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5B" w:rsidRDefault="00823E5B" w:rsidP="00823E5B">
      <w:pPr>
        <w:spacing w:line="240" w:lineRule="auto"/>
        <w:rPr>
          <w:b/>
          <w:i/>
          <w:sz w:val="36"/>
          <w:szCs w:val="36"/>
        </w:rPr>
      </w:pPr>
      <w:r w:rsidRPr="004A62F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83EEE78" wp14:editId="114F4358">
            <wp:simplePos x="0" y="0"/>
            <wp:positionH relativeFrom="column">
              <wp:posOffset>8296910</wp:posOffset>
            </wp:positionH>
            <wp:positionV relativeFrom="paragraph">
              <wp:posOffset>-568960</wp:posOffset>
            </wp:positionV>
            <wp:extent cx="1381125" cy="561975"/>
            <wp:effectExtent l="1905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2F5">
        <w:rPr>
          <w:b/>
          <w:sz w:val="36"/>
          <w:szCs w:val="36"/>
        </w:rPr>
        <w:t>ROZKŁAD MATERIAŁU</w:t>
      </w:r>
      <w:r>
        <w:rPr>
          <w:b/>
          <w:i/>
          <w:sz w:val="36"/>
          <w:szCs w:val="36"/>
        </w:rPr>
        <w:tab/>
      </w:r>
      <w:r w:rsidRPr="00091638">
        <w:rPr>
          <w:b/>
          <w:i/>
          <w:sz w:val="36"/>
          <w:szCs w:val="36"/>
        </w:rPr>
        <w:t>PASSWORD 1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</w:p>
    <w:p w:rsidR="00823E5B" w:rsidRPr="004A62F5" w:rsidRDefault="00823E5B" w:rsidP="00823E5B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>Marta Rosińska, Lynda Edwards</w:t>
      </w:r>
    </w:p>
    <w:p w:rsidR="00823E5B" w:rsidRPr="00091638" w:rsidRDefault="00823E5B" w:rsidP="00823E5B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 w:rsidRPr="00091638">
        <w:rPr>
          <w:rFonts w:cs="Calibri"/>
          <w:sz w:val="24"/>
          <w:szCs w:val="24"/>
        </w:rPr>
        <w:t xml:space="preserve"> IV</w:t>
      </w:r>
    </w:p>
    <w:p w:rsidR="00823E5B" w:rsidRPr="00091638" w:rsidRDefault="00823E5B" w:rsidP="00823E5B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A2─</w:t>
      </w:r>
      <w:r w:rsidRPr="00091638">
        <w:rPr>
          <w:rFonts w:cs="Calibri"/>
          <w:sz w:val="24"/>
          <w:szCs w:val="24"/>
        </w:rPr>
        <w:t>B1</w:t>
      </w:r>
    </w:p>
    <w:p w:rsidR="00823E5B" w:rsidRPr="00091638" w:rsidRDefault="00823E5B" w:rsidP="00823E5B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IV. 1P. i IV.1R </w:t>
      </w:r>
    </w:p>
    <w:p w:rsidR="00823E5B" w:rsidRPr="00091638" w:rsidRDefault="00823E5B" w:rsidP="00823E5B">
      <w:pPr>
        <w:shd w:val="clear" w:color="auto" w:fill="FFFFFF"/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Pr="00823E5B">
        <w:rPr>
          <w:rFonts w:cs="Calibri"/>
          <w:sz w:val="24"/>
          <w:szCs w:val="24"/>
        </w:rPr>
        <w:t xml:space="preserve">90 </w:t>
      </w:r>
      <w:r w:rsidRPr="00091638">
        <w:rPr>
          <w:rFonts w:cs="Calibri"/>
          <w:sz w:val="24"/>
          <w:szCs w:val="24"/>
        </w:rPr>
        <w:t xml:space="preserve">godzin </w:t>
      </w:r>
    </w:p>
    <w:p w:rsidR="00823E5B" w:rsidRPr="004A62F5" w:rsidRDefault="00823E5B" w:rsidP="00823E5B">
      <w:pPr>
        <w:shd w:val="clear" w:color="auto" w:fill="FFFFFF"/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 w:rsidRPr="004A62F5">
        <w:rPr>
          <w:rFonts w:cs="Calibri"/>
        </w:rPr>
        <w:t>767/1/2015</w:t>
      </w:r>
    </w:p>
    <w:p w:rsidR="00823E5B" w:rsidRPr="00ED1CB4" w:rsidRDefault="00823E5B" w:rsidP="00823E5B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182975" w:rsidRPr="00ED1CB4" w:rsidRDefault="00182975" w:rsidP="00182975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823E5B" w:rsidRPr="006B2BD6" w:rsidRDefault="00823E5B" w:rsidP="00823E5B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823E5B" w:rsidRPr="002738CA" w:rsidRDefault="00823E5B" w:rsidP="00823E5B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:rsidR="00823E5B" w:rsidRPr="00823E5B" w:rsidRDefault="00823E5B" w:rsidP="00823E5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W rozkładzie 90 godzinnym zaleca się, aby część materiału była wykonywana samodzielnie przez uczniów ─ jako zadanie domowe, w ramach własnej pracy uczniów lub w ramach godzin dodatkowych nauczyciela. W ten sposób mogą być realizowane (według uznania nauczyciela i w zależności od poziomu grupy): </w:t>
      </w:r>
    </w:p>
    <w:p w:rsidR="00823E5B" w:rsidRPr="00823E5B" w:rsidRDefault="00823E5B" w:rsidP="00823E5B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cs="Calibri"/>
          <w:lang w:val="en-GB"/>
        </w:rPr>
      </w:pPr>
      <w:r w:rsidRPr="00823E5B">
        <w:rPr>
          <w:rFonts w:cs="Calibri"/>
          <w:lang w:val="en-GB"/>
        </w:rPr>
        <w:t xml:space="preserve">w </w:t>
      </w:r>
      <w:proofErr w:type="spellStart"/>
      <w:r w:rsidRPr="00823E5B">
        <w:rPr>
          <w:rFonts w:cs="Calibri"/>
          <w:lang w:val="en-GB"/>
        </w:rPr>
        <w:t>lekcjach</w:t>
      </w:r>
      <w:proofErr w:type="spellEnd"/>
      <w:r w:rsidRPr="00823E5B">
        <w:rPr>
          <w:rFonts w:cs="Calibri"/>
          <w:lang w:val="en-GB"/>
        </w:rPr>
        <w:t xml:space="preserve"> </w:t>
      </w:r>
      <w:r w:rsidRPr="00823E5B">
        <w:rPr>
          <w:rFonts w:cs="Calibri"/>
          <w:i/>
          <w:lang w:val="en-GB"/>
        </w:rPr>
        <w:t>Reading and vocabulary</w:t>
      </w:r>
      <w:r w:rsidRPr="00823E5B">
        <w:rPr>
          <w:rFonts w:cs="Calibri"/>
          <w:lang w:val="en-GB"/>
        </w:rPr>
        <w:t xml:space="preserve">– </w:t>
      </w:r>
      <w:proofErr w:type="spellStart"/>
      <w:r w:rsidRPr="00823E5B">
        <w:rPr>
          <w:rFonts w:cs="Calibri"/>
          <w:lang w:val="en-GB"/>
        </w:rPr>
        <w:t>sekcja</w:t>
      </w:r>
      <w:proofErr w:type="spellEnd"/>
      <w:r w:rsidRPr="00823E5B">
        <w:rPr>
          <w:rFonts w:cs="Calibri"/>
          <w:lang w:val="en-GB"/>
        </w:rPr>
        <w:t xml:space="preserve"> </w:t>
      </w:r>
      <w:r w:rsidRPr="00823E5B">
        <w:rPr>
          <w:rFonts w:cs="Calibri"/>
          <w:i/>
          <w:lang w:val="en-GB"/>
        </w:rPr>
        <w:t>Vocabulary development</w:t>
      </w:r>
    </w:p>
    <w:p w:rsidR="00823E5B" w:rsidRDefault="00823E5B" w:rsidP="008D15ED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zadania poświęcone znajomość środków językowych w lekcjach </w:t>
      </w:r>
      <w:r w:rsidRPr="00823E5B">
        <w:rPr>
          <w:rFonts w:cs="Calibri"/>
          <w:i/>
        </w:rPr>
        <w:t xml:space="preserve">English in </w:t>
      </w:r>
      <w:proofErr w:type="spellStart"/>
      <w:r w:rsidRPr="00823E5B">
        <w:rPr>
          <w:rFonts w:cs="Calibri"/>
          <w:i/>
        </w:rPr>
        <w:t>use</w:t>
      </w:r>
      <w:proofErr w:type="spellEnd"/>
      <w:r w:rsidRPr="00823E5B">
        <w:rPr>
          <w:rFonts w:cs="Calibri"/>
        </w:rPr>
        <w:t xml:space="preserve"> </w:t>
      </w:r>
    </w:p>
    <w:p w:rsidR="00823E5B" w:rsidRPr="00823E5B" w:rsidRDefault="00823E5B" w:rsidP="008D15ED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>ćwiczenia powtórkowe</w:t>
      </w:r>
      <w:r w:rsidRPr="00823E5B">
        <w:rPr>
          <w:rFonts w:cs="Calibri"/>
        </w:rPr>
        <w:t xml:space="preserve"> w lekcjach </w:t>
      </w:r>
      <w:proofErr w:type="spellStart"/>
      <w:r w:rsidRPr="00823E5B">
        <w:rPr>
          <w:rFonts w:cs="Calibri"/>
          <w:i/>
        </w:rPr>
        <w:t>Review</w:t>
      </w:r>
      <w:proofErr w:type="spellEnd"/>
      <w:r>
        <w:rPr>
          <w:rFonts w:cs="Calibri"/>
          <w:i/>
        </w:rPr>
        <w:t xml:space="preserve"> </w:t>
      </w:r>
      <w:r w:rsidRPr="00823E5B">
        <w:rPr>
          <w:rFonts w:cs="Calibri"/>
        </w:rPr>
        <w:t>(całość materiału)</w:t>
      </w:r>
    </w:p>
    <w:p w:rsidR="00823E5B" w:rsidRDefault="00823E5B" w:rsidP="00823E5B">
      <w:pPr>
        <w:shd w:val="clear" w:color="auto" w:fill="FFFFFF"/>
        <w:spacing w:after="0" w:line="240" w:lineRule="auto"/>
        <w:rPr>
          <w:rFonts w:cs="Calibri"/>
        </w:rPr>
      </w:pPr>
    </w:p>
    <w:p w:rsidR="00823E5B" w:rsidRPr="008A5A33" w:rsidRDefault="00823E5B" w:rsidP="00823E5B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823E5B" w:rsidRDefault="00823E5B" w:rsidP="00823E5B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823E5B" w:rsidRDefault="00823E5B" w:rsidP="00823E5B">
      <w:pPr>
        <w:pStyle w:val="Akapitzlist"/>
        <w:spacing w:after="0" w:line="240" w:lineRule="auto"/>
        <w:ind w:left="360"/>
        <w:rPr>
          <w:rFonts w:cs="Calibri"/>
        </w:rPr>
      </w:pPr>
    </w:p>
    <w:p w:rsidR="00823E5B" w:rsidRDefault="00823E5B" w:rsidP="00823E5B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PP</w:t>
      </w:r>
      <w:r>
        <w:rPr>
          <w:rFonts w:cs="Calibri"/>
        </w:rPr>
        <w:tab/>
      </w:r>
      <w:r>
        <w:rPr>
          <w:rFonts w:cs="Calibri"/>
        </w:rPr>
        <w:tab/>
        <w:t>podstawa programowa</w:t>
      </w:r>
    </w:p>
    <w:p w:rsidR="00823E5B" w:rsidRDefault="00823E5B" w:rsidP="00823E5B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</w:rPr>
        <w:t>MP</w:t>
      </w:r>
      <w:r>
        <w:rPr>
          <w:rFonts w:cs="Calibri"/>
        </w:rPr>
        <w:tab/>
      </w:r>
      <w:r>
        <w:rPr>
          <w:rFonts w:cs="Calibri"/>
        </w:rPr>
        <w:tab/>
        <w:t>matura podstawowa</w:t>
      </w:r>
    </w:p>
    <w:p w:rsidR="00823E5B" w:rsidRDefault="00823E5B" w:rsidP="00823E5B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MR</w:t>
      </w:r>
      <w:r>
        <w:rPr>
          <w:rFonts w:cs="Calibri"/>
        </w:rPr>
        <w:tab/>
      </w:r>
      <w:r>
        <w:rPr>
          <w:rFonts w:cs="Calibri"/>
        </w:rPr>
        <w:tab/>
        <w:t>matura rozszerzona</w:t>
      </w:r>
    </w:p>
    <w:p w:rsidR="00823E5B" w:rsidRPr="00F92EC3" w:rsidRDefault="00823E5B" w:rsidP="00823E5B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</w:rPr>
        <w:t>M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F92EC3">
        <w:rPr>
          <w:rFonts w:cs="Calibri"/>
        </w:rPr>
        <w:t>matura (bez określania poziomu egzaminu)</w:t>
      </w:r>
    </w:p>
    <w:p w:rsidR="00823E5B" w:rsidRDefault="00823E5B" w:rsidP="00823E5B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R</w:t>
      </w:r>
      <w:r>
        <w:rPr>
          <w:rFonts w:cs="Calibri"/>
        </w:rPr>
        <w:tab/>
      </w:r>
      <w:r>
        <w:rPr>
          <w:rFonts w:cs="Calibri"/>
        </w:rPr>
        <w:tab/>
        <w:t>zakres rozszerzony podstawy programowej</w:t>
      </w:r>
    </w:p>
    <w:p w:rsidR="00823E5B" w:rsidRPr="008A5A33" w:rsidRDefault="00823E5B" w:rsidP="00823E5B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823E5B" w:rsidRPr="008A5A33" w:rsidRDefault="00823E5B" w:rsidP="00823E5B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  <w:t>zeszyt ćwiczeń</w:t>
      </w:r>
    </w:p>
    <w:p w:rsidR="00182975" w:rsidRDefault="00182975" w:rsidP="00182975">
      <w:pPr>
        <w:shd w:val="clear" w:color="auto" w:fill="FFFFFF"/>
        <w:spacing w:after="0" w:line="240" w:lineRule="auto"/>
        <w:rPr>
          <w:rFonts w:cs="Calibri"/>
        </w:rPr>
      </w:pPr>
    </w:p>
    <w:p w:rsidR="00182975" w:rsidRPr="002174CA" w:rsidRDefault="00182975" w:rsidP="00182975">
      <w:pPr>
        <w:spacing w:after="0" w:line="240" w:lineRule="auto"/>
        <w:rPr>
          <w:rFonts w:cs="Calibri"/>
          <w:b/>
          <w:outline/>
          <w:color w:val="FFFFFF"/>
          <w:sz w:val="24"/>
          <w:szCs w:val="24"/>
        </w:rPr>
      </w:pPr>
      <w:r>
        <w:rPr>
          <w:b/>
          <w:sz w:val="24"/>
          <w:szCs w:val="24"/>
          <w:shd w:val="clear" w:color="auto" w:fill="D9D9D9"/>
        </w:rPr>
        <w:br w:type="page"/>
      </w:r>
      <w:r w:rsidRPr="00682D75">
        <w:rPr>
          <w:rFonts w:cs="Calibri"/>
          <w:b/>
          <w:outline/>
          <w:sz w:val="24"/>
          <w:szCs w:val="24"/>
        </w:rPr>
        <w:lastRenderedPageBreak/>
        <w:tab/>
      </w:r>
    </w:p>
    <w:tbl>
      <w:tblPr>
        <w:tblpPr w:leftFromText="141" w:rightFromText="141" w:vertAnchor="text" w:tblpX="-141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656"/>
        <w:gridCol w:w="3544"/>
        <w:gridCol w:w="4820"/>
        <w:gridCol w:w="1134"/>
        <w:gridCol w:w="1642"/>
      </w:tblGrid>
      <w:tr w:rsidR="00182975" w:rsidRPr="00D218A3" w:rsidTr="00182975">
        <w:trPr>
          <w:cantSplit/>
          <w:trHeight w:val="6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82975" w:rsidRPr="00C44888" w:rsidRDefault="00182975" w:rsidP="001829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82975" w:rsidRPr="00223FDF" w:rsidRDefault="00182975" w:rsidP="00182975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223FDF">
              <w:rPr>
                <w:rFonts w:ascii="Arial Black" w:hAnsi="Arial Black" w:cs="Aharoni"/>
                <w:b/>
                <w:sz w:val="28"/>
                <w:szCs w:val="28"/>
              </w:rPr>
              <w:t>1 WHAT A CHARACTER</w:t>
            </w:r>
            <w:r w:rsidR="00223FDF">
              <w:rPr>
                <w:rFonts w:ascii="Arial Black" w:hAnsi="Arial Black" w:cs="Aharoni"/>
                <w:b/>
                <w:sz w:val="28"/>
                <w:szCs w:val="28"/>
              </w:rPr>
              <w:t>!`</w:t>
            </w:r>
          </w:p>
        </w:tc>
      </w:tr>
      <w:tr w:rsidR="00182975" w:rsidRPr="00D218A3" w:rsidTr="00182975">
        <w:trPr>
          <w:cantSplit/>
          <w:trHeight w:val="6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2975" w:rsidRPr="00D218A3" w:rsidRDefault="00182975" w:rsidP="00182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82975" w:rsidRPr="00D218A3" w:rsidRDefault="00182975" w:rsidP="00182975">
            <w:pPr>
              <w:spacing w:after="0" w:line="240" w:lineRule="auto"/>
              <w:jc w:val="center"/>
            </w:pPr>
            <w:r w:rsidRPr="000B2599">
              <w:rPr>
                <w:b/>
              </w:rPr>
              <w:t xml:space="preserve">TEMAT </w:t>
            </w:r>
            <w:r w:rsidRPr="00D218A3">
              <w:rPr>
                <w:b/>
              </w:rPr>
              <w:t>LEKCJI</w:t>
            </w:r>
          </w:p>
          <w:p w:rsidR="00182975" w:rsidRDefault="00182975" w:rsidP="00182975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BFBFBF"/>
            <w:vAlign w:val="center"/>
          </w:tcPr>
          <w:p w:rsidR="00182975" w:rsidRPr="00D218A3" w:rsidRDefault="00182975" w:rsidP="00182975">
            <w:pPr>
              <w:spacing w:after="0" w:line="240" w:lineRule="auto"/>
              <w:jc w:val="center"/>
              <w:rPr>
                <w:rFonts w:cs="Calibri"/>
              </w:rPr>
            </w:pPr>
            <w:r w:rsidRPr="00D218A3">
              <w:rPr>
                <w:b/>
              </w:rPr>
              <w:t>SŁOWNICTWO</w:t>
            </w:r>
          </w:p>
          <w:p w:rsidR="00182975" w:rsidRDefault="00182975" w:rsidP="00182975">
            <w:pPr>
              <w:spacing w:after="0" w:line="240" w:lineRule="auto"/>
              <w:jc w:val="center"/>
            </w:pPr>
            <w:r>
              <w:rPr>
                <w:b/>
              </w:rPr>
              <w:t xml:space="preserve">I </w:t>
            </w:r>
            <w:r w:rsidRPr="00D218A3">
              <w:rPr>
                <w:b/>
              </w:rPr>
              <w:t>GRAMATYKA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182975" w:rsidRPr="00D218A3" w:rsidRDefault="00182975" w:rsidP="001829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b/>
              </w:rPr>
              <w:t xml:space="preserve">UMIĘJĘTNOŚCI JĘZYKOWE WEDŁUG </w:t>
            </w:r>
            <w:r w:rsidRPr="00D218A3">
              <w:rPr>
                <w:b/>
              </w:rPr>
              <w:t>PODSTAWY PROGRAMOWEJ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82975" w:rsidRPr="00F40E4B" w:rsidRDefault="00182975" w:rsidP="00182975">
            <w:pPr>
              <w:spacing w:after="0" w:line="192" w:lineRule="auto"/>
              <w:rPr>
                <w:b/>
                <w:sz w:val="18"/>
                <w:szCs w:val="18"/>
              </w:rPr>
            </w:pPr>
            <w:r w:rsidRPr="00F40E4B">
              <w:rPr>
                <w:b/>
                <w:sz w:val="18"/>
                <w:szCs w:val="18"/>
              </w:rPr>
              <w:t>PUNKT PODSTAWY</w:t>
            </w:r>
          </w:p>
        </w:tc>
        <w:tc>
          <w:tcPr>
            <w:tcW w:w="1642" w:type="dxa"/>
            <w:shd w:val="clear" w:color="auto" w:fill="BFBFBF"/>
            <w:vAlign w:val="center"/>
          </w:tcPr>
          <w:p w:rsidR="00182975" w:rsidRPr="00F40E4B" w:rsidRDefault="00182975" w:rsidP="001829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0E4B">
              <w:rPr>
                <w:b/>
                <w:sz w:val="18"/>
                <w:szCs w:val="18"/>
              </w:rPr>
              <w:t>MATERIAŁY</w:t>
            </w:r>
          </w:p>
        </w:tc>
      </w:tr>
      <w:tr w:rsidR="00154AF0" w:rsidRPr="00D218A3" w:rsidTr="00154AF0">
        <w:trPr>
          <w:cantSplit/>
          <w:trHeight w:val="107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AF0" w:rsidRPr="00F13EB5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F0" w:rsidRPr="00A52AEE" w:rsidRDefault="00154AF0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52AEE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Pr="00A52AEE">
              <w:rPr>
                <w:sz w:val="18"/>
                <w:szCs w:val="18"/>
                <w:lang w:val="en-GB"/>
              </w:rPr>
              <w:t>personality:</w:t>
            </w:r>
            <w:r w:rsidRPr="00A52AEE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154AF0" w:rsidRPr="00E81C18" w:rsidRDefault="00154AF0" w:rsidP="0018297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E81C18">
              <w:rPr>
                <w:color w:val="0070C0"/>
                <w:sz w:val="18"/>
                <w:szCs w:val="18"/>
                <w:lang w:val="en-GB"/>
              </w:rPr>
              <w:t>personality adjectives</w:t>
            </w:r>
          </w:p>
          <w:p w:rsidR="00154AF0" w:rsidRPr="00E81C18" w:rsidRDefault="00154AF0" w:rsidP="00182975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  <w:p w:rsidR="00154AF0" w:rsidRPr="00AD138D" w:rsidRDefault="00154AF0" w:rsidP="00182975">
            <w:pPr>
              <w:spacing w:after="0"/>
              <w:rPr>
                <w:sz w:val="18"/>
                <w:szCs w:val="18"/>
              </w:rPr>
            </w:pPr>
            <w:r w:rsidRPr="005E5C2D">
              <w:rPr>
                <w:sz w:val="18"/>
                <w:szCs w:val="18"/>
              </w:rPr>
              <w:t>PP:</w:t>
            </w:r>
            <w:r w:rsidRPr="00AD138D">
              <w:rPr>
                <w:sz w:val="18"/>
                <w:szCs w:val="18"/>
              </w:rPr>
              <w:t xml:space="preserve"> CZŁOWIEK</w:t>
            </w:r>
          </w:p>
          <w:p w:rsidR="00154AF0" w:rsidRPr="00AD138D" w:rsidRDefault="00154AF0" w:rsidP="00182975">
            <w:pPr>
              <w:spacing w:after="0"/>
              <w:rPr>
                <w:sz w:val="18"/>
                <w:szCs w:val="18"/>
              </w:rPr>
            </w:pPr>
          </w:p>
          <w:p w:rsidR="00154AF0" w:rsidRPr="00A52AEE" w:rsidRDefault="00154AF0" w:rsidP="00182975">
            <w:pPr>
              <w:spacing w:after="0"/>
              <w:rPr>
                <w:sz w:val="18"/>
                <w:szCs w:val="18"/>
              </w:rPr>
            </w:pPr>
          </w:p>
          <w:p w:rsidR="00154AF0" w:rsidRPr="00A52AEE" w:rsidRDefault="00154AF0" w:rsidP="001829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154AF0" w:rsidRPr="009D5BAA" w:rsidRDefault="00154AF0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Przymiotniki opisujące</w:t>
            </w:r>
            <w:r>
              <w:rPr>
                <w:sz w:val="18"/>
                <w:szCs w:val="18"/>
              </w:rPr>
              <w:t xml:space="preserve"> cechy charakteru</w:t>
            </w:r>
          </w:p>
          <w:p w:rsidR="00154AF0" w:rsidRPr="001F638F" w:rsidRDefault="00154AF0" w:rsidP="00182975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1F638F">
              <w:rPr>
                <w:color w:val="0070C0"/>
                <w:sz w:val="18"/>
                <w:szCs w:val="18"/>
              </w:rPr>
              <w:t>Przymiotniki opisujące cechy charakteru</w:t>
            </w:r>
          </w:p>
          <w:p w:rsidR="00154AF0" w:rsidRPr="009D5BAA" w:rsidRDefault="00154AF0" w:rsidP="00182975">
            <w:pPr>
              <w:spacing w:after="0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D85CBD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 w:rsidRPr="00091638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9D5BAA">
              <w:rPr>
                <w:rFonts w:cs="Calibri"/>
                <w:sz w:val="18"/>
                <w:szCs w:val="18"/>
              </w:rPr>
              <w:t xml:space="preserve">opisywanie ludzi, </w:t>
            </w:r>
            <w:r>
              <w:rPr>
                <w:rFonts w:cs="Calibri"/>
                <w:sz w:val="18"/>
                <w:szCs w:val="18"/>
              </w:rPr>
              <w:t>wyrażanie i uzasadnianie swoich opinii</w:t>
            </w: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9D5BAA">
              <w:rPr>
                <w:rFonts w:cs="Calibri"/>
                <w:sz w:val="18"/>
                <w:szCs w:val="18"/>
              </w:rPr>
              <w:t xml:space="preserve">współdziałanie w grupie </w:t>
            </w:r>
          </w:p>
          <w:p w:rsidR="00154AF0" w:rsidRPr="009D5BAA" w:rsidRDefault="00154AF0" w:rsidP="00182975">
            <w:pPr>
              <w:autoSpaceDE w:val="0"/>
              <w:autoSpaceDN w:val="0"/>
              <w:adjustRightInd w:val="0"/>
              <w:spacing w:after="0" w:line="19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 4.1, 4.5</w:t>
            </w: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</w:tcPr>
          <w:p w:rsidR="00154AF0" w:rsidRPr="009D5BAA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4AF0" w:rsidRPr="00D218A3" w:rsidTr="00154AF0">
        <w:trPr>
          <w:cantSplit/>
          <w:trHeight w:val="107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54AF0" w:rsidRDefault="00154AF0" w:rsidP="00182975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154AF0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domowa</w:t>
            </w:r>
          </w:p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82D75">
              <w:rPr>
                <w:sz w:val="18"/>
                <w:szCs w:val="18"/>
              </w:rPr>
              <w:t>WB str</w:t>
            </w:r>
            <w:r w:rsidRPr="00BE5A3A">
              <w:rPr>
                <w:sz w:val="18"/>
                <w:szCs w:val="18"/>
              </w:rPr>
              <w:t>. 4</w:t>
            </w:r>
          </w:p>
        </w:tc>
      </w:tr>
      <w:tr w:rsidR="00154AF0" w:rsidRPr="00D218A3" w:rsidTr="00154AF0">
        <w:trPr>
          <w:cantSplit/>
          <w:trHeight w:val="1196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F0" w:rsidRPr="00F13EB5" w:rsidRDefault="00154AF0" w:rsidP="002A40E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F0" w:rsidRPr="00A52AEE" w:rsidRDefault="00154AF0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52AEE">
              <w:rPr>
                <w:b/>
                <w:sz w:val="18"/>
                <w:szCs w:val="18"/>
                <w:lang w:val="en-GB"/>
              </w:rPr>
              <w:t xml:space="preserve">Listening and vocabulary: </w:t>
            </w:r>
            <w:r w:rsidRPr="00A52AEE">
              <w:rPr>
                <w:sz w:val="18"/>
                <w:szCs w:val="18"/>
                <w:lang w:val="en-GB"/>
              </w:rPr>
              <w:t>listening for detail;  emotions; personality:</w:t>
            </w:r>
          </w:p>
          <w:p w:rsidR="00154AF0" w:rsidRPr="00E81C18" w:rsidRDefault="00154AF0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E81C18">
              <w:rPr>
                <w:b/>
                <w:color w:val="0070C0"/>
                <w:sz w:val="18"/>
                <w:szCs w:val="18"/>
              </w:rPr>
              <w:t>Vocabulary</w:t>
            </w:r>
            <w:proofErr w:type="spellEnd"/>
            <w:r w:rsidRPr="00E81C18">
              <w:rPr>
                <w:b/>
                <w:color w:val="0070C0"/>
                <w:sz w:val="18"/>
                <w:szCs w:val="18"/>
              </w:rPr>
              <w:t xml:space="preserve"> challenge: </w:t>
            </w:r>
            <w:proofErr w:type="spellStart"/>
            <w:r w:rsidRPr="00E81C18">
              <w:rPr>
                <w:color w:val="0070C0"/>
                <w:sz w:val="18"/>
                <w:szCs w:val="18"/>
              </w:rPr>
              <w:t>verb</w:t>
            </w:r>
            <w:proofErr w:type="spellEnd"/>
            <w:r w:rsidRPr="00E81C18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81C18">
              <w:rPr>
                <w:color w:val="0070C0"/>
                <w:sz w:val="18"/>
                <w:szCs w:val="18"/>
              </w:rPr>
              <w:t>collocations</w:t>
            </w:r>
            <w:proofErr w:type="spellEnd"/>
          </w:p>
          <w:p w:rsidR="00154AF0" w:rsidRPr="00E81C18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54AF0" w:rsidRPr="00A52AEE" w:rsidRDefault="00154AF0" w:rsidP="00182975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2AEE">
              <w:rPr>
                <w:b/>
                <w:sz w:val="18"/>
                <w:szCs w:val="18"/>
              </w:rPr>
              <w:t>MP:</w:t>
            </w:r>
            <w:r w:rsidRPr="00A52AEE">
              <w:rPr>
                <w:sz w:val="18"/>
                <w:szCs w:val="18"/>
              </w:rPr>
              <w:t xml:space="preserve"> Rozumienie ze słuchu: </w:t>
            </w:r>
            <w:r w:rsidRPr="00A52AEE">
              <w:rPr>
                <w:i/>
                <w:sz w:val="18"/>
                <w:szCs w:val="18"/>
              </w:rPr>
              <w:t>Prawda/Fałsz</w:t>
            </w:r>
          </w:p>
          <w:p w:rsidR="00154AF0" w:rsidRPr="00A52AEE" w:rsidRDefault="00154AF0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A52AEE">
              <w:rPr>
                <w:rFonts w:cs="Calibri"/>
                <w:b/>
                <w:sz w:val="18"/>
                <w:szCs w:val="18"/>
              </w:rPr>
              <w:t>PP</w:t>
            </w:r>
            <w:r w:rsidRPr="00A52AEE">
              <w:rPr>
                <w:rFonts w:cs="Calibri"/>
                <w:sz w:val="18"/>
                <w:szCs w:val="18"/>
              </w:rPr>
              <w:t>: CZŁOWIEK, KULTURA</w:t>
            </w:r>
          </w:p>
          <w:p w:rsidR="00154AF0" w:rsidRPr="000679E6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154AF0" w:rsidRDefault="00154AF0" w:rsidP="00182975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Przymiotniki opisujące emocje,</w:t>
            </w:r>
          </w:p>
          <w:p w:rsidR="00154AF0" w:rsidRPr="001F638F" w:rsidRDefault="00154AF0" w:rsidP="0018297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 w:rsidRPr="001F638F">
              <w:rPr>
                <w:color w:val="0070C0"/>
                <w:sz w:val="18"/>
                <w:szCs w:val="18"/>
              </w:rPr>
              <w:t>zwroty służące do opisywania charakteru</w:t>
            </w:r>
          </w:p>
          <w:p w:rsidR="00154AF0" w:rsidRPr="009D5BAA" w:rsidRDefault="00154AF0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Pr="00E456D1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Rozumienie ze słuchu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 w:rsidRPr="00E456D1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Pr="00E456D1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Pr="002D07EE">
              <w:rPr>
                <w:rFonts w:cs="Calibri"/>
                <w:sz w:val="18"/>
                <w:szCs w:val="18"/>
              </w:rPr>
              <w:t>określanie intencji autora tekstu</w:t>
            </w:r>
          </w:p>
          <w:p w:rsidR="00154AF0" w:rsidRPr="00E456D1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Pr="00E456D1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Reagowanie ustne</w:t>
            </w:r>
            <w:r w:rsidRPr="002D07EE">
              <w:rPr>
                <w:rFonts w:cs="Calibri"/>
                <w:sz w:val="18"/>
                <w:szCs w:val="18"/>
              </w:rPr>
              <w:t>: rozpoczynanie, prowadzenie i kończenie rozmowy</w:t>
            </w:r>
            <w:r>
              <w:rPr>
                <w:rFonts w:cs="Calibri"/>
                <w:b/>
                <w:sz w:val="18"/>
                <w:szCs w:val="18"/>
              </w:rPr>
              <w:t xml:space="preserve">; </w:t>
            </w:r>
            <w:r w:rsidRPr="002D07EE">
              <w:rPr>
                <w:rFonts w:cs="Calibri"/>
                <w:sz w:val="18"/>
                <w:szCs w:val="18"/>
              </w:rPr>
              <w:t>uzyskiw</w:t>
            </w:r>
            <w:r>
              <w:rPr>
                <w:rFonts w:cs="Calibri"/>
                <w:sz w:val="18"/>
                <w:szCs w:val="18"/>
              </w:rPr>
              <w:t>anie i przekazywanie informacji;</w:t>
            </w:r>
            <w:r w:rsidRPr="002D07EE">
              <w:rPr>
                <w:rFonts w:cs="Calibri"/>
                <w:sz w:val="18"/>
                <w:szCs w:val="18"/>
              </w:rPr>
              <w:t xml:space="preserve"> wyrażanie emocji</w:t>
            </w:r>
          </w:p>
        </w:tc>
        <w:tc>
          <w:tcPr>
            <w:tcW w:w="1134" w:type="dxa"/>
            <w:vMerge w:val="restart"/>
          </w:tcPr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II 2.3 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Pr="009D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3.4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6.4, 6.9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7A21C1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4AF0" w:rsidRPr="00D218A3" w:rsidTr="00154AF0">
        <w:trPr>
          <w:cantSplit/>
          <w:trHeight w:val="11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4AF0" w:rsidRDefault="00154AF0" w:rsidP="002A40E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54AF0" w:rsidRDefault="00154AF0" w:rsidP="00182975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154AF0" w:rsidRPr="00BE5A3A" w:rsidRDefault="00154AF0" w:rsidP="00154A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domowa</w:t>
            </w:r>
          </w:p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5A3A">
              <w:rPr>
                <w:sz w:val="18"/>
                <w:szCs w:val="18"/>
              </w:rPr>
              <w:t xml:space="preserve">WB str. </w:t>
            </w:r>
            <w:r>
              <w:rPr>
                <w:sz w:val="18"/>
                <w:szCs w:val="18"/>
              </w:rPr>
              <w:t>5</w:t>
            </w:r>
          </w:p>
        </w:tc>
      </w:tr>
      <w:tr w:rsidR="00154AF0" w:rsidRPr="00D218A3" w:rsidTr="00154AF0">
        <w:trPr>
          <w:cantSplit/>
          <w:trHeight w:val="82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AF0" w:rsidRPr="00C413CC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Grammar: present simple and present continuous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TOWARZYSKIE, PRACA</w:t>
            </w:r>
          </w:p>
        </w:tc>
        <w:tc>
          <w:tcPr>
            <w:tcW w:w="3544" w:type="dxa"/>
            <w:vMerge w:val="restart"/>
          </w:tcPr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Stosowanie czasów teraźniejszych: </w:t>
            </w:r>
            <w:proofErr w:type="spellStart"/>
            <w:r w:rsidRPr="00687C78">
              <w:rPr>
                <w:rFonts w:cs="Calibri"/>
                <w:i/>
                <w:sz w:val="18"/>
                <w:szCs w:val="18"/>
              </w:rPr>
              <w:t>present</w:t>
            </w:r>
            <w:proofErr w:type="spellEnd"/>
            <w:r w:rsidRPr="00687C78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687C78">
              <w:rPr>
                <w:rFonts w:cs="Calibri"/>
                <w:i/>
                <w:sz w:val="18"/>
                <w:szCs w:val="18"/>
              </w:rPr>
              <w:t>simple</w:t>
            </w:r>
            <w:proofErr w:type="spellEnd"/>
            <w:r w:rsidRPr="00687C78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i </w:t>
            </w:r>
            <w:proofErr w:type="spellStart"/>
            <w:r w:rsidRPr="00687C78">
              <w:rPr>
                <w:rFonts w:cs="Calibri"/>
                <w:i/>
                <w:sz w:val="18"/>
                <w:szCs w:val="18"/>
              </w:rPr>
              <w:t>present</w:t>
            </w:r>
            <w:proofErr w:type="spellEnd"/>
            <w:r w:rsidRPr="00687C78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687C78">
              <w:rPr>
                <w:rFonts w:cs="Calibri"/>
                <w:i/>
                <w:sz w:val="18"/>
                <w:szCs w:val="18"/>
              </w:rPr>
              <w:t>continuous</w:t>
            </w:r>
            <w:proofErr w:type="spellEnd"/>
          </w:p>
          <w:p w:rsidR="00154AF0" w:rsidRPr="009D5BAA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Tworzenie wypowiedzi pisemnych: </w:t>
            </w:r>
            <w:r w:rsidRPr="00C727B0">
              <w:rPr>
                <w:sz w:val="18"/>
                <w:szCs w:val="18"/>
              </w:rPr>
              <w:t>opisywanie wydarzeń życia codziennego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>
              <w:rPr>
                <w:rFonts w:cs="Calibri"/>
                <w:sz w:val="18"/>
                <w:szCs w:val="18"/>
              </w:rPr>
              <w:t>posiadanie świadomości językowej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Pr="009D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5.2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</w:tcPr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7A21C1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4AF0" w:rsidRPr="00D218A3" w:rsidTr="00154AF0">
        <w:trPr>
          <w:cantSplit/>
          <w:trHeight w:val="8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154AF0" w:rsidRPr="00D43C00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43C00">
              <w:rPr>
                <w:b/>
                <w:sz w:val="18"/>
                <w:szCs w:val="18"/>
              </w:rPr>
              <w:t>Praca domowa:</w:t>
            </w:r>
          </w:p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6-8</w:t>
            </w:r>
          </w:p>
        </w:tc>
      </w:tr>
      <w:tr w:rsidR="00154AF0" w:rsidRPr="00D218A3" w:rsidTr="00154AF0">
        <w:trPr>
          <w:cantSplit/>
          <w:trHeight w:val="1196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AF0" w:rsidRPr="00C413CC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AF0" w:rsidRPr="00E81C18" w:rsidRDefault="00154AF0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 verb +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-</w:t>
            </w:r>
            <w:proofErr w:type="spellStart"/>
            <w:r w:rsidRPr="00E81C18">
              <w:rPr>
                <w:b/>
                <w:i/>
                <w:sz w:val="18"/>
                <w:szCs w:val="18"/>
                <w:lang w:val="en-GB"/>
              </w:rPr>
              <w:t>ing</w:t>
            </w:r>
            <w:proofErr w:type="spellEnd"/>
            <w:r w:rsidRPr="00E81C18">
              <w:rPr>
                <w:b/>
                <w:sz w:val="18"/>
                <w:szCs w:val="18"/>
                <w:lang w:val="en-GB"/>
              </w:rPr>
              <w:t xml:space="preserve"> form/infinitive</w:t>
            </w:r>
          </w:p>
          <w:p w:rsidR="00154AF0" w:rsidRPr="00A52AEE" w:rsidRDefault="00154AF0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Grammar challenge</w:t>
            </w: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 xml:space="preserve">: 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>Verb patterns after</w:t>
            </w:r>
            <w:r w:rsidRPr="00A52AEE">
              <w:rPr>
                <w:i/>
                <w:color w:val="0070C0"/>
                <w:sz w:val="18"/>
                <w:szCs w:val="18"/>
                <w:lang w:val="en-GB"/>
              </w:rPr>
              <w:t xml:space="preserve"> stop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 xml:space="preserve"> and</w:t>
            </w:r>
            <w:r w:rsidRPr="00A52AEE">
              <w:rPr>
                <w:i/>
                <w:color w:val="0070C0"/>
                <w:sz w:val="18"/>
                <w:szCs w:val="18"/>
                <w:lang w:val="en-GB"/>
              </w:rPr>
              <w:t xml:space="preserve"> try</w:t>
            </w:r>
          </w:p>
          <w:p w:rsidR="00154AF0" w:rsidRPr="002D07EE" w:rsidRDefault="00154AF0" w:rsidP="00182975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TOWARZYSKIE, PRACA</w:t>
            </w:r>
          </w:p>
        </w:tc>
        <w:tc>
          <w:tcPr>
            <w:tcW w:w="3544" w:type="dxa"/>
            <w:vMerge w:val="restart"/>
          </w:tcPr>
          <w:p w:rsidR="00154AF0" w:rsidRPr="00891FC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konstrukcji czasownikowych: użycie bezokolicznika lub czasownika z końcówkom </w:t>
            </w:r>
            <w:r>
              <w:rPr>
                <w:i/>
                <w:sz w:val="18"/>
                <w:szCs w:val="18"/>
              </w:rPr>
              <w:t>-</w:t>
            </w:r>
            <w:proofErr w:type="spellStart"/>
            <w:r w:rsidRPr="00AE3001">
              <w:rPr>
                <w:i/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 po niektórych czasownikach; </w:t>
            </w:r>
            <w:r w:rsidRPr="001F638F">
              <w:rPr>
                <w:color w:val="0070C0"/>
                <w:sz w:val="18"/>
                <w:szCs w:val="18"/>
              </w:rPr>
              <w:t xml:space="preserve">konstrukcje czasownikowe po </w:t>
            </w:r>
            <w:r w:rsidRPr="001F638F">
              <w:rPr>
                <w:i/>
                <w:color w:val="0070C0"/>
                <w:sz w:val="18"/>
                <w:szCs w:val="18"/>
              </w:rPr>
              <w:t>stop</w:t>
            </w:r>
            <w:r w:rsidRPr="001F638F">
              <w:rPr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1F638F">
              <w:rPr>
                <w:i/>
                <w:color w:val="0070C0"/>
                <w:sz w:val="18"/>
                <w:szCs w:val="18"/>
              </w:rPr>
              <w:t>try</w:t>
            </w:r>
            <w:proofErr w:type="spellEnd"/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154AF0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154AF0" w:rsidRPr="005D62D2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Pr="005D62D2">
              <w:rPr>
                <w:rFonts w:cs="Calibri"/>
                <w:sz w:val="18"/>
                <w:szCs w:val="18"/>
              </w:rPr>
              <w:t>określanie głównej myśli tekstu</w:t>
            </w:r>
          </w:p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 xml:space="preserve">Tworzenie wypowiedzi ustnych: </w:t>
            </w:r>
            <w:r>
              <w:rPr>
                <w:sz w:val="18"/>
                <w:szCs w:val="18"/>
              </w:rPr>
              <w:t>opowiadanie o wydarzeniach życia codziennego; wyrażanie i uzasadnianie swoich opinii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5D62D2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2D2">
              <w:rPr>
                <w:b/>
                <w:sz w:val="18"/>
                <w:szCs w:val="18"/>
              </w:rPr>
              <w:t>Inne:</w:t>
            </w:r>
            <w:r w:rsidRPr="009D5BAA"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4.2, 4.5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</w:tcPr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7A21C1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4AF0" w:rsidRPr="00D218A3" w:rsidTr="00154AF0">
        <w:trPr>
          <w:cantSplit/>
          <w:trHeight w:val="11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WB str. 6-8</w:t>
            </w:r>
          </w:p>
        </w:tc>
      </w:tr>
      <w:tr w:rsidR="00154AF0" w:rsidRPr="00D218A3" w:rsidTr="00154AF0">
        <w:trPr>
          <w:cantSplit/>
          <w:trHeight w:val="7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Pr="00C413CC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Reading and vocabulary: reading for detail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291C">
              <w:rPr>
                <w:rFonts w:cs="Calibri"/>
                <w:b/>
                <w:color w:val="0070C0"/>
                <w:sz w:val="18"/>
                <w:szCs w:val="18"/>
              </w:rPr>
              <w:t>MR:</w:t>
            </w:r>
            <w:r>
              <w:rPr>
                <w:rFonts w:cs="Calibri"/>
                <w:b/>
                <w:color w:val="0070C0"/>
                <w:sz w:val="18"/>
                <w:szCs w:val="18"/>
              </w:rPr>
              <w:t xml:space="preserve"> Rozumienie pisanych tekstów ─</w:t>
            </w:r>
            <w:r w:rsidRPr="00FA291C">
              <w:rPr>
                <w:rFonts w:cs="Calibri"/>
                <w:b/>
                <w:color w:val="0070C0"/>
                <w:sz w:val="18"/>
                <w:szCs w:val="18"/>
              </w:rPr>
              <w:t xml:space="preserve"> </w:t>
            </w:r>
            <w:r w:rsidRPr="00FD18F5">
              <w:rPr>
                <w:rFonts w:cs="Calibri"/>
                <w:i/>
                <w:color w:val="0070C0"/>
                <w:sz w:val="18"/>
                <w:szCs w:val="18"/>
              </w:rPr>
              <w:t>Dobieranie</w:t>
            </w:r>
          </w:p>
          <w:p w:rsidR="00154AF0" w:rsidRPr="00687C78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Słownictwo związane z hobby i zainteresowaniami</w:t>
            </w:r>
          </w:p>
          <w:p w:rsidR="00154AF0" w:rsidRPr="00FA291C" w:rsidRDefault="00154AF0" w:rsidP="00182975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4AF0" w:rsidRPr="007A21C1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2D2">
              <w:rPr>
                <w:b/>
                <w:sz w:val="18"/>
                <w:szCs w:val="18"/>
              </w:rPr>
              <w:t>Inne:</w:t>
            </w:r>
            <w:r w:rsidRPr="009D5BAA">
              <w:rPr>
                <w:rFonts w:cs="Calibri"/>
                <w:sz w:val="18"/>
                <w:szCs w:val="18"/>
              </w:rPr>
              <w:t xml:space="preserve"> współdziałanie w grupie</w:t>
            </w:r>
            <w:r>
              <w:rPr>
                <w:rFonts w:cs="Calibri"/>
                <w:sz w:val="18"/>
                <w:szCs w:val="18"/>
              </w:rPr>
              <w:t>, stosowanie strategii komunikacyjnych: rozumienie tekstu zawierającego nieznane słowa i zwroty)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 </w:t>
            </w: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10, 12</w:t>
            </w:r>
          </w:p>
        </w:tc>
        <w:tc>
          <w:tcPr>
            <w:tcW w:w="1642" w:type="dxa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C904A4">
              <w:rPr>
                <w:sz w:val="18"/>
                <w:szCs w:val="18"/>
              </w:rPr>
              <w:t xml:space="preserve">SB </w:t>
            </w:r>
            <w:r>
              <w:rPr>
                <w:sz w:val="18"/>
                <w:szCs w:val="18"/>
              </w:rPr>
              <w:t>str. 8</w:t>
            </w:r>
          </w:p>
          <w:p w:rsidR="00154AF0" w:rsidRPr="00F71CA3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4AF0" w:rsidRPr="00D218A3" w:rsidTr="00182975">
        <w:trPr>
          <w:cantSplit/>
          <w:trHeight w:val="79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54AF0" w:rsidRPr="001F638F" w:rsidRDefault="00154AF0" w:rsidP="00154AF0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</w:p>
          <w:p w:rsidR="00154AF0" w:rsidRPr="001F638F" w:rsidRDefault="00154AF0" w:rsidP="00154AF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9 </w:t>
            </w: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9-10</w:t>
            </w:r>
          </w:p>
        </w:tc>
      </w:tr>
      <w:tr w:rsidR="00154AF0" w:rsidRPr="00D218A3" w:rsidTr="00154AF0">
        <w:trPr>
          <w:cantSplit/>
          <w:trHeight w:val="129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AF0" w:rsidRPr="00C413CC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EC13CD">
              <w:rPr>
                <w:b/>
                <w:sz w:val="18"/>
                <w:szCs w:val="18"/>
              </w:rPr>
              <w:t>Speaking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meeting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people</w:t>
            </w:r>
            <w:proofErr w:type="spellEnd"/>
          </w:p>
          <w:p w:rsidR="00154AF0" w:rsidRDefault="001F638F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154AF0" w:rsidRPr="008E0847">
              <w:rPr>
                <w:b/>
                <w:sz w:val="18"/>
                <w:szCs w:val="18"/>
              </w:rPr>
              <w:t>:</w:t>
            </w:r>
            <w:r w:rsidR="00154AF0">
              <w:rPr>
                <w:sz w:val="18"/>
                <w:szCs w:val="18"/>
              </w:rPr>
              <w:t xml:space="preserve"> Mówienie ─ </w:t>
            </w:r>
            <w:r w:rsidR="00154AF0" w:rsidRPr="00362766">
              <w:rPr>
                <w:i/>
                <w:sz w:val="18"/>
                <w:szCs w:val="18"/>
              </w:rPr>
              <w:t>Rozmowa z odgrywaniem roli</w:t>
            </w:r>
          </w:p>
          <w:p w:rsidR="00154AF0" w:rsidRPr="008E1A55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Zwroty służące do przedstawiania się opisywania pasji i zainteresowań oraz reagowania na to, co powiedział rozmówca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 w:rsidRPr="00091638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154AF0" w:rsidRDefault="00154AF0" w:rsidP="00182975">
            <w:pPr>
              <w:spacing w:after="0" w:line="240" w:lineRule="auto"/>
              <w:rPr>
                <w:ins w:id="0" w:author="Ozga, Irena" w:date="2016-04-12T15:22:00Z"/>
                <w:rFonts w:cs="Calibri"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  <w:r w:rsidRPr="009D5BAA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nawiązywanie kontaktów towarzyskich; rozpoczynanie, prowadzenie i kończenie rozmowy; uzyskiw</w:t>
            </w:r>
            <w:r w:rsidR="001F638F">
              <w:rPr>
                <w:sz w:val="18"/>
                <w:szCs w:val="18"/>
              </w:rPr>
              <w:t xml:space="preserve">anie i przekazywanie informacji, wyrażanie opinii, </w:t>
            </w:r>
            <w:r>
              <w:rPr>
                <w:sz w:val="18"/>
                <w:szCs w:val="18"/>
              </w:rPr>
              <w:t>pytanie o opinie innych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A21C1">
              <w:rPr>
                <w:rFonts w:cs="Calibri"/>
                <w:b/>
                <w:sz w:val="18"/>
                <w:szCs w:val="18"/>
              </w:rPr>
              <w:t>Przetwarzanie tekstu ustnie: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4AF0" w:rsidRPr="00E456D1" w:rsidRDefault="00154AF0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before="60" w:after="60" w:line="240" w:lineRule="auto"/>
              <w:rPr>
                <w:sz w:val="18"/>
                <w:szCs w:val="18"/>
              </w:rPr>
            </w:pPr>
            <w:r w:rsidRPr="00574D23">
              <w:rPr>
                <w:sz w:val="18"/>
                <w:szCs w:val="18"/>
              </w:rPr>
              <w:t>IV 6.1, 6.2, 6.4, 6.8</w:t>
            </w:r>
          </w:p>
          <w:p w:rsidR="00154AF0" w:rsidRDefault="00154AF0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F638F" w:rsidRDefault="001F638F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154AF0" w:rsidRDefault="00154AF0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54AF0" w:rsidRPr="00E456D1" w:rsidRDefault="00154AF0" w:rsidP="0018297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154AF0" w:rsidRPr="00F617A2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SB str. 10</w:t>
            </w:r>
          </w:p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54AF0" w:rsidRPr="00E456D1" w:rsidRDefault="00154AF0" w:rsidP="00154AF0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154AF0" w:rsidRPr="00D218A3" w:rsidTr="00154AF0">
        <w:trPr>
          <w:cantSplit/>
          <w:trHeight w:val="12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4AF0" w:rsidRPr="00EC13CD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54AF0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</w:t>
            </w:r>
          </w:p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11</w:t>
            </w:r>
          </w:p>
        </w:tc>
      </w:tr>
      <w:tr w:rsidR="00154AF0" w:rsidRPr="00D218A3" w:rsidTr="00154AF0">
        <w:trPr>
          <w:cantSplit/>
          <w:trHeight w:val="99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Pr="00C413CC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4AF0" w:rsidRPr="00245BB7" w:rsidRDefault="00154AF0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245BB7">
              <w:rPr>
                <w:b/>
                <w:sz w:val="18"/>
                <w:szCs w:val="18"/>
                <w:lang w:val="en-GB"/>
              </w:rPr>
              <w:t>Writing: a personal profile; adverbs of degree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8E0847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Wypowiedź pisemna ─ </w:t>
            </w:r>
            <w:r>
              <w:rPr>
                <w:i/>
                <w:sz w:val="18"/>
                <w:szCs w:val="18"/>
              </w:rPr>
              <w:t>P</w:t>
            </w:r>
            <w:r w:rsidRPr="00362766">
              <w:rPr>
                <w:i/>
                <w:sz w:val="18"/>
                <w:szCs w:val="18"/>
              </w:rPr>
              <w:t>rofil internetowy</w:t>
            </w:r>
          </w:p>
          <w:p w:rsidR="00154AF0" w:rsidRPr="00EC13CD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362766">
              <w:rPr>
                <w:rFonts w:cs="Calibri"/>
                <w:sz w:val="18"/>
                <w:szCs w:val="18"/>
              </w:rPr>
              <w:t>PP:</w:t>
            </w:r>
            <w:r>
              <w:rPr>
                <w:rFonts w:cs="Calibri"/>
                <w:sz w:val="18"/>
                <w:szCs w:val="18"/>
              </w:rPr>
              <w:t xml:space="preserve"> CZŁOWIEK,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54AF0" w:rsidRPr="0050530B" w:rsidRDefault="00154AF0" w:rsidP="0018297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0530B">
              <w:rPr>
                <w:sz w:val="18"/>
                <w:szCs w:val="18"/>
              </w:rPr>
              <w:t xml:space="preserve">Zwroty służące do </w:t>
            </w:r>
            <w:r>
              <w:rPr>
                <w:sz w:val="18"/>
                <w:szCs w:val="18"/>
              </w:rPr>
              <w:t>przekazywania informacji na swój temat; przysłówki stopnia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154AF0" w:rsidRDefault="00154AF0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 w:rsidRPr="00AD3925">
              <w:rPr>
                <w:rFonts w:cs="Calibri"/>
                <w:b/>
                <w:sz w:val="18"/>
                <w:szCs w:val="18"/>
              </w:rPr>
              <w:t xml:space="preserve">pisemnych: </w:t>
            </w:r>
            <w:r w:rsidRPr="00AD3925">
              <w:rPr>
                <w:rFonts w:cs="Calibri"/>
                <w:sz w:val="18"/>
                <w:szCs w:val="18"/>
              </w:rPr>
              <w:t>opisywanie ludzi;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lastRenderedPageBreak/>
              <w:t>przekazywanie faktów z teraźniejszości; wyrażanie i uzasadnianie swoich poglądów i uczuć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Przetwarzanie tekstu pisemnie</w:t>
            </w:r>
            <w:r w:rsidRPr="007A21C1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154AF0" w:rsidRPr="00EC13CD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4AF0" w:rsidRDefault="00154AF0" w:rsidP="00182975">
            <w:pPr>
              <w:spacing w:before="60" w:after="6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>I 1</w:t>
            </w: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5.3, </w:t>
            </w:r>
            <w:r>
              <w:rPr>
                <w:sz w:val="18"/>
                <w:szCs w:val="18"/>
              </w:rPr>
              <w:lastRenderedPageBreak/>
              <w:t>5.5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EC13CD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EC13CD">
              <w:rPr>
                <w:b/>
                <w:sz w:val="18"/>
                <w:szCs w:val="18"/>
              </w:rPr>
              <w:lastRenderedPageBreak/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SB str. 11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EC13CD" w:rsidRDefault="00154AF0" w:rsidP="00154A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4AF0" w:rsidRPr="001F638F" w:rsidTr="00182975">
        <w:trPr>
          <w:cantSplit/>
          <w:trHeight w:val="991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54AF0" w:rsidRPr="0050530B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4AF0" w:rsidRPr="009D5BAA" w:rsidRDefault="00154AF0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54AF0" w:rsidRPr="001F638F" w:rsidRDefault="00154AF0" w:rsidP="00154AF0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</w:p>
          <w:p w:rsidR="001F638F" w:rsidRDefault="00154AF0" w:rsidP="008D15E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>SB str. 12</w:t>
            </w:r>
          </w:p>
          <w:p w:rsidR="00154AF0" w:rsidRPr="001F638F" w:rsidRDefault="00154AF0" w:rsidP="008D15E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 (</w:t>
            </w:r>
            <w:r w:rsidR="008D15ED" w:rsidRPr="008D15ED">
              <w:rPr>
                <w:b/>
                <w:sz w:val="18"/>
                <w:szCs w:val="18"/>
                <w:lang w:val="en-GB"/>
              </w:rPr>
              <w:t>English in use</w:t>
            </w:r>
            <w:r w:rsidRPr="001F638F">
              <w:rPr>
                <w:sz w:val="18"/>
                <w:szCs w:val="18"/>
                <w:lang w:val="en-GB"/>
              </w:rPr>
              <w:t>)</w:t>
            </w:r>
          </w:p>
          <w:p w:rsidR="00154AF0" w:rsidRPr="001F638F" w:rsidRDefault="00154AF0" w:rsidP="00154AF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>WB str. 11</w:t>
            </w:r>
          </w:p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154AF0" w:rsidRPr="006162D1" w:rsidTr="00154AF0">
        <w:trPr>
          <w:cantSplit/>
          <w:trHeight w:val="73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Pr="009E078B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Listening step by step: matching statements with two speakers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AE3001">
              <w:rPr>
                <w:sz w:val="18"/>
                <w:szCs w:val="18"/>
              </w:rPr>
              <w:t xml:space="preserve">Trening umiejętności maturalnych </w:t>
            </w:r>
          </w:p>
          <w:p w:rsidR="00154AF0" w:rsidRPr="006B18F9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787958">
              <w:rPr>
                <w:b/>
                <w:sz w:val="18"/>
                <w:szCs w:val="18"/>
              </w:rPr>
              <w:t>MP</w:t>
            </w:r>
            <w:r w:rsidRPr="006B18F9">
              <w:rPr>
                <w:sz w:val="18"/>
                <w:szCs w:val="18"/>
              </w:rPr>
              <w:t xml:space="preserve">: Rozumienie ze słuchu – </w:t>
            </w:r>
            <w:r w:rsidRPr="006B18F9">
              <w:rPr>
                <w:i/>
                <w:sz w:val="18"/>
                <w:szCs w:val="18"/>
              </w:rPr>
              <w:t>Dobieranie</w:t>
            </w:r>
          </w:p>
          <w:p w:rsidR="00154AF0" w:rsidRPr="00AE3001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DF200E">
              <w:rPr>
                <w:rFonts w:cs="Calibri"/>
                <w:sz w:val="18"/>
                <w:szCs w:val="18"/>
              </w:rPr>
              <w:t>PP: CZŁOWIEK</w:t>
            </w:r>
            <w:r>
              <w:rPr>
                <w:rFonts w:cs="Calibri"/>
                <w:sz w:val="18"/>
                <w:szCs w:val="18"/>
              </w:rPr>
              <w:t>, ŻYCIE RODZINNE I TOWARZYSKIE,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54AF0" w:rsidRPr="009203AF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0C0A">
              <w:rPr>
                <w:rFonts w:cs="Arial"/>
                <w:b/>
                <w:sz w:val="18"/>
                <w:szCs w:val="18"/>
              </w:rPr>
              <w:t>Rozumienie</w:t>
            </w:r>
            <w:r>
              <w:rPr>
                <w:rFonts w:cs="Arial"/>
                <w:b/>
                <w:sz w:val="18"/>
                <w:szCs w:val="18"/>
              </w:rPr>
              <w:t xml:space="preserve"> ze słuchu</w:t>
            </w:r>
            <w:r w:rsidRPr="00600C0A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154AF0" w:rsidRDefault="00154AF0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54AF0" w:rsidRPr="0030372C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B18F9">
              <w:rPr>
                <w:rFonts w:cs="Calibri"/>
                <w:b/>
                <w:sz w:val="18"/>
                <w:szCs w:val="18"/>
              </w:rPr>
              <w:t>Rozumienie wypowiedzi pisemnych:</w:t>
            </w:r>
            <w:r>
              <w:rPr>
                <w:rFonts w:cs="Calibri"/>
                <w:sz w:val="18"/>
                <w:szCs w:val="18"/>
              </w:rPr>
              <w:t xml:space="preserve"> znajdowanie w tekście określonych informacji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30372C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</w:tc>
        <w:tc>
          <w:tcPr>
            <w:tcW w:w="1642" w:type="dxa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30372C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SB: </w:t>
            </w:r>
            <w:r>
              <w:rPr>
                <w:sz w:val="18"/>
                <w:szCs w:val="18"/>
              </w:rPr>
              <w:t>str. 13</w:t>
            </w:r>
          </w:p>
          <w:p w:rsidR="00154AF0" w:rsidRPr="00600C0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30372C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4AF0" w:rsidRPr="006162D1" w:rsidTr="00182975">
        <w:trPr>
          <w:cantSplit/>
          <w:trHeight w:val="73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54AF0" w:rsidRPr="009203AF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4AF0" w:rsidRPr="00600C0A" w:rsidRDefault="00154AF0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54AF0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54AF0" w:rsidRPr="00FB3CD7" w:rsidRDefault="00154AF0" w:rsidP="00154A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14 (</w:t>
            </w:r>
            <w:proofErr w:type="spellStart"/>
            <w:r w:rsidRPr="008D15ED">
              <w:rPr>
                <w:b/>
                <w:sz w:val="18"/>
                <w:szCs w:val="18"/>
              </w:rPr>
              <w:t>Review</w:t>
            </w:r>
            <w:proofErr w:type="spellEnd"/>
            <w:r w:rsidRPr="008D15ED">
              <w:rPr>
                <w:sz w:val="18"/>
                <w:szCs w:val="18"/>
              </w:rPr>
              <w:t>)</w:t>
            </w:r>
          </w:p>
          <w:p w:rsidR="00154AF0" w:rsidRPr="00167038" w:rsidRDefault="00154AF0" w:rsidP="00154A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13</w:t>
            </w:r>
          </w:p>
          <w:p w:rsidR="00154AF0" w:rsidRPr="0030372C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94F0E" w:rsidRPr="00E81C18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4F0E" w:rsidRPr="00441B49" w:rsidRDefault="00D94F0E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94F0E" w:rsidRPr="00441B49" w:rsidRDefault="00D94F0E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UNIT TEST 1</w:t>
            </w:r>
          </w:p>
          <w:p w:rsidR="00D94F0E" w:rsidRPr="00441B49" w:rsidRDefault="00D94F0E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Sprawdzenie wiedzy i umiejętności po rozdziale 1</w:t>
            </w:r>
          </w:p>
          <w:p w:rsidR="00D94F0E" w:rsidRPr="00441B49" w:rsidRDefault="00D94F0E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94F0E" w:rsidRPr="00D94F0E" w:rsidRDefault="00D94F0E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4F0E">
              <w:rPr>
                <w:b/>
                <w:sz w:val="18"/>
                <w:szCs w:val="18"/>
              </w:rPr>
              <w:t>UNIT TEST 1</w:t>
            </w:r>
          </w:p>
        </w:tc>
      </w:tr>
      <w:tr w:rsidR="00182975" w:rsidRPr="006162D1" w:rsidTr="0018297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182975" w:rsidRPr="001F0EAB" w:rsidRDefault="00182975" w:rsidP="001829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EAB">
              <w:rPr>
                <w:rFonts w:ascii="Arial Black" w:hAnsi="Arial Black" w:cs="Aharoni"/>
                <w:b/>
                <w:sz w:val="28"/>
                <w:szCs w:val="28"/>
              </w:rPr>
              <w:t>2 A GOOD SPORT</w:t>
            </w:r>
          </w:p>
        </w:tc>
      </w:tr>
      <w:tr w:rsidR="00154AF0" w:rsidRPr="006162D1" w:rsidTr="00154AF0">
        <w:trPr>
          <w:cantSplit/>
          <w:trHeight w:val="10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Pr="00612825">
              <w:rPr>
                <w:sz w:val="18"/>
                <w:szCs w:val="18"/>
                <w:lang w:val="en-GB"/>
              </w:rPr>
              <w:t xml:space="preserve">sports </w:t>
            </w:r>
            <w:r w:rsidRPr="00612825">
              <w:rPr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154AF0" w:rsidRPr="00A52AEE" w:rsidRDefault="00154AF0" w:rsidP="0018297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>Vocabulary challenge: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 xml:space="preserve"> sports people (word formation</w:t>
            </w:r>
            <w:r w:rsidRPr="00A52AEE">
              <w:rPr>
                <w:sz w:val="18"/>
                <w:szCs w:val="18"/>
                <w:lang w:val="en-GB"/>
              </w:rPr>
              <w:t>)</w:t>
            </w:r>
          </w:p>
          <w:p w:rsidR="00154AF0" w:rsidRPr="009D5BAA" w:rsidRDefault="00154AF0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54AF0" w:rsidRPr="002C424F" w:rsidRDefault="00154AF0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uprawianiem sportu; </w:t>
            </w:r>
            <w:r w:rsidRPr="00D94F0E">
              <w:rPr>
                <w:color w:val="0070C0"/>
                <w:sz w:val="18"/>
                <w:szCs w:val="18"/>
              </w:rPr>
              <w:t>nazwy sportowców (słowotwórstwo</w:t>
            </w:r>
            <w:r w:rsidRPr="007865B4">
              <w:rPr>
                <w:b/>
                <w:color w:val="0070C0"/>
                <w:sz w:val="18"/>
                <w:szCs w:val="18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 w:rsidRPr="00091638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84FA0">
              <w:rPr>
                <w:rFonts w:cs="Calibri"/>
                <w:sz w:val="18"/>
                <w:szCs w:val="18"/>
              </w:rPr>
              <w:t>o</w:t>
            </w:r>
            <w:r w:rsidR="00D94F0E">
              <w:rPr>
                <w:rFonts w:cs="Calibri"/>
                <w:sz w:val="18"/>
                <w:szCs w:val="18"/>
              </w:rPr>
              <w:t xml:space="preserve">pisywanie zjawisk i czynności, </w:t>
            </w:r>
            <w:r>
              <w:rPr>
                <w:rFonts w:cs="Calibri"/>
                <w:sz w:val="18"/>
                <w:szCs w:val="18"/>
              </w:rPr>
              <w:t>wyrażanie i uzasadnianie swoich opinii</w:t>
            </w: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Pr="00B46E5D" w:rsidRDefault="00154AF0" w:rsidP="00B46E5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9D5BAA">
              <w:rPr>
                <w:rFonts w:cs="Calibri"/>
                <w:sz w:val="18"/>
                <w:szCs w:val="18"/>
              </w:rPr>
              <w:t xml:space="preserve">współdziałanie w grupie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 4.5</w:t>
            </w: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Pr="002C424F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16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54A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4AF0" w:rsidRPr="006162D1" w:rsidTr="00182975">
        <w:trPr>
          <w:cantSplit/>
          <w:trHeight w:val="10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54AF0" w:rsidRDefault="00154AF0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54AF0" w:rsidRPr="007A21C1" w:rsidRDefault="00154AF0" w:rsidP="00154A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14</w:t>
            </w:r>
          </w:p>
          <w:p w:rsidR="00154AF0" w:rsidRPr="009D5BAA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4AF0" w:rsidRPr="006162D1" w:rsidTr="00154AF0">
        <w:trPr>
          <w:cantSplit/>
          <w:trHeight w:val="12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4AF0" w:rsidRPr="00612825" w:rsidRDefault="00154AF0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E3001">
              <w:rPr>
                <w:b/>
                <w:sz w:val="18"/>
                <w:szCs w:val="18"/>
                <w:lang w:val="en-GB"/>
              </w:rPr>
              <w:t>Listening and vocabulary: listening for</w:t>
            </w:r>
            <w:r>
              <w:rPr>
                <w:b/>
                <w:sz w:val="18"/>
                <w:szCs w:val="18"/>
                <w:lang w:val="en-GB"/>
              </w:rPr>
              <w:t xml:space="preserve"> gist and </w:t>
            </w:r>
            <w:r w:rsidRPr="00AE3001">
              <w:rPr>
                <w:b/>
                <w:sz w:val="18"/>
                <w:szCs w:val="18"/>
                <w:lang w:val="en-GB"/>
              </w:rPr>
              <w:t xml:space="preserve">detail;  </w:t>
            </w:r>
            <w:r>
              <w:rPr>
                <w:b/>
                <w:sz w:val="18"/>
                <w:szCs w:val="18"/>
                <w:lang w:val="en-GB"/>
              </w:rPr>
              <w:t xml:space="preserve">extreme and dangerous sports; </w:t>
            </w:r>
            <w:r w:rsidRPr="00A52AEE">
              <w:rPr>
                <w:b/>
                <w:sz w:val="18"/>
                <w:szCs w:val="18"/>
                <w:lang w:val="en-GB"/>
              </w:rPr>
              <w:t>professional sports</w:t>
            </w:r>
          </w:p>
          <w:p w:rsidR="00154AF0" w:rsidRPr="00A52AEE" w:rsidRDefault="00154AF0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E84FA0">
              <w:rPr>
                <w:b/>
                <w:color w:val="0070C0"/>
                <w:sz w:val="18"/>
                <w:szCs w:val="18"/>
              </w:rPr>
              <w:t>Vocabulary</w:t>
            </w:r>
            <w:proofErr w:type="spellEnd"/>
            <w:r w:rsidRPr="00E84FA0">
              <w:rPr>
                <w:b/>
                <w:color w:val="0070C0"/>
                <w:sz w:val="18"/>
                <w:szCs w:val="18"/>
              </w:rPr>
              <w:t xml:space="preserve"> challenge</w:t>
            </w:r>
            <w:r w:rsidRPr="00A52AEE">
              <w:rPr>
                <w:b/>
                <w:sz w:val="18"/>
                <w:szCs w:val="18"/>
              </w:rPr>
              <w:t>:</w:t>
            </w:r>
            <w:r w:rsidRPr="00A52AEE">
              <w:rPr>
                <w:sz w:val="18"/>
                <w:szCs w:val="18"/>
              </w:rPr>
              <w:t xml:space="preserve"> </w:t>
            </w:r>
            <w:proofErr w:type="spellStart"/>
            <w:r w:rsidRPr="00E84FA0">
              <w:rPr>
                <w:color w:val="0070C0"/>
                <w:sz w:val="18"/>
                <w:szCs w:val="18"/>
              </w:rPr>
              <w:t>verb</w:t>
            </w:r>
            <w:proofErr w:type="spellEnd"/>
            <w:r w:rsidRPr="00E84FA0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84FA0">
              <w:rPr>
                <w:color w:val="0070C0"/>
                <w:sz w:val="18"/>
                <w:szCs w:val="18"/>
              </w:rPr>
              <w:t>collocations</w:t>
            </w:r>
            <w:proofErr w:type="spellEnd"/>
          </w:p>
          <w:p w:rsidR="00154AF0" w:rsidRPr="00A52AEE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5368A5">
              <w:rPr>
                <w:b/>
                <w:color w:val="0070C0"/>
                <w:sz w:val="18"/>
                <w:szCs w:val="18"/>
              </w:rPr>
              <w:t>MR:</w:t>
            </w:r>
            <w:r>
              <w:rPr>
                <w:b/>
                <w:color w:val="0070C0"/>
                <w:sz w:val="18"/>
                <w:szCs w:val="18"/>
              </w:rPr>
              <w:t xml:space="preserve"> Rozumienie ze słuchu –</w:t>
            </w:r>
            <w:r w:rsidRPr="005368A5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A52AEE">
              <w:rPr>
                <w:i/>
                <w:color w:val="0070C0"/>
                <w:sz w:val="18"/>
                <w:szCs w:val="18"/>
              </w:rPr>
              <w:t>Dobieranie</w:t>
            </w:r>
            <w:r w:rsidRPr="00A52AEE">
              <w:rPr>
                <w:i/>
                <w:sz w:val="18"/>
                <w:szCs w:val="18"/>
              </w:rPr>
              <w:t xml:space="preserve"> </w:t>
            </w:r>
          </w:p>
          <w:p w:rsidR="00154AF0" w:rsidRPr="00A52AEE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A52AEE">
              <w:rPr>
                <w:sz w:val="18"/>
                <w:szCs w:val="18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54AF0" w:rsidRPr="00751AC1" w:rsidRDefault="00154AF0" w:rsidP="00182975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5217F9">
              <w:rPr>
                <w:sz w:val="18"/>
                <w:szCs w:val="18"/>
              </w:rPr>
              <w:t xml:space="preserve">Słownictwo związane ze sportem </w:t>
            </w:r>
            <w:r>
              <w:rPr>
                <w:sz w:val="18"/>
                <w:szCs w:val="18"/>
              </w:rPr>
              <w:t xml:space="preserve">wyczynowym i </w:t>
            </w:r>
            <w:r w:rsidRPr="005217F9">
              <w:rPr>
                <w:sz w:val="18"/>
                <w:szCs w:val="18"/>
              </w:rPr>
              <w:t>ekstremalnym</w:t>
            </w:r>
            <w:r w:rsidRPr="00751AC1">
              <w:rPr>
                <w:sz w:val="18"/>
                <w:szCs w:val="18"/>
              </w:rPr>
              <w:t>;</w:t>
            </w:r>
            <w:r w:rsidRPr="00D94F0E">
              <w:rPr>
                <w:sz w:val="18"/>
                <w:szCs w:val="18"/>
              </w:rPr>
              <w:t xml:space="preserve"> </w:t>
            </w:r>
            <w:r w:rsidRPr="00D94F0E">
              <w:rPr>
                <w:color w:val="0070C0"/>
                <w:sz w:val="18"/>
                <w:szCs w:val="18"/>
              </w:rPr>
              <w:t>zwroty z czasownikami</w:t>
            </w:r>
          </w:p>
          <w:p w:rsidR="00154AF0" w:rsidRPr="005368A5" w:rsidRDefault="00154AF0" w:rsidP="00182975">
            <w:pPr>
              <w:pStyle w:val="Akapitzlist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154AF0" w:rsidRDefault="00154AF0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Rozumienie ze słuchu</w:t>
            </w:r>
            <w:r>
              <w:rPr>
                <w:rFonts w:cs="Calibri"/>
                <w:sz w:val="18"/>
                <w:szCs w:val="18"/>
              </w:rPr>
              <w:t xml:space="preserve">: określanie głównej myśli tekstu, </w:t>
            </w:r>
            <w:r w:rsidRPr="00E456D1">
              <w:rPr>
                <w:rFonts w:cs="Calibri"/>
                <w:sz w:val="18"/>
                <w:szCs w:val="18"/>
              </w:rPr>
              <w:t>znajdowanie w tekście określonych informacj</w:t>
            </w:r>
            <w:r>
              <w:rPr>
                <w:rFonts w:cs="Calibri"/>
                <w:sz w:val="18"/>
                <w:szCs w:val="18"/>
              </w:rPr>
              <w:t>i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3F58">
              <w:rPr>
                <w:rFonts w:cs="Calibri"/>
                <w:b/>
                <w:sz w:val="18"/>
                <w:szCs w:val="18"/>
              </w:rPr>
              <w:t>Tworzenie wypowiedzi</w:t>
            </w:r>
            <w:r>
              <w:rPr>
                <w:rFonts w:cs="Calibri"/>
                <w:b/>
                <w:sz w:val="18"/>
                <w:szCs w:val="18"/>
              </w:rPr>
              <w:t xml:space="preserve"> ustnych</w:t>
            </w:r>
            <w:r w:rsidRPr="002E3F58">
              <w:rPr>
                <w:rFonts w:cs="Calibri"/>
                <w:b/>
                <w:sz w:val="18"/>
                <w:szCs w:val="18"/>
              </w:rPr>
              <w:t>:</w:t>
            </w:r>
            <w:r w:rsidRPr="002D07E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wyrażanie i uzasadnianie </w:t>
            </w:r>
            <w:r>
              <w:rPr>
                <w:rFonts w:cs="Calibri"/>
                <w:sz w:val="18"/>
                <w:szCs w:val="18"/>
              </w:rPr>
              <w:lastRenderedPageBreak/>
              <w:t>swoich opinii i poglądów</w:t>
            </w: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:rsidR="00154AF0" w:rsidRPr="00717F70" w:rsidRDefault="00154AF0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4AF0" w:rsidRDefault="00154AF0" w:rsidP="00182975">
            <w:pPr>
              <w:spacing w:after="0" w:line="204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II 2.3 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154AF0" w:rsidRPr="009D5BAA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Pr="002C424F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17</w:t>
            </w: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54AF0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54AF0" w:rsidRPr="006162D1" w:rsidTr="00182975">
        <w:trPr>
          <w:cantSplit/>
          <w:trHeight w:val="126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AF0" w:rsidRDefault="00154AF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4AF0" w:rsidRPr="001F638F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54AF0" w:rsidRPr="005217F9" w:rsidRDefault="00154AF0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4AF0" w:rsidRPr="009D5BAA" w:rsidRDefault="00154AF0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4AF0" w:rsidRPr="009D5BAA" w:rsidRDefault="00154AF0" w:rsidP="00182975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54AF0" w:rsidRPr="009D5BAA" w:rsidRDefault="00154AF0" w:rsidP="00154A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54AF0" w:rsidRPr="007A21C1" w:rsidRDefault="00154AF0" w:rsidP="00154A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15</w:t>
            </w:r>
          </w:p>
          <w:p w:rsidR="00154AF0" w:rsidRPr="009D5BAA" w:rsidRDefault="00154AF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04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3F15DA">
              <w:rPr>
                <w:b/>
                <w:i/>
                <w:sz w:val="18"/>
                <w:szCs w:val="18"/>
                <w:lang w:val="en-GB"/>
              </w:rPr>
              <w:t>used to</w:t>
            </w:r>
            <w:r>
              <w:rPr>
                <w:b/>
                <w:sz w:val="18"/>
                <w:szCs w:val="18"/>
                <w:lang w:val="en-GB"/>
              </w:rPr>
              <w:t xml:space="preserve"> and past simple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2C424F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czasu przeszłego </w:t>
            </w:r>
            <w:r w:rsidRPr="005625CF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5625CF"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sz w:val="18"/>
                <w:szCs w:val="18"/>
              </w:rPr>
              <w:t xml:space="preserve"> oraz konstrukcji </w:t>
            </w:r>
            <w:proofErr w:type="spellStart"/>
            <w:r w:rsidRPr="003F15DA">
              <w:rPr>
                <w:i/>
                <w:sz w:val="18"/>
                <w:szCs w:val="18"/>
              </w:rPr>
              <w:t>used</w:t>
            </w:r>
            <w:proofErr w:type="spellEnd"/>
            <w:r w:rsidRPr="003F15DA">
              <w:rPr>
                <w:i/>
                <w:sz w:val="18"/>
                <w:szCs w:val="18"/>
              </w:rPr>
              <w:t xml:space="preserve"> to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Pr="00F80328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Pr="00E456D1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61AE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przedstawianie faktów z </w:t>
            </w:r>
            <w:r w:rsidR="00D94F0E">
              <w:rPr>
                <w:rFonts w:cs="Arial"/>
                <w:sz w:val="18"/>
                <w:szCs w:val="18"/>
              </w:rPr>
              <w:t>przeszłości,</w:t>
            </w:r>
            <w:r>
              <w:rPr>
                <w:rFonts w:cs="Arial"/>
                <w:sz w:val="18"/>
                <w:szCs w:val="18"/>
              </w:rPr>
              <w:t xml:space="preserve"> relacjonowanie wydarzeń z przeszłości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3.3.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4.4</w:t>
            </w: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18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04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16-18</w:t>
            </w:r>
          </w:p>
        </w:tc>
      </w:tr>
      <w:tr w:rsidR="0056079A" w:rsidRPr="006162D1" w:rsidTr="0056079A">
        <w:trPr>
          <w:cantSplit/>
          <w:trHeight w:val="11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Pr="003941DA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3941DA">
              <w:rPr>
                <w:b/>
                <w:sz w:val="18"/>
                <w:szCs w:val="18"/>
                <w:lang w:val="en-GB"/>
              </w:rPr>
              <w:t>past continuous and past simple</w:t>
            </w:r>
          </w:p>
          <w:p w:rsidR="0056079A" w:rsidRPr="00015973" w:rsidRDefault="0056079A" w:rsidP="00182975">
            <w:pPr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015973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015973">
              <w:rPr>
                <w:i/>
                <w:color w:val="0070C0"/>
                <w:sz w:val="18"/>
                <w:szCs w:val="18"/>
                <w:lang w:val="en-GB"/>
              </w:rPr>
              <w:t>when</w:t>
            </w:r>
            <w:r w:rsidRPr="00015973">
              <w:rPr>
                <w:color w:val="0070C0"/>
                <w:sz w:val="18"/>
                <w:szCs w:val="18"/>
                <w:lang w:val="en-GB"/>
              </w:rPr>
              <w:t xml:space="preserve"> with past simple and past continuous</w:t>
            </w:r>
            <w:r w:rsidRPr="00015973" w:rsidDel="00BD0315">
              <w:rPr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56079A" w:rsidRPr="00BD0315" w:rsidRDefault="0056079A" w:rsidP="0018297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2825">
              <w:rPr>
                <w:rFonts w:cs="Calibri"/>
                <w:sz w:val="18"/>
                <w:szCs w:val="18"/>
                <w:lang w:val="en-GB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496E00" w:rsidRDefault="0056079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496E00">
              <w:rPr>
                <w:sz w:val="18"/>
                <w:szCs w:val="18"/>
              </w:rPr>
              <w:t xml:space="preserve">Stosowanie czasów przeszłych: </w:t>
            </w:r>
            <w:r w:rsidRPr="00496E0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496E00">
              <w:rPr>
                <w:i/>
                <w:sz w:val="18"/>
                <w:szCs w:val="18"/>
              </w:rPr>
              <w:t>continuous</w:t>
            </w:r>
            <w:proofErr w:type="spellEnd"/>
            <w:r w:rsidRPr="00496E00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496E00"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b/>
                <w:color w:val="0070C0"/>
                <w:sz w:val="18"/>
                <w:szCs w:val="18"/>
              </w:rPr>
              <w:t xml:space="preserve">; </w:t>
            </w:r>
            <w:r w:rsidRPr="00D94F0E">
              <w:rPr>
                <w:color w:val="0070C0"/>
                <w:sz w:val="18"/>
                <w:szCs w:val="18"/>
              </w:rPr>
              <w:t xml:space="preserve">zdania z </w:t>
            </w:r>
            <w:proofErr w:type="spellStart"/>
            <w:r w:rsidRPr="00D94F0E">
              <w:rPr>
                <w:i/>
                <w:color w:val="0070C0"/>
                <w:sz w:val="18"/>
                <w:szCs w:val="18"/>
              </w:rPr>
              <w:t>when</w:t>
            </w:r>
            <w:proofErr w:type="spellEnd"/>
            <w:r w:rsidRPr="00D94F0E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D94F0E">
              <w:rPr>
                <w:color w:val="0070C0"/>
                <w:sz w:val="18"/>
                <w:szCs w:val="18"/>
              </w:rPr>
              <w:t xml:space="preserve">w czasie </w:t>
            </w:r>
            <w:r w:rsidRPr="00D94F0E">
              <w:rPr>
                <w:i/>
                <w:color w:val="0070C0"/>
                <w:sz w:val="18"/>
                <w:szCs w:val="18"/>
              </w:rPr>
              <w:t xml:space="preserve">past </w:t>
            </w:r>
            <w:proofErr w:type="spellStart"/>
            <w:r w:rsidRPr="00D94F0E">
              <w:rPr>
                <w:i/>
                <w:color w:val="0070C0"/>
                <w:sz w:val="18"/>
                <w:szCs w:val="18"/>
              </w:rPr>
              <w:t>simple</w:t>
            </w:r>
            <w:proofErr w:type="spellEnd"/>
            <w:r w:rsidRPr="00D94F0E">
              <w:rPr>
                <w:color w:val="0070C0"/>
                <w:sz w:val="18"/>
                <w:szCs w:val="18"/>
              </w:rPr>
              <w:t xml:space="preserve"> i </w:t>
            </w:r>
            <w:r w:rsidRPr="00D94F0E">
              <w:rPr>
                <w:i/>
                <w:color w:val="0070C0"/>
                <w:sz w:val="18"/>
                <w:szCs w:val="18"/>
              </w:rPr>
              <w:t xml:space="preserve">past </w:t>
            </w:r>
            <w:proofErr w:type="spellStart"/>
            <w:r w:rsidRPr="00D94F0E">
              <w:rPr>
                <w:i/>
                <w:color w:val="0070C0"/>
                <w:sz w:val="18"/>
                <w:szCs w:val="18"/>
              </w:rPr>
              <w:t>continuous</w:t>
            </w:r>
            <w:proofErr w:type="spellEnd"/>
          </w:p>
          <w:p w:rsidR="0056079A" w:rsidRPr="00496E00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posługiwanie się w miarę </w:t>
            </w:r>
            <w:r w:rsidRPr="003D3714">
              <w:rPr>
                <w:rFonts w:cs="Arial"/>
                <w:sz w:val="18"/>
                <w:szCs w:val="18"/>
              </w:rPr>
              <w:t>rozwiniętym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Pr="005D62D2">
              <w:rPr>
                <w:rFonts w:cs="Calibri"/>
                <w:sz w:val="18"/>
                <w:szCs w:val="18"/>
              </w:rPr>
              <w:t>określanie głównej myśli tekstu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61AE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</w:t>
            </w:r>
            <w:r w:rsidR="00D94F0E">
              <w:rPr>
                <w:rFonts w:cs="Arial"/>
                <w:sz w:val="18"/>
                <w:szCs w:val="18"/>
              </w:rPr>
              <w:t>dstawianie faktów z przeszłości,</w:t>
            </w:r>
            <w:r>
              <w:rPr>
                <w:rFonts w:cs="Arial"/>
                <w:sz w:val="18"/>
                <w:szCs w:val="18"/>
              </w:rPr>
              <w:t xml:space="preserve"> relacjonowanie wydarzeń z przeszłości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i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</w:t>
            </w:r>
          </w:p>
          <w:p w:rsidR="0056079A" w:rsidRDefault="0056079A" w:rsidP="0018297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4.4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19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1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Pr="00496E00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16-18</w:t>
            </w:r>
          </w:p>
        </w:tc>
      </w:tr>
      <w:tr w:rsidR="0056079A" w:rsidRPr="006162D1" w:rsidTr="0056079A">
        <w:trPr>
          <w:cantSplit/>
          <w:trHeight w:val="103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Reading and vocabulary: reading for detail</w:t>
            </w:r>
            <w:r>
              <w:rPr>
                <w:b/>
                <w:sz w:val="18"/>
                <w:szCs w:val="18"/>
                <w:lang w:val="en-GB"/>
              </w:rPr>
              <w:t>, gist and intention</w:t>
            </w:r>
          </w:p>
          <w:p w:rsidR="0056079A" w:rsidRPr="00BD0315" w:rsidRDefault="0056079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MP/ </w:t>
            </w:r>
            <w:r>
              <w:rPr>
                <w:b/>
                <w:color w:val="0070C0"/>
                <w:sz w:val="18"/>
                <w:szCs w:val="18"/>
              </w:rPr>
              <w:t>M</w:t>
            </w:r>
            <w:r w:rsidRPr="00BD0315">
              <w:rPr>
                <w:b/>
                <w:color w:val="0070C0"/>
                <w:sz w:val="18"/>
                <w:szCs w:val="18"/>
              </w:rPr>
              <w:t>R:</w:t>
            </w:r>
            <w:r w:rsidRPr="00612825">
              <w:rPr>
                <w:b/>
                <w:sz w:val="18"/>
                <w:szCs w:val="18"/>
              </w:rPr>
              <w:t xml:space="preserve"> </w:t>
            </w:r>
            <w:r w:rsidRPr="00612825">
              <w:rPr>
                <w:sz w:val="18"/>
                <w:szCs w:val="18"/>
              </w:rPr>
              <w:t>Rozumienie pisanych tekstów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w</w:t>
            </w:r>
            <w:r w:rsidRPr="00015973">
              <w:rPr>
                <w:i/>
                <w:sz w:val="18"/>
                <w:szCs w:val="18"/>
              </w:rPr>
              <w:t>ybór wielokrotny</w:t>
            </w:r>
            <w:r w:rsidRPr="00A52AEE">
              <w:rPr>
                <w:b/>
                <w:sz w:val="18"/>
                <w:szCs w:val="18"/>
              </w:rPr>
              <w:t xml:space="preserve">, </w:t>
            </w:r>
            <w:r w:rsidRPr="00D94F0E">
              <w:rPr>
                <w:i/>
                <w:color w:val="0070C0"/>
                <w:sz w:val="18"/>
                <w:szCs w:val="18"/>
              </w:rPr>
              <w:t>dobieranie</w:t>
            </w:r>
          </w:p>
          <w:p w:rsidR="0056079A" w:rsidRDefault="0056079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ze sprzętem sportowym oraz wydarzeniami sportowymi </w:t>
            </w: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wypowiedzi pisemnych:</w:t>
            </w:r>
            <w:r w:rsidRPr="00015973">
              <w:rPr>
                <w:rFonts w:cs="Arial"/>
                <w:sz w:val="18"/>
                <w:szCs w:val="18"/>
              </w:rPr>
              <w:t xml:space="preserve"> </w:t>
            </w:r>
            <w:r w:rsidR="00D94F0E">
              <w:rPr>
                <w:rFonts w:cs="Arial"/>
                <w:sz w:val="18"/>
                <w:szCs w:val="18"/>
              </w:rPr>
              <w:t>określanie głównej myśli tekstu,</w:t>
            </w:r>
            <w:r>
              <w:rPr>
                <w:rFonts w:cs="Arial"/>
                <w:sz w:val="18"/>
                <w:szCs w:val="18"/>
              </w:rPr>
              <w:t xml:space="preserve"> znajdowanie w</w:t>
            </w:r>
            <w:r w:rsidR="00D94F0E">
              <w:rPr>
                <w:rFonts w:cs="Arial"/>
                <w:sz w:val="18"/>
                <w:szCs w:val="18"/>
              </w:rPr>
              <w:t xml:space="preserve"> tekście określonych informacji,</w:t>
            </w:r>
            <w:r>
              <w:rPr>
                <w:rFonts w:cs="Arial"/>
                <w:sz w:val="18"/>
                <w:szCs w:val="18"/>
              </w:rPr>
              <w:t xml:space="preserve"> określanie intencji autora tekstu;</w:t>
            </w:r>
          </w:p>
          <w:p w:rsidR="0056079A" w:rsidRDefault="0056079A" w:rsidP="00182975">
            <w:pPr>
              <w:spacing w:before="60" w:after="60" w:line="240" w:lineRule="auto"/>
              <w:rPr>
                <w:ins w:id="1" w:author="Ozga, Irena" w:date="2016-04-12T16:17:00Z"/>
                <w:rFonts w:cs="Arial"/>
                <w:sz w:val="18"/>
                <w:szCs w:val="18"/>
              </w:rPr>
            </w:pP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3.1, 3.3, 3.4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20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03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1F638F" w:rsidRDefault="0056079A" w:rsidP="0056079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56079A" w:rsidRPr="001F638F" w:rsidRDefault="0056079A" w:rsidP="0056079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21 </w:t>
            </w: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19-20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5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AC6140">
              <w:rPr>
                <w:b/>
                <w:sz w:val="18"/>
                <w:szCs w:val="18"/>
                <w:lang w:val="en-US"/>
              </w:rPr>
              <w:t xml:space="preserve">Speaking: </w:t>
            </w:r>
            <w:r>
              <w:rPr>
                <w:b/>
                <w:sz w:val="18"/>
                <w:szCs w:val="18"/>
                <w:lang w:val="en-US"/>
              </w:rPr>
              <w:t>tal</w:t>
            </w:r>
            <w:r w:rsidRPr="00AC6140">
              <w:rPr>
                <w:b/>
                <w:sz w:val="18"/>
                <w:szCs w:val="18"/>
                <w:lang w:val="en-US"/>
              </w:rPr>
              <w:t>king about a past event</w:t>
            </w:r>
          </w:p>
          <w:p w:rsidR="0056079A" w:rsidRPr="00EC6D0A" w:rsidRDefault="00223FDF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56079A">
              <w:rPr>
                <w:b/>
                <w:sz w:val="18"/>
                <w:szCs w:val="18"/>
              </w:rPr>
              <w:t>:</w:t>
            </w:r>
            <w:r w:rsidR="0056079A">
              <w:rPr>
                <w:sz w:val="18"/>
                <w:szCs w:val="18"/>
              </w:rPr>
              <w:t xml:space="preserve"> Mówienie ─ </w:t>
            </w:r>
            <w:r w:rsidR="0056079A" w:rsidRPr="009F291F">
              <w:rPr>
                <w:i/>
                <w:sz w:val="18"/>
                <w:szCs w:val="18"/>
              </w:rPr>
              <w:t>rozmowa z odgrywaniem roli</w:t>
            </w:r>
          </w:p>
          <w:p w:rsidR="0056079A" w:rsidRPr="00815E62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i zadawania pytań na temat wydarzenia z przeszłości</w:t>
            </w:r>
          </w:p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uczuć i emocji</w:t>
            </w:r>
          </w:p>
          <w:p w:rsidR="0056079A" w:rsidRPr="00815E62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Reagowanie na czyjąś wypowiedź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D322D"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>: znajdowanie w tekście określonych informacji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7407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sz w:val="18"/>
                <w:szCs w:val="18"/>
              </w:rPr>
              <w:t xml:space="preserve"> opisywanie ludzi, miejsc, zjawisk i czynności;  przedstawiania faktów z przeszłości i teraźniejszości; relacjonowanie wydarzeń z przeszłości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  <w:r w:rsidRPr="009D5BAA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uzyskiwanie i przekazywanie informacji i wyjaśnień; wyrażanie emocji</w:t>
            </w:r>
          </w:p>
          <w:p w:rsidR="0056079A" w:rsidRDefault="0056079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ins w:id="2" w:author="Ozga, Irena" w:date="2016-04-12T16:25:00Z"/>
                <w:rFonts w:cs="Calibri"/>
                <w:sz w:val="18"/>
                <w:szCs w:val="18"/>
              </w:rPr>
            </w:pPr>
            <w:r w:rsidRPr="007A21C1">
              <w:rPr>
                <w:rFonts w:cs="Calibri"/>
                <w:b/>
                <w:sz w:val="18"/>
                <w:szCs w:val="18"/>
              </w:rPr>
              <w:t>Przetwarzanie tekstu ustnie: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56079A" w:rsidRDefault="0056079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6079A" w:rsidRPr="00815E62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56079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4.1, 4.3, 4.4</w:t>
            </w:r>
          </w:p>
          <w:p w:rsidR="0056079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6.9</w:t>
            </w:r>
          </w:p>
          <w:p w:rsidR="0056079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815E62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22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5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5D322D" w:rsidRDefault="0056079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21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0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BD0315">
              <w:rPr>
                <w:b/>
                <w:sz w:val="18"/>
                <w:szCs w:val="18"/>
                <w:lang w:val="en-GB"/>
              </w:rPr>
              <w:t>Writing: an email; adjectives</w:t>
            </w:r>
          </w:p>
          <w:p w:rsidR="0056079A" w:rsidRPr="00E81C18" w:rsidRDefault="0056079A" w:rsidP="0018297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MP:</w:t>
            </w:r>
            <w:r w:rsidRPr="00E81C1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6044">
              <w:rPr>
                <w:sz w:val="18"/>
                <w:szCs w:val="18"/>
                <w:lang w:val="en-GB"/>
              </w:rPr>
              <w:t>Wypowiedź</w:t>
            </w:r>
            <w:proofErr w:type="spellEnd"/>
            <w:r w:rsidRPr="00DA604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6044">
              <w:rPr>
                <w:sz w:val="18"/>
                <w:szCs w:val="18"/>
                <w:lang w:val="en-GB"/>
              </w:rPr>
              <w:t>pisemna</w:t>
            </w:r>
            <w:proofErr w:type="spellEnd"/>
            <w:r w:rsidRPr="00E81C1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– </w:t>
            </w:r>
            <w:r w:rsidRPr="00DA6044">
              <w:rPr>
                <w:i/>
                <w:sz w:val="18"/>
                <w:szCs w:val="18"/>
                <w:lang w:val="en-GB"/>
              </w:rPr>
              <w:t>E-mail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  <w:p w:rsidR="0056079A" w:rsidRPr="00BD0315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BD0315">
              <w:rPr>
                <w:sz w:val="18"/>
                <w:szCs w:val="18"/>
                <w:lang w:val="en-GB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2C424F" w:rsidRDefault="0056079A" w:rsidP="00223FDF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Przymiotniki stosowane </w:t>
            </w:r>
            <w:r w:rsidR="00223FDF">
              <w:rPr>
                <w:sz w:val="18"/>
                <w:szCs w:val="18"/>
              </w:rPr>
              <w:t>do opisywania</w:t>
            </w:r>
            <w:r>
              <w:rPr>
                <w:sz w:val="18"/>
                <w:szCs w:val="18"/>
              </w:rPr>
              <w:t xml:space="preserve"> wydarzeń sportowych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D103E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>
              <w:rPr>
                <w:rFonts w:cs="Calibri"/>
                <w:sz w:val="18"/>
                <w:szCs w:val="18"/>
              </w:rPr>
              <w:t>przedstawianie faktów z przeszłości i teraźniejszości; relacj</w:t>
            </w:r>
            <w:r w:rsidR="00D94F0E">
              <w:rPr>
                <w:rFonts w:cs="Calibri"/>
                <w:sz w:val="18"/>
                <w:szCs w:val="18"/>
              </w:rPr>
              <w:t>onowanie wydarzeń z przeszłości,</w:t>
            </w:r>
            <w:r>
              <w:rPr>
                <w:rFonts w:cs="Calibri"/>
                <w:sz w:val="18"/>
                <w:szCs w:val="18"/>
              </w:rPr>
              <w:t xml:space="preserve"> wyrażanie swoich opinii i poglądów</w:t>
            </w:r>
          </w:p>
          <w:p w:rsidR="0056079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Przetwarzanie tekstu pisemnie</w:t>
            </w:r>
            <w:r w:rsidRPr="007A21C1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56079A" w:rsidRPr="00E456D1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56079A" w:rsidRDefault="0056079A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04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5.3, 5.4, 5.5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D94F0E" w:rsidTr="00182975">
        <w:trPr>
          <w:cantSplit/>
          <w:trHeight w:val="10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1F638F" w:rsidRDefault="0056079A" w:rsidP="0056079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D94F0E" w:rsidRDefault="0056079A" w:rsidP="0056079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24 </w:t>
            </w:r>
          </w:p>
          <w:p w:rsidR="0056079A" w:rsidRPr="00D94F0E" w:rsidRDefault="00D94F0E" w:rsidP="0056079A">
            <w:pPr>
              <w:spacing w:after="0" w:line="240" w:lineRule="auto"/>
              <w:rPr>
                <w:sz w:val="18"/>
                <w:szCs w:val="18"/>
                <w:shd w:val="clear" w:color="auto" w:fill="FFC000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English in u</w:t>
            </w:r>
            <w:r w:rsidR="0056079A" w:rsidRPr="008D15ED">
              <w:rPr>
                <w:b/>
                <w:sz w:val="18"/>
                <w:szCs w:val="18"/>
                <w:lang w:val="en-GB"/>
              </w:rPr>
              <w:t>se)</w:t>
            </w:r>
          </w:p>
          <w:p w:rsidR="0056079A" w:rsidRPr="00D94F0E" w:rsidRDefault="0056079A" w:rsidP="0056079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D94F0E">
              <w:rPr>
                <w:sz w:val="18"/>
                <w:szCs w:val="18"/>
                <w:lang w:val="en-GB"/>
              </w:rPr>
              <w:t>WB str. 21</w:t>
            </w:r>
          </w:p>
        </w:tc>
      </w:tr>
      <w:tr w:rsidR="0056079A" w:rsidRPr="006162D1" w:rsidTr="0056079A">
        <w:trPr>
          <w:cantSplit/>
          <w:trHeight w:val="11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Pr="0050283B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50283B">
              <w:rPr>
                <w:b/>
                <w:sz w:val="18"/>
                <w:szCs w:val="18"/>
                <w:lang w:val="en-US"/>
              </w:rPr>
              <w:t>Speaking step by step: role-play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50283B">
              <w:rPr>
                <w:sz w:val="18"/>
                <w:szCs w:val="18"/>
              </w:rPr>
              <w:t xml:space="preserve">Trening umiejętności maturalnych. </w:t>
            </w:r>
          </w:p>
          <w:p w:rsidR="0056079A" w:rsidRDefault="003864E6" w:rsidP="0018297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56079A">
              <w:rPr>
                <w:sz w:val="18"/>
                <w:szCs w:val="18"/>
              </w:rPr>
              <w:t xml:space="preserve">: Mówienie – </w:t>
            </w:r>
            <w:r w:rsidR="0056079A" w:rsidRPr="009F291F">
              <w:rPr>
                <w:i/>
                <w:sz w:val="18"/>
                <w:szCs w:val="18"/>
              </w:rPr>
              <w:t>rozmowa z odgrywaniem roli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</w:t>
            </w:r>
          </w:p>
          <w:p w:rsidR="0056079A" w:rsidRPr="0050283B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50283B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Reagowanie ustne: </w:t>
            </w:r>
            <w:r>
              <w:rPr>
                <w:rFonts w:cs="Arial"/>
                <w:sz w:val="18"/>
                <w:szCs w:val="18"/>
              </w:rPr>
              <w:t>nawiązywanie kontaktów towarzyskich; rozpoczynanie, prowadzenie i kończenie rozmowy; uzyskiwanie i przek</w:t>
            </w:r>
            <w:r w:rsidR="00D94F0E">
              <w:rPr>
                <w:rFonts w:cs="Arial"/>
                <w:sz w:val="18"/>
                <w:szCs w:val="18"/>
              </w:rPr>
              <w:t>azywanie informacji i wyjaśnień,</w:t>
            </w:r>
            <w:r>
              <w:rPr>
                <w:rFonts w:cs="Arial"/>
                <w:sz w:val="18"/>
                <w:szCs w:val="18"/>
              </w:rPr>
              <w:t xml:space="preserve">  prowadzenie prostych negocjacji w typowych</w:t>
            </w:r>
            <w:r w:rsidR="00D94F0E">
              <w:rPr>
                <w:rFonts w:cs="Arial"/>
                <w:sz w:val="18"/>
                <w:szCs w:val="18"/>
              </w:rPr>
              <w:t xml:space="preserve"> sytuacjach życia codziennego, </w:t>
            </w:r>
            <w:r>
              <w:rPr>
                <w:rFonts w:cs="Arial"/>
                <w:sz w:val="18"/>
                <w:szCs w:val="18"/>
              </w:rPr>
              <w:t>proponowanie, przyjmowanie i odrzucanie propozycji i sugesti</w:t>
            </w:r>
            <w:r w:rsidR="00D94F0E">
              <w:rPr>
                <w:rFonts w:cs="Arial"/>
                <w:sz w:val="18"/>
                <w:szCs w:val="18"/>
              </w:rPr>
              <w:t>i, wyrażanie opinii i preferencji,</w:t>
            </w:r>
            <w:r>
              <w:rPr>
                <w:rFonts w:cs="Arial"/>
                <w:sz w:val="18"/>
                <w:szCs w:val="18"/>
              </w:rPr>
              <w:t xml:space="preserve"> pytani</w:t>
            </w:r>
            <w:r w:rsidR="00D94F0E">
              <w:rPr>
                <w:rFonts w:cs="Arial"/>
                <w:sz w:val="18"/>
                <w:szCs w:val="18"/>
              </w:rPr>
              <w:t>e o opinie i preferencje innych,</w:t>
            </w:r>
            <w:r>
              <w:rPr>
                <w:rFonts w:cs="Arial"/>
                <w:sz w:val="18"/>
                <w:szCs w:val="18"/>
              </w:rPr>
              <w:t xml:space="preserve"> zgadzanie się i sprzeciwianie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6079A" w:rsidRPr="00B1453F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wypowiedzi ustnie: </w:t>
            </w:r>
            <w:r>
              <w:rPr>
                <w:rFonts w:cs="Arial"/>
                <w:sz w:val="18"/>
                <w:szCs w:val="18"/>
              </w:rPr>
              <w:t>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 6.4, 6.5, 6.6, 6.8, 6.11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50283B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8.3 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25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1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Pr="0050283B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Default="0056079A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B46E5D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str. </w:t>
            </w:r>
            <w:r w:rsidRPr="008D15ED">
              <w:rPr>
                <w:sz w:val="18"/>
                <w:szCs w:val="18"/>
              </w:rPr>
              <w:t>26 (</w:t>
            </w:r>
            <w:proofErr w:type="spellStart"/>
            <w:r w:rsidRPr="008D15ED">
              <w:rPr>
                <w:b/>
                <w:sz w:val="18"/>
                <w:szCs w:val="18"/>
              </w:rPr>
              <w:t>Review</w:t>
            </w:r>
            <w:proofErr w:type="spellEnd"/>
            <w:r w:rsidRPr="008D15ED">
              <w:rPr>
                <w:sz w:val="18"/>
                <w:szCs w:val="18"/>
              </w:rPr>
              <w:t>)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23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94F0E" w:rsidRPr="00E81C18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4F0E" w:rsidRDefault="00D94F0E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94F0E" w:rsidRPr="00441B49" w:rsidRDefault="00D94F0E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2</w:t>
            </w:r>
          </w:p>
          <w:p w:rsidR="00D94F0E" w:rsidRPr="00441B49" w:rsidRDefault="00D94F0E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2</w:t>
            </w:r>
          </w:p>
          <w:p w:rsidR="00D94F0E" w:rsidRPr="00616CFF" w:rsidRDefault="00D94F0E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94F0E" w:rsidRPr="00D94F0E" w:rsidRDefault="00D94F0E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4F0E">
              <w:rPr>
                <w:b/>
                <w:sz w:val="18"/>
                <w:szCs w:val="18"/>
              </w:rPr>
              <w:t>UNIT TEST 2</w:t>
            </w:r>
          </w:p>
        </w:tc>
      </w:tr>
      <w:tr w:rsidR="00182975" w:rsidRPr="006162D1" w:rsidTr="0018297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182975" w:rsidRPr="001074A9" w:rsidRDefault="00182975" w:rsidP="001829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4A9">
              <w:rPr>
                <w:rFonts w:ascii="Arial Black" w:hAnsi="Arial Black" w:cs="Aharoni"/>
                <w:b/>
                <w:sz w:val="28"/>
                <w:szCs w:val="28"/>
              </w:rPr>
              <w:t>3 WELCOME HOME!</w:t>
            </w:r>
          </w:p>
        </w:tc>
      </w:tr>
      <w:tr w:rsidR="0056079A" w:rsidRPr="006162D1" w:rsidTr="0056079A">
        <w:trPr>
          <w:cantSplit/>
          <w:trHeight w:val="10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houses and locations</w:t>
            </w:r>
            <w:r w:rsidRPr="009203AF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9203AF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56079A" w:rsidRPr="005E5C2D" w:rsidRDefault="0056079A" w:rsidP="0018297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challenge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: </w:t>
            </w:r>
            <w:r w:rsidRPr="00D94F0E">
              <w:rPr>
                <w:color w:val="0070C0"/>
                <w:sz w:val="18"/>
                <w:szCs w:val="18"/>
                <w:lang w:val="en-GB"/>
              </w:rPr>
              <w:t>location (verb collocations)</w:t>
            </w:r>
          </w:p>
          <w:p w:rsidR="0056079A" w:rsidRPr="009D5BAA" w:rsidRDefault="0056079A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</w:t>
            </w:r>
            <w:r w:rsidR="00D94F0E">
              <w:rPr>
                <w:sz w:val="18"/>
                <w:szCs w:val="18"/>
              </w:rPr>
              <w:t>związane z opisywaniem budynków,</w:t>
            </w:r>
            <w:r>
              <w:rPr>
                <w:sz w:val="18"/>
                <w:szCs w:val="18"/>
              </w:rPr>
              <w:t xml:space="preserve"> </w:t>
            </w:r>
            <w:r w:rsidRPr="00787958">
              <w:rPr>
                <w:color w:val="0070C0"/>
                <w:sz w:val="18"/>
                <w:szCs w:val="18"/>
              </w:rPr>
              <w:t>opisywanie położenia (zwroty z czasownikiem)</w:t>
            </w:r>
          </w:p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56079A" w:rsidRPr="002C424F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miejsc; wyrażanie i uzasadnianie swoich opinii i poglądów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56079A" w:rsidRDefault="0056079A" w:rsidP="0018297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656E74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4.1, 4.5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223FDF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28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0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24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21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 w:rsidRPr="00AD138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01D21">
              <w:rPr>
                <w:sz w:val="18"/>
                <w:szCs w:val="18"/>
                <w:lang w:val="en-US"/>
              </w:rPr>
              <w:t>listening for gist, intention, context and detail, distinguishing fact and opinion, living in a town</w:t>
            </w:r>
          </w:p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368A5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Rozumienie ze słuchu: </w:t>
            </w:r>
            <w:r w:rsidRPr="00BD0315">
              <w:rPr>
                <w:i/>
                <w:sz w:val="18"/>
                <w:szCs w:val="18"/>
              </w:rPr>
              <w:t>Wybór wielokrotny</w:t>
            </w:r>
          </w:p>
          <w:p w:rsidR="0056079A" w:rsidRPr="009D5BAA" w:rsidRDefault="0056079A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</w:t>
            </w:r>
          </w:p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56079A" w:rsidRPr="00675F20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B6941">
              <w:rPr>
                <w:sz w:val="18"/>
                <w:szCs w:val="18"/>
              </w:rPr>
              <w:t>Słownictwo związane z mieszkaniem w mieście</w:t>
            </w:r>
            <w:r>
              <w:rPr>
                <w:sz w:val="18"/>
                <w:szCs w:val="18"/>
              </w:rPr>
              <w:t xml:space="preserve"> (przymiotniki)</w:t>
            </w:r>
          </w:p>
          <w:p w:rsidR="0056079A" w:rsidRPr="005368A5" w:rsidRDefault="0056079A" w:rsidP="00182975">
            <w:pPr>
              <w:pStyle w:val="Akapitzlist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określania głównej myśli tekstu, znajdowanie w tekście określonych informacji, określanie intencji autora tekstu, określanie kontekstu wypowiedzi, </w:t>
            </w:r>
            <w:r w:rsidRPr="003864E6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56079A" w:rsidRPr="005B6941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>
              <w:rPr>
                <w:rFonts w:cs="Arial"/>
                <w:sz w:val="18"/>
                <w:szCs w:val="18"/>
              </w:rPr>
              <w:t>przedstawienie zalet i wad różnych rozwiązań</w:t>
            </w:r>
          </w:p>
          <w:p w:rsidR="0056079A" w:rsidRPr="005B694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 3.4, 3.5</w:t>
            </w:r>
          </w:p>
          <w:p w:rsidR="0056079A" w:rsidRDefault="0056079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B6941">
              <w:rPr>
                <w:b/>
                <w:color w:val="0070C0"/>
                <w:sz w:val="18"/>
                <w:szCs w:val="18"/>
              </w:rPr>
              <w:t>II</w:t>
            </w:r>
            <w:r>
              <w:rPr>
                <w:b/>
                <w:color w:val="0070C0"/>
                <w:sz w:val="18"/>
                <w:szCs w:val="18"/>
              </w:rPr>
              <w:t xml:space="preserve">R </w:t>
            </w:r>
            <w:r w:rsidRPr="005B6941">
              <w:rPr>
                <w:b/>
                <w:color w:val="0070C0"/>
                <w:sz w:val="18"/>
                <w:szCs w:val="18"/>
              </w:rPr>
              <w:t>3.1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56079A" w:rsidRPr="005B694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5B6941">
              <w:rPr>
                <w:sz w:val="18"/>
                <w:szCs w:val="18"/>
              </w:rPr>
              <w:t>III 4.7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29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21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Pr="005B6941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25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8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Pr="0084774E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4774E">
              <w:rPr>
                <w:b/>
                <w:sz w:val="18"/>
                <w:szCs w:val="18"/>
                <w:lang w:val="en-US"/>
              </w:rPr>
              <w:t xml:space="preserve">Grammar: </w:t>
            </w:r>
            <w:r>
              <w:rPr>
                <w:b/>
                <w:sz w:val="18"/>
                <w:szCs w:val="18"/>
                <w:lang w:val="en-US"/>
              </w:rPr>
              <w:t>pres</w:t>
            </w:r>
            <w:r w:rsidRPr="0084774E">
              <w:rPr>
                <w:b/>
                <w:sz w:val="18"/>
                <w:szCs w:val="18"/>
                <w:lang w:val="en-US"/>
              </w:rPr>
              <w:t xml:space="preserve">ent perfect: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How long?</w:t>
            </w:r>
            <w:r w:rsidRPr="0084774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for/since</w:t>
            </w:r>
          </w:p>
          <w:p w:rsidR="0056079A" w:rsidRPr="009D5BAA" w:rsidRDefault="0056079A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</w:t>
            </w:r>
          </w:p>
          <w:p w:rsidR="0056079A" w:rsidRPr="0084774E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0351E5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0351E5">
              <w:rPr>
                <w:sz w:val="18"/>
                <w:szCs w:val="18"/>
              </w:rPr>
              <w:t xml:space="preserve">Stosowanie czasu </w:t>
            </w:r>
            <w:proofErr w:type="spellStart"/>
            <w:r w:rsidRPr="000351E5">
              <w:rPr>
                <w:i/>
                <w:sz w:val="18"/>
                <w:szCs w:val="18"/>
              </w:rPr>
              <w:t>present</w:t>
            </w:r>
            <w:proofErr w:type="spellEnd"/>
            <w:r w:rsidRPr="000351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51E5">
              <w:rPr>
                <w:i/>
                <w:sz w:val="18"/>
                <w:szCs w:val="18"/>
              </w:rPr>
              <w:t>perfect</w:t>
            </w:r>
            <w:proofErr w:type="spellEnd"/>
            <w:r w:rsidRPr="000351E5">
              <w:rPr>
                <w:i/>
                <w:sz w:val="18"/>
                <w:szCs w:val="18"/>
              </w:rPr>
              <w:t xml:space="preserve"> </w:t>
            </w:r>
            <w:r w:rsidRPr="000351E5">
              <w:rPr>
                <w:sz w:val="18"/>
                <w:szCs w:val="18"/>
              </w:rPr>
              <w:t xml:space="preserve">z </w:t>
            </w:r>
            <w:r w:rsidRPr="000351E5">
              <w:rPr>
                <w:i/>
                <w:sz w:val="18"/>
                <w:szCs w:val="18"/>
              </w:rPr>
              <w:t xml:space="preserve">How </w:t>
            </w:r>
            <w:proofErr w:type="spellStart"/>
            <w:r w:rsidRPr="000351E5">
              <w:rPr>
                <w:i/>
                <w:sz w:val="18"/>
                <w:szCs w:val="18"/>
              </w:rPr>
              <w:t>long</w:t>
            </w:r>
            <w:proofErr w:type="spellEnd"/>
            <w:r w:rsidRPr="000351E5">
              <w:rPr>
                <w:i/>
                <w:sz w:val="18"/>
                <w:szCs w:val="18"/>
              </w:rPr>
              <w:t>?</w:t>
            </w:r>
            <w:r w:rsidRPr="000351E5">
              <w:rPr>
                <w:sz w:val="18"/>
                <w:szCs w:val="18"/>
              </w:rPr>
              <w:t xml:space="preserve"> oraz  </w:t>
            </w:r>
            <w:r w:rsidRPr="000351E5">
              <w:rPr>
                <w:i/>
                <w:sz w:val="18"/>
                <w:szCs w:val="18"/>
              </w:rPr>
              <w:t>for/</w:t>
            </w:r>
            <w:proofErr w:type="spellStart"/>
            <w:r w:rsidRPr="000351E5">
              <w:rPr>
                <w:i/>
                <w:sz w:val="18"/>
                <w:szCs w:val="18"/>
              </w:rPr>
              <w:t>since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A4B">
              <w:rPr>
                <w:rFonts w:cs="Arial"/>
                <w:b/>
                <w:sz w:val="18"/>
                <w:szCs w:val="18"/>
              </w:rPr>
              <w:t>Rozumienie wypowiedzi pisemnych</w:t>
            </w:r>
            <w:r>
              <w:rPr>
                <w:rFonts w:cs="Arial"/>
                <w:sz w:val="18"/>
                <w:szCs w:val="18"/>
              </w:rPr>
              <w:t>: znajdowanie w tekście określonych informacji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276ED">
              <w:rPr>
                <w:rFonts w:cs="Arial"/>
                <w:b/>
                <w:sz w:val="18"/>
                <w:szCs w:val="18"/>
              </w:rPr>
              <w:t>Reagowanie ustne:</w:t>
            </w:r>
            <w:r w:rsidRPr="00F276E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</w:t>
            </w:r>
          </w:p>
          <w:p w:rsidR="0056079A" w:rsidRPr="0084774E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9D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6.4</w:t>
            </w:r>
          </w:p>
          <w:p w:rsidR="0056079A" w:rsidRPr="0084774E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30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8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Pr="000351E5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26-28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1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4774E">
              <w:rPr>
                <w:b/>
                <w:sz w:val="18"/>
                <w:szCs w:val="18"/>
                <w:lang w:val="en-US"/>
              </w:rPr>
              <w:t xml:space="preserve">Grammar: </w:t>
            </w:r>
            <w:r>
              <w:rPr>
                <w:b/>
                <w:sz w:val="18"/>
                <w:szCs w:val="18"/>
                <w:lang w:val="en-US"/>
              </w:rPr>
              <w:t>pres</w:t>
            </w:r>
            <w:r w:rsidRPr="0084774E">
              <w:rPr>
                <w:b/>
                <w:sz w:val="18"/>
                <w:szCs w:val="18"/>
                <w:lang w:val="en-US"/>
              </w:rPr>
              <w:t>ent perfect</w:t>
            </w:r>
            <w:r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just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already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yet</w:t>
            </w:r>
          </w:p>
          <w:p w:rsidR="0056079A" w:rsidRDefault="0056079A" w:rsidP="00182975">
            <w:pPr>
              <w:spacing w:after="0" w:line="240" w:lineRule="auto"/>
              <w:rPr>
                <w:b/>
                <w:i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Grammar challenge</w:t>
            </w:r>
            <w:r w:rsidRPr="00CC1892">
              <w:rPr>
                <w:b/>
                <w:color w:val="0070C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87958">
              <w:rPr>
                <w:i/>
                <w:color w:val="0070C0"/>
                <w:sz w:val="18"/>
                <w:szCs w:val="18"/>
                <w:lang w:val="en-US"/>
              </w:rPr>
              <w:t>been</w:t>
            </w:r>
            <w:proofErr w:type="spellEnd"/>
            <w:r w:rsidRPr="00787958">
              <w:rPr>
                <w:color w:val="0070C0"/>
                <w:sz w:val="18"/>
                <w:szCs w:val="18"/>
                <w:lang w:val="en-US"/>
              </w:rPr>
              <w:t xml:space="preserve"> and </w:t>
            </w:r>
            <w:r w:rsidRPr="00787958">
              <w:rPr>
                <w:i/>
                <w:color w:val="0070C0"/>
                <w:sz w:val="18"/>
                <w:szCs w:val="18"/>
                <w:lang w:val="en-US"/>
              </w:rPr>
              <w:t>gone</w:t>
            </w:r>
          </w:p>
          <w:p w:rsidR="0056079A" w:rsidRPr="00CC1892" w:rsidRDefault="0056079A" w:rsidP="00182975">
            <w:pPr>
              <w:spacing w:after="0"/>
              <w:rPr>
                <w:sz w:val="18"/>
                <w:szCs w:val="18"/>
                <w:lang w:val="en-GB"/>
              </w:rPr>
            </w:pPr>
            <w:r w:rsidRPr="00CC1892">
              <w:rPr>
                <w:sz w:val="18"/>
                <w:szCs w:val="18"/>
                <w:lang w:val="en-GB"/>
              </w:rPr>
              <w:t>PP: DOM</w:t>
            </w:r>
          </w:p>
          <w:p w:rsidR="0056079A" w:rsidRPr="0084774E" w:rsidRDefault="0056079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061102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87958">
              <w:rPr>
                <w:sz w:val="18"/>
                <w:szCs w:val="18"/>
              </w:rPr>
              <w:t xml:space="preserve">Stosowanie czasu </w:t>
            </w:r>
            <w:proofErr w:type="spellStart"/>
            <w:r w:rsidRPr="00787958">
              <w:rPr>
                <w:sz w:val="18"/>
                <w:szCs w:val="18"/>
              </w:rPr>
              <w:t>present</w:t>
            </w:r>
            <w:proofErr w:type="spellEnd"/>
            <w:r w:rsidRPr="00787958">
              <w:rPr>
                <w:sz w:val="18"/>
                <w:szCs w:val="18"/>
              </w:rPr>
              <w:t xml:space="preserve"> </w:t>
            </w:r>
            <w:proofErr w:type="spellStart"/>
            <w:r w:rsidRPr="00787958">
              <w:rPr>
                <w:sz w:val="18"/>
                <w:szCs w:val="18"/>
              </w:rPr>
              <w:t>perfect</w:t>
            </w:r>
            <w:proofErr w:type="spellEnd"/>
            <w:r w:rsidRPr="00787958">
              <w:rPr>
                <w:sz w:val="18"/>
                <w:szCs w:val="18"/>
              </w:rPr>
              <w:t xml:space="preserve"> z </w:t>
            </w:r>
            <w:proofErr w:type="spellStart"/>
            <w:r w:rsidRPr="00787958">
              <w:rPr>
                <w:i/>
                <w:sz w:val="18"/>
                <w:szCs w:val="18"/>
              </w:rPr>
              <w:t>just</w:t>
            </w:r>
            <w:proofErr w:type="spellEnd"/>
            <w:r w:rsidRPr="0078795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7958">
              <w:rPr>
                <w:i/>
                <w:sz w:val="18"/>
                <w:szCs w:val="18"/>
              </w:rPr>
              <w:t>already</w:t>
            </w:r>
            <w:proofErr w:type="spellEnd"/>
            <w:r w:rsidRPr="0078795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87958">
              <w:rPr>
                <w:i/>
                <w:sz w:val="18"/>
                <w:szCs w:val="18"/>
              </w:rPr>
              <w:t>yet</w:t>
            </w:r>
            <w:proofErr w:type="spellEnd"/>
            <w:r w:rsidRPr="00751AC1">
              <w:rPr>
                <w:b/>
                <w:i/>
                <w:sz w:val="18"/>
                <w:szCs w:val="18"/>
              </w:rPr>
              <w:t xml:space="preserve">; </w:t>
            </w:r>
            <w:r w:rsidRPr="003864E6">
              <w:rPr>
                <w:color w:val="0070C0"/>
                <w:sz w:val="18"/>
                <w:szCs w:val="18"/>
              </w:rPr>
              <w:t>zdania</w:t>
            </w:r>
            <w:r w:rsidRPr="003864E6">
              <w:rPr>
                <w:i/>
                <w:color w:val="0070C0"/>
                <w:sz w:val="18"/>
                <w:szCs w:val="18"/>
              </w:rPr>
              <w:t xml:space="preserve"> z </w:t>
            </w:r>
            <w:proofErr w:type="spellStart"/>
            <w:r w:rsidRPr="003864E6">
              <w:rPr>
                <w:i/>
                <w:color w:val="0070C0"/>
                <w:sz w:val="18"/>
                <w:szCs w:val="18"/>
              </w:rPr>
              <w:t>been</w:t>
            </w:r>
            <w:proofErr w:type="spellEnd"/>
            <w:r w:rsidRPr="003864E6">
              <w:rPr>
                <w:i/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3864E6">
              <w:rPr>
                <w:i/>
                <w:color w:val="0070C0"/>
                <w:sz w:val="18"/>
                <w:szCs w:val="18"/>
              </w:rPr>
              <w:t>gone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03415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76F3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ins w:id="3" w:author="Ozga, Irena" w:date="2016-04-12T15:32:00Z"/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opowiadanie o wydarzeniach życia codziennego; przedstawianie faktów z przeszłości i teraźniejszości</w:t>
            </w:r>
          </w:p>
          <w:p w:rsidR="0056079A" w:rsidRDefault="0056079A" w:rsidP="00182975">
            <w:pPr>
              <w:spacing w:after="0" w:line="240" w:lineRule="auto"/>
              <w:rPr>
                <w:ins w:id="4" w:author="Ozga, Irena" w:date="2016-04-12T15:32:00Z"/>
                <w:rFonts w:cs="Arial"/>
                <w:sz w:val="18"/>
                <w:szCs w:val="18"/>
              </w:rPr>
            </w:pPr>
          </w:p>
          <w:p w:rsidR="0056079A" w:rsidRPr="0084774E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64E6" w:rsidRDefault="003864E6" w:rsidP="003864E6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4.2, 4.3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84774E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1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Pr="00787958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26-28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4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Pr="00CC1892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C1892">
              <w:rPr>
                <w:b/>
                <w:sz w:val="18"/>
                <w:szCs w:val="18"/>
                <w:lang w:val="en-GB"/>
              </w:rPr>
              <w:t>Reading and vocabulary: reading for gist, coherence and cohesion</w:t>
            </w:r>
          </w:p>
          <w:p w:rsidR="0056079A" w:rsidRPr="003941D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 w:rsidRPr="00BD0315">
              <w:rPr>
                <w:b/>
                <w:sz w:val="18"/>
                <w:szCs w:val="18"/>
              </w:rPr>
              <w:t xml:space="preserve">: </w:t>
            </w:r>
            <w:r w:rsidRPr="00BD0315">
              <w:rPr>
                <w:sz w:val="18"/>
                <w:szCs w:val="18"/>
              </w:rPr>
              <w:t xml:space="preserve">Rozumienie pisanych tekstów: </w:t>
            </w:r>
            <w:r w:rsidRPr="003864E6">
              <w:rPr>
                <w:i/>
                <w:color w:val="0070C0"/>
                <w:sz w:val="18"/>
                <w:szCs w:val="18"/>
              </w:rPr>
              <w:t>dobieranie</w:t>
            </w:r>
            <w:r w:rsidRPr="003864E6">
              <w:rPr>
                <w:i/>
                <w:sz w:val="18"/>
                <w:szCs w:val="18"/>
              </w:rPr>
              <w:t xml:space="preserve"> </w:t>
            </w:r>
          </w:p>
          <w:p w:rsidR="0056079A" w:rsidRPr="009D5BAA" w:rsidRDefault="0056079A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DOM, KULTURA</w:t>
            </w:r>
          </w:p>
          <w:p w:rsidR="0056079A" w:rsidRPr="003941D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5D28">
              <w:rPr>
                <w:sz w:val="18"/>
                <w:szCs w:val="18"/>
              </w:rPr>
              <w:t>Słownictwo związane z wyposażeniem mieszkania, meble</w:t>
            </w:r>
          </w:p>
          <w:p w:rsidR="0056079A" w:rsidRPr="00BD0315" w:rsidRDefault="0056079A" w:rsidP="00182975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rozpoznawanie związków pomiędzy poszczególnymi częściami tekstu 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miejsc i przedmiotów; wyrażanie i uzasadnianie swoich opinii, poglądów i uczuć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:rsidR="0056079A" w:rsidRPr="0040787C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3.6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56079A" w:rsidRPr="0040787C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32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Pr="00195D28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1F638F" w:rsidRDefault="0056079A" w:rsidP="0056079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56079A" w:rsidRPr="001F638F" w:rsidRDefault="0056079A" w:rsidP="0056079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33 </w:t>
            </w: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28-30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30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Pr="000E6577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E6577">
              <w:rPr>
                <w:b/>
                <w:sz w:val="18"/>
                <w:szCs w:val="18"/>
                <w:lang w:val="en-GB"/>
              </w:rPr>
              <w:t>Speaking: describing a picture</w:t>
            </w:r>
          </w:p>
          <w:p w:rsidR="00223FDF" w:rsidRPr="000E6577" w:rsidRDefault="00223FDF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E6577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Pr="000E6577">
              <w:rPr>
                <w:sz w:val="18"/>
                <w:szCs w:val="18"/>
                <w:lang w:val="en-GB"/>
              </w:rPr>
              <w:t>describing a room</w:t>
            </w:r>
          </w:p>
          <w:p w:rsidR="0056079A" w:rsidRPr="000E6577" w:rsidRDefault="003864E6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6577">
              <w:rPr>
                <w:b/>
                <w:sz w:val="18"/>
                <w:szCs w:val="18"/>
              </w:rPr>
              <w:t>M</w:t>
            </w:r>
            <w:r w:rsidR="0056079A" w:rsidRPr="000E6577">
              <w:rPr>
                <w:b/>
                <w:sz w:val="18"/>
                <w:szCs w:val="18"/>
              </w:rPr>
              <w:t xml:space="preserve">: </w:t>
            </w:r>
            <w:r w:rsidR="0056079A" w:rsidRPr="000E6577">
              <w:rPr>
                <w:sz w:val="18"/>
                <w:szCs w:val="18"/>
              </w:rPr>
              <w:t xml:space="preserve">Mówienie ─ </w:t>
            </w:r>
            <w:r w:rsidR="0056079A" w:rsidRPr="000E6577">
              <w:rPr>
                <w:i/>
                <w:sz w:val="18"/>
                <w:szCs w:val="18"/>
              </w:rPr>
              <w:t>rozmowa na podstawie ilustracji</w:t>
            </w:r>
          </w:p>
          <w:p w:rsidR="0056079A" w:rsidRPr="000E6577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PP: DOM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2C424F" w:rsidRDefault="0056079A" w:rsidP="003864E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ilustracji i opisywania położenia</w:t>
            </w:r>
            <w:r w:rsidR="00223FDF">
              <w:rPr>
                <w:sz w:val="18"/>
                <w:szCs w:val="18"/>
              </w:rPr>
              <w:t>, słownictwo do opisu pokoju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</w:t>
            </w:r>
            <w:r w:rsidR="003864E6">
              <w:rPr>
                <w:rFonts w:cs="Arial"/>
                <w:sz w:val="18"/>
                <w:szCs w:val="18"/>
              </w:rPr>
              <w:t>przedmiotów, miejsc i czynności,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9429D">
              <w:rPr>
                <w:rFonts w:cs="Arial"/>
                <w:b/>
                <w:sz w:val="18"/>
                <w:szCs w:val="18"/>
              </w:rPr>
              <w:t>Przetwarzanie tekstu ustnie:</w:t>
            </w:r>
            <w:r>
              <w:rPr>
                <w:rFonts w:cs="Arial"/>
                <w:sz w:val="18"/>
                <w:szCs w:val="18"/>
              </w:rPr>
              <w:t xml:space="preserve">  przekazywanie w języku obcym informacji zawartych w materiałach wizualnych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34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3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0E6577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6E6515" w:rsidRDefault="0056079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31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21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FDF" w:rsidRPr="000E6577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E6577">
              <w:rPr>
                <w:b/>
                <w:sz w:val="18"/>
                <w:szCs w:val="18"/>
                <w:lang w:val="en-GB"/>
              </w:rPr>
              <w:t xml:space="preserve">Writing: a blog entry; </w:t>
            </w:r>
          </w:p>
          <w:p w:rsidR="0056079A" w:rsidRPr="000E6577" w:rsidRDefault="00223FDF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E6577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="0056079A" w:rsidRPr="000E6577">
              <w:rPr>
                <w:i/>
                <w:sz w:val="18"/>
                <w:szCs w:val="18"/>
                <w:lang w:val="en-GB"/>
              </w:rPr>
              <w:t>so</w:t>
            </w:r>
            <w:r w:rsidR="0056079A" w:rsidRPr="000E6577">
              <w:rPr>
                <w:sz w:val="18"/>
                <w:szCs w:val="18"/>
                <w:lang w:val="en-GB"/>
              </w:rPr>
              <w:t xml:space="preserve"> and </w:t>
            </w:r>
            <w:r w:rsidR="0056079A" w:rsidRPr="000E6577">
              <w:rPr>
                <w:i/>
                <w:sz w:val="18"/>
                <w:szCs w:val="18"/>
                <w:lang w:val="en-GB"/>
              </w:rPr>
              <w:t>such</w:t>
            </w:r>
          </w:p>
          <w:p w:rsidR="0056079A" w:rsidRPr="000E6577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6577">
              <w:rPr>
                <w:b/>
                <w:sz w:val="18"/>
                <w:szCs w:val="18"/>
              </w:rPr>
              <w:t xml:space="preserve">MP: </w:t>
            </w:r>
            <w:r w:rsidRPr="000E6577">
              <w:rPr>
                <w:sz w:val="18"/>
                <w:szCs w:val="18"/>
              </w:rPr>
              <w:t xml:space="preserve">Wypowiedź pisemna – </w:t>
            </w:r>
            <w:r w:rsidRPr="000E6577">
              <w:rPr>
                <w:i/>
                <w:sz w:val="18"/>
                <w:szCs w:val="18"/>
              </w:rPr>
              <w:t>wpis na blogu</w:t>
            </w:r>
          </w:p>
          <w:p w:rsidR="0056079A" w:rsidRPr="000E6577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PP: DOM, PODRÓŻOWANIE I 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2C424F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i zwroty służące do opisywania  miejscowości: wielkości i położenia, atrakcji turystycznych, wyrażania opinii, zachęcania do odwiedzenia; stosowanie </w:t>
            </w:r>
            <w:proofErr w:type="spellStart"/>
            <w:r w:rsidRPr="00231280">
              <w:rPr>
                <w:i/>
                <w:sz w:val="18"/>
                <w:szCs w:val="18"/>
              </w:rPr>
              <w:t>so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 w:rsidRPr="00231280">
              <w:rPr>
                <w:i/>
                <w:sz w:val="18"/>
                <w:szCs w:val="18"/>
              </w:rPr>
              <w:t>such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miejsca; relacjo</w:t>
            </w:r>
            <w:r w:rsidR="003864E6">
              <w:rPr>
                <w:rFonts w:cs="Arial"/>
                <w:sz w:val="18"/>
                <w:szCs w:val="18"/>
              </w:rPr>
              <w:t xml:space="preserve">nowanie wydarzeń z przeszłości, wyrażanie swojej </w:t>
            </w:r>
            <w:r w:rsidR="003864E6">
              <w:rPr>
                <w:rFonts w:cs="Arial"/>
                <w:sz w:val="18"/>
                <w:szCs w:val="18"/>
              </w:rPr>
              <w:lastRenderedPageBreak/>
              <w:t xml:space="preserve">opinii, </w:t>
            </w:r>
            <w:r>
              <w:rPr>
                <w:rFonts w:cs="Arial"/>
                <w:sz w:val="18"/>
                <w:szCs w:val="18"/>
              </w:rPr>
              <w:t>stosowanie zasad konstruowania tekstów o różnym charakterze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>I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5.4,  5.5, 5.12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35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8D15ED" w:rsidTr="00182975">
        <w:trPr>
          <w:cantSplit/>
          <w:trHeight w:val="121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0F6A73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1F638F" w:rsidRDefault="0056079A" w:rsidP="0056079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8D15ED" w:rsidRDefault="0056079A" w:rsidP="0056079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>SB str. 36</w:t>
            </w:r>
          </w:p>
          <w:p w:rsidR="0056079A" w:rsidRPr="001F638F" w:rsidRDefault="0056079A" w:rsidP="0056079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 xml:space="preserve"> (</w:t>
            </w:r>
            <w:r w:rsidRPr="008D15ED">
              <w:rPr>
                <w:b/>
                <w:sz w:val="18"/>
                <w:szCs w:val="18"/>
                <w:lang w:val="en-GB"/>
              </w:rPr>
              <w:t>English in use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56079A" w:rsidRPr="008D15ED" w:rsidRDefault="0056079A" w:rsidP="0056079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WB str. 31</w:t>
            </w:r>
          </w:p>
          <w:p w:rsidR="0056079A" w:rsidRPr="008D15ED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56079A" w:rsidRPr="006162D1" w:rsidTr="0056079A">
        <w:trPr>
          <w:cantSplit/>
          <w:trHeight w:val="8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0982">
              <w:rPr>
                <w:b/>
                <w:sz w:val="18"/>
                <w:szCs w:val="18"/>
              </w:rPr>
              <w:t>Reading step by step</w:t>
            </w:r>
          </w:p>
          <w:p w:rsidR="0056079A" w:rsidRPr="009F291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F291F">
              <w:rPr>
                <w:sz w:val="18"/>
                <w:szCs w:val="18"/>
              </w:rPr>
              <w:t xml:space="preserve">Trening umiejętności maturalnych </w:t>
            </w:r>
          </w:p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tekstów: </w:t>
            </w:r>
            <w:r>
              <w:rPr>
                <w:i/>
                <w:sz w:val="18"/>
                <w:szCs w:val="18"/>
              </w:rPr>
              <w:t>dobieranie nagłówków do części tekstu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DOM, ŻYCIE RODZINNE I TOWARZYSTKIE, PODRÓŻOWANIE I TURYSTYKA</w:t>
            </w:r>
          </w:p>
          <w:p w:rsidR="0056079A" w:rsidRPr="00820982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2C424F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20982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820982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37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8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820982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Pr="002C424F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820982" w:rsidRDefault="0056079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B46E5D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str. 38 </w:t>
            </w:r>
            <w:r w:rsidRPr="008D15ED">
              <w:rPr>
                <w:sz w:val="18"/>
                <w:szCs w:val="18"/>
              </w:rPr>
              <w:t>(</w:t>
            </w:r>
            <w:proofErr w:type="spellStart"/>
            <w:r w:rsidRPr="008D15ED">
              <w:rPr>
                <w:b/>
                <w:sz w:val="18"/>
                <w:szCs w:val="18"/>
              </w:rPr>
              <w:t>Review</w:t>
            </w:r>
            <w:proofErr w:type="spellEnd"/>
            <w:r w:rsidRPr="008D15ED">
              <w:rPr>
                <w:sz w:val="18"/>
                <w:szCs w:val="18"/>
              </w:rPr>
              <w:t>)</w:t>
            </w:r>
          </w:p>
          <w:p w:rsidR="0056079A" w:rsidRPr="000E6577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33</w:t>
            </w:r>
          </w:p>
        </w:tc>
      </w:tr>
      <w:tr w:rsidR="003864E6" w:rsidRPr="006162D1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64E6" w:rsidRDefault="003864E6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864E6" w:rsidRPr="00441B49" w:rsidRDefault="003864E6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3</w:t>
            </w:r>
          </w:p>
          <w:p w:rsidR="003864E6" w:rsidRPr="00441B49" w:rsidRDefault="003864E6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3</w:t>
            </w:r>
          </w:p>
          <w:p w:rsidR="003864E6" w:rsidRDefault="003864E6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864E6" w:rsidRPr="003864E6" w:rsidRDefault="003864E6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64E6">
              <w:rPr>
                <w:b/>
                <w:sz w:val="18"/>
                <w:szCs w:val="18"/>
              </w:rPr>
              <w:t>UNIT TEST 3</w:t>
            </w:r>
          </w:p>
        </w:tc>
      </w:tr>
      <w:tr w:rsidR="00182975" w:rsidRPr="006162D1" w:rsidTr="0018297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182975" w:rsidRPr="001074A9" w:rsidRDefault="00182975" w:rsidP="001829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4A9">
              <w:rPr>
                <w:rFonts w:ascii="Arial Black" w:hAnsi="Arial Black" w:cs="Aharoni"/>
                <w:b/>
                <w:sz w:val="28"/>
                <w:szCs w:val="28"/>
              </w:rPr>
              <w:t>4 STUDY TIME</w:t>
            </w:r>
          </w:p>
        </w:tc>
      </w:tr>
      <w:tr w:rsidR="0056079A" w:rsidRPr="006162D1" w:rsidTr="0056079A">
        <w:trPr>
          <w:cantSplit/>
          <w:trHeight w:val="14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school and schoolwork</w:t>
            </w:r>
          </w:p>
          <w:p w:rsidR="0056079A" w:rsidRPr="005E5C2D" w:rsidRDefault="0056079A" w:rsidP="0018297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:rsidR="0056079A" w:rsidRPr="009D5BAA" w:rsidRDefault="0056079A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2C424F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</w:t>
            </w:r>
            <w:r w:rsidR="003864E6">
              <w:rPr>
                <w:sz w:val="18"/>
                <w:szCs w:val="18"/>
              </w:rPr>
              <w:t>zane ze szkołą i  życiem szkoły,</w:t>
            </w:r>
            <w:r>
              <w:rPr>
                <w:sz w:val="18"/>
                <w:szCs w:val="18"/>
              </w:rPr>
              <w:t xml:space="preserve"> </w:t>
            </w:r>
            <w:r w:rsidRPr="003864E6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038EE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 i preferencji, pytanie o opinie i preferencje innych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40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34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53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>
              <w:rPr>
                <w:b/>
                <w:sz w:val="18"/>
                <w:szCs w:val="18"/>
                <w:lang w:val="en-US"/>
              </w:rPr>
              <w:t xml:space="preserve"> listening for </w:t>
            </w:r>
            <w:r w:rsidRPr="00AD138D">
              <w:rPr>
                <w:b/>
                <w:sz w:val="18"/>
                <w:szCs w:val="18"/>
                <w:lang w:val="en-US"/>
              </w:rPr>
              <w:t xml:space="preserve">detail, </w:t>
            </w:r>
            <w:r>
              <w:rPr>
                <w:b/>
                <w:sz w:val="18"/>
                <w:szCs w:val="18"/>
                <w:lang w:val="en-US"/>
              </w:rPr>
              <w:t xml:space="preserve"> the educational system</w:t>
            </w:r>
          </w:p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368A5">
              <w:rPr>
                <w:b/>
                <w:sz w:val="18"/>
                <w:szCs w:val="18"/>
              </w:rPr>
              <w:t>MP</w:t>
            </w:r>
            <w:r w:rsidR="00223FDF">
              <w:rPr>
                <w:b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223FDF" w:rsidRPr="003864E6">
              <w:rPr>
                <w:b/>
                <w:color w:val="0070C0"/>
                <w:sz w:val="18"/>
                <w:szCs w:val="18"/>
              </w:rPr>
              <w:t>MR</w:t>
            </w:r>
            <w:r w:rsidR="00223FDF">
              <w:rPr>
                <w:b/>
                <w:color w:val="0070C0"/>
                <w:sz w:val="18"/>
                <w:szCs w:val="18"/>
              </w:rPr>
              <w:t>:</w:t>
            </w:r>
            <w:r w:rsidR="00223F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Rozumienie ze słuchu: </w:t>
            </w:r>
            <w:r>
              <w:rPr>
                <w:i/>
                <w:sz w:val="18"/>
                <w:szCs w:val="18"/>
              </w:rPr>
              <w:t>prawda/f</w:t>
            </w:r>
            <w:r w:rsidRPr="00C55B2B">
              <w:rPr>
                <w:i/>
                <w:sz w:val="18"/>
                <w:szCs w:val="18"/>
              </w:rPr>
              <w:t>ałsz,</w:t>
            </w:r>
            <w:r w:rsidRPr="003864E6">
              <w:rPr>
                <w:color w:val="0070C0"/>
                <w:sz w:val="18"/>
                <w:szCs w:val="18"/>
              </w:rPr>
              <w:t xml:space="preserve"> </w:t>
            </w:r>
            <w:r w:rsidRPr="003864E6">
              <w:rPr>
                <w:i/>
                <w:color w:val="0070C0"/>
                <w:sz w:val="18"/>
                <w:szCs w:val="18"/>
              </w:rPr>
              <w:t xml:space="preserve">wielokrotny wybór </w:t>
            </w:r>
          </w:p>
          <w:p w:rsidR="0056079A" w:rsidRPr="009D5BAA" w:rsidRDefault="0056079A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2C424F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system edukacji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/bogatym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56079A" w:rsidRPr="000E1BA3" w:rsidRDefault="0056079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E1BA3"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Pr="000E1BA3">
              <w:rPr>
                <w:rFonts w:cs="Arial"/>
                <w:sz w:val="18"/>
                <w:szCs w:val="18"/>
              </w:rPr>
              <w:t>określanie intencji autora tekstu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56079A" w:rsidRPr="005B6941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>
              <w:rPr>
                <w:rFonts w:cs="Arial"/>
                <w:sz w:val="18"/>
                <w:szCs w:val="18"/>
              </w:rPr>
              <w:t>przedstawienie zalet i wad różnych rozwiązań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6079A" w:rsidRPr="00751AC1" w:rsidRDefault="0056079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3.4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4.7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53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35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9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Pr="00E81C18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present perfect and past simple</w:t>
            </w:r>
          </w:p>
          <w:p w:rsidR="0056079A" w:rsidRPr="003618AF" w:rsidRDefault="0056079A" w:rsidP="00182975">
            <w:pPr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787958">
              <w:rPr>
                <w:b/>
                <w:color w:val="0070C0"/>
                <w:sz w:val="18"/>
                <w:szCs w:val="18"/>
                <w:lang w:val="en-GB"/>
              </w:rPr>
              <w:t>Grammar challenge: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Pr="003864E6">
              <w:rPr>
                <w:i/>
                <w:color w:val="0070C0"/>
                <w:sz w:val="18"/>
                <w:szCs w:val="18"/>
                <w:lang w:val="en-GB"/>
              </w:rPr>
              <w:t>the present perfect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and </w:t>
            </w:r>
            <w:r w:rsidRPr="003864E6">
              <w:rPr>
                <w:i/>
                <w:color w:val="0070C0"/>
                <w:sz w:val="18"/>
                <w:szCs w:val="18"/>
                <w:lang w:val="en-GB"/>
              </w:rPr>
              <w:t>the past simple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– talking about the present and the past</w:t>
            </w:r>
          </w:p>
          <w:p w:rsidR="0056079A" w:rsidRPr="009D5BAA" w:rsidRDefault="0056079A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  <w:p w:rsidR="0056079A" w:rsidRPr="0077679C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2C424F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czasów </w:t>
            </w:r>
            <w:proofErr w:type="spellStart"/>
            <w:r w:rsidRPr="0077679C">
              <w:rPr>
                <w:i/>
                <w:sz w:val="18"/>
                <w:szCs w:val="18"/>
              </w:rPr>
              <w:t>present</w:t>
            </w:r>
            <w:proofErr w:type="spellEnd"/>
            <w:r w:rsidRPr="007767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679C"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 oraz </w:t>
            </w:r>
            <w:r w:rsidRPr="0077679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77679C"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i/>
                <w:sz w:val="18"/>
                <w:szCs w:val="18"/>
              </w:rPr>
              <w:t xml:space="preserve">; </w:t>
            </w:r>
            <w:r w:rsidRPr="003864E6">
              <w:rPr>
                <w:color w:val="0070C0"/>
                <w:sz w:val="18"/>
                <w:szCs w:val="18"/>
              </w:rPr>
              <w:t xml:space="preserve">mówienie o przeszłości i teraźniejszości w czasach </w:t>
            </w:r>
            <w:proofErr w:type="spellStart"/>
            <w:r w:rsidRPr="003864E6">
              <w:rPr>
                <w:i/>
                <w:color w:val="0070C0"/>
                <w:sz w:val="18"/>
                <w:szCs w:val="18"/>
              </w:rPr>
              <w:t>present</w:t>
            </w:r>
            <w:proofErr w:type="spellEnd"/>
            <w:r w:rsidRPr="003864E6">
              <w:rPr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3864E6">
              <w:rPr>
                <w:i/>
                <w:color w:val="0070C0"/>
                <w:sz w:val="18"/>
                <w:szCs w:val="18"/>
              </w:rPr>
              <w:t>perfect</w:t>
            </w:r>
            <w:proofErr w:type="spellEnd"/>
            <w:r w:rsidRPr="003864E6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3864E6">
              <w:rPr>
                <w:color w:val="0070C0"/>
                <w:sz w:val="18"/>
                <w:szCs w:val="18"/>
              </w:rPr>
              <w:t xml:space="preserve">i </w:t>
            </w:r>
            <w:r w:rsidRPr="003864E6">
              <w:rPr>
                <w:i/>
                <w:color w:val="0070C0"/>
                <w:sz w:val="18"/>
                <w:szCs w:val="18"/>
              </w:rPr>
              <w:t xml:space="preserve">past </w:t>
            </w:r>
            <w:proofErr w:type="spellStart"/>
            <w:r w:rsidRPr="003864E6">
              <w:rPr>
                <w:i/>
                <w:color w:val="0070C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Pr="003864E6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864E6"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Pr="003864E6">
              <w:rPr>
                <w:rFonts w:cs="Arial"/>
                <w:sz w:val="18"/>
                <w:szCs w:val="18"/>
              </w:rPr>
              <w:t>określanie głównej myśli tekstu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uzyskiwanie i przekazywanie informacji i wyjaśnień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42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9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36-38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4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Pr="00E81C18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modals of deduction: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may/might/could, can’t, must</w:t>
            </w:r>
          </w:p>
          <w:p w:rsidR="0056079A" w:rsidRPr="009F291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MR: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3864E6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56079A" w:rsidRPr="009D5BAA" w:rsidRDefault="0056079A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  <w:p w:rsidR="0056079A" w:rsidRPr="0077679C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77679C" w:rsidRDefault="0056079A" w:rsidP="00182975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czasowników modalnych: </w:t>
            </w:r>
            <w:proofErr w:type="spellStart"/>
            <w:r>
              <w:rPr>
                <w:i/>
                <w:sz w:val="18"/>
                <w:szCs w:val="18"/>
              </w:rPr>
              <w:t>may</w:t>
            </w:r>
            <w:proofErr w:type="spellEnd"/>
            <w:r>
              <w:rPr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sz w:val="18"/>
                <w:szCs w:val="18"/>
              </w:rPr>
              <w:t>might</w:t>
            </w:r>
            <w:proofErr w:type="spellEnd"/>
            <w:r>
              <w:rPr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sz w:val="18"/>
                <w:szCs w:val="18"/>
              </w:rPr>
              <w:t>could</w:t>
            </w:r>
            <w:proofErr w:type="spellEnd"/>
            <w:r>
              <w:rPr>
                <w:i/>
                <w:sz w:val="18"/>
                <w:szCs w:val="18"/>
              </w:rPr>
              <w:t xml:space="preserve"> /</w:t>
            </w:r>
            <w:proofErr w:type="spellStart"/>
            <w:r>
              <w:rPr>
                <w:i/>
                <w:sz w:val="18"/>
                <w:szCs w:val="18"/>
              </w:rPr>
              <w:t>can’t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must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>Zn</w:t>
            </w:r>
            <w:r w:rsidRPr="00D5795A">
              <w:rPr>
                <w:rFonts w:cs="Calibri"/>
                <w:b/>
                <w:sz w:val="18"/>
                <w:szCs w:val="18"/>
              </w:rPr>
              <w:t xml:space="preserve">ajomość </w:t>
            </w:r>
            <w:r w:rsidRPr="00787958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787958">
              <w:rPr>
                <w:rFonts w:cs="Arial"/>
                <w:sz w:val="18"/>
                <w:szCs w:val="18"/>
              </w:rPr>
              <w:t xml:space="preserve">posługiwanie się w miarę rozwiniętym/ </w:t>
            </w:r>
            <w:r w:rsidRPr="00787958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87958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pisemnych: 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3BA8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uczuć, wyrażanie pewności, przypuszczenia, wątpliwości dotyczących zdarzeń z teraźniejszości </w:t>
            </w:r>
          </w:p>
          <w:p w:rsidR="0056079A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64E6" w:rsidRDefault="003864E6" w:rsidP="003864E6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4.10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6079A" w:rsidRPr="002C424F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43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1F638F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9D5BAA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9D5BAA" w:rsidRDefault="0056079A" w:rsidP="005607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36-38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6079A" w:rsidRPr="006162D1" w:rsidTr="0056079A">
        <w:trPr>
          <w:cantSplit/>
          <w:trHeight w:val="10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079A" w:rsidRPr="000E6577" w:rsidRDefault="0056079A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E6577">
              <w:rPr>
                <w:b/>
                <w:sz w:val="18"/>
                <w:szCs w:val="18"/>
                <w:lang w:val="en-GB"/>
              </w:rPr>
              <w:t>Reading and vocabulary: reading for gist, coherence and cohesion</w:t>
            </w:r>
          </w:p>
          <w:p w:rsidR="0056079A" w:rsidRPr="000E6577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6577">
              <w:rPr>
                <w:b/>
                <w:sz w:val="18"/>
                <w:szCs w:val="18"/>
              </w:rPr>
              <w:t>MP</w:t>
            </w:r>
            <w:r w:rsidR="00DF1C3C" w:rsidRPr="000E6577">
              <w:rPr>
                <w:b/>
                <w:sz w:val="18"/>
                <w:szCs w:val="18"/>
              </w:rPr>
              <w:t xml:space="preserve">: </w:t>
            </w:r>
            <w:r w:rsidRPr="000E6577">
              <w:rPr>
                <w:sz w:val="18"/>
                <w:szCs w:val="18"/>
              </w:rPr>
              <w:t xml:space="preserve">Rozumienie pisanych tekstów: </w:t>
            </w:r>
            <w:r w:rsidRPr="000E6577">
              <w:rPr>
                <w:i/>
                <w:sz w:val="18"/>
                <w:szCs w:val="18"/>
              </w:rPr>
              <w:t xml:space="preserve">dobieranie nagłówków do części tekstu, </w:t>
            </w:r>
            <w:r w:rsidRPr="000E6577">
              <w:rPr>
                <w:sz w:val="18"/>
                <w:szCs w:val="18"/>
              </w:rPr>
              <w:t>dobieranie</w:t>
            </w:r>
          </w:p>
          <w:p w:rsidR="0056079A" w:rsidRPr="000E6577" w:rsidRDefault="0056079A" w:rsidP="00182975">
            <w:pPr>
              <w:spacing w:after="0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PP: SZKOŁA, NAUKA I TECHNIKA</w:t>
            </w:r>
          </w:p>
          <w:p w:rsidR="0056079A" w:rsidRPr="000E6577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56079A" w:rsidRPr="001B6974" w:rsidRDefault="0056079A" w:rsidP="00182975">
            <w:r>
              <w:rPr>
                <w:sz w:val="18"/>
                <w:szCs w:val="18"/>
              </w:rPr>
              <w:t>Słownictwo związane z używaniem nowoczesnych technologii w nauczaniu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6502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D76502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poszczególnych części tekstu, rozpoznawanie związków pomiędzy poszczególnymi częściami tekstu</w:t>
            </w:r>
          </w:p>
          <w:p w:rsidR="0056079A" w:rsidRDefault="0056079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6079A" w:rsidRPr="00E456D1" w:rsidRDefault="0056079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572C9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64E6" w:rsidRDefault="003864E6" w:rsidP="003864E6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56079A" w:rsidRDefault="0056079A" w:rsidP="0018297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56079A" w:rsidRDefault="0056079A" w:rsidP="0018297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3.4, 3.6</w:t>
            </w:r>
          </w:p>
          <w:p w:rsidR="0056079A" w:rsidRDefault="0056079A" w:rsidP="0018297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18297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56079A" w:rsidRPr="007A21C1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44</w:t>
            </w: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56079A" w:rsidRPr="002C424F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079A" w:rsidRPr="006162D1" w:rsidTr="00182975">
        <w:trPr>
          <w:cantSplit/>
          <w:trHeight w:val="10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79A" w:rsidRDefault="0056079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079A" w:rsidRPr="000E6577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079A" w:rsidRDefault="0056079A" w:rsidP="00182975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6079A" w:rsidRPr="00D76502" w:rsidRDefault="0056079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079A" w:rsidRDefault="0056079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56079A" w:rsidRPr="001F638F" w:rsidRDefault="0056079A" w:rsidP="0056079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56079A" w:rsidRPr="001F638F" w:rsidRDefault="0056079A" w:rsidP="0056079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>SB str. 45 (</w:t>
            </w:r>
            <w:r w:rsidRPr="008D15ED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1F638F">
              <w:rPr>
                <w:sz w:val="18"/>
                <w:szCs w:val="18"/>
                <w:lang w:val="en-GB"/>
              </w:rPr>
              <w:t>)</w:t>
            </w:r>
          </w:p>
          <w:p w:rsidR="0056079A" w:rsidRPr="007A21C1" w:rsidRDefault="0056079A" w:rsidP="005607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39-40</w:t>
            </w:r>
          </w:p>
          <w:p w:rsidR="0056079A" w:rsidRPr="009D5BAA" w:rsidRDefault="0056079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24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0E6577" w:rsidRDefault="00062E6B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E6577">
              <w:rPr>
                <w:b/>
                <w:sz w:val="18"/>
                <w:szCs w:val="18"/>
                <w:lang w:val="en-GB"/>
              </w:rPr>
              <w:t>Speaking: expressing and justifying an opinion</w:t>
            </w:r>
          </w:p>
          <w:p w:rsidR="00062E6B" w:rsidRPr="000E6577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b/>
                <w:sz w:val="18"/>
                <w:szCs w:val="18"/>
              </w:rPr>
              <w:t>MP:</w:t>
            </w:r>
            <w:r w:rsidRPr="000E6577">
              <w:rPr>
                <w:sz w:val="18"/>
                <w:szCs w:val="18"/>
              </w:rPr>
              <w:t xml:space="preserve"> Mówienie</w:t>
            </w:r>
            <w:r w:rsidRPr="000E6577">
              <w:rPr>
                <w:b/>
                <w:sz w:val="18"/>
                <w:szCs w:val="18"/>
              </w:rPr>
              <w:t>:</w:t>
            </w:r>
            <w:r w:rsidRPr="000E6577">
              <w:rPr>
                <w:sz w:val="18"/>
                <w:szCs w:val="18"/>
              </w:rPr>
              <w:t xml:space="preserve"> </w:t>
            </w:r>
            <w:r w:rsidRPr="000E6577">
              <w:rPr>
                <w:i/>
                <w:sz w:val="18"/>
                <w:szCs w:val="18"/>
              </w:rPr>
              <w:t>rozmowa z odgrywaniem roli</w:t>
            </w:r>
          </w:p>
          <w:p w:rsidR="00062E6B" w:rsidRPr="000E6577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0E6577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PP: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wyrażania opinii, pytania o opinię, zgadzania się i sprzeciwiania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 , znajdowanie w tekście określonych informacji 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555D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wyrażanie i uzasadnianie swoich opinii, poglądów i uczucia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555D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</w:t>
            </w:r>
            <w:r w:rsidR="003864E6">
              <w:rPr>
                <w:rFonts w:cs="Arial"/>
                <w:sz w:val="18"/>
                <w:szCs w:val="18"/>
              </w:rPr>
              <w:t>e informacji,</w:t>
            </w:r>
            <w:r>
              <w:rPr>
                <w:rFonts w:cs="Arial"/>
                <w:sz w:val="18"/>
                <w:szCs w:val="18"/>
              </w:rPr>
              <w:t xml:space="preserve">  wyrażanie swoich opinii, pytanie o opinie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46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2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6E6515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41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4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Writing: a letter of enquiry, </w:t>
            </w:r>
          </w:p>
          <w:p w:rsidR="00062E6B" w:rsidRPr="00DB4A0C" w:rsidRDefault="003864E6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Grammar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062E6B" w:rsidRPr="003864E6">
              <w:rPr>
                <w:sz w:val="18"/>
                <w:szCs w:val="18"/>
              </w:rPr>
              <w:t>indirect</w:t>
            </w:r>
            <w:proofErr w:type="spellEnd"/>
            <w:r w:rsidR="00062E6B" w:rsidRPr="003864E6">
              <w:rPr>
                <w:sz w:val="18"/>
                <w:szCs w:val="18"/>
              </w:rPr>
              <w:t xml:space="preserve"> </w:t>
            </w:r>
            <w:proofErr w:type="spellStart"/>
            <w:r w:rsidR="00062E6B" w:rsidRPr="003864E6">
              <w:rPr>
                <w:sz w:val="18"/>
                <w:szCs w:val="18"/>
              </w:rPr>
              <w:t>questions</w:t>
            </w:r>
            <w:proofErr w:type="spellEnd"/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CA687E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Wypowiedź pisemna – </w:t>
            </w:r>
            <w:r w:rsidRPr="00CA687E">
              <w:rPr>
                <w:i/>
                <w:sz w:val="18"/>
                <w:szCs w:val="18"/>
              </w:rPr>
              <w:t>list z zapytaniem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i tworzenie pytań pośrednich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ludzi; opisywanie intencji, marzeń, nadziei i planów na przyszłość; stosowanie zasad konstruowan</w:t>
            </w:r>
            <w:r w:rsidR="003864E6">
              <w:rPr>
                <w:rFonts w:cs="Arial"/>
                <w:sz w:val="18"/>
                <w:szCs w:val="18"/>
              </w:rPr>
              <w:t>ia tekstów o różnym charakterze,</w:t>
            </w:r>
            <w:r>
              <w:rPr>
                <w:rFonts w:cs="Arial"/>
                <w:sz w:val="18"/>
                <w:szCs w:val="18"/>
              </w:rPr>
              <w:t xml:space="preserve"> stosowanie formalnego lub nieformalnego stylu wypowiedzi w zależności od sytuacji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D434F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3D434F">
              <w:rPr>
                <w:rFonts w:cs="Arial"/>
                <w:sz w:val="18"/>
                <w:szCs w:val="18"/>
              </w:rPr>
              <w:t>uzyskiwanie i przekazywanie informacji</w:t>
            </w:r>
            <w:r>
              <w:rPr>
                <w:rFonts w:cs="Arial"/>
                <w:b/>
                <w:sz w:val="18"/>
                <w:szCs w:val="18"/>
              </w:rPr>
              <w:t xml:space="preserve">; </w:t>
            </w:r>
            <w:r w:rsidRPr="003D434F">
              <w:rPr>
                <w:rFonts w:cs="Arial"/>
                <w:sz w:val="18"/>
                <w:szCs w:val="18"/>
              </w:rPr>
              <w:t>wyrażanie swoich intencji i życzeń</w:t>
            </w:r>
          </w:p>
          <w:p w:rsidR="00062E6B" w:rsidRPr="003D434F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8555D">
              <w:rPr>
                <w:sz w:val="18"/>
                <w:szCs w:val="18"/>
              </w:rPr>
              <w:t>I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5.8, 5.12, 5.13 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7.1, 7.6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062E6B" w:rsidRPr="0098555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47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8D15ED" w:rsidTr="00182975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0F6A73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Pr="0098555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1F638F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48 </w:t>
            </w:r>
          </w:p>
          <w:p w:rsidR="00062E6B" w:rsidRPr="001F638F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English in use</w:t>
            </w:r>
            <w:r w:rsidRPr="001F638F">
              <w:rPr>
                <w:sz w:val="18"/>
                <w:szCs w:val="18"/>
                <w:lang w:val="en-GB"/>
              </w:rPr>
              <w:t>)</w:t>
            </w:r>
          </w:p>
          <w:p w:rsidR="00062E6B" w:rsidRP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WB str. 41</w:t>
            </w:r>
          </w:p>
          <w:p w:rsidR="00062E6B" w:rsidRPr="008D15ED" w:rsidRDefault="00062E6B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062E6B" w:rsidRPr="006162D1" w:rsidTr="00062E6B">
        <w:trPr>
          <w:cantSplit/>
          <w:trHeight w:val="15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 step by step: an e-mail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062E6B" w:rsidRDefault="00062E6B" w:rsidP="0018297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732A2">
              <w:rPr>
                <w:b/>
                <w:sz w:val="18"/>
                <w:szCs w:val="18"/>
              </w:rPr>
              <w:t>MP</w:t>
            </w:r>
            <w:r>
              <w:rPr>
                <w:sz w:val="18"/>
                <w:szCs w:val="18"/>
              </w:rPr>
              <w:t xml:space="preserve">: Wypowiedź pisemna – </w:t>
            </w:r>
            <w:r w:rsidRPr="00E23034">
              <w:rPr>
                <w:i/>
                <w:sz w:val="18"/>
                <w:szCs w:val="18"/>
              </w:rPr>
              <w:t>E-mail</w:t>
            </w:r>
          </w:p>
          <w:p w:rsidR="00062E6B" w:rsidRPr="00E23034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 xml:space="preserve">Tworzenie wypowiedzi pisemnych: </w:t>
            </w:r>
            <w:r>
              <w:rPr>
                <w:rFonts w:cs="Arial"/>
                <w:sz w:val="18"/>
                <w:szCs w:val="18"/>
              </w:rPr>
              <w:t>op</w:t>
            </w:r>
            <w:r w:rsidR="000E6577">
              <w:rPr>
                <w:rFonts w:cs="Arial"/>
                <w:sz w:val="18"/>
                <w:szCs w:val="18"/>
              </w:rPr>
              <w:t xml:space="preserve">isywanie, zjawisk i czynności; </w:t>
            </w:r>
            <w:r>
              <w:rPr>
                <w:rFonts w:cs="Arial"/>
                <w:sz w:val="18"/>
                <w:szCs w:val="18"/>
              </w:rPr>
              <w:t>opisywanie wydarzeń z życia codziennego; relacjonowanie wydarzeń z przeszłości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BC5390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C5390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BC5390">
              <w:rPr>
                <w:rFonts w:cs="Arial"/>
                <w:sz w:val="18"/>
                <w:szCs w:val="18"/>
              </w:rPr>
              <w:t>uzyskiwanie i przekazywanie informacji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wyrażanie prośby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5.2, 5.4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49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5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1C570C" w:rsidRDefault="00062E6B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ED261C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50 (</w:t>
            </w:r>
            <w:proofErr w:type="spellStart"/>
            <w:r w:rsidRPr="008D15ED">
              <w:rPr>
                <w:b/>
                <w:sz w:val="18"/>
                <w:szCs w:val="18"/>
              </w:rPr>
              <w:t>Review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43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864E6" w:rsidRPr="006162D1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64E6" w:rsidRDefault="003864E6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864E6" w:rsidRPr="00441B49" w:rsidRDefault="003864E6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4</w:t>
            </w:r>
          </w:p>
          <w:p w:rsidR="003864E6" w:rsidRDefault="003864E6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4</w:t>
            </w:r>
          </w:p>
          <w:p w:rsidR="003864E6" w:rsidRDefault="003864E6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864E6" w:rsidRPr="003864E6" w:rsidRDefault="003864E6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64E6">
              <w:rPr>
                <w:b/>
                <w:sz w:val="18"/>
                <w:szCs w:val="18"/>
              </w:rPr>
              <w:t>UNIT TEST 4</w:t>
            </w:r>
          </w:p>
        </w:tc>
      </w:tr>
      <w:tr w:rsidR="00182975" w:rsidRPr="006162D1" w:rsidTr="0018297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182975" w:rsidRPr="001074A9" w:rsidRDefault="00182975" w:rsidP="001829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4A9">
              <w:rPr>
                <w:rFonts w:ascii="Arial Black" w:hAnsi="Arial Black" w:cs="Aharoni"/>
                <w:b/>
                <w:sz w:val="28"/>
                <w:szCs w:val="28"/>
              </w:rPr>
              <w:t>5 A WORK OF ART</w:t>
            </w:r>
          </w:p>
        </w:tc>
      </w:tr>
      <w:tr w:rsidR="00062E6B" w:rsidRPr="006162D1" w:rsidTr="00062E6B">
        <w:trPr>
          <w:cantSplit/>
          <w:trHeight w:val="8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participating in culture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forms of culture</w:t>
            </w:r>
          </w:p>
          <w:p w:rsidR="00062E6B" w:rsidRPr="009D5BAA" w:rsidRDefault="00062E6B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uczestniczeniem w kulturze; </w:t>
            </w:r>
            <w:r w:rsidRPr="001F638F">
              <w:rPr>
                <w:color w:val="0070C0"/>
                <w:sz w:val="18"/>
                <w:szCs w:val="18"/>
              </w:rPr>
              <w:t>dziedzin</w:t>
            </w:r>
            <w:r w:rsidRPr="001074A9">
              <w:rPr>
                <w:color w:val="0070C0"/>
                <w:sz w:val="18"/>
                <w:szCs w:val="18"/>
              </w:rPr>
              <w:t>y kultury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określanie kontekstu wypowiedzi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52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8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44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0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0E6577" w:rsidRDefault="00062E6B" w:rsidP="0018297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0E6577">
              <w:rPr>
                <w:b/>
                <w:sz w:val="18"/>
                <w:szCs w:val="18"/>
                <w:lang w:val="en-US"/>
              </w:rPr>
              <w:t>Listening and vocabulary: listening for gist and detail’  art; phrasal verbs</w:t>
            </w:r>
          </w:p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0E6577">
              <w:rPr>
                <w:b/>
                <w:sz w:val="18"/>
                <w:szCs w:val="18"/>
              </w:rPr>
              <w:t>MP</w:t>
            </w:r>
            <w:r w:rsidR="000E6577" w:rsidRPr="000E6577">
              <w:rPr>
                <w:b/>
                <w:sz w:val="18"/>
                <w:szCs w:val="18"/>
              </w:rPr>
              <w:t>/</w:t>
            </w:r>
            <w:r w:rsidR="000E6577" w:rsidRPr="000E6577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0E6577" w:rsidRPr="000E6577">
              <w:rPr>
                <w:b/>
                <w:color w:val="0070C0"/>
                <w:sz w:val="18"/>
                <w:szCs w:val="18"/>
              </w:rPr>
              <w:t>MR:</w:t>
            </w:r>
            <w:r w:rsidR="000E6577" w:rsidRPr="000E6577">
              <w:rPr>
                <w:sz w:val="18"/>
                <w:szCs w:val="18"/>
              </w:rPr>
              <w:t xml:space="preserve"> </w:t>
            </w:r>
            <w:r w:rsidRPr="000E6577">
              <w:rPr>
                <w:sz w:val="18"/>
                <w:szCs w:val="18"/>
              </w:rPr>
              <w:t xml:space="preserve">Rozumienie ze słuchu: </w:t>
            </w:r>
            <w:r w:rsidRPr="000E6577">
              <w:rPr>
                <w:i/>
                <w:sz w:val="18"/>
                <w:szCs w:val="18"/>
              </w:rPr>
              <w:t xml:space="preserve">dobieranie, </w:t>
            </w:r>
            <w:r w:rsidRPr="000E6577">
              <w:rPr>
                <w:i/>
                <w:color w:val="0070C0"/>
                <w:sz w:val="18"/>
                <w:szCs w:val="18"/>
              </w:rPr>
              <w:t>wielokrotny wybór</w:t>
            </w:r>
          </w:p>
          <w:p w:rsidR="00062E6B" w:rsidRPr="009D5BAA" w:rsidRDefault="00062E6B" w:rsidP="001829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ze sztuką, czasowniki </w:t>
            </w:r>
            <w:proofErr w:type="spellStart"/>
            <w:r>
              <w:rPr>
                <w:sz w:val="18"/>
                <w:szCs w:val="18"/>
              </w:rPr>
              <w:t>frazalne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</w:t>
            </w:r>
            <w:r w:rsidRPr="00585A10">
              <w:rPr>
                <w:rFonts w:cs="Calibri"/>
                <w:b/>
                <w:sz w:val="18"/>
                <w:szCs w:val="18"/>
              </w:rPr>
              <w:t xml:space="preserve">językowych: </w:t>
            </w:r>
            <w:r w:rsidRPr="00585A10">
              <w:rPr>
                <w:rFonts w:cs="Arial"/>
                <w:sz w:val="18"/>
                <w:szCs w:val="18"/>
              </w:rPr>
              <w:t>posługiwanie się w miarę rozwiniętym zasobem środ</w:t>
            </w:r>
            <w:r w:rsidRPr="00F23F1D">
              <w:rPr>
                <w:rFonts w:cs="Arial"/>
                <w:sz w:val="18"/>
                <w:szCs w:val="18"/>
              </w:rPr>
              <w:t>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0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45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73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Grammar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FA2D7C">
              <w:rPr>
                <w:b/>
                <w:i/>
                <w:sz w:val="18"/>
                <w:szCs w:val="18"/>
              </w:rPr>
              <w:t>will</w:t>
            </w:r>
            <w:proofErr w:type="spellEnd"/>
            <w:r>
              <w:rPr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b/>
                <w:i/>
                <w:sz w:val="18"/>
                <w:szCs w:val="18"/>
              </w:rPr>
              <w:t>going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to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062E6B" w:rsidRPr="00FA2D7C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przyszłości za pomocą </w:t>
            </w:r>
            <w:proofErr w:type="spellStart"/>
            <w:r w:rsidRPr="00FA2D7C"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i</w:t>
            </w:r>
            <w:r w:rsidRPr="00FA2D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2D7C">
              <w:rPr>
                <w:i/>
                <w:sz w:val="18"/>
                <w:szCs w:val="18"/>
              </w:rPr>
              <w:t>going</w:t>
            </w:r>
            <w:proofErr w:type="spellEnd"/>
            <w:r w:rsidRPr="00FA2D7C">
              <w:rPr>
                <w:i/>
                <w:sz w:val="18"/>
                <w:szCs w:val="18"/>
              </w:rPr>
              <w:t xml:space="preserve"> to</w:t>
            </w:r>
            <w:r>
              <w:rPr>
                <w:i/>
                <w:sz w:val="18"/>
                <w:szCs w:val="18"/>
              </w:rPr>
              <w:t xml:space="preserve">; </w:t>
            </w:r>
          </w:p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uzyskiwanie i przekazywanie informacji i wyjaśnień; wyrażanie intencji i życzeń, pytanie o intencje i życzenia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54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73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46-48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8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must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 and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have to</w:t>
            </w:r>
          </w:p>
          <w:p w:rsidR="00062E6B" w:rsidRPr="00E81C18" w:rsidRDefault="001074A9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Grammar c</w:t>
            </w:r>
            <w:r w:rsidR="00062E6B"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hallenge: </w:t>
            </w:r>
            <w:r w:rsidR="00062E6B" w:rsidRPr="001074A9">
              <w:rPr>
                <w:i/>
                <w:color w:val="0070C0"/>
                <w:sz w:val="18"/>
                <w:szCs w:val="18"/>
                <w:lang w:val="en-GB"/>
              </w:rPr>
              <w:t>must</w:t>
            </w:r>
            <w:r w:rsidR="00062E6B" w:rsidRPr="001074A9">
              <w:rPr>
                <w:color w:val="0070C0"/>
                <w:sz w:val="18"/>
                <w:szCs w:val="18"/>
                <w:lang w:val="en-GB"/>
              </w:rPr>
              <w:t xml:space="preserve"> vs </w:t>
            </w:r>
            <w:r w:rsidR="00062E6B" w:rsidRPr="001074A9">
              <w:rPr>
                <w:i/>
                <w:color w:val="0070C0"/>
                <w:sz w:val="18"/>
                <w:szCs w:val="18"/>
                <w:lang w:val="en-GB"/>
              </w:rPr>
              <w:t>have to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FA2D7C">
              <w:rPr>
                <w:i/>
                <w:sz w:val="18"/>
                <w:szCs w:val="18"/>
              </w:rPr>
              <w:t>must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 w:rsidRPr="00FA2D7C">
              <w:rPr>
                <w:i/>
                <w:sz w:val="18"/>
                <w:szCs w:val="18"/>
              </w:rPr>
              <w:t>have</w:t>
            </w:r>
            <w:proofErr w:type="spellEnd"/>
            <w:r w:rsidRPr="00FA2D7C">
              <w:rPr>
                <w:i/>
                <w:sz w:val="18"/>
                <w:szCs w:val="18"/>
              </w:rPr>
              <w:t xml:space="preserve"> to</w:t>
            </w:r>
            <w:r w:rsidRPr="001074A9">
              <w:rPr>
                <w:i/>
                <w:sz w:val="18"/>
                <w:szCs w:val="18"/>
              </w:rPr>
              <w:t xml:space="preserve">; </w:t>
            </w:r>
            <w:r w:rsidRPr="001074A9">
              <w:rPr>
                <w:color w:val="0070C0"/>
                <w:sz w:val="18"/>
                <w:szCs w:val="18"/>
              </w:rPr>
              <w:t xml:space="preserve">różnice znaczeniowe między </w:t>
            </w:r>
            <w:proofErr w:type="spellStart"/>
            <w:r w:rsidRPr="001074A9">
              <w:rPr>
                <w:i/>
                <w:color w:val="0070C0"/>
                <w:sz w:val="18"/>
                <w:szCs w:val="18"/>
              </w:rPr>
              <w:t>must</w:t>
            </w:r>
            <w:proofErr w:type="spellEnd"/>
            <w:r w:rsidRPr="001074A9">
              <w:rPr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1074A9">
              <w:rPr>
                <w:i/>
                <w:color w:val="0070C0"/>
                <w:sz w:val="18"/>
                <w:szCs w:val="18"/>
              </w:rPr>
              <w:t>have</w:t>
            </w:r>
            <w:proofErr w:type="spellEnd"/>
            <w:r w:rsidRPr="001074A9">
              <w:rPr>
                <w:i/>
                <w:color w:val="0070C0"/>
                <w:sz w:val="18"/>
                <w:szCs w:val="18"/>
              </w:rPr>
              <w:t xml:space="preserve"> to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uzyskiwanie i przekazywanie informacji i wyjaśnień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i </w:t>
            </w:r>
            <w:r w:rsidRPr="001074A9">
              <w:rPr>
                <w:color w:val="0070C0"/>
                <w:sz w:val="18"/>
                <w:szCs w:val="18"/>
              </w:rPr>
              <w:t>I</w:t>
            </w:r>
            <w:r w:rsidRPr="001074A9">
              <w:rPr>
                <w:b/>
                <w:color w:val="0070C0"/>
                <w:sz w:val="18"/>
                <w:szCs w:val="18"/>
              </w:rPr>
              <w:t>1</w:t>
            </w:r>
            <w:r w:rsidRPr="009B3BA8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8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Pr="00FA2D7C" w:rsidRDefault="00062E6B" w:rsidP="00182975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46-48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4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</w:t>
            </w:r>
            <w:r>
              <w:rPr>
                <w:b/>
                <w:sz w:val="18"/>
                <w:szCs w:val="18"/>
                <w:lang w:val="en-GB"/>
              </w:rPr>
              <w:t>r</w:t>
            </w:r>
            <w:r w:rsidRPr="00E81C18">
              <w:rPr>
                <w:b/>
                <w:sz w:val="18"/>
                <w:szCs w:val="18"/>
                <w:lang w:val="en-GB"/>
              </w:rPr>
              <w:t>eading for gist and detail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 w:rsidRPr="0029789E">
              <w:rPr>
                <w:sz w:val="18"/>
                <w:szCs w:val="18"/>
              </w:rPr>
              <w:t xml:space="preserve">Rozumienie pisanych tekstów – </w:t>
            </w:r>
            <w:r w:rsidRPr="0029789E">
              <w:rPr>
                <w:i/>
                <w:sz w:val="18"/>
                <w:szCs w:val="18"/>
              </w:rPr>
              <w:t>Wielokrotny wybór</w:t>
            </w:r>
          </w:p>
          <w:p w:rsidR="00062E6B" w:rsidRPr="00866BB0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literaturą i czytelnictwem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23F1D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23F1D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informacji, 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i czynności, wyrażanie i uzasadnianie swoich opinii, poglądów i uczuć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751AC1" w:rsidRDefault="00062E6B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(korzystanie z tekstów kultury w języku obcym),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 3.4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9, 12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56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F23F1D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1F638F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062E6B" w:rsidRPr="001F638F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57 </w:t>
            </w: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49-50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42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842E8">
              <w:rPr>
                <w:b/>
                <w:sz w:val="18"/>
                <w:szCs w:val="18"/>
              </w:rPr>
              <w:t>Speaking</w:t>
            </w:r>
            <w:proofErr w:type="spellEnd"/>
            <w:r w:rsidRPr="004842E8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842E8">
              <w:rPr>
                <w:b/>
                <w:sz w:val="18"/>
                <w:szCs w:val="18"/>
              </w:rPr>
              <w:t>arranging</w:t>
            </w:r>
            <w:proofErr w:type="spellEnd"/>
            <w:r w:rsidRPr="004842E8">
              <w:rPr>
                <w:b/>
                <w:sz w:val="18"/>
                <w:szCs w:val="18"/>
              </w:rPr>
              <w:t xml:space="preserve"> to go out</w:t>
            </w:r>
          </w:p>
          <w:p w:rsidR="00062E6B" w:rsidRPr="004842E8" w:rsidRDefault="001074A9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062E6B">
              <w:rPr>
                <w:b/>
                <w:sz w:val="18"/>
                <w:szCs w:val="18"/>
              </w:rPr>
              <w:t xml:space="preserve">: </w:t>
            </w:r>
            <w:r w:rsidR="00062E6B">
              <w:rPr>
                <w:sz w:val="18"/>
                <w:szCs w:val="18"/>
              </w:rPr>
              <w:t xml:space="preserve">Mówienie – </w:t>
            </w:r>
            <w:r w:rsidR="00062E6B" w:rsidRPr="004842E8">
              <w:rPr>
                <w:i/>
                <w:sz w:val="18"/>
                <w:szCs w:val="18"/>
              </w:rPr>
              <w:t>Rozmowa z odgrywaniem roli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pytania o czyjeś plany, zapraszania, przyjmowania i odrzucania zaproszeń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 xml:space="preserve">: rozpoczynanie, prowadzenie i kończenie rozmowy; uzyskiwanie i przekazywanie informacji;  prowadzenie prostych negocjacji w typowych sytuacjach życia </w:t>
            </w:r>
            <w:r>
              <w:rPr>
                <w:rFonts w:cs="Arial"/>
                <w:sz w:val="18"/>
                <w:szCs w:val="18"/>
              </w:rPr>
              <w:lastRenderedPageBreak/>
              <w:t>codziennego; proponowanie, przyjmowanie i odrzucanie propozycji i sugestii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 3.3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6.4, 6.5, 6.6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58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4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4842E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6E6515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51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1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Writing: a competition entry</w:t>
            </w:r>
          </w:p>
          <w:p w:rsidR="00062E6B" w:rsidRPr="000E6577" w:rsidRDefault="001074A9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E6577">
              <w:rPr>
                <w:b/>
                <w:sz w:val="18"/>
                <w:szCs w:val="18"/>
                <w:lang w:val="en-GB"/>
              </w:rPr>
              <w:t>Grammar:</w:t>
            </w:r>
            <w:r w:rsidR="00062E6B" w:rsidRPr="000E6577">
              <w:rPr>
                <w:b/>
                <w:sz w:val="18"/>
                <w:szCs w:val="18"/>
                <w:lang w:val="en-GB"/>
              </w:rPr>
              <w:t xml:space="preserve"> </w:t>
            </w:r>
            <w:r w:rsidR="00062E6B" w:rsidRPr="000E6577">
              <w:rPr>
                <w:i/>
                <w:sz w:val="18"/>
                <w:szCs w:val="18"/>
                <w:lang w:val="en-GB"/>
              </w:rPr>
              <w:t>and, but, because</w:t>
            </w:r>
            <w:r w:rsidR="00062E6B" w:rsidRPr="000E6577">
              <w:rPr>
                <w:sz w:val="18"/>
                <w:szCs w:val="18"/>
                <w:lang w:val="en-GB"/>
              </w:rPr>
              <w:t xml:space="preserve"> and </w:t>
            </w:r>
            <w:r w:rsidR="00062E6B" w:rsidRPr="000E6577">
              <w:rPr>
                <w:i/>
                <w:sz w:val="18"/>
                <w:szCs w:val="18"/>
                <w:lang w:val="en-GB"/>
              </w:rPr>
              <w:t>so</w:t>
            </w:r>
          </w:p>
          <w:p w:rsidR="00062E6B" w:rsidRPr="001C570C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b/>
                <w:sz w:val="18"/>
                <w:szCs w:val="18"/>
              </w:rPr>
              <w:t xml:space="preserve">MP: </w:t>
            </w:r>
            <w:r w:rsidRPr="000E6577">
              <w:rPr>
                <w:sz w:val="18"/>
                <w:szCs w:val="18"/>
              </w:rPr>
              <w:t xml:space="preserve">Wypowiedź pisemna – </w:t>
            </w:r>
            <w:r w:rsidRPr="000E6577">
              <w:rPr>
                <w:i/>
                <w:sz w:val="18"/>
                <w:szCs w:val="18"/>
              </w:rPr>
              <w:t>Zgłoszenie do</w:t>
            </w:r>
            <w:r w:rsidRPr="001C570C">
              <w:rPr>
                <w:i/>
                <w:sz w:val="18"/>
                <w:szCs w:val="18"/>
              </w:rPr>
              <w:t xml:space="preserve"> konkursu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062E6B" w:rsidRPr="001C570C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zdolności i osiągnięć, podawania dodatkowych informacji, wymieniania argumentów w</w:t>
            </w:r>
            <w:r w:rsidR="001074A9">
              <w:rPr>
                <w:sz w:val="18"/>
                <w:szCs w:val="18"/>
              </w:rPr>
              <w:t xml:space="preserve"> kolejności,</w:t>
            </w:r>
            <w:r>
              <w:rPr>
                <w:sz w:val="18"/>
                <w:szCs w:val="18"/>
              </w:rPr>
              <w:t xml:space="preserve"> spójniki </w:t>
            </w:r>
            <w:proofErr w:type="spellStart"/>
            <w:r w:rsidRPr="00CD13F3">
              <w:rPr>
                <w:i/>
                <w:sz w:val="18"/>
                <w:szCs w:val="18"/>
              </w:rPr>
              <w:t>because</w:t>
            </w:r>
            <w:proofErr w:type="spellEnd"/>
            <w:r w:rsidRPr="00CD13F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CD13F3">
              <w:rPr>
                <w:i/>
                <w:sz w:val="18"/>
                <w:szCs w:val="18"/>
              </w:rPr>
              <w:t>so</w:t>
            </w:r>
            <w:proofErr w:type="spellEnd"/>
            <w:r w:rsidRPr="00CD13F3">
              <w:rPr>
                <w:i/>
                <w:sz w:val="18"/>
                <w:szCs w:val="18"/>
              </w:rPr>
              <w:t>, but, and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F26B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CF26B5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D06A7F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1074A9">
              <w:rPr>
                <w:rFonts w:cs="Arial"/>
                <w:sz w:val="18"/>
                <w:szCs w:val="18"/>
              </w:rPr>
              <w:t>opisywanie ludzi i czynności,</w:t>
            </w:r>
            <w:r w:rsidRPr="00D06A7F">
              <w:rPr>
                <w:rFonts w:cs="Arial"/>
                <w:sz w:val="18"/>
                <w:szCs w:val="18"/>
              </w:rPr>
              <w:t xml:space="preserve"> opisywanie intencji, marzeń, nadziei i planów na przysz</w:t>
            </w:r>
            <w:r w:rsidR="001074A9">
              <w:rPr>
                <w:rFonts w:cs="Arial"/>
                <w:sz w:val="18"/>
                <w:szCs w:val="18"/>
              </w:rPr>
              <w:t>łości, opisywanie doświadczeń,</w:t>
            </w:r>
            <w:r w:rsidRPr="00D06A7F">
              <w:rPr>
                <w:rFonts w:cs="Arial"/>
                <w:sz w:val="18"/>
                <w:szCs w:val="18"/>
              </w:rPr>
              <w:t xml:space="preserve"> stosowanie zasad konstruowan</w:t>
            </w:r>
            <w:r w:rsidR="001074A9">
              <w:rPr>
                <w:rFonts w:cs="Arial"/>
                <w:sz w:val="18"/>
                <w:szCs w:val="18"/>
              </w:rPr>
              <w:t>ia tekstów o różnym charakterze,</w:t>
            </w:r>
            <w:r w:rsidRPr="00D06A7F">
              <w:rPr>
                <w:rFonts w:cs="Arial"/>
                <w:sz w:val="18"/>
                <w:szCs w:val="18"/>
              </w:rPr>
              <w:t xml:space="preserve"> stosowanie formalnego stylu wypowiedzi w zależności od sytuacji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5.8, 5.9, 5.12, 5.13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59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8D15ED" w:rsidTr="00182975">
        <w:trPr>
          <w:cantSplit/>
          <w:trHeight w:val="11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CF26B5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1F638F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60 </w:t>
            </w:r>
          </w:p>
          <w:p w:rsidR="00062E6B" w:rsidRPr="001F638F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English in use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062E6B" w:rsidRP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WB str. 51</w:t>
            </w:r>
          </w:p>
          <w:p w:rsidR="00062E6B" w:rsidRPr="008D15ED" w:rsidRDefault="00062E6B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062E6B" w:rsidRPr="006162D1" w:rsidTr="00062E6B">
        <w:trPr>
          <w:cantSplit/>
          <w:trHeight w:val="8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Listening</w:t>
            </w:r>
            <w:proofErr w:type="spellEnd"/>
            <w:r>
              <w:rPr>
                <w:b/>
                <w:sz w:val="18"/>
                <w:szCs w:val="18"/>
              </w:rPr>
              <w:t xml:space="preserve"> step by step: </w:t>
            </w:r>
            <w:proofErr w:type="spellStart"/>
            <w:r>
              <w:rPr>
                <w:b/>
                <w:sz w:val="18"/>
                <w:szCs w:val="18"/>
              </w:rPr>
              <w:t>matching</w:t>
            </w:r>
            <w:proofErr w:type="spellEnd"/>
          </w:p>
          <w:p w:rsidR="00062E6B" w:rsidRPr="00CA687E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062E6B" w:rsidRPr="0038005D" w:rsidRDefault="00062E6B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38005D">
              <w:rPr>
                <w:b/>
                <w:sz w:val="18"/>
                <w:szCs w:val="18"/>
              </w:rPr>
              <w:t xml:space="preserve">MP: </w:t>
            </w:r>
            <w:r w:rsidRPr="0038005D">
              <w:rPr>
                <w:sz w:val="18"/>
                <w:szCs w:val="18"/>
              </w:rPr>
              <w:t xml:space="preserve">Rozumienie ze słuchu – </w:t>
            </w:r>
            <w:r w:rsidRPr="0038005D">
              <w:rPr>
                <w:b/>
                <w:i/>
                <w:sz w:val="18"/>
                <w:szCs w:val="18"/>
              </w:rPr>
              <w:t>Dobieranie</w:t>
            </w:r>
            <w:r w:rsidRPr="0038005D">
              <w:rPr>
                <w:i/>
                <w:sz w:val="18"/>
                <w:szCs w:val="18"/>
              </w:rPr>
              <w:t xml:space="preserve"> 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062E6B" w:rsidRPr="00CA687E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CA687E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określanie intencji nadawcy tekstu; określanie kontekstu wypowiedzi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intencji autora wypowiedzi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3.4, 3.5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3.4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8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CA687E" w:rsidRDefault="00062E6B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ED261C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str. </w:t>
            </w:r>
            <w:r w:rsidRPr="008D15ED">
              <w:rPr>
                <w:sz w:val="18"/>
                <w:szCs w:val="18"/>
              </w:rPr>
              <w:t>62 (</w:t>
            </w:r>
            <w:proofErr w:type="spellStart"/>
            <w:r w:rsidRPr="008D15ED">
              <w:rPr>
                <w:b/>
                <w:sz w:val="18"/>
                <w:szCs w:val="18"/>
              </w:rPr>
              <w:t>Review</w:t>
            </w:r>
            <w:proofErr w:type="spellEnd"/>
            <w:r w:rsidRPr="008D15ED">
              <w:rPr>
                <w:sz w:val="18"/>
                <w:szCs w:val="18"/>
              </w:rPr>
              <w:t>)</w:t>
            </w:r>
          </w:p>
          <w:p w:rsidR="00062E6B" w:rsidRPr="000E6577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53</w:t>
            </w:r>
          </w:p>
        </w:tc>
      </w:tr>
      <w:tr w:rsidR="001074A9" w:rsidRPr="006162D1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4A9" w:rsidRDefault="001074A9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074A9" w:rsidRPr="00441B49" w:rsidRDefault="001074A9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5</w:t>
            </w:r>
          </w:p>
          <w:p w:rsidR="008D15ED" w:rsidRPr="000E6577" w:rsidRDefault="001074A9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1074A9" w:rsidRPr="001074A9" w:rsidRDefault="001074A9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074A9">
              <w:rPr>
                <w:b/>
                <w:sz w:val="18"/>
                <w:szCs w:val="18"/>
              </w:rPr>
              <w:t>UNIT TEST 5</w:t>
            </w:r>
          </w:p>
        </w:tc>
      </w:tr>
      <w:tr w:rsidR="00182975" w:rsidRPr="00912271" w:rsidTr="001074A9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182975" w:rsidRPr="001074A9" w:rsidRDefault="00182975" w:rsidP="0018297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074A9">
              <w:rPr>
                <w:rFonts w:ascii="Arial Black" w:hAnsi="Arial Black" w:cs="Aharoni"/>
                <w:b/>
                <w:sz w:val="28"/>
                <w:szCs w:val="28"/>
                <w:lang w:val="en-GB"/>
              </w:rPr>
              <w:t>6 TO SPEND OR NOT TO SPEND?</w:t>
            </w:r>
          </w:p>
        </w:tc>
      </w:tr>
      <w:tr w:rsidR="00062E6B" w:rsidRPr="006162D1" w:rsidTr="00062E6B">
        <w:trPr>
          <w:cantSplit/>
          <w:trHeight w:val="10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shops and services, products, buying and selling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1074A9">
              <w:rPr>
                <w:color w:val="0070C0"/>
                <w:sz w:val="18"/>
                <w:szCs w:val="18"/>
                <w:lang w:val="en-GB"/>
              </w:rPr>
              <w:t>services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rodzajami sklepów i produktów, </w:t>
            </w:r>
            <w:r w:rsidRPr="000E6577">
              <w:rPr>
                <w:sz w:val="18"/>
                <w:szCs w:val="18"/>
              </w:rPr>
              <w:t xml:space="preserve">sprzedażą  i kupowaniem; </w:t>
            </w:r>
            <w:r w:rsidRPr="000E6577">
              <w:rPr>
                <w:color w:val="0070C0"/>
                <w:sz w:val="18"/>
                <w:szCs w:val="18"/>
              </w:rPr>
              <w:t>słown</w:t>
            </w:r>
            <w:r w:rsidR="001074A9" w:rsidRPr="000E6577">
              <w:rPr>
                <w:color w:val="0070C0"/>
                <w:sz w:val="18"/>
                <w:szCs w:val="18"/>
              </w:rPr>
              <w:t>ictwo związane z sektorem usług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</w:t>
            </w:r>
            <w:r>
              <w:rPr>
                <w:rFonts w:cs="Arial"/>
                <w:sz w:val="18"/>
                <w:szCs w:val="18"/>
              </w:rPr>
              <w:lastRenderedPageBreak/>
              <w:t>informacji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56E7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intencji, preferencji i  życzeń, pytanie o opinie, preferencje i życzenia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I1 R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062E6B" w:rsidRPr="00187867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66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0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54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6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Listening and vocabulary: listening for gist, intention and context, shopping online, verbs and </w:t>
            </w:r>
            <w:r w:rsidRPr="004E37F8">
              <w:rPr>
                <w:b/>
                <w:sz w:val="18"/>
                <w:szCs w:val="18"/>
                <w:lang w:val="en-GB"/>
              </w:rPr>
              <w:t>prepositions</w:t>
            </w:r>
          </w:p>
          <w:p w:rsidR="00062E6B" w:rsidRPr="00B13CFE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B13CFE">
              <w:rPr>
                <w:i/>
                <w:sz w:val="18"/>
                <w:szCs w:val="18"/>
              </w:rPr>
              <w:t xml:space="preserve">dobieranie </w:t>
            </w:r>
          </w:p>
          <w:p w:rsidR="00062E6B" w:rsidRPr="007F3039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robieniem zakupów przez Internet, </w:t>
            </w:r>
            <w:r w:rsidRPr="00280FA0">
              <w:rPr>
                <w:sz w:val="18"/>
                <w:szCs w:val="18"/>
              </w:rPr>
              <w:t>czasowniki z przyimkami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wypowiedzi ust</w:t>
            </w:r>
            <w:r w:rsidRPr="00B13CFE">
              <w:rPr>
                <w:rFonts w:cs="Arial"/>
                <w:b/>
                <w:sz w:val="18"/>
                <w:szCs w:val="18"/>
              </w:rPr>
              <w:t>nych</w:t>
            </w:r>
            <w:r>
              <w:rPr>
                <w:rFonts w:cs="Arial"/>
                <w:sz w:val="18"/>
                <w:szCs w:val="18"/>
              </w:rPr>
              <w:t xml:space="preserve">: określanie głównej myśli tekstu;  określanie intencji nadawcy tekstu; określanie kontekstu wypowiedzi, </w:t>
            </w:r>
            <w:r w:rsidRPr="001074A9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4E37F8">
              <w:rPr>
                <w:rFonts w:cs="Arial"/>
                <w:sz w:val="18"/>
                <w:szCs w:val="18"/>
              </w:rPr>
              <w:t>przedstawianie faktów z teraźniejszości</w:t>
            </w:r>
            <w:r>
              <w:rPr>
                <w:rFonts w:cs="Arial"/>
                <w:b/>
                <w:sz w:val="18"/>
                <w:szCs w:val="18"/>
              </w:rPr>
              <w:t xml:space="preserve">; </w:t>
            </w:r>
            <w:r w:rsidRPr="004E37F8">
              <w:rPr>
                <w:rFonts w:cs="Arial"/>
                <w:sz w:val="18"/>
                <w:szCs w:val="18"/>
              </w:rPr>
              <w:t xml:space="preserve">wyrażanie i uzasadnianie </w:t>
            </w:r>
            <w:r>
              <w:rPr>
                <w:rFonts w:cs="Arial"/>
                <w:sz w:val="18"/>
                <w:szCs w:val="18"/>
              </w:rPr>
              <w:t>swoich opinii, poglądów i uczuć; opisywanie doświadczeń;</w:t>
            </w:r>
            <w:r w:rsidRPr="004E37F8">
              <w:rPr>
                <w:rFonts w:cs="Arial"/>
                <w:sz w:val="18"/>
                <w:szCs w:val="18"/>
              </w:rPr>
              <w:t xml:space="preserve"> wyrażanie przypuszczeń dotyczących zdarzeń z przyszłości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62E6B" w:rsidRPr="007C6393" w:rsidRDefault="00062E6B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2.1, 2.4, 2.5, </w:t>
            </w:r>
            <w:r w:rsidRPr="005640B9">
              <w:rPr>
                <w:b/>
                <w:color w:val="0070C0"/>
                <w:sz w:val="18"/>
                <w:szCs w:val="18"/>
              </w:rPr>
              <w:t xml:space="preserve">IIR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B13CFE">
              <w:rPr>
                <w:b/>
                <w:color w:val="0070C0"/>
                <w:sz w:val="18"/>
                <w:szCs w:val="18"/>
              </w:rPr>
              <w:t>.1</w:t>
            </w:r>
            <w:r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4.3,4.5, 4.9, 4.10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C833F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67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6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0F6A73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55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06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comparative and superlative adjectives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1074A9">
              <w:rPr>
                <w:color w:val="0070C0"/>
                <w:sz w:val="18"/>
                <w:szCs w:val="18"/>
                <w:lang w:val="en-GB"/>
              </w:rPr>
              <w:t xml:space="preserve">comparison with </w:t>
            </w:r>
            <w:r w:rsidRPr="001074A9">
              <w:rPr>
                <w:i/>
                <w:color w:val="0070C0"/>
                <w:sz w:val="18"/>
                <w:szCs w:val="18"/>
                <w:lang w:val="en-GB"/>
              </w:rPr>
              <w:t>less</w:t>
            </w:r>
            <w:r w:rsidRPr="001074A9">
              <w:rPr>
                <w:color w:val="0070C0"/>
                <w:sz w:val="18"/>
                <w:szCs w:val="18"/>
                <w:lang w:val="en-GB"/>
              </w:rPr>
              <w:t xml:space="preserve"> and </w:t>
            </w:r>
            <w:r w:rsidRPr="001074A9">
              <w:rPr>
                <w:i/>
                <w:color w:val="0070C0"/>
                <w:sz w:val="18"/>
                <w:szCs w:val="18"/>
                <w:lang w:val="en-GB"/>
              </w:rPr>
              <w:t>least</w:t>
            </w:r>
          </w:p>
          <w:p w:rsidR="00062E6B" w:rsidRPr="007F3039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DOM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stopnia wyższego i najwyższego przymiotników, </w:t>
            </w:r>
            <w:r w:rsidRPr="001074A9">
              <w:rPr>
                <w:color w:val="0070C0"/>
                <w:sz w:val="18"/>
                <w:szCs w:val="18"/>
              </w:rPr>
              <w:t xml:space="preserve">stopniowanie z </w:t>
            </w:r>
            <w:r w:rsidRPr="001074A9">
              <w:rPr>
                <w:i/>
                <w:color w:val="0070C0"/>
                <w:sz w:val="18"/>
                <w:szCs w:val="18"/>
              </w:rPr>
              <w:t>less</w:t>
            </w:r>
            <w:r w:rsidRPr="001074A9">
              <w:rPr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1074A9">
              <w:rPr>
                <w:i/>
                <w:color w:val="0070C0"/>
                <w:sz w:val="18"/>
                <w:szCs w:val="18"/>
              </w:rPr>
              <w:t>least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wyjaśnień, wyrażanie swoich opinii, intencji, preferencji i życzeń, pytanie o opinie i życzenia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Pr="00743AD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743ADB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3.3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68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06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56-58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2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comparative and superlative adjectives,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(not) as … as, too, enough</w:t>
            </w:r>
          </w:p>
          <w:p w:rsidR="00062E6B" w:rsidRPr="000C332C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1074A9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DOM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konstrukcji z </w:t>
            </w:r>
            <w:r w:rsidRPr="003D5D76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3D5D76">
              <w:rPr>
                <w:i/>
                <w:sz w:val="18"/>
                <w:szCs w:val="18"/>
              </w:rPr>
              <w:t>too</w:t>
            </w:r>
            <w:proofErr w:type="spellEnd"/>
            <w:r w:rsidRPr="003D5D7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D5D76">
              <w:rPr>
                <w:i/>
                <w:sz w:val="18"/>
                <w:szCs w:val="18"/>
              </w:rPr>
              <w:t>enough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</w:t>
            </w:r>
            <w:r>
              <w:rPr>
                <w:rFonts w:cs="Arial"/>
                <w:sz w:val="18"/>
                <w:szCs w:val="18"/>
              </w:rPr>
              <w:lastRenderedPageBreak/>
              <w:t>określonych informacji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Arial"/>
                <w:b/>
                <w:sz w:val="18"/>
                <w:szCs w:val="18"/>
              </w:rPr>
              <w:t>ustnych</w:t>
            </w:r>
            <w:r>
              <w:rPr>
                <w:rFonts w:cs="Arial"/>
                <w:sz w:val="18"/>
                <w:szCs w:val="18"/>
              </w:rPr>
              <w:t xml:space="preserve"> opisywanie, przedmiotów, miejsc, zjawisk 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69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2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56-58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0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gist and detail</w:t>
            </w:r>
            <w:r>
              <w:rPr>
                <w:b/>
                <w:sz w:val="18"/>
                <w:szCs w:val="18"/>
                <w:lang w:val="en-GB"/>
              </w:rPr>
              <w:t>; advertising</w:t>
            </w:r>
          </w:p>
          <w:p w:rsidR="00062E6B" w:rsidRPr="00342470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Pr="001074A9">
              <w:rPr>
                <w:b/>
                <w:color w:val="0070C0"/>
                <w:sz w:val="18"/>
                <w:szCs w:val="18"/>
              </w:rPr>
              <w:t>MR: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="001074A9">
              <w:rPr>
                <w:i/>
                <w:sz w:val="18"/>
                <w:szCs w:val="18"/>
              </w:rPr>
              <w:t xml:space="preserve"> prawda/fałsz</w:t>
            </w:r>
            <w:r>
              <w:rPr>
                <w:i/>
                <w:sz w:val="18"/>
                <w:szCs w:val="18"/>
              </w:rPr>
              <w:t xml:space="preserve">, </w:t>
            </w:r>
            <w:r w:rsidR="00DF1C3C">
              <w:rPr>
                <w:i/>
                <w:color w:val="0070C0"/>
                <w:sz w:val="18"/>
                <w:szCs w:val="18"/>
              </w:rPr>
              <w:t>w</w:t>
            </w:r>
            <w:r w:rsidRPr="000705FF">
              <w:rPr>
                <w:i/>
                <w:color w:val="0070C0"/>
                <w:sz w:val="18"/>
                <w:szCs w:val="18"/>
              </w:rPr>
              <w:t>ielokrotny wybór,</w:t>
            </w:r>
            <w:r w:rsidRPr="00342470">
              <w:rPr>
                <w:i/>
                <w:sz w:val="18"/>
                <w:szCs w:val="18"/>
              </w:rPr>
              <w:t xml:space="preserve"> </w:t>
            </w:r>
          </w:p>
          <w:p w:rsidR="00062E6B" w:rsidRPr="00342470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reklamą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15C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A15C5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062E6B" w:rsidRPr="007733E2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733E2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 określanie głównej myśli tekstu; znajdowanie w tekście określonych informacji; określanie kontekstu wypowiedzi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opinii, poglądów i uczuć</w:t>
            </w:r>
            <w:r w:rsidRPr="007733E2" w:rsidDel="000705F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8D15ED">
              <w:rPr>
                <w:sz w:val="18"/>
                <w:szCs w:val="18"/>
              </w:rPr>
              <w:t>I 1</w:t>
            </w: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8D15ED">
              <w:rPr>
                <w:sz w:val="18"/>
                <w:szCs w:val="18"/>
              </w:rPr>
              <w:t>II 3.1, 3.3, 3.5</w:t>
            </w: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8D15ED">
              <w:rPr>
                <w:sz w:val="18"/>
                <w:szCs w:val="18"/>
              </w:rPr>
              <w:t>III 4.5</w:t>
            </w: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8D15ED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D15ED">
              <w:rPr>
                <w:b/>
                <w:sz w:val="18"/>
                <w:szCs w:val="18"/>
              </w:rPr>
              <w:t>Praca na lekcji:</w:t>
            </w: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8D15ED">
              <w:rPr>
                <w:sz w:val="18"/>
                <w:szCs w:val="18"/>
              </w:rPr>
              <w:t>SB str. 70</w:t>
            </w: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8D15ED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0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3A15C5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Pr="008D15ED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8D15ED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8D15ED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8D15ED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D15ED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8D15ED">
              <w:rPr>
                <w:b/>
                <w:sz w:val="18"/>
                <w:szCs w:val="18"/>
                <w:lang w:val="en-GB"/>
              </w:rPr>
              <w:t>:</w:t>
            </w:r>
          </w:p>
          <w:p w:rsidR="00062E6B" w:rsidRP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SB str. 71 (</w:t>
            </w:r>
            <w:r w:rsidRPr="008D15ED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062E6B" w:rsidRPr="008D15ED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 w:rsidRPr="008D15ED">
              <w:rPr>
                <w:sz w:val="18"/>
                <w:szCs w:val="18"/>
              </w:rPr>
              <w:t>WB str. 59-60</w:t>
            </w:r>
          </w:p>
          <w:p w:rsidR="00062E6B" w:rsidRPr="008D15ED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4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Speaking</w:t>
            </w:r>
            <w:proofErr w:type="spellEnd"/>
            <w:r>
              <w:rPr>
                <w:b/>
                <w:sz w:val="18"/>
                <w:szCs w:val="18"/>
              </w:rPr>
              <w:t xml:space="preserve">: in a </w:t>
            </w:r>
            <w:proofErr w:type="spellStart"/>
            <w:r>
              <w:rPr>
                <w:b/>
                <w:sz w:val="18"/>
                <w:szCs w:val="18"/>
              </w:rPr>
              <w:t>clothes</w:t>
            </w:r>
            <w:proofErr w:type="spellEnd"/>
            <w:r>
              <w:rPr>
                <w:b/>
                <w:sz w:val="18"/>
                <w:szCs w:val="18"/>
              </w:rPr>
              <w:t xml:space="preserve"> shop</w:t>
            </w:r>
          </w:p>
          <w:p w:rsidR="00062E6B" w:rsidRPr="004842E8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Mówienie – </w:t>
            </w:r>
            <w:r w:rsidRPr="004842E8">
              <w:rPr>
                <w:i/>
                <w:sz w:val="18"/>
                <w:szCs w:val="18"/>
              </w:rPr>
              <w:t>Rozmowa z odgrywaniem roli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62E6B" w:rsidRPr="005D56FC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przydatne podczas zakupów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0F1C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 prowadzenie prostych negocjacji w typowych sytuacjach życia codziennego; proponowanie, przyjmowanie i odrzucanie propozycji i sugestii; wyrażanie prośby i podziękowania oraz zgody lub odmowy wykonania prośby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6.5, 6.6, 6.11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72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4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6E6515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59-60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0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792687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Writing</w:t>
            </w:r>
            <w:proofErr w:type="spellEnd"/>
            <w:r>
              <w:rPr>
                <w:b/>
                <w:sz w:val="18"/>
                <w:szCs w:val="18"/>
              </w:rPr>
              <w:t xml:space="preserve">: a </w:t>
            </w:r>
            <w:proofErr w:type="spellStart"/>
            <w:r>
              <w:rPr>
                <w:b/>
                <w:sz w:val="18"/>
                <w:szCs w:val="18"/>
              </w:rPr>
              <w:t>product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review</w:t>
            </w:r>
            <w:proofErr w:type="spellEnd"/>
          </w:p>
          <w:p w:rsidR="00062E6B" w:rsidRPr="002253A2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>
              <w:rPr>
                <w:i/>
                <w:sz w:val="18"/>
                <w:szCs w:val="18"/>
              </w:rPr>
              <w:t>R</w:t>
            </w:r>
            <w:r w:rsidRPr="00792687">
              <w:rPr>
                <w:i/>
                <w:sz w:val="18"/>
                <w:szCs w:val="18"/>
              </w:rPr>
              <w:t>ecenzja produktu</w:t>
            </w:r>
          </w:p>
          <w:p w:rsidR="00062E6B" w:rsidRPr="002253A2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NAUKA I TECHNIKA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recenzowania produktu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D6EF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4D6EF7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, </w:t>
            </w:r>
            <w:r>
              <w:rPr>
                <w:rFonts w:cs="Arial"/>
                <w:sz w:val="18"/>
                <w:szCs w:val="18"/>
              </w:rPr>
              <w:lastRenderedPageBreak/>
              <w:t>przedmiotów; relacjonowanie wydarzeń z przeszłości; przedstawianie opinii innych osób; przedstawianie zalet i wad różnych rozwiązań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>I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5.4, </w:t>
            </w:r>
            <w:r>
              <w:rPr>
                <w:sz w:val="18"/>
                <w:szCs w:val="18"/>
              </w:rPr>
              <w:lastRenderedPageBreak/>
              <w:t>5.6, 5.7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2E6B" w:rsidRPr="008D15ED" w:rsidTr="00182975">
        <w:trPr>
          <w:cantSplit/>
          <w:trHeight w:val="10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4D6EF7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1F638F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74 </w:t>
            </w:r>
          </w:p>
          <w:p w:rsidR="00062E6B" w:rsidRP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English in use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062E6B" w:rsidRP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WB str. 61</w:t>
            </w:r>
          </w:p>
          <w:p w:rsidR="00062E6B" w:rsidRPr="008D15ED" w:rsidRDefault="00062E6B" w:rsidP="0018297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062E6B" w:rsidRPr="006162D1" w:rsidTr="00062E6B">
        <w:trPr>
          <w:cantSplit/>
          <w:trHeight w:val="14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Speaking step by step: a photo description</w:t>
            </w:r>
          </w:p>
          <w:p w:rsidR="00062E6B" w:rsidRPr="00CA687E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062E6B" w:rsidRDefault="00DF1C3C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062E6B">
              <w:rPr>
                <w:b/>
                <w:sz w:val="18"/>
                <w:szCs w:val="18"/>
              </w:rPr>
              <w:t xml:space="preserve">: </w:t>
            </w:r>
            <w:r w:rsidR="00062E6B">
              <w:rPr>
                <w:sz w:val="18"/>
                <w:szCs w:val="18"/>
              </w:rPr>
              <w:t xml:space="preserve">Mówienie – </w:t>
            </w:r>
            <w:r w:rsidR="00062E6B">
              <w:rPr>
                <w:i/>
                <w:sz w:val="18"/>
                <w:szCs w:val="18"/>
              </w:rPr>
              <w:t>rozmowa na podstawie ilustracji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012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0122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 opisywanie ludzi, przedmiotów, miejsc, zjawisk i czynności; relacjonowanie wydarzeń z przeszłości, wyrażanie i uzasadnianie swoich opinii, poglądów i uczuć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zaw</w:t>
            </w:r>
            <w:r w:rsidR="001074A9">
              <w:rPr>
                <w:rFonts w:cs="Arial"/>
                <w:sz w:val="18"/>
                <w:szCs w:val="18"/>
              </w:rPr>
              <w:t>artych w materiałach wizualnych,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4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30122" w:rsidRDefault="00062E6B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24747D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str. </w:t>
            </w:r>
            <w:r w:rsidRPr="008D15ED">
              <w:rPr>
                <w:sz w:val="18"/>
                <w:szCs w:val="18"/>
              </w:rPr>
              <w:t>76 (</w:t>
            </w:r>
            <w:proofErr w:type="spellStart"/>
            <w:r w:rsidRPr="008D15ED">
              <w:rPr>
                <w:b/>
                <w:sz w:val="18"/>
                <w:szCs w:val="18"/>
              </w:rPr>
              <w:t>Review</w:t>
            </w:r>
            <w:proofErr w:type="spellEnd"/>
            <w:r w:rsidRPr="008D15ED">
              <w:rPr>
                <w:b/>
                <w:sz w:val="18"/>
                <w:szCs w:val="18"/>
              </w:rPr>
              <w:t>)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63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074A9" w:rsidRPr="006162D1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4A9" w:rsidRDefault="001074A9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074A9" w:rsidRPr="00441B49" w:rsidRDefault="001074A9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6</w:t>
            </w:r>
          </w:p>
          <w:p w:rsidR="001074A9" w:rsidRPr="000E6577" w:rsidRDefault="001074A9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:rsidR="001074A9" w:rsidRDefault="001074A9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6</w:t>
            </w:r>
          </w:p>
        </w:tc>
      </w:tr>
      <w:tr w:rsidR="00182975" w:rsidRPr="006162D1" w:rsidTr="001074A9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182975" w:rsidRPr="001074A9" w:rsidRDefault="00182975" w:rsidP="001829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4A9">
              <w:rPr>
                <w:rFonts w:ascii="Arial Black" w:hAnsi="Arial Black" w:cs="Aharoni"/>
                <w:sz w:val="28"/>
                <w:szCs w:val="28"/>
              </w:rPr>
              <w:t>7 FOOD FOR THOUGHT</w:t>
            </w:r>
          </w:p>
        </w:tc>
      </w:tr>
      <w:tr w:rsidR="00062E6B" w:rsidRPr="006162D1" w:rsidTr="00062E6B">
        <w:trPr>
          <w:cantSplit/>
          <w:trHeight w:val="123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food items, describing food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food adjectives</w:t>
            </w:r>
          </w:p>
          <w:p w:rsidR="00062E6B" w:rsidRPr="00F31C55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31C55">
              <w:rPr>
                <w:sz w:val="18"/>
                <w:szCs w:val="18"/>
                <w:lang w:val="en-GB"/>
              </w:rPr>
              <w:t>PP: ŻYWIENIE</w:t>
            </w:r>
          </w:p>
          <w:p w:rsidR="00062E6B" w:rsidRPr="00F31C55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produktami spożywczymi; </w:t>
            </w:r>
            <w:r w:rsidRPr="001074A9">
              <w:rPr>
                <w:color w:val="0070C0"/>
                <w:sz w:val="18"/>
                <w:szCs w:val="18"/>
              </w:rPr>
              <w:t>opisywanie smaku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3F6557">
              <w:rPr>
                <w:rFonts w:cs="Arial"/>
                <w:sz w:val="18"/>
                <w:szCs w:val="18"/>
              </w:rPr>
              <w:t>op</w:t>
            </w:r>
            <w:r w:rsidRPr="006C7E84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sywanie przedmiotów i czynności;</w:t>
            </w:r>
            <w:r w:rsidRPr="006C7E84">
              <w:rPr>
                <w:rFonts w:cs="Arial"/>
                <w:sz w:val="18"/>
                <w:szCs w:val="18"/>
              </w:rPr>
              <w:t xml:space="preserve"> opowiadanie o wydarzeniach życia</w:t>
            </w:r>
            <w:r w:rsidR="001074A9">
              <w:rPr>
                <w:rFonts w:cs="Arial"/>
                <w:sz w:val="18"/>
                <w:szCs w:val="18"/>
              </w:rPr>
              <w:t xml:space="preserve"> codziennego i komentowanie ich,</w:t>
            </w:r>
            <w:r w:rsidRPr="006C7E84">
              <w:rPr>
                <w:rFonts w:cs="Arial"/>
                <w:sz w:val="18"/>
                <w:szCs w:val="18"/>
              </w:rPr>
              <w:t xml:space="preserve"> relacjonowanie wydarzeń z przeszłości</w:t>
            </w:r>
            <w:r>
              <w:rPr>
                <w:rFonts w:cs="Arial"/>
                <w:sz w:val="18"/>
                <w:szCs w:val="18"/>
              </w:rPr>
              <w:t>; opisywanie doświadczeń</w:t>
            </w:r>
            <w:r w:rsidRPr="006C7E8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074A9"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4.1,4.2, 4.4, 4.9</w:t>
            </w: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78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23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64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4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</w:t>
            </w:r>
            <w:r w:rsidRPr="00E81C18">
              <w:rPr>
                <w:sz w:val="18"/>
                <w:szCs w:val="18"/>
                <w:lang w:val="en-GB"/>
              </w:rPr>
              <w:t xml:space="preserve"> listening for gist and detail, food and diet</w:t>
            </w:r>
          </w:p>
          <w:p w:rsidR="00062E6B" w:rsidRPr="005448E1" w:rsidRDefault="00062E6B" w:rsidP="00182975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proofErr w:type="spellStart"/>
            <w:r>
              <w:rPr>
                <w:b/>
                <w:color w:val="0070C0"/>
                <w:sz w:val="18"/>
                <w:szCs w:val="18"/>
              </w:rPr>
              <w:t>Vocabulary</w:t>
            </w:r>
            <w:proofErr w:type="spellEnd"/>
            <w:r>
              <w:rPr>
                <w:b/>
                <w:color w:val="0070C0"/>
                <w:sz w:val="18"/>
                <w:szCs w:val="18"/>
              </w:rPr>
              <w:t xml:space="preserve"> challenge: </w:t>
            </w:r>
            <w:proofErr w:type="spellStart"/>
            <w:r w:rsidRPr="005448E1">
              <w:rPr>
                <w:color w:val="0070C0"/>
                <w:sz w:val="18"/>
                <w:szCs w:val="18"/>
              </w:rPr>
              <w:t>phrasal</w:t>
            </w:r>
            <w:proofErr w:type="spellEnd"/>
            <w:r w:rsidRPr="005448E1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5448E1">
              <w:rPr>
                <w:color w:val="0070C0"/>
                <w:sz w:val="18"/>
                <w:szCs w:val="18"/>
              </w:rPr>
              <w:t>verbs</w:t>
            </w:r>
            <w:proofErr w:type="spellEnd"/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FF043B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rozumienie ze słuchu – </w:t>
            </w:r>
            <w:r w:rsidRPr="00FF043B">
              <w:rPr>
                <w:i/>
                <w:sz w:val="18"/>
                <w:szCs w:val="18"/>
              </w:rPr>
              <w:t>wielokrotny wybór</w:t>
            </w:r>
          </w:p>
          <w:p w:rsidR="00062E6B" w:rsidRPr="00FF043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ŻYWIENIE, ZDROWIE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jedzeniem i dietą, </w:t>
            </w:r>
            <w:r w:rsidRPr="001074A9">
              <w:rPr>
                <w:color w:val="0070C0"/>
                <w:sz w:val="18"/>
                <w:szCs w:val="18"/>
              </w:rPr>
              <w:t xml:space="preserve">czasowniki </w:t>
            </w:r>
            <w:proofErr w:type="spellStart"/>
            <w:r w:rsidRPr="001074A9">
              <w:rPr>
                <w:color w:val="0070C0"/>
                <w:sz w:val="18"/>
                <w:szCs w:val="18"/>
              </w:rPr>
              <w:t>frazalne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448E1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448E1">
              <w:rPr>
                <w:rFonts w:cs="Arial"/>
                <w:sz w:val="18"/>
                <w:szCs w:val="18"/>
              </w:rPr>
              <w:t>posługiwanie się w miarę rozwiniętym/</w:t>
            </w:r>
            <w:r w:rsidRPr="0065260F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65260F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</w:t>
            </w:r>
            <w:r w:rsidR="001074A9">
              <w:rPr>
                <w:rFonts w:cs="Arial"/>
                <w:sz w:val="18"/>
                <w:szCs w:val="18"/>
              </w:rPr>
              <w:t>swoich opinii, poglądów i uczuć,</w:t>
            </w:r>
            <w:r>
              <w:rPr>
                <w:rFonts w:cs="Arial"/>
                <w:sz w:val="18"/>
                <w:szCs w:val="18"/>
              </w:rPr>
              <w:t xml:space="preserve"> przedstawianie zalet i wad różnych rozwiązań i poglądów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743ADB" w:rsidRDefault="00062E6B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74A9" w:rsidRDefault="001074A9" w:rsidP="001074A9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4.7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79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5448E1" w:rsidRDefault="00062E6B" w:rsidP="0018297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A21C1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65</w:t>
            </w: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062E6B">
        <w:trPr>
          <w:cantSplit/>
          <w:trHeight w:val="141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articles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a/an, the</w:t>
            </w:r>
            <w:r w:rsidRPr="00E81C18">
              <w:rPr>
                <w:b/>
                <w:sz w:val="18"/>
                <w:szCs w:val="18"/>
                <w:lang w:val="en-GB"/>
              </w:rPr>
              <w:t>, zero article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i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1074A9">
              <w:rPr>
                <w:i/>
                <w:color w:val="0070C0"/>
                <w:sz w:val="18"/>
                <w:szCs w:val="18"/>
                <w:lang w:val="en-GB"/>
              </w:rPr>
              <w:t>in bed</w:t>
            </w:r>
            <w:r w:rsidRPr="001074A9">
              <w:rPr>
                <w:color w:val="0070C0"/>
                <w:sz w:val="18"/>
                <w:szCs w:val="18"/>
                <w:lang w:val="en-GB"/>
              </w:rPr>
              <w:t xml:space="preserve"> and </w:t>
            </w:r>
            <w:r w:rsidRPr="001074A9">
              <w:rPr>
                <w:i/>
                <w:color w:val="0070C0"/>
                <w:sz w:val="18"/>
                <w:szCs w:val="18"/>
                <w:lang w:val="en-GB"/>
              </w:rPr>
              <w:t>in the bed etc</w:t>
            </w:r>
            <w:r>
              <w:rPr>
                <w:b/>
                <w:i/>
                <w:color w:val="0070C0"/>
                <w:sz w:val="18"/>
                <w:szCs w:val="18"/>
                <w:lang w:val="en-GB"/>
              </w:rPr>
              <w:t>.</w:t>
            </w:r>
          </w:p>
          <w:p w:rsidR="00062E6B" w:rsidRPr="00FF043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ŻYWIENIE, ZDROWIE</w:t>
            </w:r>
          </w:p>
          <w:p w:rsidR="00062E6B" w:rsidRPr="00D52C8E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przedimków: </w:t>
            </w:r>
            <w:r w:rsidRPr="0001209C">
              <w:rPr>
                <w:i/>
                <w:sz w:val="18"/>
                <w:szCs w:val="18"/>
              </w:rPr>
              <w:t>a/</w:t>
            </w:r>
            <w:proofErr w:type="spellStart"/>
            <w:r w:rsidRPr="0001209C">
              <w:rPr>
                <w:i/>
                <w:sz w:val="18"/>
                <w:szCs w:val="18"/>
              </w:rPr>
              <w:t>an</w:t>
            </w:r>
            <w:proofErr w:type="spellEnd"/>
            <w:r w:rsidRPr="0001209C">
              <w:rPr>
                <w:i/>
                <w:sz w:val="18"/>
                <w:szCs w:val="18"/>
              </w:rPr>
              <w:t>, the</w:t>
            </w:r>
            <w:r>
              <w:rPr>
                <w:sz w:val="18"/>
                <w:szCs w:val="18"/>
              </w:rPr>
              <w:t xml:space="preserve">, oraz przedimka zerowego; </w:t>
            </w:r>
            <w:r w:rsidRPr="001074A9">
              <w:rPr>
                <w:color w:val="0070C0"/>
                <w:sz w:val="18"/>
                <w:szCs w:val="18"/>
              </w:rPr>
              <w:t xml:space="preserve">stosowanie przedimków w zwrotach typu </w:t>
            </w:r>
            <w:r w:rsidRPr="001074A9">
              <w:rPr>
                <w:i/>
                <w:color w:val="0070C0"/>
                <w:sz w:val="18"/>
                <w:szCs w:val="18"/>
              </w:rPr>
              <w:t xml:space="preserve">in </w:t>
            </w:r>
            <w:proofErr w:type="spellStart"/>
            <w:r w:rsidRPr="001074A9">
              <w:rPr>
                <w:i/>
                <w:color w:val="0070C0"/>
                <w:sz w:val="18"/>
                <w:szCs w:val="18"/>
              </w:rPr>
              <w:t>bed</w:t>
            </w:r>
            <w:proofErr w:type="spellEnd"/>
            <w:r w:rsidRPr="001074A9">
              <w:rPr>
                <w:color w:val="0070C0"/>
                <w:sz w:val="18"/>
                <w:szCs w:val="18"/>
              </w:rPr>
              <w:t xml:space="preserve"> oraz </w:t>
            </w:r>
            <w:r w:rsidRPr="001074A9">
              <w:rPr>
                <w:i/>
                <w:color w:val="0070C0"/>
                <w:sz w:val="18"/>
                <w:szCs w:val="18"/>
              </w:rPr>
              <w:t xml:space="preserve">in the </w:t>
            </w:r>
            <w:proofErr w:type="spellStart"/>
            <w:r w:rsidRPr="001074A9">
              <w:rPr>
                <w:i/>
                <w:color w:val="0070C0"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147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intencji, preferencji i życzeń, pytanie o pinie, preferencje i życzenia innych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74A9" w:rsidRDefault="001074A9" w:rsidP="001074A9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D61EC7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80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66-68</w:t>
            </w:r>
          </w:p>
        </w:tc>
      </w:tr>
      <w:tr w:rsidR="00062E6B" w:rsidRPr="006162D1" w:rsidTr="00062E6B">
        <w:trPr>
          <w:cantSplit/>
          <w:trHeight w:val="112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some, any, much, many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;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a few, a little; a lot of</w:t>
            </w:r>
          </w:p>
          <w:p w:rsidR="00062E6B" w:rsidRPr="00FF043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ŻYWIENIE, ZDROWIE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E81C18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lang w:val="en-GB"/>
              </w:rPr>
            </w:pPr>
            <w:proofErr w:type="spellStart"/>
            <w:r w:rsidRPr="00E81C18">
              <w:rPr>
                <w:sz w:val="18"/>
                <w:szCs w:val="18"/>
                <w:lang w:val="en-GB"/>
              </w:rPr>
              <w:t>Stosowanie</w:t>
            </w:r>
            <w:proofErr w:type="spellEnd"/>
            <w:r w:rsidRPr="00E81C1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C18">
              <w:rPr>
                <w:sz w:val="18"/>
                <w:szCs w:val="18"/>
                <w:lang w:val="en-GB"/>
              </w:rPr>
              <w:t>określników</w:t>
            </w:r>
            <w:proofErr w:type="spellEnd"/>
            <w:r w:rsidRPr="00E81C18">
              <w:rPr>
                <w:sz w:val="18"/>
                <w:szCs w:val="18"/>
                <w:lang w:val="en-GB"/>
              </w:rPr>
              <w:t xml:space="preserve">: </w:t>
            </w:r>
            <w:r w:rsidRPr="00E81C18">
              <w:rPr>
                <w:i/>
                <w:sz w:val="18"/>
                <w:szCs w:val="18"/>
                <w:lang w:val="en-GB"/>
              </w:rPr>
              <w:t>some, any, much, many; a few, a little, a lot of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, znajdowanie w tekście określonych informacji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6147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3.3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1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Pr="001F638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66-68</w:t>
            </w:r>
          </w:p>
        </w:tc>
      </w:tr>
      <w:tr w:rsidR="00062E6B" w:rsidRPr="006162D1" w:rsidTr="00062E6B">
        <w:trPr>
          <w:cantSplit/>
          <w:trHeight w:val="12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</w:t>
            </w:r>
            <w:r>
              <w:rPr>
                <w:b/>
                <w:sz w:val="18"/>
                <w:szCs w:val="18"/>
                <w:lang w:val="en-GB"/>
              </w:rPr>
              <w:t>r</w:t>
            </w:r>
            <w:r w:rsidRPr="00E81C18">
              <w:rPr>
                <w:b/>
                <w:sz w:val="18"/>
                <w:szCs w:val="18"/>
                <w:lang w:val="en-GB"/>
              </w:rPr>
              <w:t>eading for detail</w:t>
            </w:r>
            <w:r>
              <w:rPr>
                <w:b/>
                <w:sz w:val="18"/>
                <w:szCs w:val="18"/>
                <w:lang w:val="en-GB"/>
              </w:rPr>
              <w:t xml:space="preserve"> and gist</w:t>
            </w:r>
            <w:r w:rsidRPr="00E81C18">
              <w:rPr>
                <w:b/>
                <w:sz w:val="18"/>
                <w:szCs w:val="18"/>
                <w:lang w:val="en-GB"/>
              </w:rPr>
              <w:t>, distinguishing fact and opinion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9749F0">
              <w:rPr>
                <w:i/>
                <w:sz w:val="18"/>
                <w:szCs w:val="18"/>
              </w:rPr>
              <w:t>wielokrotny wybór</w:t>
            </w:r>
          </w:p>
          <w:p w:rsidR="00062E6B" w:rsidRPr="00FF043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</w:t>
            </w:r>
          </w:p>
          <w:p w:rsidR="00062E6B" w:rsidRPr="009749F0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posiłkami i przygotowywaniem jedzenia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6158C1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</w:t>
            </w:r>
            <w:r w:rsidRPr="001074A9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017AEA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3.1,3.3, IIR </w:t>
            </w:r>
            <w:r>
              <w:rPr>
                <w:b/>
                <w:color w:val="0070C0"/>
                <w:sz w:val="18"/>
                <w:szCs w:val="18"/>
              </w:rPr>
              <w:t xml:space="preserve">3.1 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1D2CA1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017AEA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82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26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1F638F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062E6B" w:rsidRPr="001F638F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 str. 83 </w:t>
            </w: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69-70</w:t>
            </w:r>
          </w:p>
        </w:tc>
      </w:tr>
      <w:tr w:rsidR="00062E6B" w:rsidRPr="006162D1" w:rsidTr="00062E6B">
        <w:trPr>
          <w:cantSplit/>
          <w:trHeight w:val="15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Speaking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ordering</w:t>
            </w:r>
            <w:proofErr w:type="spellEnd"/>
            <w:r>
              <w:rPr>
                <w:b/>
                <w:sz w:val="18"/>
                <w:szCs w:val="18"/>
              </w:rPr>
              <w:t xml:space="preserve"> food</w:t>
            </w:r>
          </w:p>
          <w:p w:rsidR="004C73FD" w:rsidRDefault="004C73FD" w:rsidP="00182975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Vocabulary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C73FD">
              <w:rPr>
                <w:sz w:val="18"/>
                <w:szCs w:val="18"/>
              </w:rPr>
              <w:t>restaurants</w:t>
            </w:r>
            <w:proofErr w:type="spellEnd"/>
          </w:p>
          <w:p w:rsidR="00062E6B" w:rsidRDefault="004C73FD" w:rsidP="00182975">
            <w:pPr>
              <w:tabs>
                <w:tab w:val="left" w:pos="269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062E6B">
              <w:rPr>
                <w:b/>
                <w:sz w:val="18"/>
                <w:szCs w:val="18"/>
              </w:rPr>
              <w:t xml:space="preserve">: </w:t>
            </w:r>
            <w:r w:rsidR="00062E6B">
              <w:rPr>
                <w:sz w:val="18"/>
                <w:szCs w:val="18"/>
              </w:rPr>
              <w:t xml:space="preserve">Mówienie – </w:t>
            </w:r>
            <w:r w:rsidR="00062E6B" w:rsidRPr="00485C32">
              <w:rPr>
                <w:i/>
                <w:sz w:val="18"/>
                <w:szCs w:val="18"/>
              </w:rPr>
              <w:t>Rozmowa z odgrywaniem</w:t>
            </w:r>
            <w:r w:rsidR="00062E6B">
              <w:rPr>
                <w:i/>
                <w:sz w:val="18"/>
                <w:szCs w:val="18"/>
              </w:rPr>
              <w:t xml:space="preserve"> </w:t>
            </w:r>
            <w:r w:rsidR="00062E6B" w:rsidRPr="00485C32">
              <w:rPr>
                <w:i/>
                <w:sz w:val="18"/>
                <w:szCs w:val="18"/>
              </w:rPr>
              <w:t>roli</w:t>
            </w:r>
          </w:p>
          <w:p w:rsidR="00062E6B" w:rsidRPr="00FF043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</w:t>
            </w:r>
          </w:p>
          <w:p w:rsidR="00062E6B" w:rsidRPr="00217F11" w:rsidRDefault="00062E6B" w:rsidP="00182975">
            <w:pPr>
              <w:tabs>
                <w:tab w:val="left" w:pos="26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4C73FD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jedzeniem w restauracji, z</w:t>
            </w:r>
            <w:r w:rsidR="00062E6B">
              <w:rPr>
                <w:sz w:val="18"/>
                <w:szCs w:val="18"/>
              </w:rPr>
              <w:t>wroty służące do zamawiania jedzenia w restauracji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rozpoczynanie, prowadzenie i kończenie rozmowy; stosowanie form grzecznościowych; uzyskiwanie i przekazywanie informacji i wyjaśnień; prowadzenie prostych negocjacji w typowych sytuacjach życia codziennego; wyrażanie próśb i podziękowań oraz zgody lub odmowy wykonania prośby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6.3, 6.4, 6.5, 6.11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. 8.3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84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56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6E6515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71</w:t>
            </w:r>
          </w:p>
        </w:tc>
      </w:tr>
      <w:tr w:rsidR="00062E6B" w:rsidRPr="006162D1" w:rsidTr="00062E6B">
        <w:trPr>
          <w:cantSplit/>
          <w:trHeight w:val="162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Writing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an</w:t>
            </w:r>
            <w:proofErr w:type="spellEnd"/>
            <w:r>
              <w:rPr>
                <w:b/>
                <w:sz w:val="18"/>
                <w:szCs w:val="18"/>
              </w:rPr>
              <w:t xml:space="preserve"> email </w:t>
            </w:r>
            <w:proofErr w:type="spellStart"/>
            <w:r>
              <w:rPr>
                <w:b/>
                <w:sz w:val="18"/>
                <w:szCs w:val="18"/>
              </w:rPr>
              <w:t>invitation</w:t>
            </w:r>
            <w:proofErr w:type="spellEnd"/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 w:rsidRPr="00217F11">
              <w:rPr>
                <w:i/>
                <w:sz w:val="18"/>
                <w:szCs w:val="18"/>
              </w:rPr>
              <w:t xml:space="preserve">e-mail z zaproszeniem </w:t>
            </w:r>
          </w:p>
          <w:p w:rsidR="00062E6B" w:rsidRPr="00FF043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</w:t>
            </w:r>
          </w:p>
          <w:p w:rsidR="00062E6B" w:rsidRPr="00217F11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wysuwania sugestii, zapraszania, przyjmowania i odrzucania zaproszeń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pisemnych: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uczuć; stosowanie formalnego lub nieformalnego stylu wypowiedzi w zależności od sytuacji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1473">
              <w:rPr>
                <w:rFonts w:cs="Arial"/>
                <w:b/>
                <w:sz w:val="18"/>
                <w:szCs w:val="18"/>
              </w:rPr>
              <w:t>Reagowanie pisemne: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2086">
              <w:rPr>
                <w:rFonts w:cs="Arial"/>
                <w:sz w:val="18"/>
                <w:szCs w:val="18"/>
              </w:rPr>
              <w:t>przekazywanie i uzyskiwanie informacji,  prowadzenie prostych negocjacji,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proponowanie, przyjmowanie i odrzucanie propozycji i sugestii; wyrażanie prośby i podziękowania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A85ABA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 8.3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5.5, 5.13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7.4, 7.8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8D15ED" w:rsidTr="00182975">
        <w:trPr>
          <w:cantSplit/>
          <w:trHeight w:val="162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6B1324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1F638F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86 </w:t>
            </w:r>
          </w:p>
          <w:p w:rsidR="00062E6B" w:rsidRPr="001F638F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English in use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062E6B" w:rsidRPr="008D15ED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WB str. 71</w:t>
            </w:r>
          </w:p>
        </w:tc>
      </w:tr>
      <w:tr w:rsidR="00062E6B" w:rsidRPr="006162D1" w:rsidTr="00062E6B">
        <w:trPr>
          <w:cantSplit/>
          <w:trHeight w:val="73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step by step: multiple choice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2C55BA">
              <w:rPr>
                <w:i/>
                <w:sz w:val="18"/>
                <w:szCs w:val="18"/>
              </w:rPr>
              <w:t xml:space="preserve">wielokrotny wybór </w:t>
            </w:r>
          </w:p>
          <w:p w:rsidR="00062E6B" w:rsidRPr="00FF043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ŻYWIENIE,  ZDROWIE, ŻYCIE RODZINNE I TOWARZYSKIE</w:t>
            </w:r>
          </w:p>
          <w:p w:rsidR="00062E6B" w:rsidRPr="00BC3F21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Pr="002C55BA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określanie głównej myśli tekstu; znajdowanie w tekście określonych informacji; określanie intencji nadawy/autora tekstu; określanie kontekstu wypowiedzi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 3.4, 3.5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87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73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Default="00062E6B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24747D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str. 88 </w:t>
            </w:r>
            <w:r w:rsidRPr="008D15ED">
              <w:rPr>
                <w:sz w:val="18"/>
                <w:szCs w:val="18"/>
              </w:rPr>
              <w:t>(</w:t>
            </w:r>
            <w:proofErr w:type="spellStart"/>
            <w:r w:rsidRPr="008D15ED">
              <w:rPr>
                <w:b/>
                <w:sz w:val="18"/>
                <w:szCs w:val="18"/>
              </w:rPr>
              <w:t>Review</w:t>
            </w:r>
            <w:proofErr w:type="spellEnd"/>
            <w:r w:rsidRPr="008D15ED">
              <w:rPr>
                <w:sz w:val="18"/>
                <w:szCs w:val="18"/>
              </w:rPr>
              <w:t>)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73</w:t>
            </w:r>
          </w:p>
        </w:tc>
      </w:tr>
      <w:tr w:rsidR="001074A9" w:rsidRPr="006162D1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4A9" w:rsidRDefault="001074A9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074A9" w:rsidRPr="00441B49" w:rsidRDefault="001074A9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7</w:t>
            </w:r>
          </w:p>
          <w:p w:rsidR="008D15ED" w:rsidRPr="000E6577" w:rsidRDefault="001074A9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7</w:t>
            </w:r>
            <w:bookmarkStart w:id="5" w:name="_GoBack"/>
            <w:bookmarkEnd w:id="5"/>
          </w:p>
        </w:tc>
        <w:tc>
          <w:tcPr>
            <w:tcW w:w="1642" w:type="dxa"/>
            <w:shd w:val="clear" w:color="auto" w:fill="auto"/>
          </w:tcPr>
          <w:p w:rsidR="001074A9" w:rsidRDefault="001074A9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7</w:t>
            </w:r>
          </w:p>
        </w:tc>
      </w:tr>
      <w:tr w:rsidR="00182975" w:rsidRPr="006162D1" w:rsidTr="001074A9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182975" w:rsidRPr="001074A9" w:rsidRDefault="00182975" w:rsidP="001829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74A9">
              <w:rPr>
                <w:rFonts w:ascii="Arial Black" w:hAnsi="Arial Black" w:cs="Aharoni"/>
                <w:b/>
                <w:sz w:val="28"/>
                <w:szCs w:val="28"/>
              </w:rPr>
              <w:t>8 CRIME SCENE</w:t>
            </w:r>
          </w:p>
        </w:tc>
      </w:tr>
      <w:tr w:rsidR="00062E6B" w:rsidRPr="006162D1" w:rsidTr="00062E6B">
        <w:trPr>
          <w:cantSplit/>
          <w:trHeight w:val="9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crimes and criminals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verb collocations</w:t>
            </w:r>
          </w:p>
          <w:p w:rsidR="00062E6B" w:rsidRPr="00283F8A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83F8A">
              <w:rPr>
                <w:sz w:val="18"/>
                <w:szCs w:val="18"/>
                <w:lang w:val="en-GB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przestępstwami i przestępcami; </w:t>
            </w:r>
            <w:r w:rsidRPr="004C73FD">
              <w:rPr>
                <w:color w:val="0070C0"/>
                <w:sz w:val="18"/>
                <w:szCs w:val="18"/>
              </w:rPr>
              <w:t>zwroty z czasownikiem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A0291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>
              <w:rPr>
                <w:rFonts w:cs="Arial"/>
                <w:sz w:val="18"/>
                <w:szCs w:val="18"/>
              </w:rPr>
              <w:t>określanie  głównej myśli tekstu, określanie kontekstu wypowiedzi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062E6B" w:rsidRPr="00F97CCE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73FD" w:rsidRDefault="004C73FD" w:rsidP="004C73FD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90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9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74</w:t>
            </w:r>
          </w:p>
        </w:tc>
      </w:tr>
      <w:tr w:rsidR="00062E6B" w:rsidRPr="006162D1" w:rsidTr="00062E6B">
        <w:trPr>
          <w:cantSplit/>
          <w:trHeight w:val="9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 listening for gist, cybercrime, negative adjectives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A0291B">
              <w:rPr>
                <w:i/>
                <w:sz w:val="18"/>
                <w:szCs w:val="18"/>
              </w:rPr>
              <w:t>dobieranie, wielokrotny wybór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4C73FD">
              <w:rPr>
                <w:color w:val="0070C0"/>
                <w:sz w:val="18"/>
                <w:szCs w:val="18"/>
                <w:lang w:val="en-GB"/>
              </w:rPr>
              <w:t xml:space="preserve">word formation </w:t>
            </w:r>
            <w:r w:rsidRPr="004C73FD">
              <w:rPr>
                <w:color w:val="0070C0"/>
                <w:sz w:val="18"/>
                <w:szCs w:val="18"/>
                <w:lang w:val="en-GB"/>
              </w:rPr>
              <w:lastRenderedPageBreak/>
              <w:t>(negative adjectives)</w:t>
            </w:r>
          </w:p>
          <w:p w:rsidR="00062E6B" w:rsidRPr="00A0291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Słownictwo związane z cyberprzestępstwami, </w:t>
            </w:r>
            <w:r w:rsidRPr="004C73FD">
              <w:rPr>
                <w:color w:val="0070C0"/>
                <w:sz w:val="18"/>
                <w:szCs w:val="18"/>
              </w:rPr>
              <w:t>przedrostki dodawane do przymiotników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13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07135">
              <w:rPr>
                <w:rFonts w:cs="Arial"/>
                <w:sz w:val="18"/>
                <w:szCs w:val="18"/>
              </w:rPr>
              <w:t>posługiwanie się w miarę rozwiniętym/</w:t>
            </w:r>
            <w:r w:rsidRPr="00E461B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61B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>
              <w:rPr>
                <w:rFonts w:cs="Arial"/>
                <w:sz w:val="18"/>
                <w:szCs w:val="18"/>
              </w:rPr>
              <w:t xml:space="preserve">znajdowanie w tekście określonych </w:t>
            </w:r>
            <w:r>
              <w:rPr>
                <w:rFonts w:cs="Arial"/>
                <w:sz w:val="18"/>
                <w:szCs w:val="18"/>
              </w:rPr>
              <w:lastRenderedPageBreak/>
              <w:t>informacji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C73FD" w:rsidRDefault="004C73FD" w:rsidP="004C73FD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91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96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E07135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75</w:t>
            </w:r>
          </w:p>
        </w:tc>
      </w:tr>
      <w:tr w:rsidR="00062E6B" w:rsidRPr="006162D1" w:rsidTr="00062E6B">
        <w:trPr>
          <w:cantSplit/>
          <w:trHeight w:val="8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past perfect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787958">
              <w:rPr>
                <w:i/>
                <w:color w:val="0070C0"/>
                <w:sz w:val="18"/>
                <w:szCs w:val="18"/>
                <w:lang w:val="en-GB"/>
              </w:rPr>
              <w:t>when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with past simple and past perfect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062E6B" w:rsidRPr="0068479C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czasu </w:t>
            </w:r>
            <w:r w:rsidRPr="00283F8A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283F8A"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i/>
                <w:sz w:val="18"/>
                <w:szCs w:val="18"/>
              </w:rPr>
              <w:t xml:space="preserve">; stosowanie </w:t>
            </w:r>
            <w:proofErr w:type="spellStart"/>
            <w:r w:rsidRPr="004C73FD">
              <w:rPr>
                <w:i/>
                <w:color w:val="0070C0"/>
                <w:sz w:val="18"/>
                <w:szCs w:val="18"/>
              </w:rPr>
              <w:t>when</w:t>
            </w:r>
            <w:proofErr w:type="spellEnd"/>
            <w:r w:rsidRPr="004C73FD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4C73FD">
              <w:rPr>
                <w:color w:val="0070C0"/>
                <w:sz w:val="18"/>
                <w:szCs w:val="18"/>
              </w:rPr>
              <w:t>w czasie</w:t>
            </w:r>
            <w:r w:rsidRPr="004C73FD">
              <w:rPr>
                <w:i/>
                <w:color w:val="0070C0"/>
                <w:sz w:val="18"/>
                <w:szCs w:val="18"/>
              </w:rPr>
              <w:t xml:space="preserve"> past </w:t>
            </w:r>
            <w:proofErr w:type="spellStart"/>
            <w:r w:rsidRPr="004C73FD">
              <w:rPr>
                <w:i/>
                <w:color w:val="0070C0"/>
                <w:sz w:val="18"/>
                <w:szCs w:val="18"/>
              </w:rPr>
              <w:t>simple</w:t>
            </w:r>
            <w:proofErr w:type="spellEnd"/>
            <w:r w:rsidRPr="004C73FD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4C73FD">
              <w:rPr>
                <w:color w:val="0070C0"/>
                <w:sz w:val="18"/>
                <w:szCs w:val="18"/>
              </w:rPr>
              <w:t>oraz</w:t>
            </w:r>
            <w:r w:rsidRPr="004C73FD">
              <w:rPr>
                <w:i/>
                <w:color w:val="0070C0"/>
                <w:sz w:val="18"/>
                <w:szCs w:val="18"/>
              </w:rPr>
              <w:t xml:space="preserve"> past </w:t>
            </w:r>
            <w:proofErr w:type="spellStart"/>
            <w:r w:rsidRPr="004C73FD">
              <w:rPr>
                <w:i/>
                <w:color w:val="0070C0"/>
                <w:sz w:val="18"/>
                <w:szCs w:val="18"/>
              </w:rPr>
              <w:t>perfect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932EC">
              <w:rPr>
                <w:rFonts w:cs="Arial"/>
                <w:b/>
                <w:sz w:val="18"/>
                <w:szCs w:val="18"/>
              </w:rPr>
              <w:t>Tworzenie wypowiedzi pisemnych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 przedstawianie faktów z przeszłości; relacjonowanie wydarzeń z przeszłości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73FD" w:rsidRDefault="004C73FD" w:rsidP="004C73FD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3.3</w:t>
            </w:r>
          </w:p>
          <w:p w:rsidR="00062E6B" w:rsidRDefault="00062E6B" w:rsidP="0018297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4.4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92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8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76-78</w:t>
            </w:r>
          </w:p>
        </w:tc>
      </w:tr>
      <w:tr w:rsidR="00182975" w:rsidRPr="006162D1" w:rsidTr="00182975">
        <w:trPr>
          <w:cantSplit/>
          <w:trHeight w:val="11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975" w:rsidRDefault="007F1E6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2975" w:rsidRPr="00E81C18" w:rsidRDefault="00182975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reported statements</w:t>
            </w:r>
          </w:p>
          <w:p w:rsidR="00182975" w:rsidRPr="00E81C18" w:rsidRDefault="00182975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82975" w:rsidRPr="002C424F" w:rsidRDefault="00182975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mowy zależnej w zdaniach twierdzących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82975" w:rsidRDefault="00182975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182975" w:rsidRDefault="00182975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182975" w:rsidRDefault="00182975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, znajdowanie w tekście określonych informacji</w:t>
            </w:r>
          </w:p>
          <w:p w:rsidR="00182975" w:rsidRDefault="00182975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E07135">
              <w:rPr>
                <w:rFonts w:cs="Arial"/>
                <w:sz w:val="18"/>
                <w:szCs w:val="18"/>
              </w:rPr>
              <w:t>opowiadanie o wydarzeniach życia codziennego i komentowanie ich</w:t>
            </w:r>
            <w:r w:rsidR="004C73FD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relacjonowanie wydarzeń z przeszłości</w:t>
            </w:r>
          </w:p>
          <w:p w:rsidR="00182975" w:rsidRDefault="00182975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182975" w:rsidRDefault="00182975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932EC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przedstawianie faktów z przeszłości; relacjonowanie wydarzeń z przeszłości</w:t>
            </w:r>
          </w:p>
          <w:p w:rsidR="00182975" w:rsidRDefault="00182975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182975" w:rsidRPr="00E456D1" w:rsidRDefault="00182975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4.4.2, 4.4</w:t>
            </w: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5.3, 5.4</w:t>
            </w: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82975" w:rsidRPr="002C424F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82975" w:rsidRDefault="00182975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82975" w:rsidRPr="007A21C1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93</w:t>
            </w: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182975" w:rsidRPr="009D5BAA" w:rsidRDefault="00182975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82975" w:rsidRPr="006162D1" w:rsidTr="00182975">
        <w:trPr>
          <w:cantSplit/>
          <w:trHeight w:val="11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975" w:rsidRPr="001F638F" w:rsidRDefault="00182975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82975" w:rsidRDefault="00182975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2975" w:rsidRPr="000F6A73" w:rsidRDefault="00182975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2975" w:rsidRDefault="00182975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82975" w:rsidRPr="009D5BAA" w:rsidRDefault="00182975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82975" w:rsidRPr="009D5BAA" w:rsidRDefault="00182975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76-78</w:t>
            </w:r>
          </w:p>
        </w:tc>
      </w:tr>
      <w:tr w:rsidR="00062E6B" w:rsidRPr="006162D1" w:rsidTr="00062E6B">
        <w:trPr>
          <w:cantSplit/>
          <w:trHeight w:val="11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detail, coherence and cohesion</w:t>
            </w:r>
          </w:p>
          <w:p w:rsidR="00062E6B" w:rsidRPr="00D8521C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D8521C">
              <w:rPr>
                <w:i/>
                <w:sz w:val="18"/>
                <w:szCs w:val="18"/>
              </w:rPr>
              <w:t>dobieranie zdań do luk w tekście</w:t>
            </w:r>
          </w:p>
          <w:p w:rsidR="00062E6B" w:rsidRPr="00D8521C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systemem sprawiedliwości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E78CE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9E78CE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rozpoznawanie związków pomiędzy poszczególnymi częściami tekstu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Del="00791028" w:rsidRDefault="00062E6B" w:rsidP="00182975">
            <w:pPr>
              <w:spacing w:before="60" w:after="60" w:line="240" w:lineRule="auto"/>
              <w:rPr>
                <w:del w:id="6" w:author="Ozga, Irena" w:date="2016-04-12T16:16:00Z"/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lastRenderedPageBreak/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AA4BC3" w:rsidRDefault="00062E6B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 3.3, 3.6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4.5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94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1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E78CE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1F638F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062E6B" w:rsidRPr="001F638F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95 </w:t>
            </w:r>
            <w:r w:rsidRPr="008D15ED">
              <w:rPr>
                <w:sz w:val="18"/>
                <w:szCs w:val="18"/>
                <w:lang w:val="en-GB"/>
              </w:rPr>
              <w:t>(</w:t>
            </w:r>
            <w:r w:rsidRPr="008D15ED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8D15ED">
              <w:rPr>
                <w:sz w:val="18"/>
                <w:szCs w:val="18"/>
                <w:lang w:val="en-GB"/>
              </w:rPr>
              <w:t>)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79-80</w:t>
            </w:r>
          </w:p>
        </w:tc>
      </w:tr>
      <w:tr w:rsidR="00062E6B" w:rsidRPr="006162D1" w:rsidTr="00062E6B">
        <w:trPr>
          <w:cantSplit/>
          <w:trHeight w:val="132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Speaking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reporting</w:t>
            </w:r>
            <w:proofErr w:type="spellEnd"/>
            <w:r>
              <w:rPr>
                <w:b/>
                <w:sz w:val="18"/>
                <w:szCs w:val="18"/>
              </w:rPr>
              <w:t xml:space="preserve"> news</w:t>
            </w:r>
          </w:p>
          <w:p w:rsidR="00062E6B" w:rsidRDefault="004C73FD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062E6B">
              <w:rPr>
                <w:b/>
                <w:sz w:val="18"/>
                <w:szCs w:val="18"/>
              </w:rPr>
              <w:t xml:space="preserve">: </w:t>
            </w:r>
            <w:r w:rsidR="00062E6B">
              <w:rPr>
                <w:sz w:val="18"/>
                <w:szCs w:val="18"/>
              </w:rPr>
              <w:t xml:space="preserve">Mówienie – </w:t>
            </w:r>
            <w:r w:rsidR="00062E6B" w:rsidRPr="007932EC">
              <w:rPr>
                <w:i/>
                <w:sz w:val="18"/>
                <w:szCs w:val="18"/>
              </w:rPr>
              <w:t>rozmowa z odgrywaniem roli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  <w:p w:rsidR="00062E6B" w:rsidRPr="007932EC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związane z relacjonowaniem historii i okazywaniem zainteresowania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rozpoczynanie, prowadzenie i kończenie rozmowy; uzyskiwanie i przekazywanie informacji i wyjaśnień; wyrażanie swoich opinii, intencji, preferencji i życzeń, pytanie o opinie, preferencje i życzenia innych; wyrażanie emocji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6.4, 6.8, 6.9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. 8.3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96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32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6E6515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81</w:t>
            </w:r>
          </w:p>
        </w:tc>
      </w:tr>
      <w:tr w:rsidR="00062E6B" w:rsidRPr="006162D1" w:rsidTr="00062E6B">
        <w:trPr>
          <w:cantSplit/>
          <w:trHeight w:val="10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823E5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823E5B">
              <w:rPr>
                <w:b/>
                <w:sz w:val="18"/>
                <w:szCs w:val="18"/>
                <w:lang w:val="en-GB"/>
              </w:rPr>
              <w:t>Writing: a forum entry</w:t>
            </w:r>
          </w:p>
          <w:p w:rsidR="004C73FD" w:rsidRPr="00823E5B" w:rsidRDefault="004C73FD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823E5B">
              <w:rPr>
                <w:b/>
                <w:sz w:val="18"/>
                <w:szCs w:val="18"/>
                <w:lang w:val="en-GB"/>
              </w:rPr>
              <w:t>Vocabulary</w:t>
            </w:r>
            <w:r w:rsidRPr="00823E5B">
              <w:rPr>
                <w:sz w:val="18"/>
                <w:szCs w:val="18"/>
                <w:lang w:val="en-GB"/>
              </w:rPr>
              <w:t>: hate crimes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 w:rsidRPr="00450E43">
              <w:rPr>
                <w:i/>
                <w:sz w:val="18"/>
                <w:szCs w:val="18"/>
              </w:rPr>
              <w:t>wpis na forum</w:t>
            </w:r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  <w:p w:rsidR="00062E6B" w:rsidRPr="00450E43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wyrażania opinii i uczuć, pytania o opinię</w:t>
            </w:r>
            <w:r w:rsidR="004C73FD">
              <w:rPr>
                <w:sz w:val="18"/>
                <w:szCs w:val="18"/>
              </w:rPr>
              <w:t>, słownictwo związane ze zbrodniami nienawiści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pisemnych</w:t>
            </w:r>
            <w:r w:rsidRPr="00A6147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opisywanie zjawisk; przedstawianie faktów z przeszłości i teraźniejszości, wyrażanie i uzasadnianie swoich opinii, poglądów i uczuć 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87EE4">
              <w:rPr>
                <w:rFonts w:cs="Arial"/>
                <w:b/>
                <w:sz w:val="18"/>
                <w:szCs w:val="18"/>
              </w:rPr>
              <w:t>Reagowanie pisemne</w:t>
            </w:r>
            <w:r w:rsidR="001C7260"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uzyskiwanie i przekazywanie informacji i wyjaśnień</w:t>
            </w:r>
            <w:r w:rsidRPr="00E0713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Pr="00D87EE4">
              <w:rPr>
                <w:rFonts w:cs="Arial"/>
                <w:sz w:val="18"/>
                <w:szCs w:val="18"/>
              </w:rPr>
              <w:t>proponowanie, wyrażanie prośby</w:t>
            </w:r>
          </w:p>
          <w:p w:rsidR="00062E6B" w:rsidRPr="00D87EE4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7.2, 7.4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97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8D15ED" w:rsidTr="00182975">
        <w:trPr>
          <w:cantSplit/>
          <w:trHeight w:val="10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1F638F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8D15ED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98 </w:t>
            </w:r>
          </w:p>
          <w:p w:rsidR="00062E6B" w:rsidRPr="001F638F" w:rsidRDefault="00062E6B" w:rsidP="00062E6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C77F5">
              <w:rPr>
                <w:sz w:val="18"/>
                <w:szCs w:val="18"/>
                <w:lang w:val="en-GB"/>
              </w:rPr>
              <w:t>(</w:t>
            </w:r>
            <w:r w:rsidRPr="009C77F5">
              <w:rPr>
                <w:b/>
                <w:sz w:val="18"/>
                <w:szCs w:val="18"/>
                <w:lang w:val="en-GB"/>
              </w:rPr>
              <w:t>English in use</w:t>
            </w:r>
            <w:r w:rsidRPr="009C77F5">
              <w:rPr>
                <w:sz w:val="18"/>
                <w:szCs w:val="18"/>
                <w:lang w:val="en-GB"/>
              </w:rPr>
              <w:t>)</w:t>
            </w:r>
          </w:p>
          <w:p w:rsidR="00062E6B" w:rsidRPr="008D15ED" w:rsidRDefault="00062E6B" w:rsidP="00062E6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8D15ED">
              <w:rPr>
                <w:sz w:val="18"/>
                <w:szCs w:val="18"/>
                <w:lang w:val="en-GB"/>
              </w:rPr>
              <w:t>WB str. 81</w:t>
            </w:r>
          </w:p>
        </w:tc>
      </w:tr>
      <w:tr w:rsidR="00062E6B" w:rsidRPr="006162D1" w:rsidTr="00062E6B">
        <w:trPr>
          <w:cantSplit/>
          <w:trHeight w:val="14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080737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80737">
              <w:rPr>
                <w:b/>
                <w:sz w:val="18"/>
                <w:szCs w:val="18"/>
                <w:lang w:val="en-GB"/>
              </w:rPr>
              <w:t>Writing step by step: a blog entry</w:t>
            </w:r>
          </w:p>
          <w:p w:rsidR="00062E6B" w:rsidRPr="00080737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80737">
              <w:rPr>
                <w:sz w:val="18"/>
                <w:szCs w:val="18"/>
              </w:rPr>
              <w:t>Trening umiejętności maturalnych</w:t>
            </w:r>
          </w:p>
          <w:p w:rsidR="00062E6B" w:rsidRPr="00080737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80737">
              <w:rPr>
                <w:b/>
                <w:sz w:val="18"/>
                <w:szCs w:val="18"/>
              </w:rPr>
              <w:t xml:space="preserve">MP: </w:t>
            </w:r>
            <w:r w:rsidRPr="00080737">
              <w:rPr>
                <w:sz w:val="18"/>
                <w:szCs w:val="18"/>
              </w:rPr>
              <w:t xml:space="preserve">wypowiedź pisemna – </w:t>
            </w:r>
            <w:r w:rsidRPr="00080737">
              <w:rPr>
                <w:i/>
                <w:sz w:val="18"/>
                <w:szCs w:val="18"/>
              </w:rPr>
              <w:t>wpis na blogu</w:t>
            </w:r>
          </w:p>
          <w:p w:rsidR="00062E6B" w:rsidRPr="00080737" w:rsidRDefault="004C73FD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="00062E6B" w:rsidRPr="00080737">
              <w:rPr>
                <w:sz w:val="18"/>
                <w:szCs w:val="18"/>
              </w:rPr>
              <w:t>PAŃSTWO I SPOŁECZEŃSTWO, KULTURA</w:t>
            </w:r>
          </w:p>
          <w:p w:rsidR="00062E6B" w:rsidRPr="00080737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E461B1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E78CE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pisemnych:</w:t>
            </w:r>
            <w:r w:rsidRPr="00E461B1">
              <w:rPr>
                <w:rFonts w:cs="Arial"/>
                <w:sz w:val="18"/>
                <w:szCs w:val="18"/>
              </w:rPr>
              <w:t xml:space="preserve"> rozpoznawanie związków pomiędzy częściami tekstu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0C31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zjawisk i czynności; przedstawianie faktów z przeszłości i teraźniejszości; wyrażanie i uzasadnianie swoich opinii, </w:t>
            </w:r>
            <w:r>
              <w:rPr>
                <w:rFonts w:cs="Arial"/>
                <w:sz w:val="18"/>
                <w:szCs w:val="18"/>
              </w:rPr>
              <w:lastRenderedPageBreak/>
              <w:t>poglądów i uczuć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1473">
              <w:rPr>
                <w:rFonts w:cs="Arial"/>
                <w:b/>
                <w:sz w:val="18"/>
                <w:szCs w:val="18"/>
              </w:rPr>
              <w:t>Reagowanie pisemne:</w:t>
            </w:r>
            <w:r>
              <w:rPr>
                <w:rFonts w:cs="Arial"/>
                <w:sz w:val="18"/>
                <w:szCs w:val="18"/>
              </w:rPr>
              <w:t xml:space="preserve"> pyta o opinie i preferencje innych; wyrażanie prośby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 3.6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7.6, 7.9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99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Pr="00E461B1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E78CE" w:rsidRDefault="00062E6B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7F1E60" w:rsidRDefault="00062E6B" w:rsidP="00062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str. 100 </w:t>
            </w:r>
            <w:r w:rsidRPr="008D15ED">
              <w:rPr>
                <w:sz w:val="18"/>
                <w:szCs w:val="18"/>
              </w:rPr>
              <w:t>(</w:t>
            </w:r>
            <w:proofErr w:type="spellStart"/>
            <w:r w:rsidRPr="008D15ED">
              <w:rPr>
                <w:b/>
                <w:sz w:val="18"/>
                <w:szCs w:val="18"/>
              </w:rPr>
              <w:t>Review</w:t>
            </w:r>
            <w:proofErr w:type="spellEnd"/>
            <w:r w:rsidRPr="008D15ED">
              <w:rPr>
                <w:sz w:val="18"/>
                <w:szCs w:val="18"/>
              </w:rPr>
              <w:t>)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83</w:t>
            </w:r>
          </w:p>
        </w:tc>
      </w:tr>
      <w:tr w:rsidR="004C73FD" w:rsidRPr="006162D1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73FD" w:rsidRDefault="004C73FD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C73FD" w:rsidRPr="00441B49" w:rsidRDefault="004C73FD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8</w:t>
            </w:r>
          </w:p>
          <w:p w:rsidR="004C73FD" w:rsidRPr="00441B49" w:rsidRDefault="004C73FD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8</w:t>
            </w:r>
          </w:p>
          <w:p w:rsidR="004C73FD" w:rsidRDefault="004C73FD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73FD" w:rsidRDefault="004C73FD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8</w:t>
            </w:r>
          </w:p>
        </w:tc>
      </w:tr>
      <w:tr w:rsidR="00182975" w:rsidRPr="006162D1" w:rsidTr="004C73F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182975" w:rsidRPr="004C73FD" w:rsidRDefault="00182975" w:rsidP="001829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3FD">
              <w:rPr>
                <w:rFonts w:ascii="Arial Black" w:hAnsi="Arial Black" w:cs="Aharoni"/>
                <w:b/>
                <w:sz w:val="28"/>
                <w:szCs w:val="28"/>
              </w:rPr>
              <w:t>9 BACK TO NATURE</w:t>
            </w:r>
          </w:p>
        </w:tc>
      </w:tr>
      <w:tr w:rsidR="00062E6B" w:rsidRPr="006162D1" w:rsidTr="00062E6B">
        <w:trPr>
          <w:cantSplit/>
          <w:trHeight w:val="100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landscape and geographical features</w:t>
            </w:r>
          </w:p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adjectives</w:t>
            </w:r>
          </w:p>
          <w:p w:rsidR="00062E6B" w:rsidRPr="007069D4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PODRÓŻOWANIE I 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 z opisywaniem krajobrazu i ukształtowania terenu i ; przymiotniki: </w:t>
            </w:r>
            <w:r w:rsidRPr="001C7260">
              <w:rPr>
                <w:color w:val="0070C0"/>
                <w:sz w:val="18"/>
                <w:szCs w:val="18"/>
              </w:rPr>
              <w:t>opisywanie elementów krajobrazu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miejsc; relacjonowanie wydarzeń z przeszłości;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260" w:rsidRDefault="001C7260" w:rsidP="001C726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885C95">
              <w:rPr>
                <w:sz w:val="18"/>
                <w:szCs w:val="18"/>
              </w:rPr>
              <w:t>II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885C95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4.4, 4.5</w:t>
            </w: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102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0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84</w:t>
            </w:r>
          </w:p>
        </w:tc>
      </w:tr>
      <w:tr w:rsidR="00062E6B" w:rsidRPr="006162D1" w:rsidTr="00062E6B">
        <w:trPr>
          <w:cantSplit/>
          <w:trHeight w:val="16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Pr="00E81C1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 listening for gist and detail, weather and climate</w:t>
            </w:r>
          </w:p>
          <w:p w:rsidR="00062E6B" w:rsidRPr="00A94040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proofErr w:type="spellStart"/>
            <w:r>
              <w:rPr>
                <w:b/>
                <w:color w:val="0070C0"/>
                <w:sz w:val="18"/>
                <w:szCs w:val="18"/>
              </w:rPr>
              <w:t>Vocabulary</w:t>
            </w:r>
            <w:proofErr w:type="spellEnd"/>
            <w:r>
              <w:rPr>
                <w:b/>
                <w:color w:val="0070C0"/>
                <w:sz w:val="18"/>
                <w:szCs w:val="18"/>
              </w:rPr>
              <w:t xml:space="preserve"> challenge: </w:t>
            </w:r>
            <w:proofErr w:type="spellStart"/>
            <w:r w:rsidRPr="00787958">
              <w:rPr>
                <w:color w:val="0070C0"/>
                <w:sz w:val="18"/>
                <w:szCs w:val="18"/>
              </w:rPr>
              <w:t>weather</w:t>
            </w:r>
            <w:proofErr w:type="spellEnd"/>
            <w:r w:rsidRPr="00787958">
              <w:rPr>
                <w:color w:val="0070C0"/>
                <w:sz w:val="18"/>
                <w:szCs w:val="18"/>
              </w:rPr>
              <w:t xml:space="preserve"> and </w:t>
            </w:r>
            <w:proofErr w:type="spellStart"/>
            <w:r w:rsidRPr="00787958">
              <w:rPr>
                <w:color w:val="0070C0"/>
                <w:sz w:val="18"/>
                <w:szCs w:val="18"/>
              </w:rPr>
              <w:t>climate</w:t>
            </w:r>
            <w:proofErr w:type="spellEnd"/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 rozumienie ze słuchu – </w:t>
            </w:r>
            <w:r w:rsidRPr="00A94040">
              <w:rPr>
                <w:i/>
                <w:sz w:val="18"/>
                <w:szCs w:val="18"/>
              </w:rPr>
              <w:t xml:space="preserve">dobieranie </w:t>
            </w:r>
          </w:p>
          <w:p w:rsidR="00062E6B" w:rsidRPr="00A94040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PODRÓŻOWANIE I 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pogodą i klimatem; </w:t>
            </w:r>
            <w:r w:rsidRPr="001C7260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0204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80204">
              <w:rPr>
                <w:rFonts w:cs="Arial"/>
                <w:sz w:val="18"/>
                <w:szCs w:val="18"/>
              </w:rPr>
              <w:t>posługiwanie się w miarę rozwiniętym/</w:t>
            </w:r>
            <w:r w:rsidRPr="00CF26B5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CF26B5">
              <w:rPr>
                <w:rFonts w:cs="Arial"/>
                <w:sz w:val="18"/>
                <w:szCs w:val="18"/>
              </w:rPr>
              <w:t xml:space="preserve">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94040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poszczególnych cz</w:t>
            </w:r>
            <w:r w:rsidR="001C7260">
              <w:rPr>
                <w:rFonts w:cs="Arial"/>
                <w:sz w:val="18"/>
                <w:szCs w:val="18"/>
              </w:rPr>
              <w:t>ęści tekstu,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z</w:t>
            </w:r>
            <w:r w:rsidR="001C7260">
              <w:rPr>
                <w:rFonts w:cs="Arial"/>
                <w:sz w:val="18"/>
                <w:szCs w:val="18"/>
              </w:rPr>
              <w:t>jawisk;  opisywanie doświadczeń,</w:t>
            </w:r>
            <w:r>
              <w:rPr>
                <w:rFonts w:cs="Arial"/>
                <w:sz w:val="18"/>
                <w:szCs w:val="18"/>
              </w:rPr>
              <w:t xml:space="preserve"> wyrażanie przypuszczenia dotyczącego zdarzeń z przyszłości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062E6B" w:rsidRPr="00AA4BC3" w:rsidRDefault="00062E6B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(korzystanie ze słownika),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260" w:rsidRDefault="001C7260" w:rsidP="001C726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2.2, 2.3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4.9, 4.10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9, 12</w:t>
            </w: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16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Pr="001F638F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080204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85</w:t>
            </w:r>
          </w:p>
        </w:tc>
      </w:tr>
      <w:tr w:rsidR="00062E6B" w:rsidRPr="006162D1" w:rsidTr="00062E6B">
        <w:trPr>
          <w:cantSplit/>
          <w:trHeight w:val="8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Grammar</w:t>
            </w:r>
            <w:proofErr w:type="spellEnd"/>
            <w:r>
              <w:rPr>
                <w:b/>
                <w:sz w:val="18"/>
                <w:szCs w:val="18"/>
              </w:rPr>
              <w:t xml:space="preserve">: zero and </w:t>
            </w:r>
            <w:proofErr w:type="spellStart"/>
            <w:r>
              <w:rPr>
                <w:b/>
                <w:sz w:val="18"/>
                <w:szCs w:val="18"/>
              </w:rPr>
              <w:t>first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conditional</w:t>
            </w:r>
            <w:proofErr w:type="spellEnd"/>
          </w:p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1C7260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062E6B" w:rsidRPr="00023CD8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proofErr w:type="spellStart"/>
            <w:r>
              <w:rPr>
                <w:b/>
                <w:color w:val="0070C0"/>
                <w:sz w:val="18"/>
                <w:szCs w:val="18"/>
              </w:rPr>
              <w:t>Grammar</w:t>
            </w:r>
            <w:proofErr w:type="spellEnd"/>
            <w:r>
              <w:rPr>
                <w:b/>
                <w:color w:val="0070C0"/>
                <w:sz w:val="18"/>
                <w:szCs w:val="18"/>
              </w:rPr>
              <w:t xml:space="preserve"> challenge: </w:t>
            </w:r>
            <w:proofErr w:type="spellStart"/>
            <w:r w:rsidRPr="001C7260">
              <w:rPr>
                <w:i/>
                <w:color w:val="0070C0"/>
                <w:sz w:val="18"/>
                <w:szCs w:val="18"/>
              </w:rPr>
              <w:t>unless</w:t>
            </w:r>
            <w:proofErr w:type="spellEnd"/>
          </w:p>
          <w:p w:rsidR="00062E6B" w:rsidRPr="00023CD8" w:rsidRDefault="00062E6B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62E6B" w:rsidRPr="002C424F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pierwszego okresu warunkowego; </w:t>
            </w:r>
            <w:r w:rsidRPr="001C7260">
              <w:rPr>
                <w:color w:val="0070C0"/>
                <w:sz w:val="18"/>
                <w:szCs w:val="18"/>
              </w:rPr>
              <w:t xml:space="preserve">zdania z </w:t>
            </w:r>
            <w:proofErr w:type="spellStart"/>
            <w:r w:rsidRPr="001C7260">
              <w:rPr>
                <w:i/>
                <w:color w:val="0070C0"/>
                <w:sz w:val="18"/>
                <w:szCs w:val="18"/>
              </w:rPr>
              <w:t>unless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062E6B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062E6B" w:rsidRDefault="00062E6B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2E6B" w:rsidRPr="00E456D1" w:rsidRDefault="00062E6B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przypuszczenia dotyczącego zdarzeń z przyszłości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260" w:rsidRDefault="001C7260" w:rsidP="001C726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4.10</w:t>
            </w:r>
          </w:p>
          <w:p w:rsidR="00062E6B" w:rsidRPr="002C424F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062E6B" w:rsidRPr="007A21C1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104</w:t>
            </w: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062E6B" w:rsidRPr="009D5BAA" w:rsidRDefault="00062E6B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2E6B" w:rsidRPr="006162D1" w:rsidTr="00182975">
        <w:trPr>
          <w:cantSplit/>
          <w:trHeight w:val="8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E6B" w:rsidRDefault="00062E6B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2E6B" w:rsidRDefault="00062E6B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2E6B" w:rsidRDefault="00062E6B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62E6B" w:rsidRPr="009D5BAA" w:rsidRDefault="00062E6B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E6B" w:rsidRDefault="00062E6B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062E6B" w:rsidRPr="009D5BAA" w:rsidRDefault="00062E6B" w:rsidP="00062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86-88</w:t>
            </w:r>
          </w:p>
        </w:tc>
      </w:tr>
      <w:tr w:rsidR="007026FA" w:rsidRPr="006162D1" w:rsidTr="007026FA">
        <w:trPr>
          <w:cantSplit/>
          <w:trHeight w:val="123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Grammar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second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conditional</w:t>
            </w:r>
            <w:proofErr w:type="spellEnd"/>
          </w:p>
          <w:p w:rsidR="007026FA" w:rsidRPr="00023CD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drugiego okresu warunkowego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  <w:r w:rsidRPr="00450E4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preferencji i życzeń; pytanie o opinie, preferencje i życzenia innych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</w:p>
          <w:p w:rsidR="007026FA" w:rsidRPr="00E456D1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6.4, 6.8, 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105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123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0F6A73" w:rsidRDefault="007026F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86-88</w:t>
            </w:r>
          </w:p>
        </w:tc>
      </w:tr>
      <w:tr w:rsidR="007026FA" w:rsidRPr="006162D1" w:rsidTr="007026FA">
        <w:trPr>
          <w:cantSplit/>
          <w:trHeight w:val="106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gist and detail</w:t>
            </w:r>
          </w:p>
          <w:p w:rsidR="007026FA" w:rsidRPr="000E6577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b/>
                <w:sz w:val="18"/>
                <w:szCs w:val="18"/>
              </w:rPr>
              <w:t>MP/</w:t>
            </w:r>
            <w:r w:rsidRPr="000E6577">
              <w:rPr>
                <w:b/>
                <w:color w:val="0070C0"/>
                <w:sz w:val="18"/>
                <w:szCs w:val="18"/>
              </w:rPr>
              <w:t>MR:</w:t>
            </w:r>
            <w:r w:rsidRPr="000E6577">
              <w:rPr>
                <w:b/>
                <w:sz w:val="18"/>
                <w:szCs w:val="18"/>
              </w:rPr>
              <w:t xml:space="preserve"> </w:t>
            </w:r>
            <w:r w:rsidRPr="000E6577">
              <w:rPr>
                <w:sz w:val="18"/>
                <w:szCs w:val="18"/>
              </w:rPr>
              <w:t xml:space="preserve">rozumienie pisanych tekstów – </w:t>
            </w:r>
            <w:r w:rsidRPr="000E6577">
              <w:rPr>
                <w:i/>
                <w:sz w:val="18"/>
                <w:szCs w:val="18"/>
              </w:rPr>
              <w:t>dobieranie nagłówków do części tekstu,</w:t>
            </w:r>
            <w:r w:rsidRPr="000E6577">
              <w:rPr>
                <w:sz w:val="18"/>
                <w:szCs w:val="18"/>
              </w:rPr>
              <w:t xml:space="preserve"> </w:t>
            </w:r>
            <w:r w:rsidR="00DF1C3C" w:rsidRPr="000E6577">
              <w:rPr>
                <w:i/>
                <w:color w:val="0070C0"/>
                <w:sz w:val="18"/>
                <w:szCs w:val="18"/>
              </w:rPr>
              <w:t>d</w:t>
            </w:r>
            <w:r w:rsidRPr="000E6577">
              <w:rPr>
                <w:i/>
                <w:color w:val="0070C0"/>
                <w:sz w:val="18"/>
                <w:szCs w:val="18"/>
              </w:rPr>
              <w:t>obieranie</w:t>
            </w:r>
          </w:p>
          <w:p w:rsidR="007026FA" w:rsidRPr="004309EE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PP: ŚWIAT PRZYRODY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katastrofami naturalnymi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203F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203F7">
              <w:rPr>
                <w:rFonts w:cs="Arial"/>
                <w:sz w:val="18"/>
                <w:szCs w:val="18"/>
              </w:rPr>
              <w:t>posługiwanie się w miarę rozwiniętym/</w:t>
            </w:r>
            <w:r w:rsidRPr="00CF26B5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CF26B5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309EE">
              <w:rPr>
                <w:rFonts w:cs="Arial"/>
                <w:b/>
                <w:sz w:val="18"/>
                <w:szCs w:val="18"/>
              </w:rPr>
              <w:t>Rozumienie tekstów pisanych: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C7260">
              <w:rPr>
                <w:rFonts w:cs="Arial"/>
                <w:sz w:val="18"/>
                <w:szCs w:val="18"/>
              </w:rPr>
              <w:t>określanie głównej myśli tekstu,</w:t>
            </w:r>
            <w:r>
              <w:rPr>
                <w:rFonts w:cs="Arial"/>
                <w:sz w:val="18"/>
                <w:szCs w:val="18"/>
              </w:rPr>
              <w:t xml:space="preserve"> określanie głównej myś</w:t>
            </w:r>
            <w:r w:rsidR="001C7260">
              <w:rPr>
                <w:rFonts w:cs="Arial"/>
                <w:sz w:val="18"/>
                <w:szCs w:val="18"/>
              </w:rPr>
              <w:t>li poszczególnych części tekstu,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026FA" w:rsidRPr="00E456D1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zjawisk;  przedstawianie faktów z przeszłości i teraźniejszości;  opisywanie doświadczeń,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260" w:rsidRDefault="001C7260" w:rsidP="001C726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3.2, 3.3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4.3,  4.9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106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106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E203F7" w:rsidRDefault="007026F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1F638F" w:rsidRDefault="007026FA" w:rsidP="007026F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7026FA" w:rsidRPr="001F638F" w:rsidRDefault="007026FA" w:rsidP="007026F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107 </w:t>
            </w:r>
            <w:r w:rsidRPr="009C77F5">
              <w:rPr>
                <w:sz w:val="18"/>
                <w:szCs w:val="18"/>
                <w:lang w:val="en-GB"/>
              </w:rPr>
              <w:t>(</w:t>
            </w:r>
            <w:r w:rsidRPr="009C77F5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9C77F5">
              <w:rPr>
                <w:sz w:val="18"/>
                <w:szCs w:val="18"/>
                <w:lang w:val="en-GB"/>
              </w:rPr>
              <w:t>)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89-90</w:t>
            </w:r>
          </w:p>
        </w:tc>
      </w:tr>
      <w:tr w:rsidR="007026FA" w:rsidRPr="006162D1" w:rsidTr="007026FA">
        <w:trPr>
          <w:cantSplit/>
          <w:trHeight w:val="124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7260" w:rsidRPr="00823E5B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823E5B">
              <w:rPr>
                <w:b/>
                <w:sz w:val="18"/>
                <w:szCs w:val="18"/>
                <w:lang w:val="en-GB"/>
              </w:rPr>
              <w:t xml:space="preserve">Speaking: stimulus-based discussion: </w:t>
            </w:r>
          </w:p>
          <w:p w:rsidR="001C7260" w:rsidRPr="00823E5B" w:rsidRDefault="001C7260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823E5B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Pr="00823E5B">
              <w:rPr>
                <w:sz w:val="18"/>
                <w:szCs w:val="18"/>
                <w:lang w:val="en-GB"/>
              </w:rPr>
              <w:t>holiday activities</w:t>
            </w:r>
          </w:p>
          <w:p w:rsidR="007026FA" w:rsidRDefault="001C7260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>M</w:t>
            </w:r>
            <w:r w:rsidR="007026FA">
              <w:rPr>
                <w:sz w:val="18"/>
                <w:szCs w:val="18"/>
              </w:rPr>
              <w:t xml:space="preserve">ówienie – </w:t>
            </w:r>
            <w:r w:rsidR="007026FA" w:rsidRPr="001C7260">
              <w:rPr>
                <w:i/>
                <w:sz w:val="18"/>
                <w:szCs w:val="18"/>
              </w:rPr>
              <w:t>rozmowa na podstawie materiału stymulującego</w:t>
            </w:r>
          </w:p>
          <w:p w:rsidR="007026FA" w:rsidRPr="00382692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ŚWIAT PRZYRODY, PODRÓŻOWANIE I </w:t>
            </w:r>
            <w:r>
              <w:rPr>
                <w:sz w:val="18"/>
                <w:szCs w:val="18"/>
              </w:rPr>
              <w:lastRenderedPageBreak/>
              <w:t>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Default="001C7260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słownictwo związane z zajęciami wakacyjnymi, z</w:t>
            </w:r>
            <w:r w:rsidR="007026FA">
              <w:rPr>
                <w:sz w:val="18"/>
                <w:szCs w:val="18"/>
              </w:rPr>
              <w:t>wroty służące do wyrażania preferencji, i wymieniania argumentów</w:t>
            </w:r>
          </w:p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Pr="001C7260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6E6515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B7963">
              <w:rPr>
                <w:rFonts w:cs="Arial"/>
                <w:sz w:val="18"/>
                <w:szCs w:val="18"/>
              </w:rPr>
              <w:t>opisywanie miejsc,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C7260">
              <w:rPr>
                <w:rFonts w:cs="Calibri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026FA" w:rsidRPr="008B3EEC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lastRenderedPageBreak/>
              <w:t xml:space="preserve">Przetwarzanie </w:t>
            </w:r>
            <w:r w:rsidRPr="00D5795A">
              <w:rPr>
                <w:rFonts w:cs="Arial"/>
                <w:b/>
                <w:sz w:val="18"/>
                <w:szCs w:val="18"/>
              </w:rPr>
              <w:t>wypowiedzi:</w:t>
            </w:r>
            <w:r w:rsidRPr="00D5795A">
              <w:rPr>
                <w:rFonts w:cs="Arial"/>
                <w:sz w:val="18"/>
                <w:szCs w:val="18"/>
              </w:rPr>
              <w:t xml:space="preserve"> </w:t>
            </w:r>
            <w:r w:rsidRPr="00787958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  <w:r w:rsidRPr="00D5795A">
              <w:rPr>
                <w:rFonts w:cs="Arial"/>
                <w:sz w:val="18"/>
                <w:szCs w:val="18"/>
              </w:rPr>
              <w:t xml:space="preserve"> przekazywanie w języku obcym informacji sformułowanych w języku</w:t>
            </w:r>
            <w:r w:rsidRPr="008B3EEC">
              <w:rPr>
                <w:rFonts w:cs="Arial"/>
                <w:sz w:val="18"/>
                <w:szCs w:val="18"/>
              </w:rPr>
              <w:t xml:space="preserve"> polskim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E456D1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III 4.1, 4.5, </w:t>
            </w:r>
            <w:r w:rsidRPr="00851067">
              <w:rPr>
                <w:b/>
                <w:color w:val="0070C0"/>
                <w:sz w:val="18"/>
                <w:szCs w:val="18"/>
              </w:rPr>
              <w:t xml:space="preserve">IIIR </w:t>
            </w:r>
            <w:r w:rsidRPr="001C7260">
              <w:rPr>
                <w:color w:val="0070C0"/>
                <w:sz w:val="18"/>
                <w:szCs w:val="18"/>
              </w:rPr>
              <w:t>4.2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 8.1,  8.3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108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12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7026FA" w:rsidRPr="006162D1" w:rsidTr="007026FA">
        <w:trPr>
          <w:cantSplit/>
          <w:trHeight w:val="136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Writing: a paragraph of an essay</w:t>
            </w:r>
          </w:p>
          <w:p w:rsidR="00223FDF" w:rsidRPr="00823E5B" w:rsidRDefault="00223FDF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23E5B">
              <w:rPr>
                <w:b/>
                <w:sz w:val="18"/>
                <w:szCs w:val="18"/>
              </w:rPr>
              <w:t>Vocabulary</w:t>
            </w:r>
            <w:proofErr w:type="spellEnd"/>
            <w:r w:rsidRPr="00823E5B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823E5B">
              <w:rPr>
                <w:sz w:val="18"/>
                <w:szCs w:val="18"/>
              </w:rPr>
              <w:t>green</w:t>
            </w:r>
            <w:proofErr w:type="spellEnd"/>
            <w:r w:rsidRPr="00823E5B">
              <w:rPr>
                <w:sz w:val="18"/>
                <w:szCs w:val="18"/>
              </w:rPr>
              <w:t xml:space="preserve"> </w:t>
            </w:r>
            <w:proofErr w:type="spellStart"/>
            <w:r w:rsidRPr="00823E5B">
              <w:rPr>
                <w:sz w:val="18"/>
                <w:szCs w:val="18"/>
              </w:rPr>
              <w:t>issues</w:t>
            </w:r>
            <w:proofErr w:type="spellEnd"/>
          </w:p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MR: </w:t>
            </w:r>
            <w:r>
              <w:rPr>
                <w:sz w:val="18"/>
                <w:szCs w:val="18"/>
              </w:rPr>
              <w:t xml:space="preserve">wypowiedź pisemna – </w:t>
            </w:r>
            <w:r w:rsidRPr="00517D87">
              <w:rPr>
                <w:i/>
                <w:sz w:val="18"/>
                <w:szCs w:val="18"/>
              </w:rPr>
              <w:t>rozprawka</w:t>
            </w:r>
          </w:p>
          <w:p w:rsidR="007026FA" w:rsidRPr="00382692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223FDF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kwestiami ekologicznymi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Pr="000E6577" w:rsidRDefault="007026F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E6577">
              <w:rPr>
                <w:rFonts w:cs="Arial"/>
                <w:b/>
                <w:sz w:val="18"/>
                <w:szCs w:val="18"/>
              </w:rPr>
              <w:t>Tworzenie wypowiedzi pisemnych:</w:t>
            </w:r>
            <w:r w:rsidRPr="000E6577">
              <w:rPr>
                <w:rFonts w:cs="Arial"/>
                <w:sz w:val="18"/>
                <w:szCs w:val="18"/>
              </w:rPr>
              <w:t xml:space="preserve"> wyrażanie i uzasadnianie swoich opinii, poglądów i uczuć, stosuje zasady konstruowania tekstów o rożnym charakterze, stosuje formalny styl wypowiedzi, </w:t>
            </w:r>
            <w:r w:rsidRPr="000E6577">
              <w:rPr>
                <w:rFonts w:cs="Arial"/>
                <w:color w:val="0070C0"/>
                <w:sz w:val="18"/>
                <w:szCs w:val="18"/>
              </w:rPr>
              <w:t xml:space="preserve">przedstawia w logicznym porządku argumenty </w:t>
            </w:r>
            <w:r w:rsidRPr="000E6577">
              <w:rPr>
                <w:rFonts w:cs="Calibri"/>
                <w:color w:val="0070C0"/>
                <w:sz w:val="18"/>
                <w:szCs w:val="18"/>
              </w:rPr>
              <w:t>za daną tezą lub rozwiązaniem i przeciw nim</w:t>
            </w:r>
          </w:p>
          <w:p w:rsidR="007026FA" w:rsidRPr="000E6577" w:rsidRDefault="007026F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E6577">
              <w:rPr>
                <w:rFonts w:cs="Calibri"/>
                <w:b/>
                <w:sz w:val="18"/>
                <w:szCs w:val="18"/>
              </w:rPr>
              <w:t xml:space="preserve">Reagowanie pisemne: </w:t>
            </w:r>
            <w:r w:rsidRPr="000E6577">
              <w:rPr>
                <w:rFonts w:cs="Calibri"/>
                <w:sz w:val="18"/>
                <w:szCs w:val="18"/>
              </w:rPr>
              <w:t xml:space="preserve">zgadzanie się i sprzeciwianie; </w:t>
            </w:r>
            <w:r w:rsidRPr="000E6577">
              <w:rPr>
                <w:rFonts w:cs="Calibri"/>
                <w:color w:val="0070C0"/>
                <w:sz w:val="18"/>
                <w:szCs w:val="18"/>
              </w:rPr>
              <w:t>ustosunkowywanie się do opinii innych osób, przedstawianie opinii i argumentów, odpieranie argumentów przeciwnych</w:t>
            </w:r>
            <w:r w:rsidRPr="000E6577">
              <w:rPr>
                <w:rFonts w:cs="Calibri"/>
                <w:b/>
                <w:color w:val="0070C0"/>
                <w:sz w:val="18"/>
                <w:szCs w:val="18"/>
              </w:rPr>
              <w:t xml:space="preserve"> </w:t>
            </w:r>
          </w:p>
          <w:p w:rsidR="007026FA" w:rsidRPr="000E6577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6577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0E6577"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7026FA" w:rsidRPr="000E6577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III 5.5, 5.12, 5.13, </w:t>
            </w:r>
            <w:r w:rsidRPr="000E6577">
              <w:rPr>
                <w:b/>
                <w:color w:val="0070C0"/>
                <w:sz w:val="18"/>
                <w:szCs w:val="18"/>
              </w:rPr>
              <w:t xml:space="preserve">IIIR </w:t>
            </w:r>
            <w:r w:rsidRPr="000E6577">
              <w:rPr>
                <w:color w:val="0070C0"/>
                <w:sz w:val="18"/>
                <w:szCs w:val="18"/>
              </w:rPr>
              <w:t>4.1</w:t>
            </w: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IV 7.4,</w:t>
            </w:r>
            <w:r w:rsidRPr="000E6577">
              <w:rPr>
                <w:b/>
                <w:sz w:val="18"/>
                <w:szCs w:val="18"/>
              </w:rPr>
              <w:t xml:space="preserve"> </w:t>
            </w:r>
            <w:r w:rsidRPr="000E6577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0E6577">
              <w:rPr>
                <w:color w:val="0070C0"/>
                <w:sz w:val="18"/>
                <w:szCs w:val="18"/>
              </w:rPr>
              <w:t>7.2, 7.</w:t>
            </w:r>
            <w:r w:rsidRPr="000E6577">
              <w:rPr>
                <w:b/>
                <w:color w:val="0070C0"/>
                <w:sz w:val="18"/>
                <w:szCs w:val="18"/>
              </w:rPr>
              <w:t>3</w:t>
            </w: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 V 8.3</w:t>
            </w: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0E6577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6577">
              <w:rPr>
                <w:b/>
                <w:sz w:val="18"/>
                <w:szCs w:val="18"/>
              </w:rPr>
              <w:t>Praca na lekcji:</w:t>
            </w: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SB str. 109</w:t>
            </w: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9C77F5" w:rsidTr="00182975">
        <w:trPr>
          <w:cantSplit/>
          <w:trHeight w:val="136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0E6577" w:rsidRDefault="007026F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0E6577" w:rsidRDefault="007026FA" w:rsidP="007026F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0E6577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0E6577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E6577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0E6577">
              <w:rPr>
                <w:b/>
                <w:sz w:val="18"/>
                <w:szCs w:val="18"/>
                <w:lang w:val="en-GB"/>
              </w:rPr>
              <w:t>:</w:t>
            </w:r>
          </w:p>
          <w:p w:rsidR="009C77F5" w:rsidRPr="000E6577" w:rsidRDefault="007026FA" w:rsidP="007026F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E6577">
              <w:rPr>
                <w:sz w:val="18"/>
                <w:szCs w:val="18"/>
                <w:lang w:val="en-GB"/>
              </w:rPr>
              <w:t xml:space="preserve">SB str. 110 </w:t>
            </w:r>
          </w:p>
          <w:p w:rsidR="007026FA" w:rsidRPr="000E6577" w:rsidRDefault="007026FA" w:rsidP="007026F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E6577">
              <w:rPr>
                <w:sz w:val="18"/>
                <w:szCs w:val="18"/>
                <w:lang w:val="en-GB"/>
              </w:rPr>
              <w:t>(</w:t>
            </w:r>
            <w:r w:rsidRPr="000E6577">
              <w:rPr>
                <w:b/>
                <w:sz w:val="18"/>
                <w:szCs w:val="18"/>
                <w:lang w:val="en-GB"/>
              </w:rPr>
              <w:t>English in use</w:t>
            </w:r>
            <w:r w:rsidRPr="000E6577">
              <w:rPr>
                <w:sz w:val="18"/>
                <w:szCs w:val="18"/>
                <w:lang w:val="en-GB"/>
              </w:rPr>
              <w:t>)</w:t>
            </w:r>
          </w:p>
          <w:p w:rsidR="007026FA" w:rsidRPr="000E6577" w:rsidRDefault="007026FA" w:rsidP="007026F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E6577">
              <w:rPr>
                <w:sz w:val="18"/>
                <w:szCs w:val="18"/>
                <w:lang w:val="en-GB"/>
              </w:rPr>
              <w:t>WB str. 91</w:t>
            </w:r>
          </w:p>
        </w:tc>
      </w:tr>
      <w:tr w:rsidR="007026FA" w:rsidRPr="006162D1" w:rsidTr="007026FA">
        <w:trPr>
          <w:cantSplit/>
          <w:trHeight w:val="8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7F1E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step by step: multiple choice</w:t>
            </w:r>
          </w:p>
          <w:p w:rsidR="007026FA" w:rsidRPr="00280908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7026FA" w:rsidRPr="000E6577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 w:rsidRPr="000E6577">
              <w:rPr>
                <w:sz w:val="18"/>
                <w:szCs w:val="18"/>
              </w:rPr>
              <w:t xml:space="preserve">rozumienie ze słuchu – </w:t>
            </w:r>
            <w:r w:rsidRPr="000E6577">
              <w:rPr>
                <w:i/>
                <w:sz w:val="18"/>
                <w:szCs w:val="18"/>
              </w:rPr>
              <w:t>wielokrotny wybór</w:t>
            </w:r>
          </w:p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PP: ŚWIAT PRZYRODY, PODRÓŻOWANIE I</w:t>
            </w:r>
            <w:r>
              <w:rPr>
                <w:sz w:val="18"/>
                <w:szCs w:val="18"/>
              </w:rPr>
              <w:t xml:space="preserve"> TURYSTYKA</w:t>
            </w:r>
          </w:p>
          <w:p w:rsidR="007026FA" w:rsidRPr="00517D87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Pr="000E6577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E6577">
              <w:rPr>
                <w:rFonts w:cs="Arial"/>
                <w:b/>
                <w:sz w:val="18"/>
                <w:szCs w:val="18"/>
              </w:rPr>
              <w:t>Rozumienie tekstów pisemnych:</w:t>
            </w:r>
            <w:r w:rsidR="001C7260" w:rsidRPr="000E6577">
              <w:rPr>
                <w:rFonts w:cs="Arial"/>
                <w:sz w:val="18"/>
                <w:szCs w:val="18"/>
              </w:rPr>
              <w:t xml:space="preserve"> </w:t>
            </w:r>
            <w:r w:rsidRPr="000E6577">
              <w:rPr>
                <w:rFonts w:cs="Arial"/>
                <w:sz w:val="18"/>
                <w:szCs w:val="18"/>
              </w:rPr>
              <w:t xml:space="preserve">znajdowanie w </w:t>
            </w:r>
            <w:r w:rsidR="001C7260" w:rsidRPr="000E6577">
              <w:rPr>
                <w:rFonts w:cs="Arial"/>
                <w:sz w:val="18"/>
                <w:szCs w:val="18"/>
              </w:rPr>
              <w:t xml:space="preserve">tekście określonych informacji, </w:t>
            </w:r>
            <w:r w:rsidRPr="000E6577">
              <w:rPr>
                <w:rFonts w:cs="Arial"/>
                <w:sz w:val="18"/>
                <w:szCs w:val="18"/>
              </w:rPr>
              <w:t>określanie kontekstu wypowiedzi</w:t>
            </w:r>
          </w:p>
          <w:p w:rsidR="007026FA" w:rsidRPr="000E6577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E6577">
              <w:rPr>
                <w:rFonts w:cs="Arial"/>
                <w:b/>
                <w:sz w:val="18"/>
                <w:szCs w:val="18"/>
              </w:rPr>
              <w:t>Rozumienie ze słuchu:</w:t>
            </w:r>
            <w:r w:rsidRPr="000E6577"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 określanie kontekstu wypowiedzi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II 3.3, 3.5</w:t>
            </w: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II 2.1, 2.3, 2.5</w:t>
            </w:r>
          </w:p>
        </w:tc>
        <w:tc>
          <w:tcPr>
            <w:tcW w:w="1642" w:type="dxa"/>
            <w:shd w:val="clear" w:color="auto" w:fill="auto"/>
          </w:tcPr>
          <w:p w:rsidR="007026FA" w:rsidRPr="000E6577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6577">
              <w:rPr>
                <w:b/>
                <w:sz w:val="18"/>
                <w:szCs w:val="18"/>
              </w:rPr>
              <w:t>Praca na lekcji:</w:t>
            </w: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>SB str. 111</w:t>
            </w: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0E6577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8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7F1E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385DFA" w:rsidRDefault="007026FA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026FA" w:rsidRPr="007F1E60" w:rsidRDefault="007026FA" w:rsidP="00702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str. 112 </w:t>
            </w:r>
            <w:r w:rsidRPr="009C77F5">
              <w:rPr>
                <w:sz w:val="18"/>
                <w:szCs w:val="18"/>
              </w:rPr>
              <w:t>(</w:t>
            </w:r>
            <w:proofErr w:type="spellStart"/>
            <w:r w:rsidRPr="009C77F5">
              <w:rPr>
                <w:b/>
                <w:sz w:val="18"/>
                <w:szCs w:val="18"/>
              </w:rPr>
              <w:t>Review</w:t>
            </w:r>
            <w:proofErr w:type="spellEnd"/>
            <w:r w:rsidRPr="009C77F5">
              <w:rPr>
                <w:sz w:val="18"/>
                <w:szCs w:val="18"/>
              </w:rPr>
              <w:t>)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93</w:t>
            </w:r>
          </w:p>
        </w:tc>
      </w:tr>
      <w:tr w:rsidR="001C7260" w:rsidRPr="006162D1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7260" w:rsidRDefault="001C7260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C7260" w:rsidRPr="00441B49" w:rsidRDefault="001C726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9</w:t>
            </w:r>
          </w:p>
          <w:p w:rsidR="001C7260" w:rsidRPr="00441B49" w:rsidRDefault="001C726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9</w:t>
            </w:r>
          </w:p>
          <w:p w:rsidR="001C7260" w:rsidRDefault="001C7260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C7260" w:rsidRDefault="001C7260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9</w:t>
            </w:r>
          </w:p>
        </w:tc>
      </w:tr>
      <w:tr w:rsidR="00182975" w:rsidRPr="006162D1" w:rsidTr="001C7260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182975" w:rsidRDefault="00182975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182975" w:rsidRPr="001C7260" w:rsidRDefault="00182975" w:rsidP="001829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7260">
              <w:rPr>
                <w:rFonts w:ascii="Arial Black" w:hAnsi="Arial Black" w:cs="Aharoni"/>
                <w:b/>
                <w:sz w:val="28"/>
                <w:szCs w:val="28"/>
              </w:rPr>
              <w:t>10 IT WORKS!</w:t>
            </w:r>
          </w:p>
        </w:tc>
      </w:tr>
      <w:tr w:rsidR="007026FA" w:rsidRPr="006162D1" w:rsidTr="007026FA">
        <w:trPr>
          <w:cantSplit/>
          <w:trHeight w:val="9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using technical equipment</w:t>
            </w:r>
          </w:p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:rsidR="007026FA" w:rsidRPr="00A67F9E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7026FA" w:rsidRPr="00385DFA" w:rsidRDefault="007026FA" w:rsidP="00182975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</w:t>
            </w:r>
            <w:r w:rsidR="00223FDF">
              <w:rPr>
                <w:sz w:val="18"/>
                <w:szCs w:val="18"/>
              </w:rPr>
              <w:t>wiązane ze sprzętem technicznym,</w:t>
            </w:r>
            <w:r>
              <w:rPr>
                <w:sz w:val="18"/>
                <w:szCs w:val="18"/>
              </w:rPr>
              <w:t xml:space="preserve"> </w:t>
            </w:r>
            <w:r w:rsidRPr="001F638F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97318"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>: znajdowanie w tekście określonych informacji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E456D1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przedmiotów i zjawisk;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260" w:rsidRDefault="001C7260" w:rsidP="001C726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026FA" w:rsidRDefault="007026F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114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96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9D5BAA" w:rsidRDefault="007026F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94</w:t>
            </w:r>
          </w:p>
        </w:tc>
      </w:tr>
      <w:tr w:rsidR="007026FA" w:rsidRPr="006162D1" w:rsidTr="007026FA">
        <w:trPr>
          <w:cantSplit/>
          <w:trHeight w:val="142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 listening for detail and context, distinguishing fact and opinion, technical failures</w:t>
            </w:r>
          </w:p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897318">
              <w:rPr>
                <w:i/>
                <w:sz w:val="18"/>
                <w:szCs w:val="18"/>
              </w:rPr>
              <w:t>wielokrotny wybór</w:t>
            </w:r>
          </w:p>
          <w:p w:rsidR="007026FA" w:rsidRPr="00A67F9E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026FA" w:rsidRPr="008C430E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usterkami technicznymi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C430E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 określanie intencji nadawcy tekstu określanie kontekstu wypowiedzi; </w:t>
            </w:r>
            <w:r w:rsidRPr="001C7260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przedmiotów, zjawisk i czynności; opowiadanie o wydarzeniach życia codziennego i komentowanie ich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BD2F87" w:rsidRDefault="007026FA" w:rsidP="001829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0E6577">
              <w:rPr>
                <w:sz w:val="18"/>
                <w:szCs w:val="18"/>
              </w:rPr>
              <w:t xml:space="preserve">II 2.3, 2.4, 2.5, </w:t>
            </w:r>
            <w:r w:rsidRPr="000E6577">
              <w:rPr>
                <w:b/>
                <w:color w:val="0070C0"/>
                <w:sz w:val="18"/>
                <w:szCs w:val="18"/>
              </w:rPr>
              <w:t>IIR</w:t>
            </w:r>
            <w:r w:rsidRPr="000E6577">
              <w:rPr>
                <w:sz w:val="18"/>
                <w:szCs w:val="18"/>
              </w:rPr>
              <w:t xml:space="preserve"> </w:t>
            </w:r>
            <w:r w:rsidRPr="000E6577">
              <w:rPr>
                <w:color w:val="0070C0"/>
                <w:sz w:val="18"/>
                <w:szCs w:val="18"/>
              </w:rPr>
              <w:t>2.1</w:t>
            </w:r>
          </w:p>
          <w:p w:rsidR="007026FA" w:rsidRDefault="007026F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4.2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6692D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115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14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0F6A73" w:rsidRDefault="007026F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95</w:t>
            </w:r>
          </w:p>
        </w:tc>
      </w:tr>
      <w:tr w:rsidR="007026FA" w:rsidRPr="006162D1" w:rsidTr="007026FA">
        <w:trPr>
          <w:cantSplit/>
          <w:trHeight w:val="10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the passive (present simple, past simple)</w:t>
            </w:r>
          </w:p>
          <w:p w:rsidR="007026FA" w:rsidRPr="00A67F9E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7026FA" w:rsidRPr="00C905AF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strony biernej w czasach </w:t>
            </w:r>
            <w:proofErr w:type="spellStart"/>
            <w:r w:rsidRPr="00066913"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66913"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r w:rsidRPr="00066913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66913"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, znajdowanie w tekście określonych informacji</w:t>
            </w:r>
          </w:p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248F5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 uzyskiwanie i przekazywanie informacji i wyjaśnień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E456D1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116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10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0F6A73" w:rsidRDefault="007026FA" w:rsidP="001829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96-98</w:t>
            </w:r>
          </w:p>
        </w:tc>
      </w:tr>
      <w:tr w:rsidR="007026FA" w:rsidRPr="006162D1" w:rsidTr="007026FA">
        <w:trPr>
          <w:cantSplit/>
          <w:trHeight w:val="14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the passive (present perfect,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will</w:t>
            </w:r>
            <w:r w:rsidRPr="00E81C18">
              <w:rPr>
                <w:b/>
                <w:sz w:val="18"/>
                <w:szCs w:val="18"/>
                <w:lang w:val="en-GB"/>
              </w:rPr>
              <w:t>, review of all forms)</w:t>
            </w: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C905AF">
              <w:rPr>
                <w:b/>
                <w:color w:val="0070C0"/>
                <w:sz w:val="18"/>
                <w:szCs w:val="18"/>
              </w:rPr>
              <w:t>MR: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223FDF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active and passive</w:t>
            </w:r>
          </w:p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NAUKA I TECHNIKA</w:t>
            </w:r>
          </w:p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Stosowanie strony biernej w czasie </w:t>
            </w:r>
            <w:proofErr w:type="spellStart"/>
            <w:r w:rsidRPr="00066913">
              <w:rPr>
                <w:i/>
                <w:sz w:val="18"/>
                <w:szCs w:val="18"/>
              </w:rPr>
              <w:t>present</w:t>
            </w:r>
            <w:proofErr w:type="spellEnd"/>
            <w:r w:rsidRPr="0006691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66913"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, oraz z </w:t>
            </w:r>
            <w:proofErr w:type="spellStart"/>
            <w:r w:rsidRPr="00A53A16"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, powtórzenie wszystkich form strony biernej; </w:t>
            </w:r>
            <w:r w:rsidRPr="001C7260">
              <w:rPr>
                <w:color w:val="0070C0"/>
                <w:sz w:val="18"/>
                <w:szCs w:val="18"/>
              </w:rPr>
              <w:t>zastosowania strony czynnej i biernej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026FA" w:rsidRDefault="007026F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lastRenderedPageBreak/>
              <w:t>Tworzenie wypowiedzi ustnych</w:t>
            </w:r>
            <w:r w:rsidR="00223FDF">
              <w:rPr>
                <w:rFonts w:cs="Arial"/>
                <w:sz w:val="18"/>
                <w:szCs w:val="18"/>
              </w:rPr>
              <w:t>:</w:t>
            </w:r>
            <w:r w:rsidRPr="00E9602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opisywanie przedmiotów i czynności, </w:t>
            </w:r>
            <w:r w:rsidRPr="00E9602C">
              <w:rPr>
                <w:rFonts w:cs="Arial"/>
                <w:sz w:val="18"/>
                <w:szCs w:val="18"/>
              </w:rPr>
              <w:t xml:space="preserve">wyrażanie i uzasadnianie </w:t>
            </w:r>
            <w:r w:rsidR="00223FDF">
              <w:rPr>
                <w:rFonts w:cs="Arial"/>
                <w:sz w:val="18"/>
                <w:szCs w:val="18"/>
              </w:rPr>
              <w:t>swoich opinii, poglądów i uczuć,</w:t>
            </w:r>
            <w:r w:rsidRPr="00E9602C">
              <w:rPr>
                <w:rFonts w:cs="Arial"/>
                <w:sz w:val="18"/>
                <w:szCs w:val="18"/>
              </w:rPr>
              <w:t xml:space="preserve"> wyrażanie przypuszczeń dotyczących zdarzeń z przyszłości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E456D1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260" w:rsidRDefault="001C7260" w:rsidP="001C7260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 4.1, 4.5, 4.10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117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9D5BAA" w:rsidRDefault="007026FA" w:rsidP="0018297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96-98</w:t>
            </w:r>
          </w:p>
        </w:tc>
      </w:tr>
      <w:tr w:rsidR="007026FA" w:rsidRPr="006162D1" w:rsidTr="00912271">
        <w:trPr>
          <w:cantSplit/>
          <w:trHeight w:val="115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detail</w:t>
            </w:r>
          </w:p>
          <w:p w:rsidR="007026FA" w:rsidRPr="0085095D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85095D">
              <w:rPr>
                <w:i/>
                <w:sz w:val="18"/>
                <w:szCs w:val="18"/>
              </w:rPr>
              <w:t>dobieranie</w:t>
            </w:r>
            <w:r>
              <w:rPr>
                <w:sz w:val="18"/>
                <w:szCs w:val="18"/>
              </w:rPr>
              <w:t xml:space="preserve"> </w:t>
            </w:r>
          </w:p>
          <w:p w:rsidR="007026FA" w:rsidRPr="00A67F9E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7026FA" w:rsidRPr="00C54F5C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technologiami informacyjno-komunikacyjnymi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095D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85095D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E456D1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E9602C">
              <w:rPr>
                <w:rFonts w:cs="Arial"/>
                <w:sz w:val="18"/>
                <w:szCs w:val="18"/>
              </w:rPr>
              <w:t>; wyrażanie i uzasadnianie swoich opinii, poglądów i uczuć; wyrażanie przypuszczeń dotyczących zdarzeń z przyszłości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4.10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118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9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85095D" w:rsidRDefault="007026FA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1F638F" w:rsidRDefault="007026FA" w:rsidP="007026F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7026FA" w:rsidRPr="001F638F" w:rsidRDefault="007026FA" w:rsidP="007026F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119 </w:t>
            </w:r>
            <w:r w:rsidRPr="00912271">
              <w:rPr>
                <w:sz w:val="18"/>
                <w:szCs w:val="18"/>
                <w:lang w:val="en-GB"/>
              </w:rPr>
              <w:t>(</w:t>
            </w:r>
            <w:r w:rsidRPr="00912271">
              <w:rPr>
                <w:b/>
                <w:sz w:val="18"/>
                <w:szCs w:val="18"/>
                <w:lang w:val="en-GB"/>
              </w:rPr>
              <w:t>Vocabulary development</w:t>
            </w:r>
            <w:r w:rsidRPr="00912271">
              <w:rPr>
                <w:sz w:val="18"/>
                <w:szCs w:val="18"/>
                <w:lang w:val="en-GB"/>
              </w:rPr>
              <w:t>)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99-90</w:t>
            </w:r>
          </w:p>
        </w:tc>
      </w:tr>
      <w:tr w:rsidR="007026FA" w:rsidRPr="006162D1" w:rsidTr="007026FA">
        <w:trPr>
          <w:cantSplit/>
          <w:trHeight w:val="178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Speaking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making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complaints</w:t>
            </w:r>
            <w:proofErr w:type="spellEnd"/>
          </w:p>
          <w:p w:rsidR="007026FA" w:rsidRPr="00B2379F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mówienie – </w:t>
            </w:r>
            <w:r w:rsidRPr="00B2379F">
              <w:rPr>
                <w:i/>
                <w:sz w:val="18"/>
                <w:szCs w:val="18"/>
              </w:rPr>
              <w:t>rozmowa z odgrywaniem roli</w:t>
            </w:r>
          </w:p>
          <w:p w:rsidR="007026FA" w:rsidRPr="00A67F9E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TECHNIKA, ZAKUPY I USŁUGI</w:t>
            </w:r>
          </w:p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7026FA" w:rsidRPr="0085095D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związane z wyrażaniem skarg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 w:rsidRPr="002D306B"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:rsidR="007026FA" w:rsidRDefault="007026F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026FA" w:rsidRPr="00CB5A67" w:rsidRDefault="007026FA" w:rsidP="0018297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0F5171">
              <w:rPr>
                <w:rFonts w:cs="Arial"/>
                <w:b/>
                <w:sz w:val="18"/>
                <w:szCs w:val="18"/>
              </w:rPr>
              <w:t xml:space="preserve">Tworzenie </w:t>
            </w:r>
            <w:r w:rsidRPr="00223FDF">
              <w:rPr>
                <w:rFonts w:cs="Arial"/>
                <w:b/>
                <w:sz w:val="18"/>
                <w:szCs w:val="18"/>
              </w:rPr>
              <w:t>wypowiedzi ustnych:</w:t>
            </w:r>
            <w:r w:rsidRPr="00223FDF">
              <w:rPr>
                <w:rFonts w:cs="Arial"/>
                <w:sz w:val="18"/>
                <w:szCs w:val="18"/>
              </w:rPr>
              <w:t xml:space="preserve"> przedstawianie faktów z przeszłości i </w:t>
            </w:r>
            <w:r w:rsidR="00223FDF">
              <w:rPr>
                <w:rFonts w:cs="Arial"/>
                <w:sz w:val="18"/>
                <w:szCs w:val="18"/>
              </w:rPr>
              <w:t xml:space="preserve">teraźniejszości, </w:t>
            </w:r>
            <w:r w:rsidRPr="00223FDF">
              <w:rPr>
                <w:rFonts w:cs="Arial"/>
                <w:sz w:val="18"/>
                <w:szCs w:val="18"/>
              </w:rPr>
              <w:t>wyjaśnianie sposobu obsługi prostych urządzeń</w:t>
            </w:r>
          </w:p>
          <w:p w:rsidR="007026FA" w:rsidRDefault="007026F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026FA" w:rsidRPr="008B3EEC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Reagowanie ustne: </w:t>
            </w:r>
            <w:r w:rsidRPr="00AD7A83">
              <w:rPr>
                <w:rFonts w:cs="Arial"/>
                <w:sz w:val="18"/>
                <w:szCs w:val="18"/>
              </w:rPr>
              <w:t>uzyskiwanie informacji i wyjaśnień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D7A83">
              <w:rPr>
                <w:rFonts w:cs="Arial"/>
                <w:sz w:val="18"/>
                <w:szCs w:val="18"/>
              </w:rPr>
              <w:t>prowadzenie prostych negocjacji w typowych</w:t>
            </w:r>
            <w:r>
              <w:rPr>
                <w:rFonts w:cs="Arial"/>
                <w:sz w:val="18"/>
                <w:szCs w:val="18"/>
              </w:rPr>
              <w:t xml:space="preserve"> sytuacjach życia codziennego, wyrażanie prośby oraz zgody lub odmowy wykonania prośby; </w:t>
            </w:r>
            <w:r w:rsidRPr="00AD7A83">
              <w:rPr>
                <w:rFonts w:cs="Arial"/>
                <w:sz w:val="18"/>
                <w:szCs w:val="18"/>
              </w:rPr>
              <w:t xml:space="preserve"> </w:t>
            </w:r>
            <w:r w:rsidRPr="00977F1F">
              <w:rPr>
                <w:rFonts w:cs="Arial"/>
                <w:sz w:val="18"/>
                <w:szCs w:val="18"/>
              </w:rPr>
              <w:t>wyrażanie skargi, przepraszanie, przyjmowanie przeprosin</w:t>
            </w:r>
          </w:p>
          <w:p w:rsidR="007026FA" w:rsidRPr="00A67F9E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8B3EEC"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7026FA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026FA" w:rsidRPr="00E456D1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4.3, </w:t>
            </w:r>
            <w:r w:rsidR="00223FDF" w:rsidRPr="00223FDF">
              <w:rPr>
                <w:sz w:val="18"/>
                <w:szCs w:val="18"/>
              </w:rPr>
              <w:t>4.11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6.5, 6.11, 6.12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V. 8.3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120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178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7026FA" w:rsidRPr="006162D1" w:rsidTr="007026FA">
        <w:trPr>
          <w:cantSplit/>
          <w:trHeight w:val="14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Writing: a paragraph of a letter to the editor</w:t>
            </w:r>
          </w:p>
          <w:p w:rsidR="007026FA" w:rsidRPr="00223FDF" w:rsidRDefault="007026FA" w:rsidP="0018297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</w:t>
            </w:r>
            <w:r w:rsidRPr="000E6577">
              <w:rPr>
                <w:sz w:val="18"/>
                <w:szCs w:val="18"/>
              </w:rPr>
              <w:t xml:space="preserve">pisemna – </w:t>
            </w:r>
            <w:r w:rsidRPr="000E6577">
              <w:rPr>
                <w:i/>
                <w:sz w:val="18"/>
                <w:szCs w:val="18"/>
              </w:rPr>
              <w:t>list do redakcji</w:t>
            </w:r>
          </w:p>
          <w:p w:rsidR="007026FA" w:rsidRPr="00A67F9E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TECHNIKA, CZŁOWIEK</w:t>
            </w:r>
          </w:p>
          <w:p w:rsidR="007026FA" w:rsidRPr="000F5171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rezultatu, zaznaczania swojego stanowiska wobec jakiejś kwestii oraz podawania dodatkowych informacji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 czynności i zjawisk, wyrażanie i uzasadnianie swoich opinii, poglądów i uczuć; stosowanie zasad konstruowania tekstów o różnym charakterze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6B18F9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E78AB">
              <w:rPr>
                <w:rFonts w:cs="Arial"/>
                <w:b/>
                <w:sz w:val="18"/>
                <w:szCs w:val="18"/>
              </w:rPr>
              <w:t>Reagowanie pisemne:</w:t>
            </w:r>
            <w:r w:rsidRPr="00977F1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wyrażanie swoich opinii; zgadzanie się i sprzeciwianie;</w:t>
            </w:r>
            <w:r w:rsidRPr="00223FDF">
              <w:rPr>
                <w:rFonts w:cs="Arial"/>
                <w:sz w:val="18"/>
                <w:szCs w:val="18"/>
              </w:rPr>
              <w:t xml:space="preserve"> </w:t>
            </w:r>
            <w:r w:rsidRPr="00223FDF">
              <w:rPr>
                <w:rFonts w:cs="Arial"/>
                <w:color w:val="0070C0"/>
                <w:sz w:val="18"/>
                <w:szCs w:val="18"/>
              </w:rPr>
              <w:t>ustosunkowywanie się do opinii innych osób; przedstawianie opinii i argumentów; odpieranie argumentów przeciwnych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E456D1" w:rsidRDefault="007026FA" w:rsidP="0018297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8B3EEC"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 5.5, 5.12 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7.6, </w:t>
            </w:r>
            <w:r w:rsidRPr="00CB5A67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223FDF">
              <w:rPr>
                <w:color w:val="0070C0"/>
                <w:sz w:val="18"/>
                <w:szCs w:val="18"/>
              </w:rPr>
              <w:t>7.2, 7.3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121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912271" w:rsidTr="00182975">
        <w:trPr>
          <w:cantSplit/>
          <w:trHeight w:val="14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Pr="00A347C5" w:rsidRDefault="007026FA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Pr="001F638F" w:rsidRDefault="007026FA" w:rsidP="007026F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Praca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638F">
              <w:rPr>
                <w:b/>
                <w:sz w:val="18"/>
                <w:szCs w:val="18"/>
                <w:lang w:val="en-GB"/>
              </w:rPr>
              <w:t>domowa</w:t>
            </w:r>
            <w:proofErr w:type="spellEnd"/>
            <w:r w:rsidRPr="001F638F">
              <w:rPr>
                <w:b/>
                <w:sz w:val="18"/>
                <w:szCs w:val="18"/>
                <w:lang w:val="en-GB"/>
              </w:rPr>
              <w:t>:</w:t>
            </w:r>
          </w:p>
          <w:p w:rsidR="00912271" w:rsidRDefault="007026FA" w:rsidP="007026F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F638F">
              <w:rPr>
                <w:sz w:val="18"/>
                <w:szCs w:val="18"/>
                <w:lang w:val="en-GB"/>
              </w:rPr>
              <w:t xml:space="preserve">SB str. 122 </w:t>
            </w:r>
          </w:p>
          <w:p w:rsidR="007026FA" w:rsidRPr="00912271" w:rsidRDefault="007026FA" w:rsidP="007026F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12271">
              <w:rPr>
                <w:sz w:val="18"/>
                <w:szCs w:val="18"/>
                <w:lang w:val="en-GB"/>
              </w:rPr>
              <w:t>(</w:t>
            </w:r>
            <w:r w:rsidRPr="00912271">
              <w:rPr>
                <w:b/>
                <w:sz w:val="18"/>
                <w:szCs w:val="18"/>
                <w:lang w:val="en-GB"/>
              </w:rPr>
              <w:t>English in use</w:t>
            </w:r>
            <w:r w:rsidRPr="00912271">
              <w:rPr>
                <w:sz w:val="18"/>
                <w:szCs w:val="18"/>
                <w:lang w:val="en-GB"/>
              </w:rPr>
              <w:t>)</w:t>
            </w:r>
          </w:p>
          <w:p w:rsidR="007026FA" w:rsidRPr="00912271" w:rsidRDefault="007026FA" w:rsidP="007026F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912271">
              <w:rPr>
                <w:sz w:val="18"/>
                <w:szCs w:val="18"/>
                <w:lang w:val="en-GB"/>
              </w:rPr>
              <w:t>WB str. 91</w:t>
            </w:r>
          </w:p>
        </w:tc>
      </w:tr>
      <w:tr w:rsidR="007026FA" w:rsidRPr="006162D1" w:rsidTr="007026FA">
        <w:trPr>
          <w:cantSplit/>
          <w:trHeight w:val="16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Speaking: stimulus-based discussion</w:t>
            </w:r>
          </w:p>
          <w:p w:rsidR="007026FA" w:rsidRPr="00E81C18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E81C18">
              <w:rPr>
                <w:sz w:val="18"/>
                <w:szCs w:val="18"/>
                <w:lang w:val="en-GB"/>
              </w:rPr>
              <w:t>Trening</w:t>
            </w:r>
            <w:proofErr w:type="spellEnd"/>
            <w:r w:rsidRPr="00E81C1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C18">
              <w:rPr>
                <w:sz w:val="18"/>
                <w:szCs w:val="18"/>
                <w:lang w:val="en-GB"/>
              </w:rPr>
              <w:t>umiejętności</w:t>
            </w:r>
            <w:proofErr w:type="spellEnd"/>
            <w:r w:rsidRPr="00E81C1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C18">
              <w:rPr>
                <w:sz w:val="18"/>
                <w:szCs w:val="18"/>
                <w:lang w:val="en-GB"/>
              </w:rPr>
              <w:t>maturalnych</w:t>
            </w:r>
            <w:proofErr w:type="spellEnd"/>
          </w:p>
          <w:p w:rsidR="007026FA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>Mówienie – rozmowa na podstawie materiału stymulującego</w:t>
            </w:r>
          </w:p>
          <w:p w:rsidR="007026FA" w:rsidRPr="002B5130" w:rsidRDefault="007026FA" w:rsidP="0018297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TECHNIKA,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026FA" w:rsidRDefault="007026FA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Pr="00850CB7">
              <w:rPr>
                <w:rFonts w:cs="Arial"/>
                <w:sz w:val="18"/>
                <w:szCs w:val="18"/>
              </w:rPr>
              <w:t xml:space="preserve">znajdowanie w tekście określonych informacji  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711A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26B5">
              <w:rPr>
                <w:rFonts w:cs="Arial"/>
                <w:sz w:val="18"/>
                <w:szCs w:val="18"/>
              </w:rPr>
              <w:t>opisywanie ludzi, przedmiotów, zjawisk, miejsc i czynności</w:t>
            </w:r>
            <w:r>
              <w:rPr>
                <w:rFonts w:cs="Arial"/>
                <w:sz w:val="18"/>
                <w:szCs w:val="18"/>
              </w:rPr>
              <w:t>; wyrażanie i uzasadnianie swoich opinii, poglądów i uczuć; przedstawianie zalet i wad różnych rozwiązań i poglądów;</w:t>
            </w:r>
            <w:r w:rsidRPr="00223FDF">
              <w:rPr>
                <w:rFonts w:cs="Arial"/>
                <w:sz w:val="18"/>
                <w:szCs w:val="18"/>
              </w:rPr>
              <w:t xml:space="preserve"> </w:t>
            </w:r>
            <w:r w:rsidRPr="00223FDF">
              <w:rPr>
                <w:rFonts w:cs="Arial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:rsidR="007026FA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7026FA" w:rsidRPr="00E456D1" w:rsidRDefault="007026FA" w:rsidP="0018297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CF26B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F26B5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3.3.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4.7, </w:t>
            </w:r>
            <w:r w:rsidRPr="001917CD">
              <w:rPr>
                <w:b/>
                <w:color w:val="0070C0"/>
                <w:sz w:val="18"/>
                <w:szCs w:val="18"/>
              </w:rPr>
              <w:t xml:space="preserve">IIIR </w:t>
            </w:r>
            <w:r w:rsidRPr="00823E5B">
              <w:rPr>
                <w:b/>
                <w:color w:val="0070C0"/>
                <w:sz w:val="18"/>
                <w:szCs w:val="18"/>
              </w:rPr>
              <w:t>4.2</w:t>
            </w:r>
          </w:p>
          <w:p w:rsidR="007026FA" w:rsidRDefault="007026F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223FDF" w:rsidRPr="001917CD" w:rsidRDefault="00223FDF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2C424F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8.1, 8.3</w:t>
            </w:r>
          </w:p>
        </w:tc>
        <w:tc>
          <w:tcPr>
            <w:tcW w:w="1642" w:type="dxa"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7026FA" w:rsidRPr="007A21C1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123</w:t>
            </w: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  <w:p w:rsidR="007026FA" w:rsidRPr="009D5BAA" w:rsidRDefault="007026FA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026FA" w:rsidRPr="006162D1" w:rsidTr="00182975">
        <w:trPr>
          <w:cantSplit/>
          <w:trHeight w:val="16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26FA" w:rsidRDefault="007026FA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6FA" w:rsidRPr="001F638F" w:rsidRDefault="007026FA" w:rsidP="0018297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026FA" w:rsidRPr="002C424F" w:rsidRDefault="007026FA" w:rsidP="0018297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026FA" w:rsidRDefault="007026FA" w:rsidP="0018297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26FA" w:rsidRDefault="007026FA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7026F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7026FA" w:rsidRPr="007F1E60" w:rsidRDefault="007026FA" w:rsidP="00702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str. 124 </w:t>
            </w:r>
            <w:r w:rsidRPr="00912271">
              <w:rPr>
                <w:sz w:val="18"/>
                <w:szCs w:val="18"/>
              </w:rPr>
              <w:t>(</w:t>
            </w:r>
            <w:proofErr w:type="spellStart"/>
            <w:r w:rsidRPr="00912271">
              <w:rPr>
                <w:b/>
                <w:sz w:val="18"/>
                <w:szCs w:val="18"/>
              </w:rPr>
              <w:t>Review</w:t>
            </w:r>
            <w:proofErr w:type="spellEnd"/>
            <w:r w:rsidRPr="00912271">
              <w:rPr>
                <w:sz w:val="18"/>
                <w:szCs w:val="18"/>
              </w:rPr>
              <w:t>)</w:t>
            </w:r>
          </w:p>
          <w:p w:rsidR="007026FA" w:rsidRPr="009D5BAA" w:rsidRDefault="007026FA" w:rsidP="007026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93</w:t>
            </w:r>
          </w:p>
        </w:tc>
      </w:tr>
      <w:tr w:rsidR="00223FDF" w:rsidRPr="006162D1" w:rsidTr="008D15ED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3FDF" w:rsidRDefault="00223FDF" w:rsidP="001829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3FDF" w:rsidRPr="00441B49" w:rsidRDefault="00223FDF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UNIT TEST 1</w:t>
            </w:r>
            <w:r>
              <w:rPr>
                <w:b/>
                <w:sz w:val="18"/>
                <w:szCs w:val="18"/>
              </w:rPr>
              <w:t>0</w:t>
            </w:r>
          </w:p>
          <w:p w:rsidR="00223FDF" w:rsidRPr="00441B49" w:rsidRDefault="00223FDF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Sprawdzenie wiedzy i umiejętności po rozdziale 1</w:t>
            </w:r>
            <w:r>
              <w:rPr>
                <w:b/>
                <w:sz w:val="18"/>
                <w:szCs w:val="18"/>
              </w:rPr>
              <w:t>0</w:t>
            </w:r>
          </w:p>
          <w:p w:rsidR="00223FDF" w:rsidRDefault="00223FDF" w:rsidP="001829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23FDF" w:rsidRDefault="00223FDF" w:rsidP="0018297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10</w:t>
            </w:r>
          </w:p>
        </w:tc>
      </w:tr>
    </w:tbl>
    <w:p w:rsidR="00182975" w:rsidRPr="008D0966" w:rsidRDefault="00182975" w:rsidP="00182975">
      <w:pPr>
        <w:shd w:val="clear" w:color="auto" w:fill="FFFFFF"/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:rsidR="00182975" w:rsidRDefault="00182975" w:rsidP="00182975"/>
    <w:p w:rsidR="00182975" w:rsidRDefault="00182975" w:rsidP="00182975"/>
    <w:p w:rsidR="002B05FB" w:rsidRDefault="002B05FB"/>
    <w:sectPr w:rsidR="002B05FB" w:rsidSect="00182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27" w:rsidRDefault="00385427" w:rsidP="00182975">
      <w:pPr>
        <w:spacing w:after="0" w:line="240" w:lineRule="auto"/>
      </w:pPr>
      <w:r>
        <w:separator/>
      </w:r>
    </w:p>
  </w:endnote>
  <w:endnote w:type="continuationSeparator" w:id="0">
    <w:p w:rsidR="00385427" w:rsidRDefault="00385427" w:rsidP="001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1" w:rsidRDefault="009122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880962"/>
      <w:docPartObj>
        <w:docPartGallery w:val="Page Numbers (Bottom of Page)"/>
        <w:docPartUnique/>
      </w:docPartObj>
    </w:sdtPr>
    <w:sdtContent>
      <w:p w:rsidR="00912271" w:rsidRDefault="009122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577">
          <w:rPr>
            <w:noProof/>
          </w:rPr>
          <w:t>27</w:t>
        </w:r>
        <w:r>
          <w:fldChar w:fldCharType="end"/>
        </w:r>
      </w:p>
    </w:sdtContent>
  </w:sdt>
  <w:p w:rsidR="00912271" w:rsidRPr="00462C7B" w:rsidRDefault="00912271" w:rsidP="00DF21DB">
    <w:pPr>
      <w:spacing w:after="0" w:line="240" w:lineRule="auto"/>
      <w:rPr>
        <w:b/>
        <w:i/>
      </w:rPr>
    </w:pPr>
    <w:proofErr w:type="spellStart"/>
    <w:r w:rsidRPr="00462C7B">
      <w:rPr>
        <w:b/>
        <w:i/>
      </w:rPr>
      <w:t>Password</w:t>
    </w:r>
    <w:proofErr w:type="spellEnd"/>
    <w:r w:rsidRPr="00462C7B">
      <w:rPr>
        <w:b/>
        <w:i/>
      </w:rPr>
      <w:t xml:space="preserve"> 1</w:t>
    </w:r>
    <w:r>
      <w:rPr>
        <w:b/>
        <w:i/>
      </w:rPr>
      <w:t xml:space="preserve"> </w:t>
    </w:r>
    <w:r w:rsidRPr="00462C7B">
      <w:rPr>
        <w:b/>
      </w:rPr>
      <w:t xml:space="preserve">rozkład materiału </w:t>
    </w:r>
    <w:r>
      <w:rPr>
        <w:b/>
      </w:rPr>
      <w:t>90</w:t>
    </w:r>
    <w:r w:rsidRPr="00462C7B">
      <w:rPr>
        <w:b/>
      </w:rPr>
      <w:t xml:space="preserve"> ha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18565A">
      <w:rPr>
        <w:rFonts w:cs="Calibri"/>
        <w:b/>
        <w:i/>
        <w:color w:val="A6A6A6"/>
      </w:rPr>
      <w:t>©</w:t>
    </w:r>
    <w:r w:rsidRPr="0018565A">
      <w:rPr>
        <w:b/>
        <w:i/>
        <w:color w:val="A6A6A6"/>
      </w:rPr>
      <w:t xml:space="preserve"> Macmillan Polska 201</w:t>
    </w:r>
    <w:r>
      <w:rPr>
        <w:b/>
        <w:i/>
        <w:color w:val="A6A6A6"/>
      </w:rPr>
      <w:t>6</w:t>
    </w:r>
  </w:p>
  <w:p w:rsidR="00912271" w:rsidRPr="0018565A" w:rsidRDefault="00912271" w:rsidP="00182975">
    <w:pPr>
      <w:spacing w:after="0" w:line="240" w:lineRule="auto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1" w:rsidRDefault="00912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27" w:rsidRDefault="00385427" w:rsidP="00182975">
      <w:pPr>
        <w:spacing w:after="0" w:line="240" w:lineRule="auto"/>
      </w:pPr>
      <w:r>
        <w:separator/>
      </w:r>
    </w:p>
  </w:footnote>
  <w:footnote w:type="continuationSeparator" w:id="0">
    <w:p w:rsidR="00385427" w:rsidRDefault="00385427" w:rsidP="0018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1" w:rsidRDefault="009122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1" w:rsidRDefault="00912271" w:rsidP="00182975">
    <w:pPr>
      <w:pStyle w:val="Nagwek"/>
      <w:tabs>
        <w:tab w:val="left" w:pos="3729"/>
      </w:tabs>
    </w:pPr>
    <w:r>
      <w:tab/>
    </w:r>
    <w:r>
      <w:tab/>
    </w:r>
  </w:p>
  <w:p w:rsidR="00912271" w:rsidRDefault="009122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1" w:rsidRDefault="009122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7F0E"/>
    <w:multiLevelType w:val="hybridMultilevel"/>
    <w:tmpl w:val="BC4888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ga, Irena">
    <w15:presenceInfo w15:providerId="AD" w15:userId="S-1-5-21-97720808-395138246-370870702-38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975"/>
    <w:rsid w:val="00062E6B"/>
    <w:rsid w:val="000E6577"/>
    <w:rsid w:val="001074A9"/>
    <w:rsid w:val="00154AF0"/>
    <w:rsid w:val="00182975"/>
    <w:rsid w:val="001C7260"/>
    <w:rsid w:val="001F0EAB"/>
    <w:rsid w:val="001F638F"/>
    <w:rsid w:val="00211596"/>
    <w:rsid w:val="00223FDF"/>
    <w:rsid w:val="0024747D"/>
    <w:rsid w:val="002A40E9"/>
    <w:rsid w:val="002A5539"/>
    <w:rsid w:val="002B05FB"/>
    <w:rsid w:val="00385427"/>
    <w:rsid w:val="003864E6"/>
    <w:rsid w:val="00410578"/>
    <w:rsid w:val="004C73FD"/>
    <w:rsid w:val="005419E7"/>
    <w:rsid w:val="0056079A"/>
    <w:rsid w:val="006C199C"/>
    <w:rsid w:val="007026FA"/>
    <w:rsid w:val="00724949"/>
    <w:rsid w:val="007C336A"/>
    <w:rsid w:val="007F1E60"/>
    <w:rsid w:val="00823E5B"/>
    <w:rsid w:val="008D15ED"/>
    <w:rsid w:val="00912271"/>
    <w:rsid w:val="009C77F5"/>
    <w:rsid w:val="00B46E5D"/>
    <w:rsid w:val="00B95613"/>
    <w:rsid w:val="00C35DBE"/>
    <w:rsid w:val="00D94F0E"/>
    <w:rsid w:val="00DB1575"/>
    <w:rsid w:val="00DF1C3C"/>
    <w:rsid w:val="00DF21DB"/>
    <w:rsid w:val="00ED261C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90EBB-69D7-43D6-819D-77A4DBA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9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9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75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75"/>
    <w:pPr>
      <w:spacing w:after="0" w:line="240" w:lineRule="auto"/>
    </w:pPr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1829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297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182975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18297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297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297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829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BBC0-9786-44ED-96DC-FA2AB67C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8012</Words>
  <Characters>48074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Ozga, Irena</cp:lastModifiedBy>
  <cp:revision>10</cp:revision>
  <dcterms:created xsi:type="dcterms:W3CDTF">2016-04-25T08:17:00Z</dcterms:created>
  <dcterms:modified xsi:type="dcterms:W3CDTF">2016-04-28T13:18:00Z</dcterms:modified>
</cp:coreProperties>
</file>