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B3811" w14:textId="0AA15456" w:rsidR="00B77D8B" w:rsidRDefault="00B77D8B" w:rsidP="00B77D8B">
      <w:pPr>
        <w:spacing w:line="240" w:lineRule="auto"/>
        <w:rPr>
          <w:b/>
          <w:i/>
          <w:sz w:val="36"/>
          <w:szCs w:val="36"/>
        </w:rPr>
      </w:pPr>
      <w:r w:rsidRPr="004A62F5">
        <w:rPr>
          <w:b/>
          <w:sz w:val="36"/>
          <w:szCs w:val="36"/>
        </w:rPr>
        <w:t>ROZKŁAD MATERIAŁU</w:t>
      </w:r>
      <w:r>
        <w:rPr>
          <w:b/>
          <w:i/>
          <w:sz w:val="36"/>
          <w:szCs w:val="36"/>
        </w:rPr>
        <w:tab/>
      </w:r>
      <w:r w:rsidR="001023D1">
        <w:rPr>
          <w:b/>
          <w:i/>
          <w:sz w:val="36"/>
          <w:szCs w:val="36"/>
        </w:rPr>
        <w:t>PASSWORD 2</w:t>
      </w:r>
      <w:r w:rsidRPr="0009163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>
        <w:rPr>
          <w:b/>
          <w:i/>
          <w:sz w:val="36"/>
          <w:szCs w:val="36"/>
        </w:rPr>
        <w:t>)</w:t>
      </w:r>
      <w:r w:rsidR="004F1436">
        <w:rPr>
          <w:b/>
          <w:i/>
          <w:sz w:val="36"/>
          <w:szCs w:val="36"/>
        </w:rPr>
        <w:tab/>
      </w:r>
      <w:r w:rsidR="004F1436">
        <w:rPr>
          <w:b/>
          <w:i/>
          <w:sz w:val="36"/>
          <w:szCs w:val="36"/>
        </w:rPr>
        <w:tab/>
      </w:r>
      <w:r w:rsidR="004F1436">
        <w:rPr>
          <w:b/>
          <w:i/>
          <w:sz w:val="36"/>
          <w:szCs w:val="36"/>
        </w:rPr>
        <w:tab/>
      </w:r>
      <w:r w:rsidR="004F1436">
        <w:rPr>
          <w:b/>
          <w:i/>
          <w:sz w:val="36"/>
          <w:szCs w:val="36"/>
        </w:rPr>
        <w:tab/>
      </w:r>
      <w:r w:rsidR="004F1436">
        <w:rPr>
          <w:b/>
          <w:i/>
          <w:sz w:val="36"/>
          <w:szCs w:val="36"/>
        </w:rPr>
        <w:tab/>
      </w:r>
      <w:r w:rsidR="004F1436">
        <w:rPr>
          <w:b/>
          <w:i/>
          <w:sz w:val="36"/>
          <w:szCs w:val="36"/>
        </w:rPr>
        <w:tab/>
      </w:r>
      <w:r w:rsidR="004F1436">
        <w:rPr>
          <w:b/>
          <w:i/>
          <w:sz w:val="36"/>
          <w:szCs w:val="36"/>
        </w:rPr>
        <w:tab/>
      </w:r>
      <w:r w:rsidR="004F1436">
        <w:rPr>
          <w:noProof/>
          <w:lang w:eastAsia="pl-PL"/>
        </w:rPr>
        <w:drawing>
          <wp:inline distT="0" distB="0" distL="0" distR="0" wp14:anchorId="59E2030D" wp14:editId="4E9BDCAB">
            <wp:extent cx="1002931" cy="4193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F0C1" w14:textId="77777777" w:rsidR="004F1436" w:rsidRPr="004A62F5" w:rsidRDefault="004F1436" w:rsidP="004F1436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>Marta Rosińska, Lynda Edwards</w:t>
      </w:r>
    </w:p>
    <w:p w14:paraId="3D3903BD" w14:textId="77777777" w:rsidR="004F1436" w:rsidRPr="00091638" w:rsidRDefault="004F1436" w:rsidP="004F1436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 w:rsidRPr="00091638">
        <w:rPr>
          <w:rFonts w:cs="Calibri"/>
          <w:sz w:val="24"/>
          <w:szCs w:val="24"/>
        </w:rPr>
        <w:t xml:space="preserve"> IV</w:t>
      </w:r>
    </w:p>
    <w:p w14:paraId="4F514B84" w14:textId="415D0BE9" w:rsidR="004F1436" w:rsidRPr="00091638" w:rsidRDefault="004F1436" w:rsidP="004F1436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B1─B2</w:t>
      </w:r>
    </w:p>
    <w:p w14:paraId="7CCAE955" w14:textId="77777777" w:rsidR="004F1436" w:rsidRPr="00091638" w:rsidRDefault="004F1436" w:rsidP="004F1436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IV. 1P. i IV.1R </w:t>
      </w:r>
    </w:p>
    <w:p w14:paraId="0F664EAE" w14:textId="77777777" w:rsidR="004F1436" w:rsidRPr="00091638" w:rsidRDefault="004F1436" w:rsidP="004F1436">
      <w:pPr>
        <w:shd w:val="clear" w:color="auto" w:fill="FFFFFF"/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Pr="00091638">
        <w:rPr>
          <w:rFonts w:cs="Calibri"/>
          <w:b/>
          <w:sz w:val="24"/>
          <w:szCs w:val="24"/>
        </w:rPr>
        <w:t>150</w:t>
      </w:r>
      <w:r w:rsidRPr="00091638">
        <w:rPr>
          <w:rFonts w:cs="Calibri"/>
          <w:sz w:val="24"/>
          <w:szCs w:val="24"/>
        </w:rPr>
        <w:t xml:space="preserve"> godzin (zakres rozszerzony</w:t>
      </w:r>
      <w:r w:rsidRPr="00091638">
        <w:rPr>
          <w:rFonts w:cs="Calibri"/>
        </w:rPr>
        <w:t>)</w:t>
      </w:r>
    </w:p>
    <w:p w14:paraId="62E512CB" w14:textId="794C42E1" w:rsidR="004F1436" w:rsidRPr="004A62F5" w:rsidRDefault="004F1436" w:rsidP="004F1436">
      <w:pPr>
        <w:shd w:val="clear" w:color="auto" w:fill="FFFFFF"/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Pr="004A62F5">
        <w:rPr>
          <w:rFonts w:cs="Calibri"/>
          <w:b/>
        </w:rPr>
        <w:t xml:space="preserve"> </w:t>
      </w:r>
      <w:r>
        <w:rPr>
          <w:rFonts w:cs="Calibri"/>
        </w:rPr>
        <w:t>767/2/2016</w:t>
      </w:r>
    </w:p>
    <w:p w14:paraId="090EEEAF" w14:textId="77777777" w:rsidR="004F1436" w:rsidRPr="00ED1CB4" w:rsidRDefault="004F1436" w:rsidP="004F1436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14:paraId="1CE7697F" w14:textId="77777777" w:rsidR="004F1436" w:rsidRPr="006B2BD6" w:rsidRDefault="004F1436" w:rsidP="004F1436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14:paraId="74C6F045" w14:textId="333AAD4C" w:rsidR="004F1436" w:rsidRPr="002738CA" w:rsidRDefault="004F1436" w:rsidP="004F1436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>
        <w:rPr>
          <w:rFonts w:cs="Calibri"/>
          <w:i/>
        </w:rPr>
        <w:t>Password 2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</w:r>
    </w:p>
    <w:p w14:paraId="0EFC7DAE" w14:textId="77777777" w:rsidR="004F1436" w:rsidRPr="006B2BD6" w:rsidRDefault="004F1436" w:rsidP="004F1436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 (zamieszczone na szarym tle): </w:t>
      </w:r>
    </w:p>
    <w:p w14:paraId="076E445F" w14:textId="77777777" w:rsidR="004F1436" w:rsidRDefault="004F1436" w:rsidP="004F1436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 w:rsidRPr="002738CA">
        <w:rPr>
          <w:rFonts w:cs="Calibri"/>
          <w:b/>
          <w:i/>
        </w:rPr>
        <w:t>Teacher Resource File</w:t>
      </w:r>
      <w:r>
        <w:rPr>
          <w:rFonts w:cs="Calibri"/>
        </w:rPr>
        <w:t xml:space="preserve"> (do pobrania ze strony </w:t>
      </w:r>
      <w:hyperlink r:id="rId8" w:history="1">
        <w:r w:rsidRPr="002F3B7B">
          <w:rPr>
            <w:rStyle w:val="Hipercze"/>
            <w:rFonts w:cs="Calibri"/>
            <w:i/>
          </w:rPr>
          <w:t>www.macmillan.pl</w:t>
        </w:r>
      </w:hyperlink>
      <w:r w:rsidRPr="002738CA">
        <w:rPr>
          <w:rFonts w:cs="Calibri"/>
        </w:rPr>
        <w:t>)</w:t>
      </w:r>
    </w:p>
    <w:p w14:paraId="2C41A0EB" w14:textId="77777777" w:rsidR="004F1436" w:rsidRPr="002738CA" w:rsidRDefault="004F1436" w:rsidP="004F1436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 DVD </w:t>
      </w:r>
      <w:r w:rsidRPr="002738CA">
        <w:rPr>
          <w:rFonts w:cs="Calibri"/>
          <w:b/>
          <w:i/>
        </w:rPr>
        <w:t>Matura video training</w:t>
      </w:r>
      <w:r>
        <w:rPr>
          <w:rFonts w:cs="Calibri"/>
          <w:b/>
          <w:i/>
        </w:rPr>
        <w:t xml:space="preserve"> </w:t>
      </w:r>
      <w:r w:rsidRPr="002738CA">
        <w:rPr>
          <w:rFonts w:cs="Calibri"/>
        </w:rPr>
        <w:t>(zestawy filmów do matury ustnej z języka angielskiego)</w:t>
      </w:r>
    </w:p>
    <w:p w14:paraId="6CC717E2" w14:textId="281B9E97" w:rsidR="004F1436" w:rsidRPr="00F92EC3" w:rsidRDefault="004F1436" w:rsidP="004F1436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>Rozkład zakłada również wykorzystanie</w:t>
      </w:r>
      <w:r w:rsidRPr="00F92EC3">
        <w:rPr>
          <w:rFonts w:cs="Calibri"/>
        </w:rPr>
        <w:t xml:space="preserve"> pakietu testów do podręcznika</w:t>
      </w:r>
      <w:r>
        <w:rPr>
          <w:rFonts w:cs="Calibri"/>
        </w:rPr>
        <w:t xml:space="preserve"> </w:t>
      </w:r>
      <w:r>
        <w:rPr>
          <w:rFonts w:cs="Calibri"/>
          <w:i/>
        </w:rPr>
        <w:t>Password 2</w:t>
      </w:r>
      <w:r w:rsidRPr="00F92EC3">
        <w:rPr>
          <w:rFonts w:cs="Calibri"/>
        </w:rPr>
        <w:t>. Oprócz testów po rozdziale realizowanych w ramach podstawowego zakresu godzin są to testy maturalne na poziomie podstawowym i rozszerzonym</w:t>
      </w:r>
      <w:r>
        <w:rPr>
          <w:rFonts w:cs="Calibri"/>
        </w:rPr>
        <w:t>.</w:t>
      </w:r>
    </w:p>
    <w:p w14:paraId="2CEC2201" w14:textId="77777777" w:rsidR="004F1436" w:rsidRDefault="004F1436" w:rsidP="004F1436">
      <w:pPr>
        <w:shd w:val="clear" w:color="auto" w:fill="FFFFFF"/>
        <w:spacing w:after="0" w:line="240" w:lineRule="auto"/>
        <w:rPr>
          <w:rFonts w:cs="Calibri"/>
        </w:rPr>
      </w:pPr>
    </w:p>
    <w:p w14:paraId="79E13F3A" w14:textId="77777777" w:rsidR="004F1436" w:rsidRPr="008A5A33" w:rsidRDefault="004F1436" w:rsidP="004F1436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14:paraId="51437D1E" w14:textId="77777777" w:rsidR="004F1436" w:rsidRDefault="004F1436" w:rsidP="004F1436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</w:t>
      </w:r>
    </w:p>
    <w:p w14:paraId="2523DB37" w14:textId="77777777" w:rsidR="004F1436" w:rsidRPr="00E053EB" w:rsidRDefault="004F1436" w:rsidP="004F1436">
      <w:pPr>
        <w:spacing w:after="0" w:line="240" w:lineRule="auto"/>
        <w:rPr>
          <w:rFonts w:cs="Calibri"/>
        </w:rPr>
      </w:pPr>
    </w:p>
    <w:p w14:paraId="6B9D955C" w14:textId="77777777" w:rsidR="004F1436" w:rsidRDefault="004F1436" w:rsidP="004F1436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PP</w:t>
      </w:r>
      <w:r>
        <w:rPr>
          <w:rFonts w:cs="Calibri"/>
        </w:rPr>
        <w:tab/>
      </w:r>
      <w:r>
        <w:rPr>
          <w:rFonts w:cs="Calibri"/>
        </w:rPr>
        <w:tab/>
        <w:t>podstawa programowa</w:t>
      </w:r>
    </w:p>
    <w:p w14:paraId="1777D619" w14:textId="77777777" w:rsidR="004F1436" w:rsidRDefault="004F1436" w:rsidP="004F1436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</w:rPr>
        <w:t>MP</w:t>
      </w:r>
      <w:r>
        <w:rPr>
          <w:rFonts w:cs="Calibri"/>
        </w:rPr>
        <w:tab/>
      </w:r>
      <w:r>
        <w:rPr>
          <w:rFonts w:cs="Calibri"/>
        </w:rPr>
        <w:tab/>
        <w:t>matura podstawowa</w:t>
      </w:r>
    </w:p>
    <w:p w14:paraId="6B5D314E" w14:textId="77777777" w:rsidR="004F1436" w:rsidRDefault="004F1436" w:rsidP="004F1436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  <w:color w:val="0070C0"/>
        </w:rPr>
        <w:t>MR</w:t>
      </w:r>
      <w:r>
        <w:rPr>
          <w:rFonts w:cs="Calibri"/>
        </w:rPr>
        <w:tab/>
      </w:r>
      <w:r>
        <w:rPr>
          <w:rFonts w:cs="Calibri"/>
        </w:rPr>
        <w:tab/>
        <w:t>matura rozszerzona</w:t>
      </w:r>
    </w:p>
    <w:p w14:paraId="71396E53" w14:textId="77777777" w:rsidR="004F1436" w:rsidRPr="00F92EC3" w:rsidRDefault="004F1436" w:rsidP="004F1436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</w:rPr>
        <w:t>M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F92EC3">
        <w:rPr>
          <w:rFonts w:cs="Calibri"/>
        </w:rPr>
        <w:t>matura (bez określania poziomu egzaminu)</w:t>
      </w:r>
    </w:p>
    <w:p w14:paraId="434A630F" w14:textId="77777777" w:rsidR="004F1436" w:rsidRDefault="004F1436" w:rsidP="004F1436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  <w:color w:val="0070C0"/>
        </w:rPr>
        <w:t>R</w:t>
      </w:r>
      <w:r>
        <w:rPr>
          <w:rFonts w:cs="Calibri"/>
        </w:rPr>
        <w:tab/>
      </w:r>
      <w:r>
        <w:rPr>
          <w:rFonts w:cs="Calibri"/>
        </w:rPr>
        <w:tab/>
        <w:t>zakres rozszerzony podstawy programowej</w:t>
      </w:r>
    </w:p>
    <w:p w14:paraId="17C70880" w14:textId="77777777" w:rsidR="004F1436" w:rsidRPr="008A5A33" w:rsidRDefault="004F1436" w:rsidP="004F143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5E37ABE1" w14:textId="3C6CABAD" w:rsidR="001B7E05" w:rsidRPr="008035BF" w:rsidRDefault="004F1436" w:rsidP="008035BF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  <w:t>zeszyt ćwiczeń</w:t>
      </w:r>
      <w:r w:rsidR="001B7E05" w:rsidRPr="008035BF">
        <w:rPr>
          <w:b/>
          <w:i/>
          <w:sz w:val="36"/>
          <w:szCs w:val="36"/>
        </w:rPr>
        <w:br w:type="page"/>
      </w:r>
    </w:p>
    <w:p w14:paraId="2FD2C86E" w14:textId="77777777" w:rsidR="00B77D8B" w:rsidRPr="002174CA" w:rsidRDefault="00B77D8B" w:rsidP="00B77D8B">
      <w:pPr>
        <w:spacing w:after="0" w:line="240" w:lineRule="auto"/>
        <w:rPr>
          <w:rFonts w:cs="Calibri"/>
          <w:b/>
          <w:outline/>
          <w:color w:val="FFFFFF"/>
          <w:sz w:val="24"/>
          <w:szCs w:val="24"/>
        </w:rPr>
      </w:pPr>
      <w:r w:rsidRPr="00682D75">
        <w:rPr>
          <w:rFonts w:cs="Calibri"/>
          <w:b/>
          <w:outline/>
          <w:sz w:val="24"/>
          <w:szCs w:val="24"/>
        </w:rPr>
        <w:lastRenderedPageBreak/>
        <w:tab/>
      </w:r>
    </w:p>
    <w:tbl>
      <w:tblPr>
        <w:tblpPr w:leftFromText="141" w:rightFromText="141" w:vertAnchor="text" w:tblpX="-141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656"/>
        <w:gridCol w:w="3544"/>
        <w:gridCol w:w="4820"/>
        <w:gridCol w:w="1134"/>
        <w:gridCol w:w="1642"/>
      </w:tblGrid>
      <w:tr w:rsidR="00B77D8B" w:rsidRPr="00D218A3" w14:paraId="31CC30D1" w14:textId="77777777" w:rsidTr="00B77D8B">
        <w:trPr>
          <w:cantSplit/>
          <w:trHeight w:val="691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45FFF26" w14:textId="77777777" w:rsidR="00B77D8B" w:rsidRPr="001F0BD3" w:rsidRDefault="00B77D8B" w:rsidP="00B77D8B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 w:rsidRPr="001F0BD3">
              <w:rPr>
                <w:rFonts w:ascii="Arial Black" w:hAnsi="Arial Black" w:cs="Aharoni"/>
                <w:b/>
                <w:sz w:val="28"/>
                <w:szCs w:val="28"/>
              </w:rPr>
              <w:t xml:space="preserve">1 </w:t>
            </w:r>
            <w:r w:rsidR="00C43728">
              <w:rPr>
                <w:rFonts w:ascii="Arial Black" w:hAnsi="Arial Black" w:cs="Aharoni"/>
                <w:b/>
                <w:sz w:val="28"/>
                <w:szCs w:val="28"/>
              </w:rPr>
              <w:t>THE IMAGE MAKERS</w:t>
            </w:r>
          </w:p>
        </w:tc>
      </w:tr>
      <w:tr w:rsidR="00B77D8B" w:rsidRPr="00D218A3" w14:paraId="6A40EF7B" w14:textId="77777777" w:rsidTr="00B77D8B">
        <w:trPr>
          <w:cantSplit/>
          <w:trHeight w:val="6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799DDE" w14:textId="77777777" w:rsidR="00B77D8B" w:rsidRPr="00D218A3" w:rsidRDefault="00B77D8B" w:rsidP="00B77D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1A9FC41" w14:textId="77777777" w:rsidR="00B77D8B" w:rsidRPr="00D218A3" w:rsidRDefault="00B77D8B" w:rsidP="00B77D8B">
            <w:pPr>
              <w:spacing w:after="0" w:line="240" w:lineRule="auto"/>
              <w:jc w:val="center"/>
            </w:pPr>
            <w:r w:rsidRPr="000B2599">
              <w:rPr>
                <w:b/>
              </w:rPr>
              <w:t xml:space="preserve">TEMAT </w:t>
            </w:r>
            <w:r w:rsidRPr="00D218A3">
              <w:rPr>
                <w:b/>
              </w:rPr>
              <w:t>LEKCJI</w:t>
            </w:r>
          </w:p>
          <w:p w14:paraId="613F22B4" w14:textId="77777777" w:rsidR="00B77D8B" w:rsidRDefault="00B77D8B" w:rsidP="00B77D8B">
            <w:pPr>
              <w:spacing w:after="0" w:line="240" w:lineRule="auto"/>
              <w:jc w:val="center"/>
            </w:pPr>
          </w:p>
        </w:tc>
        <w:tc>
          <w:tcPr>
            <w:tcW w:w="3544" w:type="dxa"/>
            <w:shd w:val="clear" w:color="auto" w:fill="BFBFBF"/>
            <w:vAlign w:val="center"/>
          </w:tcPr>
          <w:p w14:paraId="4E23379B" w14:textId="77777777" w:rsidR="00B77D8B" w:rsidRPr="00D218A3" w:rsidRDefault="00B77D8B" w:rsidP="00B77D8B">
            <w:pPr>
              <w:spacing w:after="0" w:line="240" w:lineRule="auto"/>
              <w:jc w:val="center"/>
              <w:rPr>
                <w:rFonts w:cs="Calibri"/>
              </w:rPr>
            </w:pPr>
            <w:r w:rsidRPr="00D218A3">
              <w:rPr>
                <w:b/>
              </w:rPr>
              <w:t>SŁOWNICTWO</w:t>
            </w:r>
          </w:p>
          <w:p w14:paraId="38192028" w14:textId="77777777" w:rsidR="00B77D8B" w:rsidRDefault="00B77D8B" w:rsidP="00B77D8B">
            <w:pPr>
              <w:spacing w:after="0" w:line="240" w:lineRule="auto"/>
              <w:jc w:val="center"/>
            </w:pPr>
            <w:r>
              <w:rPr>
                <w:b/>
              </w:rPr>
              <w:t xml:space="preserve">I </w:t>
            </w:r>
            <w:r w:rsidRPr="00D218A3">
              <w:rPr>
                <w:b/>
              </w:rPr>
              <w:t>GRAMATYKA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36F3791F" w14:textId="77777777" w:rsidR="00B77D8B" w:rsidRPr="00D218A3" w:rsidRDefault="00B77D8B" w:rsidP="00B77D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b/>
              </w:rPr>
              <w:t xml:space="preserve">UMIĘJĘTNOŚCI JĘZYKOWE WEDŁUG </w:t>
            </w:r>
            <w:r w:rsidRPr="00D218A3">
              <w:rPr>
                <w:b/>
              </w:rPr>
              <w:t>PODSTAWY PROGRAMOWEJ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57A64E4" w14:textId="77777777" w:rsidR="00B77D8B" w:rsidRPr="00F40E4B" w:rsidRDefault="00B77D8B" w:rsidP="00B77D8B">
            <w:pPr>
              <w:spacing w:after="0" w:line="192" w:lineRule="auto"/>
              <w:rPr>
                <w:b/>
                <w:sz w:val="18"/>
                <w:szCs w:val="18"/>
              </w:rPr>
            </w:pPr>
            <w:r w:rsidRPr="00F40E4B">
              <w:rPr>
                <w:b/>
                <w:sz w:val="18"/>
                <w:szCs w:val="18"/>
              </w:rPr>
              <w:t>PUNKT PODSTAWY</w:t>
            </w:r>
          </w:p>
        </w:tc>
        <w:tc>
          <w:tcPr>
            <w:tcW w:w="1642" w:type="dxa"/>
            <w:shd w:val="clear" w:color="auto" w:fill="BFBFBF"/>
            <w:vAlign w:val="center"/>
          </w:tcPr>
          <w:p w14:paraId="337D555F" w14:textId="77777777" w:rsidR="00B77D8B" w:rsidRPr="00F40E4B" w:rsidRDefault="00B77D8B" w:rsidP="00B77D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0E4B">
              <w:rPr>
                <w:b/>
                <w:sz w:val="18"/>
                <w:szCs w:val="18"/>
              </w:rPr>
              <w:t>MATERIAŁY</w:t>
            </w:r>
          </w:p>
        </w:tc>
      </w:tr>
      <w:tr w:rsidR="00B77D8B" w:rsidRPr="00D218A3" w14:paraId="38619A26" w14:textId="77777777" w:rsidTr="00B77D8B">
        <w:trPr>
          <w:cantSplit/>
          <w:trHeight w:val="7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3036F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C60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Lekcja organizacyjna</w:t>
            </w:r>
          </w:p>
          <w:p w14:paraId="67917B11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  <w:r w:rsidRPr="00AE3001">
              <w:rPr>
                <w:sz w:val="18"/>
                <w:szCs w:val="18"/>
              </w:rPr>
              <w:t>- zasady pracy na zajęciach języka angielskiego; rozpoznanie poziomu opanowania języka oraz potrzeb uczniów</w:t>
            </w:r>
          </w:p>
        </w:tc>
        <w:tc>
          <w:tcPr>
            <w:tcW w:w="1642" w:type="dxa"/>
          </w:tcPr>
          <w:p w14:paraId="532B1F6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Placement test</w:t>
            </w:r>
          </w:p>
        </w:tc>
      </w:tr>
      <w:tr w:rsidR="00B77D8B" w:rsidRPr="00D218A3" w14:paraId="3FB80F84" w14:textId="77777777" w:rsidTr="00B77D8B">
        <w:trPr>
          <w:cantSplit/>
          <w:trHeight w:val="73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637FD2" w14:textId="77777777" w:rsidR="00B77D8B" w:rsidRPr="00F13EB5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B50DC" w14:textId="77777777" w:rsidR="00B77D8B" w:rsidRPr="00A52AEE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A52AEE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="00C43728">
              <w:rPr>
                <w:sz w:val="18"/>
                <w:szCs w:val="18"/>
                <w:lang w:val="en-GB"/>
              </w:rPr>
              <w:t>appearance</w:t>
            </w: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14:paraId="77CA0340" w14:textId="77777777" w:rsidR="00B77D8B" w:rsidRPr="00E81C18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8140CC">
              <w:rPr>
                <w:color w:val="0070C0"/>
                <w:sz w:val="18"/>
                <w:szCs w:val="18"/>
                <w:lang w:val="en-GB"/>
              </w:rPr>
              <w:t xml:space="preserve">verb </w:t>
            </w:r>
            <w:r w:rsidR="00C43728">
              <w:rPr>
                <w:color w:val="0070C0"/>
                <w:sz w:val="18"/>
                <w:szCs w:val="18"/>
                <w:lang w:val="en-GB"/>
              </w:rPr>
              <w:t>collocations</w:t>
            </w:r>
          </w:p>
          <w:p w14:paraId="1BEBADDB" w14:textId="77777777" w:rsidR="00B77D8B" w:rsidRPr="00E81C18" w:rsidRDefault="00B77D8B" w:rsidP="00B77D8B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  <w:p w14:paraId="3B796AEC" w14:textId="77777777" w:rsidR="00B77D8B" w:rsidRPr="00AD138D" w:rsidRDefault="00B77D8B" w:rsidP="00B77D8B">
            <w:pPr>
              <w:spacing w:after="0"/>
              <w:rPr>
                <w:sz w:val="18"/>
                <w:szCs w:val="18"/>
              </w:rPr>
            </w:pPr>
            <w:r w:rsidRPr="005E5C2D">
              <w:rPr>
                <w:sz w:val="18"/>
                <w:szCs w:val="18"/>
              </w:rPr>
              <w:t>PP:</w:t>
            </w:r>
            <w:r w:rsidRPr="00AD138D">
              <w:rPr>
                <w:sz w:val="18"/>
                <w:szCs w:val="18"/>
              </w:rPr>
              <w:t xml:space="preserve"> CZŁOWIEK</w:t>
            </w:r>
          </w:p>
          <w:p w14:paraId="3C07BAB3" w14:textId="77777777" w:rsidR="00B77D8B" w:rsidRPr="00AD138D" w:rsidRDefault="00B77D8B" w:rsidP="00B77D8B">
            <w:pPr>
              <w:tabs>
                <w:tab w:val="left" w:pos="2422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0F922C23" w14:textId="77777777" w:rsidR="00B77D8B" w:rsidRPr="00A52AEE" w:rsidRDefault="00B77D8B" w:rsidP="00B77D8B">
            <w:pPr>
              <w:spacing w:after="0"/>
              <w:rPr>
                <w:sz w:val="18"/>
                <w:szCs w:val="18"/>
              </w:rPr>
            </w:pPr>
          </w:p>
          <w:p w14:paraId="75B3FCA6" w14:textId="77777777" w:rsidR="00B77D8B" w:rsidRPr="00A52AEE" w:rsidRDefault="00B77D8B" w:rsidP="00B77D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14:paraId="14F06684" w14:textId="77777777" w:rsidR="00B77D8B" w:rsidRPr="009D5BAA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Przymiotniki opisujące</w:t>
            </w:r>
            <w:r w:rsidR="00C43728">
              <w:rPr>
                <w:sz w:val="18"/>
                <w:szCs w:val="18"/>
              </w:rPr>
              <w:t xml:space="preserve"> wygląd</w:t>
            </w:r>
          </w:p>
          <w:p w14:paraId="65999351" w14:textId="77777777" w:rsidR="00B77D8B" w:rsidRPr="0026051A" w:rsidRDefault="008140CC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Zwroty służące do opisywania </w:t>
            </w:r>
            <w:r w:rsidR="00120641">
              <w:rPr>
                <w:color w:val="0070C0"/>
                <w:sz w:val="18"/>
                <w:szCs w:val="18"/>
              </w:rPr>
              <w:t>zmian w wyglądzie</w:t>
            </w:r>
          </w:p>
          <w:p w14:paraId="4FB58190" w14:textId="77777777" w:rsidR="00B77D8B" w:rsidRPr="009D5BAA" w:rsidRDefault="00B77D8B" w:rsidP="00B77D8B">
            <w:pPr>
              <w:spacing w:after="0"/>
              <w:rPr>
                <w:sz w:val="18"/>
                <w:szCs w:val="18"/>
              </w:rPr>
            </w:pPr>
          </w:p>
          <w:p w14:paraId="013843D0" w14:textId="77777777" w:rsidR="00B77D8B" w:rsidRPr="009D5BAA" w:rsidRDefault="00B77D8B" w:rsidP="00B77D8B">
            <w:pPr>
              <w:spacing w:after="0"/>
              <w:rPr>
                <w:sz w:val="18"/>
                <w:szCs w:val="18"/>
              </w:rPr>
            </w:pPr>
          </w:p>
          <w:p w14:paraId="668E3583" w14:textId="77777777" w:rsidR="00B77D8B" w:rsidRPr="009D5BAA" w:rsidRDefault="00B77D8B" w:rsidP="00B77D8B">
            <w:pPr>
              <w:spacing w:after="0"/>
              <w:rPr>
                <w:sz w:val="18"/>
                <w:szCs w:val="18"/>
              </w:rPr>
            </w:pPr>
          </w:p>
          <w:p w14:paraId="78A7D035" w14:textId="77777777" w:rsidR="00B77D8B" w:rsidRPr="009D5BAA" w:rsidRDefault="00B77D8B" w:rsidP="00B77D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14:paraId="58EB82F4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D85CBD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5E0BB4AA" w14:textId="77777777" w:rsidR="00B77D8B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021EB86D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6F95D8D4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9D5BAA">
              <w:rPr>
                <w:rFonts w:cs="Calibri"/>
                <w:sz w:val="18"/>
                <w:szCs w:val="18"/>
              </w:rPr>
              <w:t xml:space="preserve">opisywanie ludzi, </w:t>
            </w:r>
            <w:r>
              <w:rPr>
                <w:rFonts w:cs="Calibri"/>
                <w:sz w:val="18"/>
                <w:szCs w:val="18"/>
              </w:rPr>
              <w:t>wyrażanie i uzasadnianie swoich opinii</w:t>
            </w:r>
          </w:p>
          <w:p w14:paraId="62AC35CD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0398E2E7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9D5BAA">
              <w:rPr>
                <w:rFonts w:cs="Calibri"/>
                <w:sz w:val="18"/>
                <w:szCs w:val="18"/>
              </w:rPr>
              <w:t xml:space="preserve">współdziałanie w grupie </w:t>
            </w:r>
          </w:p>
          <w:p w14:paraId="1B455AD6" w14:textId="77777777" w:rsidR="00B77D8B" w:rsidRPr="009D5BAA" w:rsidRDefault="00B77D8B" w:rsidP="00B77D8B">
            <w:pPr>
              <w:autoSpaceDE w:val="0"/>
              <w:autoSpaceDN w:val="0"/>
              <w:adjustRightInd w:val="0"/>
              <w:spacing w:after="0" w:line="19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EBA8FF2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66310656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01CCFFC4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307CB29C" w14:textId="77777777" w:rsidR="00B77D8B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3ADCCB30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436BC9FA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 4.1, 4.5</w:t>
            </w:r>
          </w:p>
          <w:p w14:paraId="193057FC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6EAC220E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5CA3662D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</w:tcPr>
          <w:p w14:paraId="0393A63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25B511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</w:t>
            </w:r>
          </w:p>
          <w:p w14:paraId="1443789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B74FA89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1BC4BE2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D218A3" w14:paraId="78E7D7AD" w14:textId="77777777" w:rsidTr="00B77D8B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3822C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C093B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5C1B18D0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1693D17C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D8476E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14:paraId="67392871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domowa</w:t>
            </w:r>
          </w:p>
          <w:p w14:paraId="16D15CF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82D75">
              <w:rPr>
                <w:sz w:val="18"/>
                <w:szCs w:val="18"/>
              </w:rPr>
              <w:t>WB str</w:t>
            </w:r>
            <w:r w:rsidRPr="00BE5A3A">
              <w:rPr>
                <w:sz w:val="18"/>
                <w:szCs w:val="18"/>
              </w:rPr>
              <w:t>. 4</w:t>
            </w:r>
          </w:p>
        </w:tc>
      </w:tr>
      <w:tr w:rsidR="00B77D8B" w:rsidRPr="00D218A3" w14:paraId="056E05C3" w14:textId="77777777" w:rsidTr="00B77D8B">
        <w:trPr>
          <w:cantSplit/>
          <w:trHeight w:val="82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49FC49" w14:textId="77777777" w:rsidR="00B77D8B" w:rsidRPr="00F13EB5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060D9" w14:textId="77777777" w:rsidR="00B77D8B" w:rsidRPr="00A52AEE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A52AEE">
              <w:rPr>
                <w:b/>
                <w:sz w:val="18"/>
                <w:szCs w:val="18"/>
                <w:lang w:val="en-GB"/>
              </w:rPr>
              <w:t xml:space="preserve">Listening and vocabulary: </w:t>
            </w:r>
            <w:r w:rsidRPr="00A52AEE">
              <w:rPr>
                <w:sz w:val="18"/>
                <w:szCs w:val="18"/>
                <w:lang w:val="en-GB"/>
              </w:rPr>
              <w:t xml:space="preserve">listening for detail;  </w:t>
            </w:r>
            <w:r w:rsidR="002C79C3">
              <w:rPr>
                <w:sz w:val="18"/>
                <w:szCs w:val="18"/>
                <w:lang w:val="en-GB"/>
              </w:rPr>
              <w:t>clothes and fashion</w:t>
            </w:r>
          </w:p>
          <w:p w14:paraId="12704711" w14:textId="77777777" w:rsidR="00B77D8B" w:rsidRPr="00E81C18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E81C18">
              <w:rPr>
                <w:b/>
                <w:color w:val="0070C0"/>
                <w:sz w:val="18"/>
                <w:szCs w:val="18"/>
              </w:rPr>
              <w:t xml:space="preserve">Vocabulary challenge: </w:t>
            </w:r>
            <w:r w:rsidRPr="00E81C18">
              <w:rPr>
                <w:color w:val="0070C0"/>
                <w:sz w:val="18"/>
                <w:szCs w:val="18"/>
              </w:rPr>
              <w:t>collocations</w:t>
            </w:r>
          </w:p>
          <w:p w14:paraId="78630FAB" w14:textId="77777777" w:rsidR="00B77D8B" w:rsidRPr="00E81C18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B5D11AE" w14:textId="77777777" w:rsidR="00B77D8B" w:rsidRPr="00A52AEE" w:rsidRDefault="00B77D8B" w:rsidP="00B77D8B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2AEE">
              <w:rPr>
                <w:b/>
                <w:sz w:val="18"/>
                <w:szCs w:val="18"/>
              </w:rPr>
              <w:t>MP:</w:t>
            </w:r>
            <w:r w:rsidRPr="00A52AEE">
              <w:rPr>
                <w:sz w:val="18"/>
                <w:szCs w:val="18"/>
              </w:rPr>
              <w:t xml:space="preserve"> Rozumienie ze słuchu: </w:t>
            </w:r>
            <w:r w:rsidR="002C79C3">
              <w:rPr>
                <w:i/>
                <w:sz w:val="18"/>
                <w:szCs w:val="18"/>
              </w:rPr>
              <w:t>Dobieranie</w:t>
            </w:r>
          </w:p>
          <w:p w14:paraId="0C7BEBBF" w14:textId="77777777" w:rsidR="00B77D8B" w:rsidRPr="00A52AEE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A52AEE">
              <w:rPr>
                <w:rFonts w:cs="Calibri"/>
                <w:b/>
                <w:sz w:val="18"/>
                <w:szCs w:val="18"/>
              </w:rPr>
              <w:t>PP</w:t>
            </w:r>
            <w:r w:rsidR="008140CC">
              <w:rPr>
                <w:rFonts w:cs="Calibri"/>
                <w:sz w:val="18"/>
                <w:szCs w:val="18"/>
              </w:rPr>
              <w:t>: CZŁOWIEK, ZAKUPY I USŁUGI</w:t>
            </w:r>
          </w:p>
          <w:p w14:paraId="090FC652" w14:textId="77777777" w:rsidR="00B77D8B" w:rsidRPr="000679E6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14:paraId="3D37F9A7" w14:textId="77777777" w:rsidR="00B77D8B" w:rsidRDefault="002C79C3" w:rsidP="00B77D8B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Słownictwo związane z ubiorem i modą</w:t>
            </w:r>
          </w:p>
          <w:p w14:paraId="2771488C" w14:textId="77777777" w:rsidR="00B77D8B" w:rsidRPr="009B0E5A" w:rsidRDefault="002C79C3" w:rsidP="00B77D8B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Z</w:t>
            </w:r>
            <w:r w:rsidR="00B77D8B" w:rsidRPr="009B0E5A">
              <w:rPr>
                <w:color w:val="0070C0"/>
                <w:sz w:val="18"/>
                <w:szCs w:val="18"/>
              </w:rPr>
              <w:t xml:space="preserve">wroty </w:t>
            </w:r>
            <w:r w:rsidR="00487DCC">
              <w:rPr>
                <w:color w:val="0070C0"/>
                <w:sz w:val="18"/>
                <w:szCs w:val="18"/>
              </w:rPr>
              <w:t>związane</w:t>
            </w:r>
            <w:r w:rsidR="00ED6665">
              <w:rPr>
                <w:color w:val="0070C0"/>
                <w:sz w:val="18"/>
                <w:szCs w:val="18"/>
              </w:rPr>
              <w:t xml:space="preserve"> z ubraniami i modą</w:t>
            </w:r>
          </w:p>
          <w:p w14:paraId="3FF8E446" w14:textId="77777777" w:rsidR="00B77D8B" w:rsidRPr="009D5BAA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14:paraId="4A5A1ADC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7DC5440F" w14:textId="77777777" w:rsidR="00B77D8B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13D0E0FF" w14:textId="77777777" w:rsidR="00B77D8B" w:rsidRPr="00E456D1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456D1">
              <w:rPr>
                <w:rFonts w:cs="Calibri"/>
                <w:b/>
                <w:sz w:val="18"/>
                <w:szCs w:val="18"/>
              </w:rPr>
              <w:t>Rozumienie ze słuchu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  <w:r w:rsidRPr="00E456D1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14:paraId="4F545FB1" w14:textId="77777777" w:rsidR="00B77D8B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72E7E6F5" w14:textId="7D20C98E" w:rsidR="00B77D8B" w:rsidRPr="00E456D1" w:rsidRDefault="00120641" w:rsidP="0012064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Tworzenie wypowiedzi ustnych: </w:t>
            </w:r>
            <w:r w:rsidR="00854DAA" w:rsidRPr="00854DAA">
              <w:rPr>
                <w:sz w:val="18"/>
                <w:szCs w:val="18"/>
              </w:rPr>
              <w:t xml:space="preserve">opisywanie </w:t>
            </w:r>
            <w:r w:rsidR="001B7E05" w:rsidRPr="00854DAA">
              <w:rPr>
                <w:sz w:val="18"/>
                <w:szCs w:val="18"/>
              </w:rPr>
              <w:t>przedmiotów</w:t>
            </w:r>
            <w:r w:rsidR="001B7E05">
              <w:rPr>
                <w:b/>
                <w:sz w:val="18"/>
                <w:szCs w:val="18"/>
              </w:rPr>
              <w:t xml:space="preserve">, </w:t>
            </w:r>
            <w:r w:rsidR="001B7E05">
              <w:rPr>
                <w:sz w:val="18"/>
                <w:szCs w:val="18"/>
              </w:rPr>
              <w:t>wyrażanie</w:t>
            </w:r>
            <w:r>
              <w:rPr>
                <w:sz w:val="18"/>
                <w:szCs w:val="18"/>
              </w:rPr>
              <w:t xml:space="preserve"> i uzasadnianie swoich opinii</w:t>
            </w:r>
            <w:r w:rsidRPr="00E456D1" w:rsidDel="00120641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45944728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647A90A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D0BA58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2D98CCC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II 2.3 </w:t>
            </w:r>
          </w:p>
          <w:p w14:paraId="7EFB51C3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7C9603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893A16B" w14:textId="77777777" w:rsidR="00B77D8B" w:rsidRPr="009D5BAA" w:rsidRDefault="00520A3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14:paraId="02A465C9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14:paraId="77E1704F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E9E91E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</w:t>
            </w:r>
          </w:p>
          <w:p w14:paraId="4450C1A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922295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E98CA3E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6938BFC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D218A3" w14:paraId="5E120FBE" w14:textId="77777777" w:rsidTr="00B77D8B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DFBAB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0A029F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1D13844D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10C73F17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CC02E9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14:paraId="1B988F45" w14:textId="77777777" w:rsidR="00B77D8B" w:rsidRPr="00BE5A3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domowa</w:t>
            </w:r>
          </w:p>
          <w:p w14:paraId="46BD0FC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5A3A">
              <w:rPr>
                <w:sz w:val="18"/>
                <w:szCs w:val="18"/>
              </w:rPr>
              <w:t xml:space="preserve">WB str. </w:t>
            </w:r>
            <w:r>
              <w:rPr>
                <w:sz w:val="18"/>
                <w:szCs w:val="18"/>
              </w:rPr>
              <w:t>5</w:t>
            </w:r>
          </w:p>
        </w:tc>
      </w:tr>
      <w:tr w:rsidR="00B77D8B" w:rsidRPr="00D218A3" w14:paraId="3A867AA4" w14:textId="77777777" w:rsidTr="00B77D8B">
        <w:trPr>
          <w:cantSplit/>
          <w:trHeight w:val="57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F2C170" w14:textId="77777777" w:rsidR="00B77D8B" w:rsidRPr="00C413CC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3E89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Grammar: present simple and present continuous</w:t>
            </w:r>
          </w:p>
          <w:p w14:paraId="342EA8EC" w14:textId="77777777" w:rsidR="005A47D8" w:rsidRPr="00120641" w:rsidRDefault="005A47D8" w:rsidP="005A47D8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20641">
              <w:rPr>
                <w:b/>
                <w:color w:val="0070C0"/>
                <w:sz w:val="18"/>
                <w:szCs w:val="18"/>
              </w:rPr>
              <w:t xml:space="preserve">Grammar challenge: </w:t>
            </w:r>
            <w:r w:rsidRPr="00120641">
              <w:rPr>
                <w:color w:val="0070C0"/>
                <w:sz w:val="18"/>
                <w:szCs w:val="18"/>
              </w:rPr>
              <w:t>stative verbs</w:t>
            </w:r>
          </w:p>
          <w:p w14:paraId="7D1324E5" w14:textId="77777777" w:rsidR="005A47D8" w:rsidRPr="00120641" w:rsidRDefault="005A47D8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27B6A1D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PP: ŻYCIE RODZINNE I TOWARZYSKIE, </w:t>
            </w:r>
            <w:r w:rsidR="005A47D8">
              <w:rPr>
                <w:rFonts w:cs="Calibri"/>
                <w:sz w:val="18"/>
                <w:szCs w:val="18"/>
              </w:rPr>
              <w:t>ZAKUPY I USŁUGI</w:t>
            </w:r>
          </w:p>
        </w:tc>
        <w:tc>
          <w:tcPr>
            <w:tcW w:w="3544" w:type="dxa"/>
            <w:vMerge w:val="restart"/>
          </w:tcPr>
          <w:p w14:paraId="33A2BD5E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Stosowanie czasów teraźniejszych: </w:t>
            </w:r>
            <w:r w:rsidRPr="00687C78">
              <w:rPr>
                <w:rFonts w:cs="Calibri"/>
                <w:i/>
                <w:sz w:val="18"/>
                <w:szCs w:val="18"/>
              </w:rPr>
              <w:t xml:space="preserve">present simple </w:t>
            </w:r>
            <w:r>
              <w:rPr>
                <w:rFonts w:cs="Calibri"/>
                <w:sz w:val="18"/>
                <w:szCs w:val="18"/>
              </w:rPr>
              <w:t xml:space="preserve">i </w:t>
            </w:r>
            <w:r w:rsidRPr="00687C78">
              <w:rPr>
                <w:rFonts w:cs="Calibri"/>
                <w:i/>
                <w:sz w:val="18"/>
                <w:szCs w:val="18"/>
              </w:rPr>
              <w:t>present continuous</w:t>
            </w:r>
          </w:p>
          <w:p w14:paraId="0547890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14:paraId="2460AF21" w14:textId="3D26FAEF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 w:rsidR="00120641">
              <w:rPr>
                <w:rFonts w:cs="Arial"/>
                <w:sz w:val="18"/>
                <w:szCs w:val="18"/>
              </w:rPr>
              <w:t>/</w:t>
            </w:r>
            <w:r w:rsidR="001B7E05"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="001B7E05" w:rsidRPr="00E456D1">
              <w:rPr>
                <w:rFonts w:cs="Arial"/>
                <w:sz w:val="18"/>
                <w:szCs w:val="18"/>
              </w:rPr>
              <w:t xml:space="preserve"> </w:t>
            </w:r>
            <w:r w:rsidR="001B7E05">
              <w:rPr>
                <w:rFonts w:cs="Arial"/>
                <w:sz w:val="18"/>
                <w:szCs w:val="18"/>
              </w:rPr>
              <w:t>zasobem</w:t>
            </w:r>
            <w:r w:rsidRPr="00E456D1"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14:paraId="2C2B59CF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</w:p>
          <w:p w14:paraId="1621255B" w14:textId="057B9497" w:rsidR="007208CD" w:rsidRPr="009D5BAA" w:rsidRDefault="007208CD" w:rsidP="007208C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  <w:r w:rsidRPr="009D5BAA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uzyskiwanie i przekazywanie informacji, wyrażanie opinii, </w:t>
            </w:r>
            <w:r w:rsidR="0016082D">
              <w:rPr>
                <w:sz w:val="18"/>
                <w:szCs w:val="18"/>
              </w:rPr>
              <w:t>preferencji</w:t>
            </w:r>
            <w:r>
              <w:rPr>
                <w:sz w:val="18"/>
                <w:szCs w:val="18"/>
              </w:rPr>
              <w:t xml:space="preserve"> i </w:t>
            </w:r>
            <w:r w:rsidR="001B7E05">
              <w:rPr>
                <w:sz w:val="18"/>
                <w:szCs w:val="18"/>
              </w:rPr>
              <w:t>intencji, pytanie</w:t>
            </w:r>
            <w:r>
              <w:rPr>
                <w:sz w:val="18"/>
                <w:szCs w:val="18"/>
              </w:rPr>
              <w:t xml:space="preserve"> o opinie, intencje, preferencje innych</w:t>
            </w:r>
          </w:p>
          <w:p w14:paraId="10A2CEA8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0DEB828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>
              <w:rPr>
                <w:rFonts w:cs="Calibri"/>
                <w:sz w:val="18"/>
                <w:szCs w:val="18"/>
              </w:rPr>
              <w:t>posiadanie świadomości językowej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</w:p>
          <w:p w14:paraId="0B4BA80F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07AEC89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  <w:r w:rsidR="00120641" w:rsidRPr="009D5BAA">
              <w:rPr>
                <w:sz w:val="18"/>
                <w:szCs w:val="18"/>
              </w:rPr>
              <w:t xml:space="preserve"> i </w:t>
            </w:r>
            <w:r w:rsidR="00120641"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36D1409A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4A81F1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0BDE30B" w14:textId="77777777" w:rsidR="00B77D8B" w:rsidRPr="009D5BAA" w:rsidRDefault="00520A3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14:paraId="5FBBD21E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378C0C9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88AA7A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</w:tcPr>
          <w:p w14:paraId="3800BA6D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EFCB29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</w:t>
            </w:r>
          </w:p>
          <w:p w14:paraId="0F5C90F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D323775" w14:textId="77777777" w:rsidR="00B77D8B" w:rsidRPr="007A21C1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77D8B" w:rsidRPr="00D218A3" w14:paraId="02E80D92" w14:textId="77777777" w:rsidTr="00B77D8B">
        <w:trPr>
          <w:cantSplit/>
          <w:trHeight w:val="5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1BB83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749F5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695D2161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34D67D3A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8EDEA2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14:paraId="3AFFA80C" w14:textId="77777777" w:rsidR="00B77D8B" w:rsidRPr="00D43C0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43C00">
              <w:rPr>
                <w:b/>
                <w:sz w:val="18"/>
                <w:szCs w:val="18"/>
              </w:rPr>
              <w:t>Praca domowa:</w:t>
            </w:r>
          </w:p>
          <w:p w14:paraId="7CDE9ADD" w14:textId="4673A7F4" w:rsidR="00B77D8B" w:rsidRPr="009D5BAA" w:rsidRDefault="009646CD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6─</w:t>
            </w:r>
            <w:r w:rsidR="00B77D8B">
              <w:rPr>
                <w:sz w:val="18"/>
                <w:szCs w:val="18"/>
              </w:rPr>
              <w:t>8</w:t>
            </w:r>
          </w:p>
        </w:tc>
      </w:tr>
      <w:tr w:rsidR="00B77D8B" w:rsidRPr="00D218A3" w14:paraId="3958B27D" w14:textId="77777777" w:rsidTr="00B77D8B">
        <w:trPr>
          <w:cantSplit/>
          <w:trHeight w:val="82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5D4221" w14:textId="77777777" w:rsidR="00B77D8B" w:rsidRPr="00C413CC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EA648" w14:textId="77777777" w:rsidR="00B77D8B" w:rsidRPr="00E81C18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</w:t>
            </w:r>
            <w:del w:id="0" w:author="Ozga, Irena" w:date="2016-05-24T16:17:00Z">
              <w:r w:rsidRPr="00E81C18" w:rsidDel="0096294A">
                <w:rPr>
                  <w:b/>
                  <w:sz w:val="18"/>
                  <w:szCs w:val="18"/>
                  <w:lang w:val="en-GB"/>
                </w:rPr>
                <w:delText xml:space="preserve"> </w:delText>
              </w:r>
            </w:del>
            <w:r w:rsidRPr="00E81C18">
              <w:rPr>
                <w:b/>
                <w:sz w:val="18"/>
                <w:szCs w:val="18"/>
                <w:lang w:val="en-GB"/>
              </w:rPr>
              <w:t xml:space="preserve"> verb +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-ing</w:t>
            </w:r>
            <w:r w:rsidRPr="00E81C18">
              <w:rPr>
                <w:b/>
                <w:sz w:val="18"/>
                <w:szCs w:val="18"/>
                <w:lang w:val="en-GB"/>
              </w:rPr>
              <w:t xml:space="preserve"> form/infinitive</w:t>
            </w:r>
          </w:p>
          <w:p w14:paraId="23FE1524" w14:textId="77777777" w:rsidR="00B77D8B" w:rsidRDefault="00B77D8B" w:rsidP="00B77D8B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Grammar challenge</w:t>
            </w: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 xml:space="preserve">: </w:t>
            </w:r>
            <w:r>
              <w:rPr>
                <w:color w:val="0070C0"/>
                <w:sz w:val="18"/>
                <w:szCs w:val="18"/>
                <w:lang w:val="en-GB"/>
              </w:rPr>
              <w:t>v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>erb patterns after</w:t>
            </w:r>
            <w:r w:rsidR="005A47D8">
              <w:rPr>
                <w:i/>
                <w:color w:val="0070C0"/>
                <w:sz w:val="18"/>
                <w:szCs w:val="18"/>
                <w:lang w:val="en-GB"/>
              </w:rPr>
              <w:t xml:space="preserve"> remember, forget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 xml:space="preserve"> and</w:t>
            </w:r>
            <w:r w:rsidRPr="00A52AEE">
              <w:rPr>
                <w:i/>
                <w:color w:val="0070C0"/>
                <w:sz w:val="18"/>
                <w:szCs w:val="18"/>
                <w:lang w:val="en-GB"/>
              </w:rPr>
              <w:t xml:space="preserve"> </w:t>
            </w:r>
            <w:r w:rsidR="005A47D8">
              <w:rPr>
                <w:i/>
                <w:color w:val="0070C0"/>
                <w:sz w:val="18"/>
                <w:szCs w:val="18"/>
                <w:lang w:val="en-GB"/>
              </w:rPr>
              <w:t>stop</w:t>
            </w:r>
          </w:p>
          <w:p w14:paraId="657DB8A7" w14:textId="77777777" w:rsidR="00AD67C9" w:rsidRPr="00A52AEE" w:rsidRDefault="00AD67C9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  <w:p w14:paraId="2321CFD0" w14:textId="77777777" w:rsidR="00B77D8B" w:rsidRPr="00120641" w:rsidRDefault="00B77D8B" w:rsidP="00B77D8B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/>
              </w:rPr>
            </w:pPr>
            <w:r w:rsidRPr="00120641">
              <w:rPr>
                <w:rFonts w:cs="Calibri"/>
                <w:sz w:val="18"/>
                <w:szCs w:val="18"/>
                <w:lang w:val="en-GB"/>
              </w:rPr>
              <w:t xml:space="preserve">PP: ŻYCIE RODZINNE I TOWARZYSKIE, </w:t>
            </w:r>
            <w:r w:rsidR="005A47D8" w:rsidRPr="00120641">
              <w:rPr>
                <w:rFonts w:cs="Calibri"/>
                <w:sz w:val="18"/>
                <w:szCs w:val="18"/>
                <w:lang w:val="en-GB"/>
              </w:rPr>
              <w:t>ZAKUPY I USŁUGI</w:t>
            </w:r>
          </w:p>
        </w:tc>
        <w:tc>
          <w:tcPr>
            <w:tcW w:w="3544" w:type="dxa"/>
            <w:vMerge w:val="restart"/>
          </w:tcPr>
          <w:p w14:paraId="632E1CAD" w14:textId="77777777" w:rsidR="00B77D8B" w:rsidRPr="009B0E5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konstrukcji czasownikowych: użycie bezokolicznika lub czasownika z końcówkom </w:t>
            </w:r>
            <w:r>
              <w:rPr>
                <w:i/>
                <w:sz w:val="18"/>
                <w:szCs w:val="18"/>
              </w:rPr>
              <w:t>-</w:t>
            </w:r>
            <w:r w:rsidRPr="00AE3001">
              <w:rPr>
                <w:i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po niektórych czasownikach</w:t>
            </w:r>
            <w:r w:rsidRPr="009B0E5A">
              <w:rPr>
                <w:sz w:val="18"/>
                <w:szCs w:val="18"/>
              </w:rPr>
              <w:t xml:space="preserve">; </w:t>
            </w:r>
            <w:r w:rsidRPr="009B0E5A">
              <w:rPr>
                <w:color w:val="0070C0"/>
                <w:sz w:val="18"/>
                <w:szCs w:val="18"/>
              </w:rPr>
              <w:t xml:space="preserve">konstrukcje czasownikowe po </w:t>
            </w:r>
            <w:r w:rsidR="00170D49">
              <w:rPr>
                <w:i/>
                <w:color w:val="0070C0"/>
                <w:sz w:val="18"/>
                <w:szCs w:val="18"/>
              </w:rPr>
              <w:t>remember, forget</w:t>
            </w:r>
            <w:r w:rsidRPr="009B0E5A">
              <w:rPr>
                <w:color w:val="0070C0"/>
                <w:sz w:val="18"/>
                <w:szCs w:val="18"/>
              </w:rPr>
              <w:t xml:space="preserve"> i </w:t>
            </w:r>
            <w:r w:rsidR="00170D49">
              <w:rPr>
                <w:i/>
                <w:color w:val="0070C0"/>
                <w:sz w:val="18"/>
                <w:szCs w:val="18"/>
              </w:rPr>
              <w:t>stop</w:t>
            </w:r>
          </w:p>
          <w:p w14:paraId="7B0F08F0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14:paraId="0AD6D534" w14:textId="77777777" w:rsidR="00B77D8B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6EBDE2A9" w14:textId="77777777" w:rsidR="00B77D8B" w:rsidRPr="005D62D2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05AD6522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 w:rsidRPr="005D62D2">
              <w:rPr>
                <w:rFonts w:cs="Calibri"/>
                <w:sz w:val="18"/>
                <w:szCs w:val="18"/>
              </w:rPr>
              <w:t>określanie głównej myśli tekstu</w:t>
            </w:r>
          </w:p>
          <w:p w14:paraId="680D8704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A01911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 xml:space="preserve">Tworzenie wypowiedzi ustnych: </w:t>
            </w:r>
            <w:r>
              <w:rPr>
                <w:sz w:val="18"/>
                <w:szCs w:val="18"/>
              </w:rPr>
              <w:t xml:space="preserve">opowiadanie o wydarzeniach życia codziennego; </w:t>
            </w:r>
            <w:r w:rsidR="007208CD">
              <w:rPr>
                <w:sz w:val="18"/>
                <w:szCs w:val="18"/>
              </w:rPr>
              <w:t xml:space="preserve">przedstawianie faktów z przeszłości i teraźniejszości, </w:t>
            </w:r>
            <w:r>
              <w:rPr>
                <w:sz w:val="18"/>
                <w:szCs w:val="18"/>
              </w:rPr>
              <w:t>wyrażanie i uzasadnianie swoich opinii</w:t>
            </w:r>
          </w:p>
          <w:p w14:paraId="5928547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B3CE750" w14:textId="77777777" w:rsidR="00B77D8B" w:rsidRPr="005D62D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2D2">
              <w:rPr>
                <w:b/>
                <w:sz w:val="18"/>
                <w:szCs w:val="18"/>
              </w:rPr>
              <w:t>Inne:</w:t>
            </w:r>
            <w:r w:rsidRPr="009D5BAA"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  <w:p w14:paraId="6A82EDF5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BEFC09F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7BD6DD3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392B1E3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6338A89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2568016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14:paraId="0B7CAF6D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9629D7F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740F41D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4.2,</w:t>
            </w:r>
            <w:r w:rsidR="00045C30">
              <w:rPr>
                <w:sz w:val="18"/>
                <w:szCs w:val="18"/>
              </w:rPr>
              <w:t xml:space="preserve"> 4.3,</w:t>
            </w:r>
            <w:r>
              <w:rPr>
                <w:sz w:val="18"/>
                <w:szCs w:val="18"/>
              </w:rPr>
              <w:t xml:space="preserve"> 4.5</w:t>
            </w:r>
          </w:p>
          <w:p w14:paraId="41E1FAB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55C13D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8715B39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</w:tcPr>
          <w:p w14:paraId="7FC55DD0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1ACF90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</w:t>
            </w:r>
          </w:p>
          <w:p w14:paraId="73DAAD8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73F0289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750FF23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D218A3" w14:paraId="4980D281" w14:textId="77777777" w:rsidTr="00B77D8B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AC437E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A19898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667ECD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0BF5C40F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6F1FBB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14:paraId="3821303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C42609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6-8</w:t>
            </w:r>
          </w:p>
        </w:tc>
      </w:tr>
      <w:tr w:rsidR="00B77D8B" w:rsidRPr="00D218A3" w14:paraId="2E632C4D" w14:textId="77777777" w:rsidTr="00B77D8B">
        <w:trPr>
          <w:cantSplit/>
          <w:trHeight w:val="42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1881B1" w14:textId="77777777" w:rsidR="00B77D8B" w:rsidRPr="00C413CC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34538B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 xml:space="preserve">Reading and vocabulary: reading for </w:t>
            </w:r>
            <w:r w:rsidR="00687F47">
              <w:rPr>
                <w:b/>
                <w:sz w:val="18"/>
                <w:szCs w:val="18"/>
                <w:lang w:val="en-GB"/>
              </w:rPr>
              <w:t>gist an</w:t>
            </w:r>
            <w:r w:rsidR="00AD67C9">
              <w:rPr>
                <w:b/>
                <w:sz w:val="18"/>
                <w:szCs w:val="18"/>
                <w:lang w:val="en-GB"/>
              </w:rPr>
              <w:t xml:space="preserve">d </w:t>
            </w:r>
            <w:r w:rsidRPr="00EC13CD">
              <w:rPr>
                <w:b/>
                <w:sz w:val="18"/>
                <w:szCs w:val="18"/>
                <w:lang w:val="en-GB"/>
              </w:rPr>
              <w:t>detail</w:t>
            </w:r>
          </w:p>
          <w:p w14:paraId="1B75D93C" w14:textId="3D1AAF5E" w:rsidR="00B77D8B" w:rsidRPr="00045C30" w:rsidRDefault="00854DAA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854DAA">
              <w:rPr>
                <w:b/>
                <w:sz w:val="18"/>
                <w:szCs w:val="18"/>
              </w:rPr>
              <w:t>MP</w:t>
            </w:r>
            <w:r w:rsidR="00045C30">
              <w:rPr>
                <w:b/>
                <w:sz w:val="18"/>
                <w:szCs w:val="18"/>
              </w:rPr>
              <w:t>/</w:t>
            </w:r>
            <w:r w:rsidR="009646CD" w:rsidRPr="009646CD">
              <w:rPr>
                <w:rFonts w:cs="Calibri"/>
                <w:b/>
                <w:color w:val="0070C0"/>
                <w:sz w:val="18"/>
                <w:szCs w:val="18"/>
              </w:rPr>
              <w:t>MR</w:t>
            </w:r>
            <w:r w:rsidR="009646CD">
              <w:rPr>
                <w:rFonts w:cs="Calibri"/>
                <w:b/>
                <w:color w:val="0070C0"/>
                <w:sz w:val="18"/>
                <w:szCs w:val="18"/>
              </w:rPr>
              <w:t xml:space="preserve"> </w:t>
            </w:r>
            <w:r w:rsidR="0096294A" w:rsidRPr="009646CD">
              <w:rPr>
                <w:rFonts w:cs="Calibri"/>
                <w:sz w:val="18"/>
                <w:szCs w:val="18"/>
              </w:rPr>
              <w:t>Rozumienie pisanych tekstów</w:t>
            </w:r>
            <w:r w:rsidR="0096294A">
              <w:rPr>
                <w:rFonts w:cs="Calibri"/>
                <w:b/>
                <w:color w:val="0070C0"/>
                <w:sz w:val="18"/>
                <w:szCs w:val="18"/>
              </w:rPr>
              <w:t xml:space="preserve"> </w:t>
            </w:r>
            <w:r w:rsidRPr="00854DAA">
              <w:rPr>
                <w:sz w:val="18"/>
                <w:szCs w:val="18"/>
              </w:rPr>
              <w:t xml:space="preserve">Dobieranie </w:t>
            </w:r>
            <w:r w:rsidR="00045C30">
              <w:rPr>
                <w:sz w:val="18"/>
                <w:szCs w:val="18"/>
              </w:rPr>
              <w:t>nagłówków do częśc</w:t>
            </w:r>
            <w:r w:rsidRPr="00854DAA">
              <w:rPr>
                <w:sz w:val="18"/>
                <w:szCs w:val="18"/>
              </w:rPr>
              <w:t>i tekstu</w:t>
            </w:r>
            <w:r w:rsidR="00045C30">
              <w:rPr>
                <w:sz w:val="18"/>
                <w:szCs w:val="18"/>
              </w:rPr>
              <w:t>/</w:t>
            </w:r>
            <w:r w:rsidR="00B77D8B" w:rsidRPr="00FD18F5">
              <w:rPr>
                <w:rFonts w:cs="Calibri"/>
                <w:i/>
                <w:color w:val="0070C0"/>
                <w:sz w:val="18"/>
                <w:szCs w:val="18"/>
              </w:rPr>
              <w:t>Dobieranie</w:t>
            </w:r>
          </w:p>
          <w:p w14:paraId="131B8F31" w14:textId="77777777" w:rsidR="00B77D8B" w:rsidRPr="00687C78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3510DB7" w14:textId="77777777" w:rsidR="006003AA" w:rsidRPr="00045C30" w:rsidRDefault="006003AA" w:rsidP="006003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5C30">
              <w:rPr>
                <w:rFonts w:cs="Calibri"/>
                <w:sz w:val="18"/>
                <w:szCs w:val="18"/>
              </w:rPr>
              <w:t>Słownictwo związane z przemysłem odzieżowym i zagadnieniami etycznymi</w:t>
            </w:r>
          </w:p>
          <w:p w14:paraId="7787E0D2" w14:textId="77777777" w:rsidR="00B77D8B" w:rsidRPr="0096294A" w:rsidRDefault="00B77D8B" w:rsidP="006003AA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2C8D319" w14:textId="2F08B612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 w:rsidR="00AD67C9">
              <w:rPr>
                <w:rFonts w:cs="Calibri"/>
                <w:sz w:val="18"/>
                <w:szCs w:val="18"/>
              </w:rPr>
              <w:t xml:space="preserve">określanie głównej myśli </w:t>
            </w:r>
            <w:r w:rsidR="001B7E05">
              <w:rPr>
                <w:rFonts w:cs="Calibri"/>
                <w:sz w:val="18"/>
                <w:szCs w:val="18"/>
              </w:rPr>
              <w:t>tekstu; znajdowanie</w:t>
            </w:r>
            <w:r>
              <w:rPr>
                <w:rFonts w:cs="Calibri"/>
                <w:sz w:val="18"/>
                <w:szCs w:val="18"/>
              </w:rPr>
              <w:t xml:space="preserve"> w tekście określonych informacji</w:t>
            </w:r>
          </w:p>
          <w:p w14:paraId="5D5734D5" w14:textId="77777777" w:rsidR="00B77D8B" w:rsidRDefault="00B77D8B" w:rsidP="00B77D8B">
            <w:pPr>
              <w:spacing w:after="0" w:line="240" w:lineRule="auto"/>
              <w:rPr>
                <w:ins w:id="1" w:author="Ozga, Irena" w:date="2016-05-16T16:26:00Z"/>
                <w:rFonts w:cs="Calibri"/>
                <w:sz w:val="18"/>
                <w:szCs w:val="18"/>
              </w:rPr>
            </w:pPr>
          </w:p>
          <w:p w14:paraId="7592A58B" w14:textId="32FF3BF5" w:rsidR="00E959DB" w:rsidRDefault="00E959D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 xml:space="preserve">Tworzenie wypowiedzi </w:t>
            </w:r>
            <w:r w:rsidR="001B7E05" w:rsidRPr="009D5BAA">
              <w:rPr>
                <w:b/>
                <w:sz w:val="18"/>
                <w:szCs w:val="18"/>
              </w:rPr>
              <w:t>ustnych:</w:t>
            </w:r>
            <w:r w:rsidR="001B7E05">
              <w:rPr>
                <w:b/>
                <w:sz w:val="18"/>
                <w:szCs w:val="18"/>
              </w:rPr>
              <w:t xml:space="preserve"> </w:t>
            </w:r>
            <w:r w:rsidR="001B7E05">
              <w:rPr>
                <w:sz w:val="18"/>
                <w:szCs w:val="18"/>
              </w:rPr>
              <w:t>wyrażanie</w:t>
            </w:r>
            <w:r>
              <w:rPr>
                <w:sz w:val="18"/>
                <w:szCs w:val="18"/>
              </w:rPr>
              <w:t xml:space="preserve"> i uzasadnianie swoich opinii</w:t>
            </w:r>
          </w:p>
          <w:p w14:paraId="15E5C15B" w14:textId="77777777" w:rsidR="00E959DB" w:rsidRDefault="00E959D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A377D47" w14:textId="77777777" w:rsidR="00B77D8B" w:rsidRPr="007A21C1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2D2">
              <w:rPr>
                <w:b/>
                <w:sz w:val="18"/>
                <w:szCs w:val="18"/>
              </w:rPr>
              <w:t>Inne:</w:t>
            </w:r>
            <w:r w:rsidRPr="009D5BAA">
              <w:rPr>
                <w:rFonts w:cs="Calibri"/>
                <w:sz w:val="18"/>
                <w:szCs w:val="18"/>
              </w:rPr>
              <w:t xml:space="preserve"> współdziałanie w grupie</w:t>
            </w:r>
            <w:r>
              <w:rPr>
                <w:rFonts w:cs="Calibri"/>
                <w:sz w:val="18"/>
                <w:szCs w:val="18"/>
              </w:rPr>
              <w:t>, stosowanie strategii komunikacyjnych: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DCDCFA1" w14:textId="77777777" w:rsidR="00B77D8B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AD67C9">
              <w:rPr>
                <w:sz w:val="18"/>
                <w:szCs w:val="18"/>
              </w:rPr>
              <w:t>3.1, 3</w:t>
            </w:r>
            <w:r>
              <w:rPr>
                <w:sz w:val="18"/>
                <w:szCs w:val="18"/>
              </w:rPr>
              <w:t>.3</w:t>
            </w:r>
          </w:p>
          <w:p w14:paraId="4BA32E3A" w14:textId="77777777" w:rsidR="00B77D8B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4E313FA3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2631E84" w14:textId="77777777" w:rsidR="00045C30" w:rsidRDefault="00045C30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F9680AD" w14:textId="77777777" w:rsidR="00045C30" w:rsidRDefault="00045C30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III 4.5</w:t>
            </w:r>
          </w:p>
          <w:p w14:paraId="0BD334B5" w14:textId="77777777" w:rsidR="00045C30" w:rsidRDefault="00045C30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099BEA6" w14:textId="77777777" w:rsidR="00045C30" w:rsidRDefault="00045C30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533B74D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10, 12</w:t>
            </w:r>
          </w:p>
        </w:tc>
        <w:tc>
          <w:tcPr>
            <w:tcW w:w="1642" w:type="dxa"/>
            <w:shd w:val="clear" w:color="auto" w:fill="auto"/>
          </w:tcPr>
          <w:p w14:paraId="0C0BEC61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4077EBD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C904A4">
              <w:rPr>
                <w:sz w:val="18"/>
                <w:szCs w:val="18"/>
              </w:rPr>
              <w:t xml:space="preserve">SB </w:t>
            </w:r>
            <w:r>
              <w:rPr>
                <w:sz w:val="18"/>
                <w:szCs w:val="18"/>
              </w:rPr>
              <w:t>str. 8</w:t>
            </w:r>
          </w:p>
          <w:p w14:paraId="539EEC65" w14:textId="77777777" w:rsidR="00B77D8B" w:rsidRPr="00F71CA3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2DFCA5E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D218A3" w14:paraId="2D2207F9" w14:textId="77777777" w:rsidTr="00B77D8B">
        <w:trPr>
          <w:cantSplit/>
          <w:trHeight w:val="4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A749A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C0A685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AC0E78D" w14:textId="77777777" w:rsidR="00B77D8B" w:rsidRPr="0096294A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  <w:rPrChange w:id="2" w:author="Ozga, Irena" w:date="2016-05-24T16:18:00Z">
                  <w:rPr>
                    <w:rFonts w:cs="Calibri"/>
                    <w:sz w:val="18"/>
                    <w:szCs w:val="18"/>
                  </w:rPr>
                </w:rPrChange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57FDEA4" w14:textId="77777777" w:rsidR="00B77D8B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8D3249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4CF0C43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</w:t>
            </w:r>
          </w:p>
          <w:p w14:paraId="561635F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9-10</w:t>
            </w:r>
          </w:p>
        </w:tc>
      </w:tr>
      <w:tr w:rsidR="00B77D8B" w:rsidRPr="00D218A3" w14:paraId="6C42F411" w14:textId="77777777" w:rsidTr="00B77D8B">
        <w:trPr>
          <w:cantSplit/>
          <w:trHeight w:val="617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98A5DD" w14:textId="77777777" w:rsidR="00B77D8B" w:rsidRPr="00C413CC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FD0EC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Reading and v</w:t>
            </w:r>
            <w:r w:rsidR="00AD67C9">
              <w:rPr>
                <w:b/>
                <w:sz w:val="18"/>
                <w:szCs w:val="18"/>
                <w:lang w:val="en-GB"/>
              </w:rPr>
              <w:t>ocabulary: fashion industry, ethical issues</w:t>
            </w:r>
          </w:p>
          <w:p w14:paraId="439ECC12" w14:textId="77777777" w:rsidR="00B77D8B" w:rsidRPr="005E5C2D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Vocabulary challenge</w:t>
            </w: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:</w:t>
            </w:r>
            <w:r w:rsidRPr="005E5C2D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 w:rsidR="00AD67C9">
              <w:rPr>
                <w:color w:val="0070C0"/>
                <w:sz w:val="18"/>
                <w:szCs w:val="18"/>
                <w:lang w:val="en-GB"/>
              </w:rPr>
              <w:t>gradable and non-gradable adjectives</w:t>
            </w:r>
          </w:p>
          <w:p w14:paraId="3E079C51" w14:textId="77777777" w:rsidR="00B77D8B" w:rsidRPr="00687C78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vMerge w:val="restart"/>
          </w:tcPr>
          <w:p w14:paraId="450497BB" w14:textId="77777777" w:rsidR="00B77D8B" w:rsidRPr="006003AA" w:rsidRDefault="006003AA" w:rsidP="006003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5C30">
              <w:rPr>
                <w:rFonts w:cs="Calibri"/>
                <w:sz w:val="18"/>
                <w:szCs w:val="18"/>
              </w:rPr>
              <w:t>Słownictwo związane z przemysłem odzieżowym i zagadnieniami etycznymi</w:t>
            </w:r>
            <w:r w:rsidR="00854DAA" w:rsidRPr="006003AA">
              <w:rPr>
                <w:sz w:val="18"/>
                <w:szCs w:val="18"/>
              </w:rPr>
              <w:t xml:space="preserve">; </w:t>
            </w:r>
            <w:r w:rsidRPr="006003AA">
              <w:rPr>
                <w:color w:val="0070C0"/>
                <w:sz w:val="18"/>
                <w:szCs w:val="18"/>
              </w:rPr>
              <w:t>przymiotniki stopniowalne i niestopniowalne</w:t>
            </w:r>
          </w:p>
          <w:p w14:paraId="5C3DC5A3" w14:textId="77777777" w:rsidR="00B77D8B" w:rsidRPr="0096294A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 w:val="restart"/>
          </w:tcPr>
          <w:p w14:paraId="48D3DCD9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D85CBD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02CC5A7C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4B7FEDE" w14:textId="77777777" w:rsidR="00B77D8B" w:rsidRPr="006B18F9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1B970DA" w14:textId="77777777" w:rsidR="00B77D8B" w:rsidRPr="009D5BAA" w:rsidRDefault="00E959D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Tworzenie wypowiedzi </w:t>
            </w:r>
            <w:r w:rsidRPr="00AD3925">
              <w:rPr>
                <w:rFonts w:cs="Calibri"/>
                <w:b/>
                <w:sz w:val="18"/>
                <w:szCs w:val="18"/>
              </w:rPr>
              <w:t xml:space="preserve">pisemnych: </w:t>
            </w:r>
            <w:r>
              <w:rPr>
                <w:rFonts w:cs="Arial"/>
                <w:sz w:val="18"/>
                <w:szCs w:val="18"/>
              </w:rPr>
              <w:t xml:space="preserve">opisywanie zjawisk, wyrażanie i uzasadnianie swoich opinii i uczuć, </w:t>
            </w:r>
          </w:p>
          <w:p w14:paraId="522B42D2" w14:textId="77777777" w:rsidR="00B77D8B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60AF5425" w14:textId="77777777" w:rsidR="00E959DB" w:rsidRPr="00E959DB" w:rsidRDefault="00854DAA" w:rsidP="00B77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854DAA">
              <w:rPr>
                <w:b/>
                <w:sz w:val="18"/>
                <w:szCs w:val="18"/>
              </w:rPr>
              <w:t xml:space="preserve">Reagowanie pisemne: </w:t>
            </w:r>
            <w:r w:rsidRPr="00854DAA">
              <w:rPr>
                <w:sz w:val="18"/>
                <w:szCs w:val="18"/>
              </w:rPr>
              <w:t>proponowanie,</w:t>
            </w:r>
            <w:r w:rsidR="006003AA">
              <w:rPr>
                <w:sz w:val="18"/>
                <w:szCs w:val="18"/>
              </w:rPr>
              <w:t xml:space="preserve"> przyjmowanie i odrzucanie propozycji i sugestii;</w:t>
            </w:r>
            <w:r w:rsidRPr="00854DAA">
              <w:rPr>
                <w:sz w:val="18"/>
                <w:szCs w:val="18"/>
              </w:rPr>
              <w:t xml:space="preserve"> wyrażanie emocji</w:t>
            </w:r>
          </w:p>
        </w:tc>
        <w:tc>
          <w:tcPr>
            <w:tcW w:w="1134" w:type="dxa"/>
            <w:vMerge w:val="restart"/>
          </w:tcPr>
          <w:p w14:paraId="413BF1D3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33B8F216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92C05F1" w14:textId="77777777" w:rsidR="006003AA" w:rsidRDefault="006003AA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8ECC120" w14:textId="77777777" w:rsidR="006003AA" w:rsidRDefault="006003AA" w:rsidP="00B77D8B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5.5</w:t>
            </w:r>
          </w:p>
          <w:p w14:paraId="7DB9A28B" w14:textId="77777777" w:rsidR="006003AA" w:rsidRPr="00E456D1" w:rsidRDefault="006003AA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59D97F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9DCE1E3" w14:textId="77777777" w:rsidR="00B77D8B" w:rsidRPr="00E456D1" w:rsidRDefault="006003AA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7.4</w:t>
            </w:r>
            <w:r w:rsidR="00B77D8B">
              <w:rPr>
                <w:sz w:val="18"/>
                <w:szCs w:val="18"/>
              </w:rPr>
              <w:t>, 7.</w:t>
            </w:r>
            <w:r w:rsidR="00E92A6C">
              <w:rPr>
                <w:sz w:val="18"/>
                <w:szCs w:val="18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49D2898C" w14:textId="77777777" w:rsidR="00B77D8B" w:rsidRPr="00F71CA3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904A4">
              <w:rPr>
                <w:sz w:val="18"/>
                <w:szCs w:val="18"/>
              </w:rPr>
              <w:t>SB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str. 9</w:t>
            </w:r>
          </w:p>
          <w:p w14:paraId="2CF38FA9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6DB0B08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D218A3" w14:paraId="725ED671" w14:textId="77777777" w:rsidTr="00B77D8B">
        <w:trPr>
          <w:cantSplit/>
          <w:trHeight w:val="6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F9A18E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BB138A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64E96DFF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6A2DB9CF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3E22CC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5C9DBD4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C032743" w14:textId="77777777" w:rsidR="00B77D8B" w:rsidRPr="00A85A26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9-10</w:t>
            </w:r>
          </w:p>
          <w:p w14:paraId="3006079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D218A3" w14:paraId="2BFA2BC2" w14:textId="77777777" w:rsidTr="00B77D8B">
        <w:trPr>
          <w:cantSplit/>
          <w:trHeight w:val="137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B55A709" w14:textId="77777777" w:rsidR="00B77D8B" w:rsidRPr="00C413CC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F5D304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C13CD">
              <w:rPr>
                <w:b/>
                <w:sz w:val="18"/>
                <w:szCs w:val="18"/>
              </w:rPr>
              <w:t>Speaking</w:t>
            </w:r>
            <w:r w:rsidR="00A708ED">
              <w:rPr>
                <w:b/>
                <w:sz w:val="18"/>
                <w:szCs w:val="18"/>
              </w:rPr>
              <w:t>: describing a picture</w:t>
            </w:r>
          </w:p>
          <w:p w14:paraId="74AD3CF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8E0847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Mówienie ─ </w:t>
            </w:r>
            <w:r w:rsidRPr="00362766">
              <w:rPr>
                <w:i/>
                <w:sz w:val="18"/>
                <w:szCs w:val="18"/>
              </w:rPr>
              <w:t xml:space="preserve">Rozmowa </w:t>
            </w:r>
            <w:r w:rsidR="00D75F64">
              <w:rPr>
                <w:i/>
                <w:sz w:val="18"/>
                <w:szCs w:val="18"/>
              </w:rPr>
              <w:t>z odgrywaniem roli</w:t>
            </w:r>
          </w:p>
          <w:p w14:paraId="3509650B" w14:textId="77777777" w:rsidR="00B77D8B" w:rsidRPr="008E1A55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PP: </w:t>
            </w:r>
            <w:r w:rsidR="00E92A6C">
              <w:rPr>
                <w:rFonts w:cs="Calibri"/>
                <w:sz w:val="18"/>
                <w:szCs w:val="18"/>
              </w:rPr>
              <w:t>CZŁOWIEK,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4761436" w14:textId="77777777" w:rsidR="00B77D8B" w:rsidRPr="009D5BAA" w:rsidRDefault="00854DAA" w:rsidP="009629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003AA">
              <w:rPr>
                <w:rFonts w:cs="Calibri"/>
                <w:sz w:val="18"/>
                <w:szCs w:val="18"/>
              </w:rPr>
              <w:t>Zwroty służące do opisywania</w:t>
            </w:r>
            <w:r w:rsidR="0096294A">
              <w:rPr>
                <w:rFonts w:cs="Calibri"/>
                <w:sz w:val="18"/>
                <w:szCs w:val="18"/>
              </w:rPr>
              <w:t xml:space="preserve"> ilustracji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0F244D2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ze słuchu: </w:t>
            </w:r>
            <w:r w:rsidRPr="00091638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14:paraId="6946E0A9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F25B253" w14:textId="5349ACBF" w:rsidR="00FC501A" w:rsidRPr="00AE528E" w:rsidRDefault="00FC501A" w:rsidP="00FC501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83FAD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opisywanie ludzi, przedmiotów, miejsc i </w:t>
            </w:r>
            <w:r w:rsidR="001B7E05">
              <w:rPr>
                <w:rFonts w:cs="Calibri"/>
                <w:sz w:val="18"/>
                <w:szCs w:val="18"/>
              </w:rPr>
              <w:t xml:space="preserve">czynności; </w:t>
            </w:r>
            <w:r w:rsidRPr="009D5BAA">
              <w:rPr>
                <w:rFonts w:cs="Calibri"/>
                <w:sz w:val="18"/>
                <w:szCs w:val="18"/>
              </w:rPr>
              <w:t xml:space="preserve">wyrażanie i uzasadnianie </w:t>
            </w:r>
            <w:r w:rsidRPr="009D5BAA">
              <w:rPr>
                <w:rFonts w:cs="Calibri"/>
                <w:sz w:val="18"/>
                <w:szCs w:val="18"/>
              </w:rPr>
              <w:lastRenderedPageBreak/>
              <w:t>sw</w:t>
            </w:r>
            <w:r w:rsidR="009613C5">
              <w:rPr>
                <w:rFonts w:cs="Calibri"/>
                <w:sz w:val="18"/>
                <w:szCs w:val="18"/>
              </w:rPr>
              <w:t>oich opinii, poglądów i uczuć</w:t>
            </w:r>
          </w:p>
          <w:p w14:paraId="4436F3EB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B384914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583B6B" w14:textId="77777777" w:rsidR="00B77D8B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 2.3</w:t>
            </w:r>
          </w:p>
          <w:p w14:paraId="18EC1F5C" w14:textId="77777777" w:rsidR="00B77D8B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357BDBB2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BA81C3F" w14:textId="77777777" w:rsidR="00B77D8B" w:rsidRDefault="009613C5" w:rsidP="00B77D8B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14:paraId="2B507BE6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9ADE652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F69A15F" w14:textId="77777777" w:rsidR="00B77D8B" w:rsidRPr="00E456D1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14:paraId="02607B3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A641F03" w14:textId="77777777" w:rsidR="00B77D8B" w:rsidRPr="00F617A2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</w:t>
            </w:r>
          </w:p>
          <w:p w14:paraId="7E067FB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A5FA212" w14:textId="77777777" w:rsidR="00B77D8B" w:rsidRDefault="00B77D8B" w:rsidP="00B77D8B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365F91"/>
                <w:sz w:val="18"/>
                <w:szCs w:val="18"/>
              </w:rPr>
            </w:pPr>
          </w:p>
          <w:p w14:paraId="21D964BB" w14:textId="77777777" w:rsidR="00B77D8B" w:rsidRPr="00E456D1" w:rsidRDefault="00B77D8B" w:rsidP="00B77D8B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B77D8B" w:rsidRPr="00D218A3" w14:paraId="03B72F1A" w14:textId="77777777" w:rsidTr="00B77D8B">
        <w:trPr>
          <w:cantSplit/>
          <w:trHeight w:val="921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76D727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C1F08" w14:textId="77777777" w:rsidR="00B77D8B" w:rsidRPr="00EC13CD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DCF68C6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8F338F0" w14:textId="77777777" w:rsidR="00B77D8B" w:rsidRPr="00E456D1" w:rsidRDefault="00B77D8B" w:rsidP="00B77D8B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DC3432" w14:textId="77777777" w:rsidR="00B77D8B" w:rsidRPr="00E456D1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BCB0FF1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</w:t>
            </w:r>
          </w:p>
          <w:p w14:paraId="682F9014" w14:textId="77777777" w:rsidR="00B77D8B" w:rsidRPr="00E16377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11</w:t>
            </w:r>
          </w:p>
        </w:tc>
      </w:tr>
      <w:tr w:rsidR="00B77D8B" w:rsidRPr="00D218A3" w14:paraId="5AC94B46" w14:textId="77777777" w:rsidTr="00B77D8B">
        <w:trPr>
          <w:cantSplit/>
          <w:trHeight w:val="6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96B823" w14:textId="77777777" w:rsidR="00B77D8B" w:rsidRPr="00C413CC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222D954" w14:textId="77777777" w:rsidR="00B77D8B" w:rsidRDefault="00666CCC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Writing: a private letter</w:t>
            </w:r>
          </w:p>
          <w:p w14:paraId="2DF8315A" w14:textId="77777777" w:rsidR="00B77D8B" w:rsidRPr="00245BB7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Grammar:</w:t>
            </w:r>
            <w:r w:rsidRPr="00245BB7">
              <w:rPr>
                <w:b/>
                <w:sz w:val="18"/>
                <w:szCs w:val="18"/>
                <w:lang w:val="en-GB"/>
              </w:rPr>
              <w:t xml:space="preserve"> </w:t>
            </w:r>
            <w:r w:rsidR="00666CCC">
              <w:rPr>
                <w:sz w:val="18"/>
                <w:szCs w:val="18"/>
                <w:lang w:val="en-GB"/>
              </w:rPr>
              <w:t>the order of adjectives</w:t>
            </w:r>
          </w:p>
          <w:p w14:paraId="258A084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8E0847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Wypowiedź pisemna ─ </w:t>
            </w:r>
            <w:r w:rsidR="00666CCC">
              <w:rPr>
                <w:i/>
                <w:sz w:val="18"/>
                <w:szCs w:val="18"/>
              </w:rPr>
              <w:t>List prywatny</w:t>
            </w:r>
          </w:p>
          <w:p w14:paraId="3B6BBF84" w14:textId="77777777" w:rsidR="00B77D8B" w:rsidRPr="00EC13CD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362766">
              <w:rPr>
                <w:rFonts w:cs="Calibri"/>
                <w:sz w:val="18"/>
                <w:szCs w:val="18"/>
              </w:rPr>
              <w:t>PP:</w:t>
            </w:r>
            <w:r>
              <w:rPr>
                <w:rFonts w:cs="Calibri"/>
                <w:sz w:val="18"/>
                <w:szCs w:val="18"/>
              </w:rPr>
              <w:t xml:space="preserve"> CZŁOWIEK,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F9F083D" w14:textId="77777777" w:rsidR="00B77D8B" w:rsidRPr="0050530B" w:rsidRDefault="00B77D8B" w:rsidP="00BC59E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0530B">
              <w:rPr>
                <w:sz w:val="18"/>
                <w:szCs w:val="18"/>
              </w:rPr>
              <w:t xml:space="preserve">Zwroty służące do </w:t>
            </w:r>
            <w:r w:rsidR="00BC59E4">
              <w:rPr>
                <w:sz w:val="18"/>
                <w:szCs w:val="18"/>
              </w:rPr>
              <w:t>opisywania osób, proszenia o pozwolenie i udzielanie pozwolenia</w:t>
            </w:r>
            <w:r>
              <w:rPr>
                <w:sz w:val="18"/>
                <w:szCs w:val="18"/>
              </w:rPr>
              <w:t xml:space="preserve">; </w:t>
            </w:r>
            <w:r w:rsidR="00BC59E4">
              <w:rPr>
                <w:sz w:val="18"/>
                <w:szCs w:val="18"/>
              </w:rPr>
              <w:t>kolejność przymiotników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30BEB79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7B55363A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F0E54E6" w14:textId="3F6BF2AC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Tworzenie wypowiedzi </w:t>
            </w:r>
            <w:r w:rsidRPr="00AD3925">
              <w:rPr>
                <w:rFonts w:cs="Calibri"/>
                <w:b/>
                <w:sz w:val="18"/>
                <w:szCs w:val="18"/>
              </w:rPr>
              <w:t xml:space="preserve">pisemnych: </w:t>
            </w:r>
            <w:r w:rsidRPr="00AD3925">
              <w:rPr>
                <w:rFonts w:cs="Calibri"/>
                <w:sz w:val="18"/>
                <w:szCs w:val="18"/>
              </w:rPr>
              <w:t>opisywanie ludzi;</w:t>
            </w:r>
            <w:r>
              <w:rPr>
                <w:rFonts w:cs="Calibri"/>
                <w:sz w:val="18"/>
                <w:szCs w:val="18"/>
              </w:rPr>
              <w:t xml:space="preserve"> przekazywanie faktów z </w:t>
            </w:r>
            <w:r w:rsidR="001B7E05">
              <w:rPr>
                <w:rFonts w:cs="Calibri"/>
                <w:sz w:val="18"/>
                <w:szCs w:val="18"/>
              </w:rPr>
              <w:t>teraźniejszości, wyrażanie</w:t>
            </w:r>
            <w:r>
              <w:rPr>
                <w:rFonts w:cs="Calibri"/>
                <w:sz w:val="18"/>
                <w:szCs w:val="18"/>
              </w:rPr>
              <w:t xml:space="preserve"> i uzasadnianie swoich poglądów i uczuć</w:t>
            </w:r>
          </w:p>
          <w:p w14:paraId="33DBAF7B" w14:textId="77777777" w:rsidR="0041721B" w:rsidRDefault="0041721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DE7D6CE" w14:textId="45E0135A" w:rsidR="0041721B" w:rsidRDefault="00854DAA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54DAA">
              <w:rPr>
                <w:rFonts w:cs="Calibri"/>
                <w:b/>
                <w:sz w:val="18"/>
                <w:szCs w:val="18"/>
              </w:rPr>
              <w:t>Reagowanie pisemne:</w:t>
            </w:r>
            <w:r w:rsidR="0041721B">
              <w:rPr>
                <w:rFonts w:cs="Calibri"/>
                <w:sz w:val="18"/>
                <w:szCs w:val="18"/>
              </w:rPr>
              <w:t xml:space="preserve"> </w:t>
            </w:r>
            <w:r w:rsidR="0096294A">
              <w:rPr>
                <w:rFonts w:cs="Calibri"/>
                <w:sz w:val="18"/>
                <w:szCs w:val="18"/>
              </w:rPr>
              <w:t xml:space="preserve">uzyskiwanie i przekazywanie </w:t>
            </w:r>
            <w:r w:rsidR="001B7E05">
              <w:rPr>
                <w:rFonts w:cs="Calibri"/>
                <w:sz w:val="18"/>
                <w:szCs w:val="18"/>
              </w:rPr>
              <w:t>informacji; proszenie</w:t>
            </w:r>
            <w:r w:rsidR="0096294A">
              <w:rPr>
                <w:rFonts w:cs="Calibri"/>
                <w:sz w:val="18"/>
                <w:szCs w:val="18"/>
              </w:rPr>
              <w:t xml:space="preserve"> o pozwolenie</w:t>
            </w:r>
            <w:r w:rsidR="009613C5">
              <w:rPr>
                <w:rFonts w:cs="Calibri"/>
                <w:sz w:val="18"/>
                <w:szCs w:val="18"/>
              </w:rPr>
              <w:t>,</w:t>
            </w:r>
            <w:r w:rsidR="0096294A">
              <w:rPr>
                <w:rFonts w:cs="Calibri"/>
                <w:sz w:val="18"/>
                <w:szCs w:val="18"/>
              </w:rPr>
              <w:t xml:space="preserve"> udzielanie i odmawianie pozwolenia, </w:t>
            </w:r>
            <w:r w:rsidR="0041721B">
              <w:rPr>
                <w:rFonts w:cs="Calibri"/>
                <w:sz w:val="18"/>
                <w:szCs w:val="18"/>
              </w:rPr>
              <w:t>przeprasza</w:t>
            </w:r>
            <w:r w:rsidR="0096294A">
              <w:rPr>
                <w:rFonts w:cs="Calibri"/>
                <w:sz w:val="18"/>
                <w:szCs w:val="18"/>
              </w:rPr>
              <w:t xml:space="preserve">nie </w:t>
            </w:r>
          </w:p>
          <w:p w14:paraId="12285D81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197C7F9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Przetwarzanie tekstu pisemnie</w:t>
            </w:r>
            <w:r w:rsidRPr="007A21C1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14:paraId="26DF7872" w14:textId="77777777" w:rsidR="00B77D8B" w:rsidRPr="00EC13CD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61C70D9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9D5BAA">
              <w:rPr>
                <w:sz w:val="18"/>
                <w:szCs w:val="18"/>
              </w:rPr>
              <w:t>1</w:t>
            </w:r>
          </w:p>
          <w:p w14:paraId="6C2220F4" w14:textId="77777777" w:rsidR="00B77D8B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74570E99" w14:textId="77777777" w:rsidR="00B77D8B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4AD7FB64" w14:textId="77777777" w:rsidR="00B77D8B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</w:t>
            </w:r>
          </w:p>
          <w:p w14:paraId="5AD4164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56676CF" w14:textId="77777777" w:rsidR="009613C5" w:rsidRDefault="009613C5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6E8A9B6" w14:textId="77777777" w:rsidR="009613C5" w:rsidRPr="009613C5" w:rsidRDefault="009613C5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613C5">
              <w:rPr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 xml:space="preserve"> 7.2, 7.5</w:t>
            </w:r>
          </w:p>
          <w:p w14:paraId="76C35BAB" w14:textId="77777777" w:rsidR="009613C5" w:rsidRDefault="009613C5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FA0A3E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0BDE88F" w14:textId="77777777" w:rsidR="00953659" w:rsidRDefault="0095365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08F7C8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7BA94B4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8BA4694" w14:textId="77777777" w:rsidR="00B77D8B" w:rsidRPr="00EC13CD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D32567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EC13CD">
              <w:rPr>
                <w:b/>
                <w:sz w:val="18"/>
                <w:szCs w:val="18"/>
              </w:rPr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SB str. 11</w:t>
            </w:r>
          </w:p>
          <w:p w14:paraId="5F2AC2C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67F4010" w14:textId="77777777" w:rsidR="00B77D8B" w:rsidRPr="00EC13CD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D218A3" w14:paraId="1BBC0138" w14:textId="77777777" w:rsidTr="00B77D8B">
        <w:trPr>
          <w:cantSplit/>
          <w:trHeight w:val="68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59B5B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9DF06C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11D3448" w14:textId="77777777" w:rsidR="00B77D8B" w:rsidRPr="0050530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86B67DA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7BEACA" w14:textId="77777777" w:rsidR="00B77D8B" w:rsidRPr="009D5BAA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BEB23FF" w14:textId="77777777" w:rsidR="00B77D8B" w:rsidRPr="00362766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62766">
              <w:rPr>
                <w:b/>
                <w:sz w:val="18"/>
                <w:szCs w:val="18"/>
              </w:rPr>
              <w:t>Praca domowa</w:t>
            </w:r>
          </w:p>
          <w:p w14:paraId="26D0B498" w14:textId="77777777" w:rsidR="00B77D8B" w:rsidRPr="001D2CB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11</w:t>
            </w:r>
          </w:p>
          <w:p w14:paraId="2FAD0595" w14:textId="77777777" w:rsidR="00B77D8B" w:rsidRPr="00EC13CD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D218A3" w14:paraId="4A0EBA2F" w14:textId="77777777" w:rsidTr="00B77D8B">
        <w:trPr>
          <w:cantSplit/>
          <w:trHeight w:val="6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877DE3" w14:textId="77777777" w:rsidR="00B77D8B" w:rsidRPr="00C413CC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F53E4F" w14:textId="77777777" w:rsidR="00B77D8B" w:rsidRPr="009C4120" w:rsidRDefault="00854DAA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854DAA">
              <w:rPr>
                <w:b/>
                <w:sz w:val="18"/>
                <w:szCs w:val="18"/>
                <w:lang w:val="en-GB"/>
              </w:rPr>
              <w:t>English in use</w:t>
            </w:r>
          </w:p>
          <w:p w14:paraId="69645C86" w14:textId="77777777" w:rsidR="00D7100F" w:rsidRPr="009C4120" w:rsidRDefault="00854DAA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9646CD">
              <w:rPr>
                <w:b/>
                <w:i/>
                <w:sz w:val="18"/>
                <w:szCs w:val="18"/>
                <w:lang w:val="en-GB"/>
              </w:rPr>
              <w:t>Make</w:t>
            </w:r>
            <w:r w:rsidRPr="00854DAA">
              <w:rPr>
                <w:b/>
                <w:sz w:val="18"/>
                <w:szCs w:val="18"/>
                <w:lang w:val="en-GB"/>
              </w:rPr>
              <w:t xml:space="preserve"> and </w:t>
            </w:r>
            <w:r w:rsidRPr="009646CD">
              <w:rPr>
                <w:b/>
                <w:i/>
                <w:sz w:val="18"/>
                <w:szCs w:val="18"/>
                <w:lang w:val="en-GB"/>
              </w:rPr>
              <w:t>let</w:t>
            </w:r>
          </w:p>
          <w:p w14:paraId="4A3E7C3C" w14:textId="5127F0C0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FD18F5">
              <w:rPr>
                <w:sz w:val="18"/>
                <w:szCs w:val="18"/>
              </w:rPr>
              <w:t>MP</w:t>
            </w:r>
            <w:r w:rsidR="00CF55A2">
              <w:rPr>
                <w:sz w:val="18"/>
                <w:szCs w:val="18"/>
              </w:rPr>
              <w:t>/</w:t>
            </w:r>
            <w:r w:rsidR="001B7E05"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1B7E05" w:rsidRPr="00AE3001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1B7E05">
              <w:rPr>
                <w:sz w:val="18"/>
                <w:szCs w:val="18"/>
              </w:rPr>
              <w:t>Znajomości</w:t>
            </w:r>
            <w:r w:rsidRPr="0050530B">
              <w:rPr>
                <w:sz w:val="18"/>
                <w:szCs w:val="18"/>
              </w:rPr>
              <w:t xml:space="preserve"> środków językowych</w:t>
            </w:r>
            <w:r>
              <w:rPr>
                <w:sz w:val="18"/>
                <w:szCs w:val="18"/>
              </w:rPr>
              <w:t xml:space="preserve"> –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="00BC59E4">
              <w:rPr>
                <w:i/>
                <w:sz w:val="18"/>
                <w:szCs w:val="18"/>
              </w:rPr>
              <w:t xml:space="preserve"> </w:t>
            </w:r>
            <w:r w:rsidR="00BC59E4" w:rsidRPr="00CF55A2">
              <w:rPr>
                <w:i/>
                <w:color w:val="0070C0"/>
                <w:sz w:val="18"/>
                <w:szCs w:val="18"/>
              </w:rPr>
              <w:t>Układanie fragmentów zdań, Tłumaczenie fragmentów zdań</w:t>
            </w:r>
          </w:p>
          <w:p w14:paraId="5A30F7CA" w14:textId="77777777" w:rsidR="00B77D8B" w:rsidRPr="00DF200E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DF200E">
              <w:rPr>
                <w:rFonts w:cs="Calibri"/>
                <w:sz w:val="18"/>
                <w:szCs w:val="18"/>
              </w:rPr>
              <w:t>PP: CZŁOWIEK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39EF31A" w14:textId="77777777" w:rsidR="00B77D8B" w:rsidRPr="00120641" w:rsidRDefault="00CF55A2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D7100F">
              <w:rPr>
                <w:sz w:val="18"/>
                <w:szCs w:val="18"/>
              </w:rPr>
              <w:t>zasowniki</w:t>
            </w:r>
            <w:r w:rsidR="00B77D8B" w:rsidRPr="00120641">
              <w:rPr>
                <w:i/>
                <w:sz w:val="18"/>
                <w:szCs w:val="18"/>
              </w:rPr>
              <w:t xml:space="preserve"> </w:t>
            </w:r>
            <w:r w:rsidR="00BC59E4" w:rsidRPr="00120641">
              <w:rPr>
                <w:i/>
                <w:sz w:val="18"/>
                <w:szCs w:val="18"/>
              </w:rPr>
              <w:t xml:space="preserve">make </w:t>
            </w:r>
            <w:r w:rsidR="00BC59E4" w:rsidRPr="00120641">
              <w:rPr>
                <w:sz w:val="18"/>
                <w:szCs w:val="18"/>
              </w:rPr>
              <w:t xml:space="preserve">i </w:t>
            </w:r>
            <w:r w:rsidR="00BC59E4" w:rsidRPr="00120641">
              <w:rPr>
                <w:i/>
                <w:sz w:val="18"/>
                <w:szCs w:val="18"/>
              </w:rPr>
              <w:t>let</w:t>
            </w:r>
            <w:r w:rsidR="00B77D8B" w:rsidRPr="001206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3E0E372" w14:textId="050161DF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 w:rsidR="00D7100F">
              <w:rPr>
                <w:rFonts w:cs="Arial"/>
                <w:sz w:val="18"/>
                <w:szCs w:val="18"/>
              </w:rPr>
              <w:t>/</w:t>
            </w:r>
            <w:r w:rsidR="001B7E05"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="001B7E05">
              <w:rPr>
                <w:rFonts w:cs="Arial"/>
                <w:sz w:val="18"/>
                <w:szCs w:val="18"/>
              </w:rPr>
              <w:t xml:space="preserve"> zasobem</w:t>
            </w:r>
            <w:r w:rsidRPr="00E456D1"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14:paraId="05824C5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2B70A07" w14:textId="77777777" w:rsidR="00B77D8B" w:rsidRPr="00600C0A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D2B2E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sz w:val="18"/>
                <w:szCs w:val="18"/>
              </w:rPr>
              <w:t>: opisywanie ludzi, wyrażanie i uzasadnianie swoich opinii i poglądów</w:t>
            </w:r>
          </w:p>
          <w:p w14:paraId="7308B4BD" w14:textId="77777777" w:rsidR="00955955" w:rsidRPr="00955955" w:rsidRDefault="00955955" w:rsidP="00C11A4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00A9CCA" w14:textId="77777777" w:rsidR="00955955" w:rsidRPr="009D5BAA" w:rsidRDefault="00854DAA" w:rsidP="00C11A4D">
            <w:pPr>
              <w:spacing w:after="0" w:line="240" w:lineRule="auto"/>
              <w:rPr>
                <w:sz w:val="18"/>
                <w:szCs w:val="18"/>
              </w:rPr>
            </w:pPr>
            <w:r w:rsidRPr="00854DAA">
              <w:rPr>
                <w:b/>
                <w:sz w:val="18"/>
                <w:szCs w:val="18"/>
              </w:rPr>
              <w:t xml:space="preserve">Przetwarzanie tekstu pisemnie: </w:t>
            </w:r>
            <w:r w:rsidR="00955955" w:rsidRPr="00CF55A2">
              <w:rPr>
                <w:color w:val="0070C0"/>
                <w:sz w:val="18"/>
                <w:szCs w:val="18"/>
              </w:rPr>
              <w:t>stosowanie zmian formy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2DBB0A" w14:textId="49269329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9D5BAA">
              <w:rPr>
                <w:sz w:val="18"/>
                <w:szCs w:val="18"/>
              </w:rPr>
              <w:t xml:space="preserve">1 </w:t>
            </w:r>
            <w:r w:rsidR="009646CD" w:rsidRPr="009D5BAA">
              <w:rPr>
                <w:sz w:val="18"/>
                <w:szCs w:val="18"/>
              </w:rPr>
              <w:t xml:space="preserve">i </w:t>
            </w:r>
            <w:r w:rsidR="009646CD"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4F6D3750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BEFD93F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B6E0FEB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III 4.5</w:t>
            </w:r>
          </w:p>
          <w:p w14:paraId="38656F88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67480FC" w14:textId="77777777" w:rsidR="00CF55A2" w:rsidRDefault="00CF55A2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E850F73" w14:textId="4CA3F149" w:rsidR="00CF55A2" w:rsidRPr="00CF55A2" w:rsidRDefault="00CF55A2" w:rsidP="00B77D8B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9646CD">
              <w:rPr>
                <w:rFonts w:cs="Calibri"/>
                <w:b/>
                <w:color w:val="0070C0"/>
                <w:sz w:val="18"/>
                <w:szCs w:val="18"/>
              </w:rPr>
              <w:t>V</w:t>
            </w:r>
            <w:r w:rsidR="009646CD" w:rsidRPr="009646CD">
              <w:rPr>
                <w:rFonts w:cs="Calibri"/>
                <w:b/>
                <w:color w:val="0070C0"/>
                <w:sz w:val="18"/>
                <w:szCs w:val="18"/>
              </w:rPr>
              <w:t>R</w:t>
            </w:r>
            <w:r w:rsidRPr="009646CD">
              <w:rPr>
                <w:rFonts w:cs="Calibri"/>
                <w:b/>
                <w:color w:val="0070C0"/>
                <w:sz w:val="18"/>
                <w:szCs w:val="18"/>
              </w:rPr>
              <w:t xml:space="preserve"> </w:t>
            </w:r>
            <w:r w:rsidRPr="00CF55A2">
              <w:rPr>
                <w:rFonts w:cs="Calibri"/>
                <w:color w:val="0070C0"/>
                <w:sz w:val="18"/>
                <w:szCs w:val="18"/>
              </w:rPr>
              <w:t>8.3</w:t>
            </w:r>
          </w:p>
          <w:p w14:paraId="31AE88B1" w14:textId="77777777" w:rsidR="00B77D8B" w:rsidRPr="009D5BAA" w:rsidRDefault="00B77D8B" w:rsidP="00C11A4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FBEC6F2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 xml:space="preserve">Praca na lekcji: </w:t>
            </w:r>
          </w:p>
          <w:p w14:paraId="24E2E0D2" w14:textId="77777777" w:rsidR="00B77D8B" w:rsidRPr="008D2B2E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</w:t>
            </w:r>
          </w:p>
          <w:p w14:paraId="2ED7A6E4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22A411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D218A3" w14:paraId="33B28674" w14:textId="77777777" w:rsidTr="00B77D8B">
        <w:trPr>
          <w:cantSplit/>
          <w:trHeight w:val="6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097FD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79D14B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95EE597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89AA64D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EAA6A6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807FD8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595177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12</w:t>
            </w:r>
          </w:p>
        </w:tc>
      </w:tr>
      <w:tr w:rsidR="00B77D8B" w:rsidRPr="006162D1" w14:paraId="441FA3FB" w14:textId="77777777" w:rsidTr="00B77D8B">
        <w:trPr>
          <w:cantSplit/>
          <w:trHeight w:val="41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DCCF87" w14:textId="77777777" w:rsidR="00B77D8B" w:rsidRPr="009E07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126182" w14:textId="77777777" w:rsidR="00B77D8B" w:rsidRPr="00120641" w:rsidRDefault="00C11A4D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 xml:space="preserve">Listening step by step: </w:t>
            </w:r>
          </w:p>
          <w:p w14:paraId="78338E8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AE3001">
              <w:rPr>
                <w:sz w:val="18"/>
                <w:szCs w:val="18"/>
              </w:rPr>
              <w:t xml:space="preserve">Trening umiejętności maturalnych </w:t>
            </w:r>
          </w:p>
          <w:p w14:paraId="6CF04DEC" w14:textId="77777777" w:rsidR="00B77D8B" w:rsidRPr="006B18F9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787958">
              <w:rPr>
                <w:b/>
                <w:sz w:val="18"/>
                <w:szCs w:val="18"/>
              </w:rPr>
              <w:t>MP</w:t>
            </w:r>
            <w:r w:rsidRPr="006B18F9">
              <w:rPr>
                <w:sz w:val="18"/>
                <w:szCs w:val="18"/>
              </w:rPr>
              <w:t xml:space="preserve">: Rozumienie ze słuchu – </w:t>
            </w:r>
            <w:r w:rsidRPr="006B18F9">
              <w:rPr>
                <w:i/>
                <w:sz w:val="18"/>
                <w:szCs w:val="18"/>
              </w:rPr>
              <w:t>Dobieranie</w:t>
            </w:r>
          </w:p>
          <w:p w14:paraId="59EA586F" w14:textId="77777777" w:rsidR="00B77D8B" w:rsidRPr="00AE300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DF200E">
              <w:rPr>
                <w:rFonts w:cs="Calibri"/>
                <w:sz w:val="18"/>
                <w:szCs w:val="18"/>
              </w:rPr>
              <w:t>PP: CZŁOWIEK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="00C11A4D">
              <w:rPr>
                <w:rFonts w:cs="Calibri"/>
                <w:sz w:val="18"/>
                <w:szCs w:val="18"/>
              </w:rPr>
              <w:t>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E4F845A" w14:textId="77777777" w:rsidR="00B77D8B" w:rsidRPr="009203A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B9524FF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00C0A">
              <w:rPr>
                <w:rFonts w:cs="Arial"/>
                <w:b/>
                <w:sz w:val="18"/>
                <w:szCs w:val="18"/>
              </w:rPr>
              <w:t>Rozumienie</w:t>
            </w:r>
            <w:r>
              <w:rPr>
                <w:rFonts w:cs="Arial"/>
                <w:b/>
                <w:sz w:val="18"/>
                <w:szCs w:val="18"/>
              </w:rPr>
              <w:t xml:space="preserve"> ze słuchu</w:t>
            </w:r>
            <w:r w:rsidRPr="00600C0A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  <w:r w:rsidR="00C11A4D">
              <w:rPr>
                <w:rFonts w:cs="Arial"/>
                <w:sz w:val="18"/>
                <w:szCs w:val="18"/>
              </w:rPr>
              <w:t>; określanie intencji nadawcy tekstu</w:t>
            </w:r>
          </w:p>
          <w:p w14:paraId="43B91C3C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F7CFC38" w14:textId="77777777" w:rsidR="00B77D8B" w:rsidRPr="0030372C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B18F9">
              <w:rPr>
                <w:rFonts w:cs="Calibri"/>
                <w:b/>
                <w:sz w:val="18"/>
                <w:szCs w:val="18"/>
              </w:rPr>
              <w:t>Rozumienie wypowiedzi pisemnych: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C11A4D">
              <w:rPr>
                <w:rFonts w:cs="Calibri"/>
                <w:sz w:val="18"/>
                <w:szCs w:val="18"/>
              </w:rPr>
              <w:t>określanie intencji nadawcy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E4C2B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  <w:r w:rsidR="00C11A4D">
              <w:rPr>
                <w:sz w:val="18"/>
                <w:szCs w:val="18"/>
              </w:rPr>
              <w:t>, 2.4</w:t>
            </w:r>
          </w:p>
          <w:p w14:paraId="2B0DCBA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B4BA1B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F87923E" w14:textId="77777777" w:rsidR="00B77D8B" w:rsidRPr="0030372C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</w:t>
            </w:r>
            <w:r w:rsidR="00C11A4D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14:paraId="7F02272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372C">
              <w:rPr>
                <w:b/>
                <w:sz w:val="18"/>
                <w:szCs w:val="18"/>
              </w:rPr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0A583E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242D54">
              <w:rPr>
                <w:sz w:val="18"/>
                <w:szCs w:val="18"/>
              </w:rPr>
              <w:t>SB: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str. 13</w:t>
            </w:r>
          </w:p>
          <w:p w14:paraId="38C0E78A" w14:textId="77777777" w:rsidR="00B77D8B" w:rsidRPr="00600C0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B7F77B1" w14:textId="77777777" w:rsidR="00B77D8B" w:rsidRPr="0030372C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DF41288" w14:textId="77777777" w:rsidTr="00B77D8B">
        <w:trPr>
          <w:cantSplit/>
          <w:trHeight w:val="41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E2B67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7FBF3C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FD85B3A" w14:textId="77777777" w:rsidR="00B77D8B" w:rsidRPr="009203A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A30B8C7" w14:textId="77777777" w:rsidR="00B77D8B" w:rsidRPr="00600C0A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2D9C1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2CAB4A3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1580C296" w14:textId="77777777" w:rsidR="00B77D8B" w:rsidRPr="00167038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13</w:t>
            </w:r>
          </w:p>
          <w:p w14:paraId="07B5A127" w14:textId="77777777" w:rsidR="00B77D8B" w:rsidRPr="0030372C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2E1504A" w14:textId="77777777" w:rsidTr="00B77D8B">
        <w:trPr>
          <w:cantSplit/>
          <w:trHeight w:val="114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77E28A" w14:textId="77777777" w:rsidR="00B77D8B" w:rsidRPr="009E07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4D3AC0FE" w14:textId="77777777" w:rsidR="00B77D8B" w:rsidRPr="008703C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3CB">
              <w:rPr>
                <w:b/>
                <w:sz w:val="18"/>
                <w:szCs w:val="18"/>
              </w:rPr>
              <w:t>Review  1</w:t>
            </w:r>
          </w:p>
          <w:p w14:paraId="620AA9A9" w14:textId="77777777" w:rsidR="00B77D8B" w:rsidRPr="0030372C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E1BACFB" w14:textId="77777777" w:rsidR="00B77D8B" w:rsidRPr="0030372C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6C80B4D" w14:textId="77777777" w:rsidR="00B77D8B" w:rsidRPr="0030372C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słownictwa, struktur oraz zwrotów z rozdziału 1</w:t>
            </w:r>
          </w:p>
        </w:tc>
        <w:tc>
          <w:tcPr>
            <w:tcW w:w="4820" w:type="dxa"/>
            <w:shd w:val="clear" w:color="auto" w:fill="auto"/>
          </w:tcPr>
          <w:p w14:paraId="136654F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5368A5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57D5CF29" w14:textId="77777777" w:rsidR="00B77D8B" w:rsidRPr="0030372C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792C6A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9D5BAA">
              <w:rPr>
                <w:sz w:val="18"/>
                <w:szCs w:val="18"/>
              </w:rPr>
              <w:t xml:space="preserve">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03A9B428" w14:textId="77777777" w:rsidR="00B77D8B" w:rsidRPr="0030372C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0710740" w14:textId="77777777" w:rsidR="00B77D8B" w:rsidRPr="0030372C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372C">
              <w:rPr>
                <w:b/>
                <w:sz w:val="18"/>
                <w:szCs w:val="18"/>
              </w:rPr>
              <w:t>Praca na lekcji:</w:t>
            </w:r>
          </w:p>
          <w:p w14:paraId="2B2FD5E1" w14:textId="77777777" w:rsidR="00B77D8B" w:rsidRPr="00AA4BC3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Pr="00AA4BC3">
              <w:rPr>
                <w:sz w:val="18"/>
                <w:szCs w:val="18"/>
              </w:rPr>
              <w:t xml:space="preserve"> str. 12</w:t>
            </w:r>
          </w:p>
          <w:p w14:paraId="652CD1FB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38081B3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3FC58A3" w14:textId="77777777" w:rsidR="00B77D8B" w:rsidRPr="0030372C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77AEC" w14:paraId="441C3AB9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8D1F017" w14:textId="77777777" w:rsidR="00B77D8B" w:rsidRPr="009E07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14:paraId="78F46796" w14:textId="77777777" w:rsidR="00B77D8B" w:rsidRPr="00D65AF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1)</w:t>
            </w:r>
          </w:p>
          <w:p w14:paraId="5336DF66" w14:textId="77777777" w:rsidR="00B77D8B" w:rsidRPr="00E761D3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761D3">
              <w:rPr>
                <w:b/>
                <w:sz w:val="18"/>
                <w:szCs w:val="18"/>
                <w:lang w:val="en-GB"/>
              </w:rPr>
              <w:t>Spea</w:t>
            </w:r>
            <w:r w:rsidR="001C121E">
              <w:rPr>
                <w:b/>
                <w:sz w:val="18"/>
                <w:szCs w:val="18"/>
                <w:lang w:val="en-GB"/>
              </w:rPr>
              <w:t>king – describing a picture</w:t>
            </w:r>
          </w:p>
          <w:p w14:paraId="7B253A45" w14:textId="77777777" w:rsidR="00B77D8B" w:rsidRPr="00E761D3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761D3">
              <w:rPr>
                <w:b/>
                <w:sz w:val="18"/>
                <w:szCs w:val="18"/>
                <w:lang w:val="en-GB"/>
              </w:rPr>
              <w:t xml:space="preserve">Vocabulary and Grammar: </w:t>
            </w:r>
            <w:r w:rsidRPr="00242D54">
              <w:rPr>
                <w:i/>
                <w:sz w:val="18"/>
                <w:szCs w:val="18"/>
                <w:lang w:val="en-GB"/>
              </w:rPr>
              <w:t>present simple and present continuous</w:t>
            </w:r>
            <w:r w:rsidRPr="00787958">
              <w:rPr>
                <w:sz w:val="18"/>
                <w:szCs w:val="18"/>
                <w:lang w:val="en-GB"/>
              </w:rPr>
              <w:t xml:space="preserve">, </w:t>
            </w:r>
            <w:r w:rsidR="00C26369">
              <w:rPr>
                <w:sz w:val="18"/>
                <w:szCs w:val="18"/>
                <w:lang w:val="en-GB"/>
              </w:rPr>
              <w:t>appearance, emotions, personality</w:t>
            </w:r>
          </w:p>
          <w:p w14:paraId="5E3970AF" w14:textId="39F895AC" w:rsidR="00B77D8B" w:rsidRPr="00E761D3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242D54">
              <w:rPr>
                <w:b/>
                <w:sz w:val="18"/>
                <w:szCs w:val="18"/>
              </w:rPr>
              <w:t>M:</w:t>
            </w:r>
            <w:r w:rsidRPr="00E761D3">
              <w:rPr>
                <w:sz w:val="18"/>
                <w:szCs w:val="18"/>
              </w:rPr>
              <w:t xml:space="preserve"> Mówienie </w:t>
            </w:r>
            <w:r w:rsidRPr="00242D54">
              <w:rPr>
                <w:i/>
                <w:sz w:val="18"/>
                <w:szCs w:val="18"/>
              </w:rPr>
              <w:t xml:space="preserve">Rozmowa na podstawie </w:t>
            </w:r>
            <w:r w:rsidR="00BA134A">
              <w:rPr>
                <w:i/>
                <w:sz w:val="18"/>
                <w:szCs w:val="18"/>
              </w:rPr>
              <w:t>ilustracji</w:t>
            </w:r>
          </w:p>
          <w:p w14:paraId="5CA4E115" w14:textId="77777777" w:rsidR="00B77D8B" w:rsidRPr="00C541E5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DF200E">
              <w:rPr>
                <w:rFonts w:cs="Calibri"/>
                <w:sz w:val="18"/>
                <w:szCs w:val="18"/>
              </w:rPr>
              <w:t>PP: CZŁOWIEK</w:t>
            </w:r>
            <w:r>
              <w:rPr>
                <w:rFonts w:cs="Calibri"/>
                <w:sz w:val="18"/>
                <w:szCs w:val="18"/>
              </w:rPr>
              <w:t>, ŻYCIE RODZINNE I TOWARZYSKIE</w:t>
            </w:r>
            <w:r>
              <w:rPr>
                <w:sz w:val="18"/>
                <w:szCs w:val="18"/>
              </w:rPr>
              <w:t xml:space="preserve">  </w:t>
            </w:r>
          </w:p>
          <w:p w14:paraId="3C5BD7F8" w14:textId="77777777" w:rsidR="00B77D8B" w:rsidRPr="00550B16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/>
          </w:tcPr>
          <w:p w14:paraId="2A7909CE" w14:textId="683FE205" w:rsidR="00B77D8B" w:rsidRPr="002C424F" w:rsidRDefault="00B77D8B" w:rsidP="00BA134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</w:t>
            </w:r>
            <w:r w:rsidR="00C26369">
              <w:rPr>
                <w:sz w:val="18"/>
                <w:szCs w:val="18"/>
              </w:rPr>
              <w:t xml:space="preserve">opisywaniem </w:t>
            </w:r>
            <w:r w:rsidR="00BA134A">
              <w:rPr>
                <w:sz w:val="18"/>
                <w:szCs w:val="18"/>
              </w:rPr>
              <w:t xml:space="preserve">wyglądu, </w:t>
            </w:r>
            <w:r w:rsidR="00C26369">
              <w:rPr>
                <w:sz w:val="18"/>
                <w:szCs w:val="18"/>
              </w:rPr>
              <w:t>osobowości</w:t>
            </w:r>
            <w:r w:rsidR="00BA134A">
              <w:rPr>
                <w:sz w:val="18"/>
                <w:szCs w:val="18"/>
              </w:rPr>
              <w:t xml:space="preserve"> oraz uczuć; </w:t>
            </w:r>
            <w:r>
              <w:rPr>
                <w:sz w:val="18"/>
                <w:szCs w:val="18"/>
              </w:rPr>
              <w:t xml:space="preserve">stosowanie czasów teraźniejszych </w:t>
            </w:r>
            <w:r w:rsidRPr="00E761D3">
              <w:rPr>
                <w:i/>
                <w:sz w:val="18"/>
                <w:szCs w:val="18"/>
              </w:rPr>
              <w:t>present simple</w:t>
            </w:r>
            <w:r>
              <w:rPr>
                <w:sz w:val="18"/>
                <w:szCs w:val="18"/>
              </w:rPr>
              <w:t xml:space="preserve"> i </w:t>
            </w:r>
            <w:r w:rsidRPr="00E761D3">
              <w:rPr>
                <w:i/>
                <w:sz w:val="18"/>
                <w:szCs w:val="18"/>
              </w:rPr>
              <w:t>present contin</w:t>
            </w:r>
            <w:r>
              <w:rPr>
                <w:i/>
                <w:sz w:val="18"/>
                <w:szCs w:val="18"/>
              </w:rPr>
              <w:t>u</w:t>
            </w:r>
            <w:r w:rsidRPr="00E761D3">
              <w:rPr>
                <w:i/>
                <w:sz w:val="18"/>
                <w:szCs w:val="18"/>
              </w:rPr>
              <w:t>ous</w:t>
            </w:r>
          </w:p>
        </w:tc>
        <w:tc>
          <w:tcPr>
            <w:tcW w:w="4820" w:type="dxa"/>
            <w:shd w:val="clear" w:color="auto" w:fill="D9D9D9"/>
          </w:tcPr>
          <w:p w14:paraId="0079ECF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6084A45C" w14:textId="77777777" w:rsidR="00B77D8B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BA23516" w14:textId="25B8D411" w:rsidR="00B77D8B" w:rsidRPr="00E456D1" w:rsidRDefault="00B77D8B" w:rsidP="00ED666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50B16">
              <w:rPr>
                <w:rFonts w:cs="Arial"/>
                <w:b/>
                <w:sz w:val="18"/>
                <w:szCs w:val="18"/>
              </w:rPr>
              <w:t>Tworzenie wypowiedzi</w:t>
            </w:r>
            <w:r>
              <w:rPr>
                <w:rFonts w:cs="Arial"/>
                <w:b/>
                <w:sz w:val="18"/>
                <w:szCs w:val="18"/>
              </w:rPr>
              <w:t xml:space="preserve"> ustnych</w:t>
            </w:r>
            <w:r w:rsidRPr="00550B16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</w:t>
            </w:r>
            <w:r w:rsidR="001B7E05">
              <w:rPr>
                <w:rFonts w:cs="Arial"/>
                <w:sz w:val="18"/>
                <w:szCs w:val="18"/>
              </w:rPr>
              <w:t>czynności; opowiadanie</w:t>
            </w:r>
            <w:r>
              <w:rPr>
                <w:rFonts w:cs="Arial"/>
                <w:sz w:val="18"/>
                <w:szCs w:val="18"/>
              </w:rPr>
              <w:t xml:space="preserve"> o wydarzeniach życia codziennego i komentowanie ich; </w:t>
            </w:r>
            <w:r w:rsidR="009C3D83">
              <w:rPr>
                <w:rFonts w:cs="Arial"/>
                <w:sz w:val="18"/>
                <w:szCs w:val="18"/>
              </w:rPr>
              <w:t xml:space="preserve">relacjonowanie wydarzeń z przeszłości; </w:t>
            </w:r>
            <w:r>
              <w:rPr>
                <w:rFonts w:cs="Arial"/>
                <w:sz w:val="18"/>
                <w:szCs w:val="18"/>
              </w:rPr>
              <w:t>wyrażanie i uzasadniania s</w:t>
            </w:r>
            <w:r w:rsidR="009C3D83">
              <w:rPr>
                <w:rFonts w:cs="Arial"/>
                <w:sz w:val="18"/>
                <w:szCs w:val="18"/>
              </w:rPr>
              <w:t>woich opinii, poglądów i uczuć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78DB8639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18B934D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42DDB6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E45CA9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679DF18" w14:textId="0328800B" w:rsidR="00B77D8B" w:rsidRDefault="009646CD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</w:t>
            </w:r>
            <w:r w:rsidR="00B77D8B">
              <w:rPr>
                <w:sz w:val="18"/>
                <w:szCs w:val="18"/>
              </w:rPr>
              <w:t xml:space="preserve">4.2, </w:t>
            </w:r>
            <w:r w:rsidR="009C3D83">
              <w:rPr>
                <w:sz w:val="18"/>
                <w:szCs w:val="18"/>
              </w:rPr>
              <w:t xml:space="preserve">4.4, </w:t>
            </w:r>
            <w:r>
              <w:rPr>
                <w:sz w:val="18"/>
                <w:szCs w:val="18"/>
              </w:rPr>
              <w:t>4.5</w:t>
            </w:r>
          </w:p>
          <w:p w14:paraId="5C70663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F0D7B2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39A191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/>
          </w:tcPr>
          <w:p w14:paraId="74F805D3" w14:textId="77777777" w:rsidR="00B77D8B" w:rsidRDefault="009C3D83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TRF 2</w:t>
            </w:r>
            <w:r w:rsidR="00B77D8B">
              <w:rPr>
                <w:b/>
                <w:sz w:val="18"/>
                <w:szCs w:val="18"/>
                <w:lang w:val="en-GB"/>
              </w:rPr>
              <w:t xml:space="preserve"> (4)</w:t>
            </w:r>
          </w:p>
          <w:p w14:paraId="6A045ACC" w14:textId="77777777" w:rsidR="00B77D8B" w:rsidRPr="00751AC1" w:rsidRDefault="009C3D83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TRF 2</w:t>
            </w:r>
            <w:r w:rsidR="00B77D8B">
              <w:rPr>
                <w:b/>
                <w:sz w:val="18"/>
                <w:szCs w:val="18"/>
                <w:lang w:val="en-GB"/>
              </w:rPr>
              <w:t xml:space="preserve"> (6)</w:t>
            </w:r>
          </w:p>
        </w:tc>
      </w:tr>
      <w:tr w:rsidR="00B77D8B" w:rsidRPr="00E81C18" w14:paraId="7D46A06F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05934B" w14:textId="77777777" w:rsidR="00B77D8B" w:rsidRPr="00441B49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1B4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F04DAF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UNIT TEST 1</w:t>
            </w:r>
          </w:p>
          <w:p w14:paraId="7C7894C7" w14:textId="3002EF81" w:rsidR="00B77D8B" w:rsidRPr="008035BF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Sprawdzenie wiedzy i umiejętności po rozdziale 1</w:t>
            </w:r>
          </w:p>
        </w:tc>
        <w:tc>
          <w:tcPr>
            <w:tcW w:w="1642" w:type="dxa"/>
            <w:shd w:val="clear" w:color="auto" w:fill="auto"/>
          </w:tcPr>
          <w:p w14:paraId="38F07F0B" w14:textId="77777777" w:rsidR="00B77D8B" w:rsidRPr="00242D54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2D54">
              <w:rPr>
                <w:b/>
                <w:sz w:val="18"/>
                <w:szCs w:val="18"/>
              </w:rPr>
              <w:t>UNIT TEST 1</w:t>
            </w:r>
          </w:p>
        </w:tc>
      </w:tr>
      <w:tr w:rsidR="00B77D8B" w:rsidRPr="006162D1" w14:paraId="4CA35308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1985C18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14:paraId="3B5F288C" w14:textId="77777777" w:rsidR="00B77D8B" w:rsidRPr="001F0BD3" w:rsidRDefault="00B77D8B" w:rsidP="00B77D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BD3">
              <w:rPr>
                <w:rFonts w:ascii="Arial Black" w:hAnsi="Arial Black" w:cs="Aharoni"/>
                <w:b/>
                <w:sz w:val="28"/>
                <w:szCs w:val="28"/>
              </w:rPr>
              <w:t xml:space="preserve">2 </w:t>
            </w:r>
            <w:r w:rsidR="00C11A4D">
              <w:rPr>
                <w:rFonts w:ascii="Arial Black" w:hAnsi="Arial Black" w:cs="Aharoni"/>
                <w:b/>
                <w:sz w:val="28"/>
                <w:szCs w:val="28"/>
              </w:rPr>
              <w:t>WORK AND PLAY</w:t>
            </w:r>
          </w:p>
        </w:tc>
      </w:tr>
      <w:tr w:rsidR="00B77D8B" w:rsidRPr="006162D1" w14:paraId="2914A9F4" w14:textId="77777777" w:rsidTr="00B77D8B">
        <w:trPr>
          <w:cantSplit/>
          <w:trHeight w:val="79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B5416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9A2086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="00C11A4D">
              <w:rPr>
                <w:sz w:val="18"/>
                <w:szCs w:val="18"/>
                <w:lang w:val="en-GB"/>
              </w:rPr>
              <w:t>jobs and typical activities</w:t>
            </w:r>
          </w:p>
          <w:p w14:paraId="17DE78F1" w14:textId="77777777" w:rsidR="00B77D8B" w:rsidRPr="00A52AEE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>Vocabulary challenge: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 w:rsidR="00C11A4D">
              <w:rPr>
                <w:color w:val="0070C0"/>
                <w:sz w:val="18"/>
                <w:szCs w:val="18"/>
                <w:lang w:val="en-GB"/>
              </w:rPr>
              <w:t>work adjectives</w:t>
            </w:r>
          </w:p>
          <w:p w14:paraId="4CD27B3C" w14:textId="77777777" w:rsidR="00B77D8B" w:rsidRPr="009D5BAA" w:rsidRDefault="00C11A4D" w:rsidP="00B77D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PRACA</w:t>
            </w:r>
          </w:p>
          <w:p w14:paraId="41CE83C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2AA2B1CD" w14:textId="77777777" w:rsidR="00B77D8B" w:rsidRPr="002C424F" w:rsidRDefault="00B77D8B" w:rsidP="00D7100F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</w:t>
            </w:r>
            <w:r w:rsidR="00C11A4D">
              <w:rPr>
                <w:sz w:val="18"/>
                <w:szCs w:val="18"/>
              </w:rPr>
              <w:t>wo związane z zawodami</w:t>
            </w:r>
            <w:r>
              <w:rPr>
                <w:sz w:val="18"/>
                <w:szCs w:val="18"/>
              </w:rPr>
              <w:t xml:space="preserve">; </w:t>
            </w:r>
            <w:r w:rsidR="00C11A4D">
              <w:rPr>
                <w:color w:val="0070C0"/>
                <w:sz w:val="18"/>
                <w:szCs w:val="18"/>
              </w:rPr>
              <w:t xml:space="preserve">przymiotniki </w:t>
            </w:r>
            <w:r w:rsidR="00D7100F">
              <w:rPr>
                <w:color w:val="0070C0"/>
                <w:sz w:val="18"/>
                <w:szCs w:val="18"/>
              </w:rPr>
              <w:t>opisujące pracę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E8BE202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176A4D15" w14:textId="77777777" w:rsidR="00B77D8B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641BD6C0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ze słuchu: </w:t>
            </w:r>
            <w:r w:rsidR="00D7100F">
              <w:rPr>
                <w:rFonts w:cs="Calibri"/>
                <w:sz w:val="18"/>
                <w:szCs w:val="18"/>
              </w:rPr>
              <w:t xml:space="preserve">określanie głównej myśli teksu </w:t>
            </w:r>
          </w:p>
          <w:p w14:paraId="1B0A5F77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77FD184B" w14:textId="53D673A0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>Tworzenie wypowiedzi ustnych: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84FA0">
              <w:rPr>
                <w:rFonts w:cs="Calibri"/>
                <w:sz w:val="18"/>
                <w:szCs w:val="18"/>
              </w:rPr>
              <w:t xml:space="preserve">opisywanie zjawisk i </w:t>
            </w:r>
            <w:r w:rsidR="001B7E05" w:rsidRPr="00E84FA0">
              <w:rPr>
                <w:rFonts w:cs="Calibri"/>
                <w:sz w:val="18"/>
                <w:szCs w:val="18"/>
              </w:rPr>
              <w:t>czynności, wyrażanie</w:t>
            </w:r>
            <w:r>
              <w:rPr>
                <w:rFonts w:cs="Calibri"/>
                <w:sz w:val="18"/>
                <w:szCs w:val="18"/>
              </w:rPr>
              <w:t xml:space="preserve"> i uzasadnianie swoich opinii</w:t>
            </w:r>
          </w:p>
          <w:p w14:paraId="4399DAB3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0067DCC6" w14:textId="77777777" w:rsidR="00B77D8B" w:rsidRPr="00CF55A2" w:rsidRDefault="00B77D8B" w:rsidP="00CF55A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9D5BAA">
              <w:rPr>
                <w:rFonts w:cs="Calibri"/>
                <w:sz w:val="18"/>
                <w:szCs w:val="18"/>
              </w:rPr>
              <w:t xml:space="preserve">współdziałanie w grupie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B8D3FF1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64DADA3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AF34EA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1CECC8" w14:textId="77777777" w:rsidR="00B77D8B" w:rsidRDefault="00CF55A2" w:rsidP="00B77D8B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</w:t>
            </w:r>
          </w:p>
          <w:p w14:paraId="27B46A28" w14:textId="77777777" w:rsidR="00B77D8B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4F594E88" w14:textId="77777777" w:rsidR="00B77D8B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3026949E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 4.5</w:t>
            </w:r>
          </w:p>
          <w:p w14:paraId="532049BD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18B9B76C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27BE62F5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14:paraId="4DE717BC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586731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16</w:t>
            </w:r>
          </w:p>
          <w:p w14:paraId="01FB2E5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C2DEE1E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0DBCE579" w14:textId="77777777" w:rsidTr="00B77D8B">
        <w:trPr>
          <w:cantSplit/>
          <w:trHeight w:val="7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C8B0D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34C83F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1F3162C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5A63E12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A81932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CDB7924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AC33C15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14</w:t>
            </w:r>
          </w:p>
          <w:p w14:paraId="5EE4E1F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415979F8" w14:textId="77777777" w:rsidTr="00B77D8B">
        <w:trPr>
          <w:cantSplit/>
          <w:trHeight w:val="82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BBFD4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F0F1C7" w14:textId="77777777" w:rsidR="00B77D8B" w:rsidRPr="00612825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AE3001">
              <w:rPr>
                <w:b/>
                <w:sz w:val="18"/>
                <w:szCs w:val="18"/>
                <w:lang w:val="en-GB"/>
              </w:rPr>
              <w:t>Listening and vocabulary: listening for</w:t>
            </w:r>
            <w:r>
              <w:rPr>
                <w:b/>
                <w:sz w:val="18"/>
                <w:szCs w:val="18"/>
                <w:lang w:val="en-GB"/>
              </w:rPr>
              <w:t xml:space="preserve"> gist and </w:t>
            </w:r>
            <w:r w:rsidRPr="00AE3001">
              <w:rPr>
                <w:b/>
                <w:sz w:val="18"/>
                <w:szCs w:val="18"/>
                <w:lang w:val="en-GB"/>
              </w:rPr>
              <w:t xml:space="preserve">detail;  </w:t>
            </w:r>
            <w:r w:rsidR="00C11A4D">
              <w:rPr>
                <w:b/>
                <w:sz w:val="18"/>
                <w:szCs w:val="18"/>
                <w:lang w:val="en-GB"/>
              </w:rPr>
              <w:t>workplaces</w:t>
            </w:r>
          </w:p>
          <w:p w14:paraId="5678165D" w14:textId="77777777" w:rsidR="00B77D8B" w:rsidRPr="00A52AEE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E84FA0">
              <w:rPr>
                <w:b/>
                <w:color w:val="0070C0"/>
                <w:sz w:val="18"/>
                <w:szCs w:val="18"/>
              </w:rPr>
              <w:t>Vocabulary challenge</w:t>
            </w:r>
            <w:r w:rsidRPr="00A52AEE">
              <w:rPr>
                <w:b/>
                <w:sz w:val="18"/>
                <w:szCs w:val="18"/>
              </w:rPr>
              <w:t>:</w:t>
            </w:r>
            <w:r w:rsidRPr="00A52AEE">
              <w:rPr>
                <w:sz w:val="18"/>
                <w:szCs w:val="18"/>
              </w:rPr>
              <w:t xml:space="preserve"> </w:t>
            </w:r>
            <w:r w:rsidR="00C11A4D">
              <w:rPr>
                <w:color w:val="0070C0"/>
                <w:sz w:val="18"/>
                <w:szCs w:val="18"/>
              </w:rPr>
              <w:t>easily confused words</w:t>
            </w:r>
          </w:p>
          <w:p w14:paraId="57FEDB08" w14:textId="77777777" w:rsidR="00B77D8B" w:rsidRPr="00C11A4D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C11A4D">
              <w:rPr>
                <w:b/>
                <w:sz w:val="18"/>
                <w:szCs w:val="18"/>
              </w:rPr>
              <w:t>M</w:t>
            </w:r>
            <w:r w:rsidR="00EB1CA9">
              <w:rPr>
                <w:b/>
                <w:sz w:val="18"/>
                <w:szCs w:val="18"/>
              </w:rPr>
              <w:t>P</w:t>
            </w:r>
            <w:r w:rsidRPr="00C11A4D">
              <w:rPr>
                <w:b/>
                <w:sz w:val="18"/>
                <w:szCs w:val="18"/>
              </w:rPr>
              <w:t xml:space="preserve">: Rozumienie ze słuchu – </w:t>
            </w:r>
            <w:r w:rsidR="00C11A4D" w:rsidRPr="00C11A4D">
              <w:rPr>
                <w:i/>
                <w:sz w:val="18"/>
                <w:szCs w:val="18"/>
              </w:rPr>
              <w:t>Wielokrotny wybór</w:t>
            </w:r>
          </w:p>
          <w:p w14:paraId="6725954D" w14:textId="77777777" w:rsidR="00B77D8B" w:rsidRPr="00A52AEE" w:rsidRDefault="00BD4112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7DD8B2F" w14:textId="77777777" w:rsidR="00B77D8B" w:rsidRPr="00751AC1" w:rsidRDefault="00C11A4D" w:rsidP="00B77D8B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miejscem pracy</w:t>
            </w:r>
            <w:r w:rsidR="00B77D8B" w:rsidRPr="00751AC1">
              <w:rPr>
                <w:sz w:val="18"/>
                <w:szCs w:val="18"/>
              </w:rPr>
              <w:t>;</w:t>
            </w:r>
            <w:r w:rsidR="00B77D8B" w:rsidRPr="00751AC1">
              <w:rPr>
                <w:b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>często mylone wyrazy</w:t>
            </w:r>
          </w:p>
          <w:p w14:paraId="7931463D" w14:textId="77777777" w:rsidR="00B77D8B" w:rsidRPr="005368A5" w:rsidRDefault="00B77D8B" w:rsidP="00B77D8B">
            <w:pPr>
              <w:pStyle w:val="Akapitzlist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2608CE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7D09F50B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20AAEB2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456D1">
              <w:rPr>
                <w:rFonts w:cs="Calibri"/>
                <w:b/>
                <w:sz w:val="18"/>
                <w:szCs w:val="18"/>
              </w:rPr>
              <w:t>Rozumienie ze słuchu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  <w:r w:rsidRPr="00E456D1">
              <w:rPr>
                <w:rFonts w:cs="Calibri"/>
                <w:sz w:val="18"/>
                <w:szCs w:val="18"/>
              </w:rPr>
              <w:t>znajdowanie w tekście określonych informacj</w:t>
            </w:r>
            <w:r>
              <w:rPr>
                <w:rFonts w:cs="Calibri"/>
                <w:sz w:val="18"/>
                <w:szCs w:val="18"/>
              </w:rPr>
              <w:t>i</w:t>
            </w:r>
            <w:r w:rsidR="00EB1CA9">
              <w:rPr>
                <w:rFonts w:cs="Calibri"/>
                <w:sz w:val="18"/>
                <w:szCs w:val="18"/>
              </w:rPr>
              <w:t xml:space="preserve">, </w:t>
            </w:r>
            <w:r w:rsidR="00EB1CA9">
              <w:rPr>
                <w:rFonts w:cs="Arial"/>
                <w:sz w:val="18"/>
                <w:szCs w:val="18"/>
              </w:rPr>
              <w:t>określanie intencji nadawcy tekstu</w:t>
            </w:r>
          </w:p>
          <w:p w14:paraId="6EDC9457" w14:textId="77777777" w:rsidR="00B77D8B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1F33B7DC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3F58">
              <w:rPr>
                <w:rFonts w:cs="Calibri"/>
                <w:b/>
                <w:sz w:val="18"/>
                <w:szCs w:val="18"/>
              </w:rPr>
              <w:t>Tworzenie wypowiedzi</w:t>
            </w:r>
            <w:r>
              <w:rPr>
                <w:rFonts w:cs="Calibri"/>
                <w:b/>
                <w:sz w:val="18"/>
                <w:szCs w:val="18"/>
              </w:rPr>
              <w:t xml:space="preserve"> ustnych</w:t>
            </w:r>
            <w:r w:rsidRPr="002E3F58">
              <w:rPr>
                <w:rFonts w:cs="Calibri"/>
                <w:b/>
                <w:sz w:val="18"/>
                <w:szCs w:val="18"/>
              </w:rPr>
              <w:t>:</w:t>
            </w:r>
            <w:r w:rsidRPr="002D07EE">
              <w:rPr>
                <w:rFonts w:cs="Calibri"/>
                <w:sz w:val="18"/>
                <w:szCs w:val="18"/>
              </w:rPr>
              <w:t xml:space="preserve"> </w:t>
            </w:r>
            <w:r w:rsidR="00C11A4D">
              <w:rPr>
                <w:rFonts w:cs="Calibri"/>
                <w:sz w:val="18"/>
                <w:szCs w:val="18"/>
              </w:rPr>
              <w:t xml:space="preserve">opisywanie miejsc; </w:t>
            </w:r>
            <w:r>
              <w:rPr>
                <w:rFonts w:cs="Calibri"/>
                <w:sz w:val="18"/>
                <w:szCs w:val="18"/>
              </w:rPr>
              <w:t>wyrażanie i uzasadnianie swoich opinii i poglądów</w:t>
            </w:r>
          </w:p>
          <w:p w14:paraId="1E212CD8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9C21D9A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87958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  <w:p w14:paraId="26F6938F" w14:textId="77777777" w:rsidR="00B77D8B" w:rsidRPr="00717F70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C879D1B" w14:textId="77777777" w:rsidR="00B77D8B" w:rsidRDefault="00B77D8B" w:rsidP="00B77D8B">
            <w:pPr>
              <w:spacing w:after="0" w:line="204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59A2EB93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  <w:p w14:paraId="5A344D4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8585B2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II 2.3</w:t>
            </w:r>
            <w:r w:rsidR="00CF55A2">
              <w:rPr>
                <w:sz w:val="18"/>
                <w:szCs w:val="18"/>
              </w:rPr>
              <w:t>, 2.4</w:t>
            </w:r>
            <w:r w:rsidRPr="009D5BAA">
              <w:rPr>
                <w:sz w:val="18"/>
                <w:szCs w:val="18"/>
              </w:rPr>
              <w:t xml:space="preserve"> </w:t>
            </w:r>
          </w:p>
          <w:p w14:paraId="5466BC8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45B701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2E8158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C11A4D">
              <w:rPr>
                <w:sz w:val="18"/>
                <w:szCs w:val="18"/>
              </w:rPr>
              <w:t xml:space="preserve">4.1, </w:t>
            </w:r>
            <w:r>
              <w:rPr>
                <w:sz w:val="18"/>
                <w:szCs w:val="18"/>
              </w:rPr>
              <w:t>4.5</w:t>
            </w:r>
          </w:p>
          <w:p w14:paraId="5C8E701F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F70492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1B41D1C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25CDAC3E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E557DBE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0C5DD3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1C4056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17</w:t>
            </w:r>
          </w:p>
          <w:p w14:paraId="281047B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39CF92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80EF85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E1B95D5" w14:textId="77777777" w:rsidTr="00B77D8B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A8F59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E16052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D38D672" w14:textId="77777777" w:rsidR="00B77D8B" w:rsidRPr="005217F9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887B725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89D737" w14:textId="77777777" w:rsidR="00B77D8B" w:rsidRPr="009D5BAA" w:rsidRDefault="00B77D8B" w:rsidP="00B77D8B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8122B7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C1AC0A2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15</w:t>
            </w:r>
          </w:p>
          <w:p w14:paraId="395CF47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0E20266B" w14:textId="77777777" w:rsidTr="00B77D8B">
        <w:trPr>
          <w:cantSplit/>
          <w:trHeight w:val="6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4FD7F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91D9C96" w14:textId="77777777" w:rsidR="00BD4112" w:rsidRPr="00BD4112" w:rsidRDefault="00B77D8B" w:rsidP="00BD4112">
            <w:pPr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Grammar: past simple</w:t>
            </w:r>
            <w:r w:rsidR="00BD4112">
              <w:rPr>
                <w:b/>
                <w:sz w:val="18"/>
                <w:szCs w:val="18"/>
                <w:lang w:val="en-GB"/>
              </w:rPr>
              <w:t xml:space="preserve"> and present perfect</w:t>
            </w:r>
            <w:r w:rsidR="00BD4112" w:rsidRPr="00015973">
              <w:rPr>
                <w:b/>
                <w:color w:val="0070C0"/>
                <w:sz w:val="18"/>
                <w:szCs w:val="18"/>
                <w:lang w:val="en-GB"/>
              </w:rPr>
              <w:t xml:space="preserve"> Grammar challenge: </w:t>
            </w:r>
            <w:r w:rsidR="00BD4112">
              <w:rPr>
                <w:i/>
                <w:color w:val="0070C0"/>
                <w:sz w:val="18"/>
                <w:szCs w:val="18"/>
                <w:lang w:val="en-GB"/>
              </w:rPr>
              <w:t xml:space="preserve">past simple </w:t>
            </w:r>
            <w:r w:rsidR="00BD4112" w:rsidRPr="00BD4112">
              <w:rPr>
                <w:color w:val="0070C0"/>
                <w:sz w:val="18"/>
                <w:szCs w:val="18"/>
                <w:lang w:val="en-GB"/>
              </w:rPr>
              <w:t>and</w:t>
            </w:r>
            <w:r w:rsidR="00BD4112">
              <w:rPr>
                <w:i/>
                <w:color w:val="0070C0"/>
                <w:sz w:val="18"/>
                <w:szCs w:val="18"/>
                <w:lang w:val="en-GB"/>
              </w:rPr>
              <w:t xml:space="preserve"> present perfect </w:t>
            </w:r>
            <w:r w:rsidR="00BD4112" w:rsidRPr="00BD4112">
              <w:rPr>
                <w:color w:val="0070C0"/>
                <w:sz w:val="18"/>
                <w:szCs w:val="18"/>
                <w:lang w:val="en-GB"/>
              </w:rPr>
              <w:t>to talk about finished and unfinished time</w:t>
            </w:r>
          </w:p>
          <w:p w14:paraId="300D0F9E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14:paraId="001CF42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PP: </w:t>
            </w:r>
            <w:r w:rsidR="00BD4112">
              <w:rPr>
                <w:rFonts w:cs="Calibri"/>
                <w:sz w:val="18"/>
                <w:szCs w:val="18"/>
              </w:rPr>
              <w:t>CZŁOWIEK,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1CFF24E" w14:textId="24D15C8C" w:rsidR="00B77D8B" w:rsidRPr="00CE5F45" w:rsidRDefault="00B77D8B" w:rsidP="00CE5F4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czasu przeszłego </w:t>
            </w:r>
            <w:r w:rsidRPr="005625CF">
              <w:rPr>
                <w:i/>
                <w:sz w:val="18"/>
                <w:szCs w:val="18"/>
              </w:rPr>
              <w:t>past simple</w:t>
            </w:r>
            <w:r w:rsidR="00BD4112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="00BD4112">
              <w:rPr>
                <w:i/>
                <w:sz w:val="18"/>
                <w:szCs w:val="18"/>
              </w:rPr>
              <w:t>present perfect</w:t>
            </w:r>
            <w:r w:rsidR="000F053D">
              <w:rPr>
                <w:i/>
                <w:sz w:val="18"/>
                <w:szCs w:val="18"/>
              </w:rPr>
              <w:t>;</w:t>
            </w:r>
            <w:r w:rsidR="00BD4112" w:rsidRPr="009B0E5A">
              <w:rPr>
                <w:color w:val="0070C0"/>
                <w:sz w:val="18"/>
                <w:szCs w:val="18"/>
              </w:rPr>
              <w:t xml:space="preserve"> </w:t>
            </w:r>
            <w:r w:rsidR="00BD4112">
              <w:rPr>
                <w:i/>
                <w:color w:val="0070C0"/>
                <w:sz w:val="18"/>
                <w:szCs w:val="18"/>
              </w:rPr>
              <w:t>past simple i present perfect</w:t>
            </w:r>
            <w:r w:rsidR="00BD4112" w:rsidRPr="009B0E5A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CE5F45">
              <w:rPr>
                <w:color w:val="0070C0"/>
                <w:sz w:val="18"/>
                <w:szCs w:val="18"/>
              </w:rPr>
              <w:t>do opisywania czynności odbywających się okresie czasu, które już się zakończył / nadal trwa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18F8EA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posługiwanie się w miarę </w:t>
            </w:r>
            <w:r w:rsidR="009C4120" w:rsidRPr="00E456D1">
              <w:rPr>
                <w:rFonts w:cs="Arial"/>
                <w:sz w:val="18"/>
                <w:szCs w:val="18"/>
              </w:rPr>
              <w:t>rozwiniętym</w:t>
            </w:r>
            <w:r w:rsidR="009C4120">
              <w:rPr>
                <w:rFonts w:cs="Arial"/>
                <w:sz w:val="18"/>
                <w:szCs w:val="18"/>
              </w:rPr>
              <w:t xml:space="preserve">/ </w:t>
            </w:r>
            <w:r w:rsidR="00854DAA" w:rsidRPr="00CF55A2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="00854DAA" w:rsidRPr="00854DA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0B5F74C2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80EE7C7" w14:textId="77777777" w:rsidR="00B77D8B" w:rsidRPr="00F80328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14:paraId="1EDEAB11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F55629F" w14:textId="77777777" w:rsidR="00B77D8B" w:rsidRPr="00E456D1" w:rsidRDefault="00B77D8B" w:rsidP="008256B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E61AE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przedstawianie faktów z przeszłości; relacjonowanie wydarzeń z przeszłości</w:t>
            </w:r>
            <w:r w:rsidR="008256BD">
              <w:rPr>
                <w:rFonts w:cs="Arial"/>
                <w:sz w:val="18"/>
                <w:szCs w:val="18"/>
              </w:rPr>
              <w:t>;</w:t>
            </w:r>
            <w:r w:rsidR="009C4120">
              <w:rPr>
                <w:rFonts w:cs="Arial"/>
                <w:sz w:val="18"/>
                <w:szCs w:val="18"/>
              </w:rPr>
              <w:t xml:space="preserve"> opisywanie doświadczeń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B5577C" w14:textId="38698CC9" w:rsidR="00B77D8B" w:rsidRDefault="001B7E05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CF55A2">
              <w:rPr>
                <w:sz w:val="18"/>
                <w:szCs w:val="18"/>
              </w:rPr>
              <w:t>I 1 i</w:t>
            </w:r>
            <w:r w:rsidR="00CF55A2" w:rsidRPr="00CF55A2">
              <w:rPr>
                <w:sz w:val="18"/>
                <w:szCs w:val="18"/>
              </w:rPr>
              <w:t xml:space="preserve"> </w:t>
            </w:r>
            <w:r w:rsidR="00CF55A2" w:rsidRPr="00CF55A2">
              <w:rPr>
                <w:b/>
                <w:color w:val="2E74B5"/>
                <w:sz w:val="18"/>
                <w:szCs w:val="18"/>
              </w:rPr>
              <w:t>IR 1</w:t>
            </w:r>
          </w:p>
          <w:p w14:paraId="6CEA153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B3C279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DC85CA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3.3.</w:t>
            </w:r>
          </w:p>
          <w:p w14:paraId="0A97F39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269089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27AE0F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 4.4</w:t>
            </w:r>
            <w:r w:rsidR="008256BD">
              <w:rPr>
                <w:sz w:val="18"/>
                <w:szCs w:val="18"/>
              </w:rPr>
              <w:t>, 4.9</w:t>
            </w:r>
          </w:p>
          <w:p w14:paraId="0F165834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7428AE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ED76262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18</w:t>
            </w:r>
          </w:p>
          <w:p w14:paraId="27E638B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61AD312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16C537E4" w14:textId="77777777" w:rsidTr="00B77D8B">
        <w:trPr>
          <w:cantSplit/>
          <w:trHeight w:val="6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6E984A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D4F1F2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F52D16A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738D40E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2C035D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589DE4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55220FC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16-18</w:t>
            </w:r>
          </w:p>
        </w:tc>
      </w:tr>
      <w:tr w:rsidR="00B77D8B" w:rsidRPr="006162D1" w14:paraId="2C548886" w14:textId="77777777" w:rsidTr="00B77D8B">
        <w:trPr>
          <w:cantSplit/>
          <w:trHeight w:val="73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FDE87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CAFCE2" w14:textId="77777777" w:rsidR="00B77D8B" w:rsidRPr="00120641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 xml:space="preserve">Grammar: </w:t>
            </w:r>
            <w:r w:rsidR="00BD4112" w:rsidRPr="00120641">
              <w:rPr>
                <w:b/>
                <w:sz w:val="18"/>
                <w:szCs w:val="18"/>
              </w:rPr>
              <w:t>present perfect continuous</w:t>
            </w:r>
          </w:p>
          <w:p w14:paraId="07544F09" w14:textId="77777777" w:rsidR="00B77D8B" w:rsidRPr="0012064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120641">
              <w:rPr>
                <w:rFonts w:cs="Calibri"/>
                <w:sz w:val="18"/>
                <w:szCs w:val="18"/>
              </w:rPr>
              <w:t xml:space="preserve">PP: </w:t>
            </w:r>
            <w:r w:rsidR="00BD4112" w:rsidRPr="00120641">
              <w:rPr>
                <w:rFonts w:cs="Calibri"/>
                <w:sz w:val="18"/>
                <w:szCs w:val="18"/>
              </w:rPr>
              <w:t>CZŁOWIEK,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868B328" w14:textId="77777777" w:rsidR="00B77D8B" w:rsidRPr="009B0E5A" w:rsidRDefault="00F14D0B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czasu</w:t>
            </w:r>
            <w:r w:rsidR="00B77D8B" w:rsidRPr="00496E00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 perfect</w:t>
            </w:r>
            <w:r w:rsidR="00B77D8B" w:rsidRPr="00496E00">
              <w:rPr>
                <w:i/>
                <w:sz w:val="18"/>
                <w:szCs w:val="18"/>
              </w:rPr>
              <w:t xml:space="preserve"> continuous</w:t>
            </w:r>
          </w:p>
          <w:p w14:paraId="73ADE9C8" w14:textId="77777777" w:rsidR="00B77D8B" w:rsidRPr="00496E00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1EE9F34" w14:textId="34E24965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posługiwanie się w miarę </w:t>
            </w:r>
            <w:r w:rsidRPr="003D3714">
              <w:rPr>
                <w:rFonts w:cs="Arial"/>
                <w:sz w:val="18"/>
                <w:szCs w:val="18"/>
              </w:rPr>
              <w:t>rozwiniętym</w:t>
            </w:r>
            <w:r w:rsidR="009646CD" w:rsidRPr="00CF55A2">
              <w:rPr>
                <w:rFonts w:cs="Arial"/>
                <w:b/>
                <w:color w:val="0070C0"/>
                <w:sz w:val="18"/>
                <w:szCs w:val="18"/>
              </w:rPr>
              <w:t xml:space="preserve"> bogatym</w:t>
            </w:r>
            <w:r w:rsidR="009646CD" w:rsidRPr="00854DA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B7E05" w:rsidRPr="00E456D1">
              <w:rPr>
                <w:rFonts w:cs="Arial"/>
                <w:sz w:val="18"/>
                <w:szCs w:val="18"/>
              </w:rPr>
              <w:t xml:space="preserve">zasobem </w:t>
            </w:r>
            <w:r w:rsidR="001B7E05">
              <w:rPr>
                <w:rFonts w:cs="Arial"/>
                <w:sz w:val="18"/>
                <w:szCs w:val="18"/>
              </w:rPr>
              <w:t>środków</w:t>
            </w:r>
            <w:r>
              <w:rPr>
                <w:rFonts w:cs="Arial"/>
                <w:sz w:val="18"/>
                <w:szCs w:val="18"/>
              </w:rPr>
              <w:t xml:space="preserve"> językowych</w:t>
            </w:r>
          </w:p>
          <w:p w14:paraId="6A5E905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8D43C96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 w:rsidR="009C4120">
              <w:rPr>
                <w:rFonts w:cs="Calibri"/>
                <w:sz w:val="18"/>
                <w:szCs w:val="18"/>
              </w:rPr>
              <w:t>określanie głównej myśli tekstu</w:t>
            </w:r>
          </w:p>
          <w:p w14:paraId="11251E5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808920B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E61AE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 w:rsidR="00476A5E">
              <w:rPr>
                <w:rFonts w:cs="Arial"/>
                <w:b/>
                <w:sz w:val="18"/>
                <w:szCs w:val="18"/>
              </w:rPr>
              <w:t>pisemnych</w:t>
            </w:r>
            <w:r w:rsidR="00476A5E">
              <w:rPr>
                <w:rFonts w:cs="Arial"/>
                <w:sz w:val="18"/>
                <w:szCs w:val="18"/>
              </w:rPr>
              <w:t>: opisywanie doświadczeń swoich i innych osób</w:t>
            </w:r>
          </w:p>
          <w:p w14:paraId="5BD7859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762BCFC8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42D54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CF3022" w14:textId="38C59E70" w:rsidR="00B77D8B" w:rsidRDefault="001B7E05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</w:t>
            </w:r>
            <w:r w:rsidRPr="00CF55A2">
              <w:rPr>
                <w:sz w:val="18"/>
                <w:szCs w:val="18"/>
              </w:rPr>
              <w:t>IR</w:t>
            </w:r>
            <w:r w:rsidR="009646CD" w:rsidRPr="00CF55A2">
              <w:rPr>
                <w:b/>
                <w:color w:val="2E74B5"/>
                <w:sz w:val="18"/>
                <w:szCs w:val="18"/>
              </w:rPr>
              <w:t xml:space="preserve"> 1</w:t>
            </w:r>
          </w:p>
          <w:p w14:paraId="6C764138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14:paraId="0FB0FC61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14:paraId="13CED29C" w14:textId="77777777" w:rsidR="00B77D8B" w:rsidRPr="009D5BAA" w:rsidRDefault="008256BD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14:paraId="0072551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D36D92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C3479F0" w14:textId="77777777" w:rsidR="00B77D8B" w:rsidRDefault="006D18AF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5.9</w:t>
            </w:r>
          </w:p>
          <w:p w14:paraId="0436E54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906764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7F4AFC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14:paraId="2108364B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3179C48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19</w:t>
            </w:r>
          </w:p>
          <w:p w14:paraId="4BD3697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8820F5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09341EB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7DA5095D" w14:textId="77777777" w:rsidTr="00B77D8B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06405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DF2FC6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13878C7" w14:textId="77777777" w:rsidR="00B77D8B" w:rsidRPr="00496E00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E7E2675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96513C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9B7646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B93BC2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16-18</w:t>
            </w:r>
          </w:p>
        </w:tc>
      </w:tr>
      <w:tr w:rsidR="00B77D8B" w:rsidRPr="006162D1" w14:paraId="174234C7" w14:textId="77777777" w:rsidTr="00B77D8B">
        <w:trPr>
          <w:cantSplit/>
          <w:trHeight w:val="67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652AA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21F181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Reading an</w:t>
            </w:r>
            <w:r w:rsidR="00F67B0F">
              <w:rPr>
                <w:b/>
                <w:sz w:val="18"/>
                <w:szCs w:val="18"/>
                <w:lang w:val="en-GB"/>
              </w:rPr>
              <w:t>d vocabulary: reading for gist and detail</w:t>
            </w:r>
          </w:p>
          <w:p w14:paraId="5C3ABB7A" w14:textId="77777777" w:rsidR="00B77D8B" w:rsidRPr="00BD0315" w:rsidRDefault="00F67B0F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</w:t>
            </w:r>
            <w:r w:rsidR="00B77D8B" w:rsidRPr="00BD0315">
              <w:rPr>
                <w:b/>
                <w:color w:val="0070C0"/>
                <w:sz w:val="18"/>
                <w:szCs w:val="18"/>
              </w:rPr>
              <w:t>:</w:t>
            </w:r>
            <w:r w:rsidR="00B77D8B" w:rsidRPr="00612825">
              <w:rPr>
                <w:b/>
                <w:sz w:val="18"/>
                <w:szCs w:val="18"/>
              </w:rPr>
              <w:t xml:space="preserve"> </w:t>
            </w:r>
            <w:r w:rsidR="00B77D8B" w:rsidRPr="00612825">
              <w:rPr>
                <w:sz w:val="18"/>
                <w:szCs w:val="18"/>
              </w:rPr>
              <w:t>Rozumienie pisanych tekstów</w:t>
            </w:r>
            <w:r w:rsidR="00B77D8B">
              <w:rPr>
                <w:sz w:val="18"/>
                <w:szCs w:val="18"/>
              </w:rPr>
              <w:t xml:space="preserve">: </w:t>
            </w:r>
            <w:r w:rsidR="00B93E3A" w:rsidRPr="006D18AF">
              <w:rPr>
                <w:i/>
                <w:sz w:val="18"/>
                <w:szCs w:val="18"/>
              </w:rPr>
              <w:t>D</w:t>
            </w:r>
            <w:r w:rsidR="00B77D8B" w:rsidRPr="006D18AF">
              <w:rPr>
                <w:i/>
                <w:sz w:val="18"/>
                <w:szCs w:val="18"/>
              </w:rPr>
              <w:t>obierani</w:t>
            </w:r>
            <w:r w:rsidRPr="006D18AF">
              <w:rPr>
                <w:i/>
                <w:sz w:val="18"/>
                <w:szCs w:val="18"/>
              </w:rPr>
              <w:t>e,</w:t>
            </w:r>
            <w:r>
              <w:rPr>
                <w:i/>
                <w:sz w:val="18"/>
                <w:szCs w:val="18"/>
              </w:rPr>
              <w:t xml:space="preserve"> Prawda/Fałsz</w:t>
            </w:r>
          </w:p>
          <w:p w14:paraId="54371A73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0FE938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B93E3A">
              <w:rPr>
                <w:sz w:val="18"/>
                <w:szCs w:val="18"/>
              </w:rPr>
              <w:t>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6E9582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</w:t>
            </w:r>
            <w:r w:rsidR="00B93E3A">
              <w:rPr>
                <w:sz w:val="18"/>
                <w:szCs w:val="18"/>
              </w:rPr>
              <w:t>two związane z zawodami</w:t>
            </w:r>
          </w:p>
          <w:p w14:paraId="2A6A728C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0B921ED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Rozumienie wypowiedzi pisemnych:</w:t>
            </w:r>
            <w:r w:rsidRPr="0001597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określanie głównej myśli tekstu, znajdowanie w tekście określonych informacji; określanie intencji autora tekstu</w:t>
            </w:r>
          </w:p>
          <w:p w14:paraId="69575C5C" w14:textId="77777777" w:rsidR="00B93E3A" w:rsidRDefault="00B93E3A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77F1867" w14:textId="56E96D97" w:rsidR="00476A5E" w:rsidRDefault="00476A5E" w:rsidP="00476A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3F58">
              <w:rPr>
                <w:rFonts w:cs="Calibri"/>
                <w:b/>
                <w:sz w:val="18"/>
                <w:szCs w:val="18"/>
              </w:rPr>
              <w:t>Tworzenie wypowiedzi</w:t>
            </w:r>
            <w:r>
              <w:rPr>
                <w:rFonts w:cs="Calibri"/>
                <w:b/>
                <w:sz w:val="18"/>
                <w:szCs w:val="18"/>
              </w:rPr>
              <w:t xml:space="preserve"> ustnych</w:t>
            </w:r>
            <w:r w:rsidRPr="002E3F58">
              <w:rPr>
                <w:rFonts w:cs="Calibri"/>
                <w:b/>
                <w:sz w:val="18"/>
                <w:szCs w:val="18"/>
              </w:rPr>
              <w:t>:</w:t>
            </w:r>
            <w:r w:rsidRPr="002D07EE">
              <w:rPr>
                <w:rFonts w:cs="Calibri"/>
                <w:sz w:val="18"/>
                <w:szCs w:val="18"/>
              </w:rPr>
              <w:t xml:space="preserve"> </w:t>
            </w:r>
            <w:r w:rsidR="009646CD">
              <w:rPr>
                <w:rFonts w:cs="Calibri"/>
                <w:sz w:val="18"/>
                <w:szCs w:val="18"/>
              </w:rPr>
              <w:t xml:space="preserve">opisywanie czynności i zjawisk, </w:t>
            </w:r>
            <w:r>
              <w:rPr>
                <w:rFonts w:cs="Calibri"/>
                <w:sz w:val="18"/>
                <w:szCs w:val="18"/>
              </w:rPr>
              <w:t xml:space="preserve">wyrażanie i uzasadnianie swoich opinii i </w:t>
            </w:r>
            <w:r w:rsidR="001B7E05">
              <w:rPr>
                <w:rFonts w:cs="Calibri"/>
                <w:sz w:val="18"/>
                <w:szCs w:val="18"/>
              </w:rPr>
              <w:t xml:space="preserve">poglądów, </w:t>
            </w:r>
            <w:r w:rsidR="001B7E05" w:rsidRPr="009B0E5A">
              <w:rPr>
                <w:rFonts w:cs="Calibri"/>
                <w:color w:val="0070C0"/>
                <w:sz w:val="18"/>
                <w:szCs w:val="18"/>
              </w:rPr>
              <w:t>przedstawianie</w:t>
            </w:r>
            <w:r w:rsidR="00FD0187" w:rsidRPr="009B0E5A">
              <w:rPr>
                <w:rFonts w:cs="Calibri"/>
                <w:color w:val="0070C0"/>
                <w:sz w:val="18"/>
                <w:szCs w:val="18"/>
              </w:rPr>
              <w:t xml:space="preserve"> w logicznym porządku argumenty za daną tezą lub rozwiązaniem i przeciw nim</w:t>
            </w:r>
          </w:p>
          <w:p w14:paraId="41D7FF3C" w14:textId="77777777" w:rsidR="00B77D8B" w:rsidRDefault="00B77D8B" w:rsidP="00B77D8B">
            <w:pPr>
              <w:spacing w:before="60" w:after="60" w:line="240" w:lineRule="auto"/>
              <w:rPr>
                <w:ins w:id="3" w:author="Ozga, Irena" w:date="2016-04-12T16:17:00Z"/>
                <w:rFonts w:cs="Arial"/>
                <w:sz w:val="18"/>
                <w:szCs w:val="18"/>
              </w:rPr>
            </w:pPr>
          </w:p>
          <w:p w14:paraId="16677625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2C18A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3.1, 3.3, 3.4</w:t>
            </w:r>
          </w:p>
          <w:p w14:paraId="28BA5C6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0782C9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D5488A1" w14:textId="7D3DAF17" w:rsidR="00B93E3A" w:rsidRDefault="006D18AF" w:rsidP="00B93E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4.5, </w:t>
            </w:r>
            <w:r w:rsidR="009646CD">
              <w:rPr>
                <w:sz w:val="18"/>
                <w:szCs w:val="18"/>
              </w:rPr>
              <w:t xml:space="preserve"> 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 xml:space="preserve">IIIR </w:t>
            </w:r>
            <w:r w:rsidRPr="006D18AF">
              <w:rPr>
                <w:color w:val="0070C0"/>
                <w:sz w:val="18"/>
                <w:szCs w:val="18"/>
              </w:rPr>
              <w:t>4.2</w:t>
            </w:r>
          </w:p>
          <w:p w14:paraId="5F0A838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164690C" w14:textId="77777777" w:rsidR="00B93E3A" w:rsidRDefault="00B93E3A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41EC221" w14:textId="77777777" w:rsidR="006D18AF" w:rsidRDefault="006D18AF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B0A64D9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14:paraId="38CBB23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98102E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20</w:t>
            </w:r>
          </w:p>
          <w:p w14:paraId="655A569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5B837D1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636CDF26" w14:textId="77777777" w:rsidTr="00B77D8B">
        <w:trPr>
          <w:cantSplit/>
          <w:trHeight w:val="67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EF86B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0F0A52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50BB359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CEC22B8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FCA7F5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CC46E44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6C7281B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19-20</w:t>
            </w:r>
          </w:p>
          <w:p w14:paraId="615A61F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2A2F77D0" w14:textId="77777777" w:rsidTr="00B77D8B">
        <w:trPr>
          <w:cantSplit/>
          <w:trHeight w:val="44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B9AB4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EC3037" w14:textId="77777777" w:rsidR="00B77D8B" w:rsidRDefault="00183559" w:rsidP="00B77D8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Reading and vocabulary: careers advising; word formation (noun and adjective suffixes)</w:t>
            </w:r>
          </w:p>
          <w:p w14:paraId="0B025FA9" w14:textId="77777777" w:rsidR="00B77D8B" w:rsidRPr="00496E00" w:rsidRDefault="00B77D8B" w:rsidP="00B77D8B">
            <w:pPr>
              <w:spacing w:after="0" w:line="240" w:lineRule="auto"/>
              <w:rPr>
                <w:b/>
                <w:i/>
                <w:color w:val="0070C0"/>
                <w:sz w:val="18"/>
                <w:szCs w:val="18"/>
                <w:lang w:val="en-US"/>
              </w:rPr>
            </w:pPr>
            <w:r w:rsidRPr="006176C4">
              <w:rPr>
                <w:b/>
                <w:color w:val="0070C0"/>
                <w:sz w:val="18"/>
                <w:szCs w:val="18"/>
                <w:lang w:val="en-US"/>
              </w:rPr>
              <w:t>V</w:t>
            </w:r>
            <w:r w:rsidRPr="00AD138D">
              <w:rPr>
                <w:b/>
                <w:color w:val="0070C0"/>
                <w:sz w:val="18"/>
                <w:szCs w:val="18"/>
                <w:lang w:val="en-US"/>
              </w:rPr>
              <w:t>ocabulary challenge:</w:t>
            </w:r>
            <w:r w:rsidRPr="006176C4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="00183559">
              <w:rPr>
                <w:color w:val="0070C0"/>
                <w:sz w:val="18"/>
                <w:szCs w:val="18"/>
                <w:lang w:val="en-US"/>
              </w:rPr>
              <w:t>word formation</w:t>
            </w:r>
            <w:r w:rsidR="00B93E3A">
              <w:rPr>
                <w:color w:val="0070C0"/>
                <w:sz w:val="18"/>
                <w:szCs w:val="18"/>
                <w:lang w:val="en-US"/>
              </w:rPr>
              <w:t xml:space="preserve"> (noun and adjective suffixes)</w:t>
            </w:r>
          </w:p>
          <w:p w14:paraId="751C9A47" w14:textId="77777777" w:rsidR="00B77D8B" w:rsidRPr="00815E62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B93E3A">
              <w:rPr>
                <w:sz w:val="18"/>
                <w:szCs w:val="18"/>
              </w:rPr>
              <w:t>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557855C" w14:textId="77777777" w:rsidR="00B77D8B" w:rsidRPr="00AC6140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</w:t>
            </w:r>
            <w:r w:rsidR="008E7D62">
              <w:rPr>
                <w:sz w:val="18"/>
                <w:szCs w:val="18"/>
              </w:rPr>
              <w:t>iązane z doradztwem zawodowym</w:t>
            </w:r>
            <w:r>
              <w:rPr>
                <w:sz w:val="18"/>
                <w:szCs w:val="18"/>
              </w:rPr>
              <w:t xml:space="preserve">; </w:t>
            </w:r>
            <w:r w:rsidR="00B93E3A">
              <w:rPr>
                <w:color w:val="0070C0"/>
                <w:sz w:val="18"/>
                <w:szCs w:val="18"/>
              </w:rPr>
              <w:t>słowotwórstwo (tworzenie rzeczowników i przymiotników)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9A4061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548AA13B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5583E7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Reagowanie ustne: </w:t>
            </w:r>
            <w:r>
              <w:rPr>
                <w:sz w:val="18"/>
                <w:szCs w:val="18"/>
              </w:rPr>
              <w:t>uzyskiwanie i przekazywanie informacji, wyrażanie opinii i preferencji, pytanie o opinie</w:t>
            </w:r>
            <w:r w:rsidR="006D18AF">
              <w:rPr>
                <w:sz w:val="18"/>
                <w:szCs w:val="18"/>
              </w:rPr>
              <w:t>;</w:t>
            </w:r>
            <w:r w:rsidR="00F97923">
              <w:rPr>
                <w:sz w:val="18"/>
                <w:szCs w:val="18"/>
              </w:rPr>
              <w:t xml:space="preserve"> udzielanie rady</w:t>
            </w:r>
            <w:r>
              <w:rPr>
                <w:sz w:val="18"/>
                <w:szCs w:val="18"/>
              </w:rPr>
              <w:t xml:space="preserve"> </w:t>
            </w:r>
          </w:p>
          <w:p w14:paraId="0560E92C" w14:textId="77777777" w:rsidR="00B77D8B" w:rsidRPr="00C2110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1DDE837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69227EC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B65F78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1D6A79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  <w:r w:rsidR="006D18AF">
              <w:rPr>
                <w:sz w:val="18"/>
                <w:szCs w:val="18"/>
              </w:rPr>
              <w:t>, 6.10</w:t>
            </w:r>
          </w:p>
          <w:p w14:paraId="62E88E98" w14:textId="77777777" w:rsidR="00B77D8B" w:rsidRPr="00C2110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EB33A4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CCFA69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21</w:t>
            </w:r>
          </w:p>
          <w:p w14:paraId="1535A3F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5DF7F9D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16D2DA27" w14:textId="77777777" w:rsidTr="00B77D8B">
        <w:trPr>
          <w:cantSplit/>
          <w:trHeight w:val="44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142ED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56DF59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6C35E54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006A63D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245750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F367A4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17FE6E1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19-20</w:t>
            </w:r>
          </w:p>
        </w:tc>
      </w:tr>
      <w:tr w:rsidR="00B77D8B" w:rsidRPr="006162D1" w14:paraId="2F67598A" w14:textId="77777777" w:rsidTr="00B77D8B">
        <w:trPr>
          <w:cantSplit/>
          <w:trHeight w:val="97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07C39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E64A65" w14:textId="77777777" w:rsidR="00B77D8B" w:rsidRPr="00120641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 xml:space="preserve">Speaking: </w:t>
            </w:r>
            <w:r w:rsidR="008E7D62" w:rsidRPr="00120641">
              <w:rPr>
                <w:b/>
                <w:sz w:val="18"/>
                <w:szCs w:val="18"/>
              </w:rPr>
              <w:t>a job interview</w:t>
            </w:r>
          </w:p>
          <w:p w14:paraId="13C0F1CA" w14:textId="77777777" w:rsidR="00B77D8B" w:rsidRPr="00EC6D0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Mówienie ─ </w:t>
            </w:r>
            <w:r w:rsidR="008E7D62">
              <w:rPr>
                <w:i/>
                <w:sz w:val="18"/>
                <w:szCs w:val="18"/>
              </w:rPr>
              <w:t>R</w:t>
            </w:r>
            <w:r w:rsidRPr="009F291F">
              <w:rPr>
                <w:i/>
                <w:sz w:val="18"/>
                <w:szCs w:val="18"/>
              </w:rPr>
              <w:t>ozmowa z odgrywaniem roli</w:t>
            </w:r>
          </w:p>
          <w:p w14:paraId="6C0897D7" w14:textId="77777777" w:rsidR="00B77D8B" w:rsidRPr="00815E6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8E7D62">
              <w:rPr>
                <w:sz w:val="18"/>
                <w:szCs w:val="18"/>
              </w:rPr>
              <w:t>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0B5FB8F" w14:textId="77777777" w:rsidR="00B77D8B" w:rsidRPr="00815E62" w:rsidRDefault="00B77D8B" w:rsidP="00F9792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do opisywania </w:t>
            </w:r>
            <w:r w:rsidR="008E7D62">
              <w:rPr>
                <w:sz w:val="18"/>
                <w:szCs w:val="18"/>
              </w:rPr>
              <w:t xml:space="preserve">swoich mocnych i słabych stron, </w:t>
            </w:r>
            <w:r w:rsidR="00F97923">
              <w:rPr>
                <w:sz w:val="18"/>
                <w:szCs w:val="18"/>
              </w:rPr>
              <w:t>opisywania swojego doświadczenia zawodowego oraz rozmawiania o warunkach pracy</w:t>
            </w:r>
            <w:r w:rsidR="008E7D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080588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D322D">
              <w:rPr>
                <w:rFonts w:cs="Arial"/>
                <w:b/>
                <w:sz w:val="18"/>
                <w:szCs w:val="18"/>
              </w:rPr>
              <w:t>Rozumienie ze słuchu</w:t>
            </w:r>
            <w:r>
              <w:rPr>
                <w:rFonts w:cs="Arial"/>
                <w:sz w:val="18"/>
                <w:szCs w:val="18"/>
              </w:rPr>
              <w:t>: znajdowanie w tekście określonych informacji</w:t>
            </w:r>
          </w:p>
          <w:p w14:paraId="56D0A94D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DFBD7A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7407">
              <w:rPr>
                <w:rFonts w:cs="Calibri"/>
                <w:b/>
                <w:sz w:val="18"/>
                <w:szCs w:val="18"/>
              </w:rPr>
              <w:t>Tworzenie wypowiedzi ustnych:</w:t>
            </w:r>
            <w:r>
              <w:rPr>
                <w:rFonts w:cs="Calibri"/>
                <w:sz w:val="18"/>
                <w:szCs w:val="18"/>
              </w:rPr>
              <w:t xml:space="preserve"> opisywanie ludzi, miejsc, zja</w:t>
            </w:r>
            <w:r w:rsidR="008E7D62">
              <w:rPr>
                <w:rFonts w:cs="Calibri"/>
                <w:sz w:val="18"/>
                <w:szCs w:val="18"/>
              </w:rPr>
              <w:t>wisk i czynności; opowiadanie o wydarzeniach życia codziennego i komentowanie</w:t>
            </w:r>
            <w:r w:rsidR="00FD0187">
              <w:rPr>
                <w:rFonts w:cs="Calibri"/>
                <w:sz w:val="18"/>
                <w:szCs w:val="18"/>
              </w:rPr>
              <w:t xml:space="preserve"> ich</w:t>
            </w:r>
          </w:p>
          <w:p w14:paraId="618CD71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3247ABF" w14:textId="5CA083E0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  <w:r w:rsidRPr="009D5BAA">
              <w:rPr>
                <w:b/>
                <w:sz w:val="18"/>
                <w:szCs w:val="18"/>
              </w:rPr>
              <w:t xml:space="preserve">: </w:t>
            </w:r>
            <w:r w:rsidR="00854DAA" w:rsidRPr="00854DAA">
              <w:rPr>
                <w:sz w:val="18"/>
                <w:szCs w:val="18"/>
              </w:rPr>
              <w:t xml:space="preserve">nawiązywanie kontaktów </w:t>
            </w:r>
            <w:r w:rsidR="001B7E05" w:rsidRPr="00854DAA">
              <w:rPr>
                <w:sz w:val="18"/>
                <w:szCs w:val="18"/>
              </w:rPr>
              <w:t>towarzyskich,</w:t>
            </w:r>
            <w:r w:rsidR="001B7E05">
              <w:rPr>
                <w:b/>
                <w:sz w:val="18"/>
                <w:szCs w:val="18"/>
              </w:rPr>
              <w:t xml:space="preserve"> rozpoczynanie</w:t>
            </w:r>
            <w:r w:rsidR="00854DAA" w:rsidRPr="00854DAA">
              <w:rPr>
                <w:sz w:val="18"/>
                <w:szCs w:val="18"/>
              </w:rPr>
              <w:t xml:space="preserve">, prowadzenie i kończenie rozmowy, stosowanie form grzecznościowych, </w:t>
            </w:r>
            <w:r w:rsidRPr="00FD0187">
              <w:rPr>
                <w:sz w:val="18"/>
                <w:szCs w:val="18"/>
              </w:rPr>
              <w:t>uzyskiwanie</w:t>
            </w:r>
            <w:r>
              <w:rPr>
                <w:sz w:val="18"/>
                <w:szCs w:val="18"/>
              </w:rPr>
              <w:t xml:space="preserve"> i przek</w:t>
            </w:r>
            <w:r w:rsidR="008E7D62">
              <w:rPr>
                <w:sz w:val="18"/>
                <w:szCs w:val="18"/>
              </w:rPr>
              <w:t xml:space="preserve">azywanie informacji i wyjaśnień; </w:t>
            </w:r>
            <w:r w:rsidR="00D6590A">
              <w:rPr>
                <w:sz w:val="18"/>
                <w:szCs w:val="18"/>
              </w:rPr>
              <w:t xml:space="preserve">prowadzenie prostych negocjacji, </w:t>
            </w:r>
            <w:r w:rsidR="008E7D62">
              <w:rPr>
                <w:sz w:val="18"/>
                <w:szCs w:val="18"/>
              </w:rPr>
              <w:t>wyrażanie swoich opinii, intencji, preferencji i życzeń, pytanie o opinie, preferencje i życzenia innych</w:t>
            </w:r>
          </w:p>
          <w:p w14:paraId="5985F915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3B172AC" w14:textId="77777777" w:rsidR="00B77D8B" w:rsidRDefault="00B77D8B" w:rsidP="00B77D8B">
            <w:pPr>
              <w:spacing w:after="0" w:line="240" w:lineRule="auto"/>
              <w:rPr>
                <w:ins w:id="4" w:author="Ozga, Irena" w:date="2016-04-12T16:25:00Z"/>
                <w:rFonts w:cs="Calibri"/>
                <w:sz w:val="18"/>
                <w:szCs w:val="18"/>
              </w:rPr>
            </w:pPr>
            <w:r w:rsidRPr="007A21C1">
              <w:rPr>
                <w:rFonts w:cs="Calibri"/>
                <w:b/>
                <w:sz w:val="18"/>
                <w:szCs w:val="18"/>
              </w:rPr>
              <w:t>Przetwarzanie tekstu ustnie: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14:paraId="4988F45F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613A9B8" w14:textId="77777777" w:rsidR="00B77D8B" w:rsidRPr="00815E62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B62BD13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14:paraId="75FC7BCF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226A257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4.1,</w:t>
            </w:r>
            <w:r w:rsidR="008E7D62">
              <w:rPr>
                <w:sz w:val="18"/>
                <w:szCs w:val="18"/>
              </w:rPr>
              <w:t xml:space="preserve"> 4.2</w:t>
            </w:r>
          </w:p>
          <w:p w14:paraId="4F2EE468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4FD4CE9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47C6C66" w14:textId="77777777" w:rsidR="00B77D8B" w:rsidRDefault="008E7D62" w:rsidP="00B77D8B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6D18AF">
              <w:rPr>
                <w:sz w:val="18"/>
                <w:szCs w:val="18"/>
              </w:rPr>
              <w:t xml:space="preserve">6.1, 6.2, 6.3, </w:t>
            </w:r>
            <w:r>
              <w:rPr>
                <w:sz w:val="18"/>
                <w:szCs w:val="18"/>
              </w:rPr>
              <w:t>6.4,</w:t>
            </w:r>
            <w:r w:rsidR="006D18AF">
              <w:rPr>
                <w:sz w:val="18"/>
                <w:szCs w:val="18"/>
              </w:rPr>
              <w:t xml:space="preserve"> 6.5,</w:t>
            </w:r>
            <w:r>
              <w:rPr>
                <w:sz w:val="18"/>
                <w:szCs w:val="18"/>
              </w:rPr>
              <w:t xml:space="preserve"> 6.8</w:t>
            </w:r>
          </w:p>
          <w:p w14:paraId="04575229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4F79EDA" w14:textId="77777777" w:rsidR="00AF3ABE" w:rsidRDefault="00AF3ABE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A95CE43" w14:textId="77777777" w:rsidR="00AF3ABE" w:rsidRDefault="00AF3ABE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016BB9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3327E5E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CAC8CF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2A9A239" w14:textId="77777777" w:rsidR="00B77D8B" w:rsidRPr="00815E62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14:paraId="60C1362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F47610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22</w:t>
            </w:r>
          </w:p>
          <w:p w14:paraId="2061B10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ED1BDB3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10AB355F" w14:textId="77777777" w:rsidTr="00B77D8B">
        <w:trPr>
          <w:cantSplit/>
          <w:trHeight w:val="97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E2D0F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7822D2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DDCB2DF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C6F406" w14:textId="77777777" w:rsidR="00B77D8B" w:rsidRPr="005D322D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8C49F2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5FD927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7BE9D3D8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21</w:t>
            </w:r>
          </w:p>
          <w:p w14:paraId="5471112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4325A3AF" w14:textId="77777777" w:rsidTr="00B77D8B">
        <w:trPr>
          <w:cantSplit/>
          <w:trHeight w:val="6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2B463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30A6FB" w14:textId="77777777" w:rsidR="00B77D8B" w:rsidRDefault="008E7D62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Writing: a job application</w:t>
            </w:r>
          </w:p>
          <w:p w14:paraId="2B82DB94" w14:textId="0DFDEA6F" w:rsidR="00B77D8B" w:rsidRPr="00E81C18" w:rsidRDefault="009646CD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646CD">
              <w:rPr>
                <w:b/>
                <w:color w:val="0070C0"/>
                <w:sz w:val="18"/>
                <w:szCs w:val="18"/>
                <w:lang w:val="en-GB"/>
              </w:rPr>
              <w:t>MR</w:t>
            </w:r>
            <w:r w:rsidR="00B77D8B" w:rsidRPr="00E81C18">
              <w:rPr>
                <w:sz w:val="18"/>
                <w:szCs w:val="18"/>
                <w:lang w:val="en-GB"/>
              </w:rPr>
              <w:t xml:space="preserve"> </w:t>
            </w:r>
            <w:r w:rsidR="00B77D8B" w:rsidRPr="00DA6044">
              <w:rPr>
                <w:sz w:val="18"/>
                <w:szCs w:val="18"/>
                <w:lang w:val="en-GB"/>
              </w:rPr>
              <w:t>Wypowiedź pisemna</w:t>
            </w:r>
            <w:r w:rsidR="00B77D8B" w:rsidRPr="00E81C18">
              <w:rPr>
                <w:sz w:val="18"/>
                <w:szCs w:val="18"/>
                <w:lang w:val="en-GB"/>
              </w:rPr>
              <w:t xml:space="preserve"> </w:t>
            </w:r>
            <w:r w:rsidR="00B77D8B">
              <w:rPr>
                <w:sz w:val="18"/>
                <w:szCs w:val="18"/>
                <w:lang w:val="en-GB"/>
              </w:rPr>
              <w:t xml:space="preserve">– </w:t>
            </w:r>
            <w:r w:rsidR="00AA3832" w:rsidRPr="006003AA">
              <w:rPr>
                <w:i/>
                <w:color w:val="0070C0"/>
                <w:sz w:val="18"/>
                <w:szCs w:val="18"/>
                <w:lang w:val="en-GB"/>
              </w:rPr>
              <w:t>List formalny</w:t>
            </w:r>
          </w:p>
          <w:p w14:paraId="562E81EC" w14:textId="77777777" w:rsidR="00B77D8B" w:rsidRPr="00BD0315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BD0315">
              <w:rPr>
                <w:sz w:val="18"/>
                <w:szCs w:val="18"/>
                <w:lang w:val="en-GB"/>
              </w:rPr>
              <w:t xml:space="preserve">PP: </w:t>
            </w:r>
            <w:r w:rsidR="00AA3832">
              <w:rPr>
                <w:sz w:val="18"/>
                <w:szCs w:val="18"/>
                <w:lang w:val="en-GB"/>
              </w:rPr>
              <w:t>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13B2DAC" w14:textId="77777777" w:rsidR="00B77D8B" w:rsidRPr="002C424F" w:rsidRDefault="00AA3832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do rozpoczynania i kończenia listu </w:t>
            </w:r>
            <w:r w:rsidR="006003AA">
              <w:rPr>
                <w:sz w:val="18"/>
                <w:szCs w:val="18"/>
              </w:rPr>
              <w:t>motywacyjnego, opisywania swojej osobowości, umiejętności i doświadczenia, wymienianie w kolejności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65411BF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D103E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>
              <w:rPr>
                <w:rFonts w:cs="Calibri"/>
                <w:sz w:val="18"/>
                <w:szCs w:val="18"/>
              </w:rPr>
              <w:t xml:space="preserve">przedstawianie faktów z przeszłości i teraźniejszości, </w:t>
            </w:r>
            <w:r w:rsidR="00B45C96">
              <w:rPr>
                <w:rFonts w:cs="Calibri"/>
                <w:sz w:val="18"/>
                <w:szCs w:val="18"/>
              </w:rPr>
              <w:t xml:space="preserve">opisywanie doświadczeń, stosowanie zasad konstruowania tekstów o różnym charakterze, </w:t>
            </w:r>
            <w:r w:rsidR="00C15FF5">
              <w:rPr>
                <w:rFonts w:cs="Calibri"/>
                <w:sz w:val="18"/>
                <w:szCs w:val="18"/>
              </w:rPr>
              <w:t>stosowanie formalnego stylu wypowiedzi</w:t>
            </w:r>
          </w:p>
          <w:p w14:paraId="4239CCAA" w14:textId="77777777" w:rsidR="00B77D8B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3E6D6E66" w14:textId="6ACF2AE6" w:rsidR="00B45C96" w:rsidRDefault="00B45C96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Reagowanie </w:t>
            </w:r>
            <w:r w:rsidR="001B7E05">
              <w:rPr>
                <w:rFonts w:cs="Calibri"/>
                <w:b/>
                <w:sz w:val="18"/>
                <w:szCs w:val="18"/>
              </w:rPr>
              <w:t xml:space="preserve">pisemne: </w:t>
            </w:r>
            <w:r w:rsidR="001B7E05">
              <w:rPr>
                <w:b/>
                <w:sz w:val="18"/>
                <w:szCs w:val="18"/>
              </w:rPr>
              <w:t>nawiązywanie</w:t>
            </w:r>
            <w:r w:rsidR="00854DAA" w:rsidRPr="00854DAA">
              <w:rPr>
                <w:sz w:val="18"/>
                <w:szCs w:val="18"/>
              </w:rPr>
              <w:t xml:space="preserve"> kontaktów towarzyskic</w:t>
            </w:r>
            <w:r>
              <w:rPr>
                <w:sz w:val="18"/>
                <w:szCs w:val="18"/>
              </w:rPr>
              <w:t>h</w:t>
            </w:r>
            <w:r w:rsidR="00854DAA" w:rsidRPr="00854DAA">
              <w:rPr>
                <w:sz w:val="18"/>
                <w:szCs w:val="18"/>
              </w:rPr>
              <w:t>, uzyskiwanie i przekazywanie informacji</w:t>
            </w:r>
          </w:p>
          <w:p w14:paraId="07311454" w14:textId="77777777" w:rsidR="00B45C96" w:rsidRDefault="00B45C96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00E582C2" w14:textId="07789A2B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Przetwarzanie tekstu pisemnie</w:t>
            </w:r>
            <w:r w:rsidRPr="007A21C1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przekazywanie w języku obcym informacji sformułowanych w języku </w:t>
            </w:r>
            <w:r w:rsidR="001B7E05">
              <w:rPr>
                <w:rFonts w:cs="Calibri"/>
                <w:sz w:val="18"/>
                <w:szCs w:val="18"/>
              </w:rPr>
              <w:t xml:space="preserve">polskim; </w:t>
            </w:r>
            <w:r w:rsidR="001B7E05" w:rsidRPr="00137F1E">
              <w:rPr>
                <w:b/>
                <w:sz w:val="18"/>
                <w:szCs w:val="18"/>
              </w:rPr>
              <w:t>stosowanie</w:t>
            </w:r>
            <w:r w:rsidR="00FD0187">
              <w:rPr>
                <w:sz w:val="18"/>
                <w:szCs w:val="18"/>
              </w:rPr>
              <w:t xml:space="preserve"> zmian formy i </w:t>
            </w:r>
            <w:r w:rsidR="001B7E05">
              <w:rPr>
                <w:sz w:val="18"/>
                <w:szCs w:val="18"/>
              </w:rPr>
              <w:t>stylu tekstu</w:t>
            </w:r>
          </w:p>
          <w:p w14:paraId="7FD5EE57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D2583B4" w14:textId="77777777" w:rsidR="00B77D8B" w:rsidRDefault="00D64302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5.3,</w:t>
            </w:r>
            <w:r w:rsidR="00C15F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5.9, 5.12, </w:t>
            </w:r>
            <w:r w:rsidR="00C15FF5">
              <w:rPr>
                <w:sz w:val="18"/>
                <w:szCs w:val="18"/>
              </w:rPr>
              <w:t>5.13</w:t>
            </w:r>
          </w:p>
          <w:p w14:paraId="333A7EC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61DC7A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F81DA3E" w14:textId="77777777" w:rsidR="00D64302" w:rsidRDefault="00D6430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39E3E4F" w14:textId="77777777" w:rsidR="00D64302" w:rsidRDefault="0039383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7.1, 7.2</w:t>
            </w:r>
          </w:p>
          <w:p w14:paraId="78C948F8" w14:textId="77777777" w:rsidR="00D64302" w:rsidRDefault="00D6430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D013DFD" w14:textId="77777777" w:rsidR="00D64302" w:rsidRDefault="00D6430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3B4025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  <w:r w:rsidR="00D64302">
              <w:rPr>
                <w:sz w:val="18"/>
                <w:szCs w:val="18"/>
              </w:rPr>
              <w:t>,</w:t>
            </w:r>
            <w:r w:rsidR="00D64302" w:rsidRPr="00D64302">
              <w:rPr>
                <w:color w:val="0070C0"/>
                <w:sz w:val="18"/>
                <w:szCs w:val="18"/>
              </w:rPr>
              <w:t xml:space="preserve"> 8.3</w:t>
            </w:r>
          </w:p>
          <w:p w14:paraId="7BCA2E2C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65A5023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1C115D3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23</w:t>
            </w:r>
          </w:p>
          <w:p w14:paraId="076F019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89CD1B3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2F1A7ADB" w14:textId="77777777" w:rsidTr="00B77D8B">
        <w:trPr>
          <w:cantSplit/>
          <w:trHeight w:val="68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053A6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9D71DB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025B77F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1FD7447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62AC6C" w14:textId="77777777" w:rsidR="00B77D8B" w:rsidRPr="009D5BAA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B7D82F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9167F3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21</w:t>
            </w:r>
          </w:p>
        </w:tc>
      </w:tr>
      <w:tr w:rsidR="00B77D8B" w:rsidRPr="006162D1" w14:paraId="44668DF5" w14:textId="77777777" w:rsidTr="00B77D8B">
        <w:trPr>
          <w:cantSplit/>
          <w:trHeight w:val="41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E7E74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2C05B53" w14:textId="77777777" w:rsidR="00CE5F45" w:rsidRPr="00CE5F45" w:rsidRDefault="00CE5F45" w:rsidP="00CE5F45">
            <w:pPr>
              <w:rPr>
                <w:b/>
                <w:sz w:val="18"/>
                <w:szCs w:val="18"/>
              </w:rPr>
            </w:pPr>
            <w:r w:rsidRPr="00CE5F45">
              <w:rPr>
                <w:b/>
                <w:sz w:val="18"/>
                <w:szCs w:val="18"/>
              </w:rPr>
              <w:t>ENGLISH IN USE</w:t>
            </w:r>
          </w:p>
          <w:p w14:paraId="5904CA37" w14:textId="587C6607" w:rsidR="00B77D8B" w:rsidRPr="00CE5F45" w:rsidRDefault="00B77D8B" w:rsidP="00CE5F4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MP/</w:t>
            </w:r>
            <w:r w:rsidR="001B7E05"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1B7E05">
              <w:rPr>
                <w:sz w:val="18"/>
                <w:szCs w:val="18"/>
              </w:rPr>
              <w:t xml:space="preserve"> Znajomości</w:t>
            </w:r>
            <w:r w:rsidRPr="0050530B">
              <w:rPr>
                <w:sz w:val="18"/>
                <w:szCs w:val="18"/>
              </w:rPr>
              <w:t xml:space="preserve"> środków językowych</w:t>
            </w:r>
            <w:r>
              <w:rPr>
                <w:sz w:val="18"/>
                <w:szCs w:val="18"/>
              </w:rPr>
              <w:t>:</w:t>
            </w:r>
            <w:r w:rsidR="00C15FF5">
              <w:rPr>
                <w:sz w:val="18"/>
                <w:szCs w:val="18"/>
              </w:rPr>
              <w:t xml:space="preserve"> </w:t>
            </w:r>
            <w:r w:rsidR="00C15FF5">
              <w:rPr>
                <w:i/>
                <w:sz w:val="18"/>
                <w:szCs w:val="18"/>
              </w:rPr>
              <w:t xml:space="preserve">Transformacje zdań, </w:t>
            </w:r>
            <w:r w:rsidR="00C15FF5" w:rsidRPr="009646CD">
              <w:rPr>
                <w:i/>
                <w:color w:val="0070C0"/>
                <w:sz w:val="18"/>
                <w:szCs w:val="18"/>
              </w:rPr>
              <w:t>Tłumaczenie fragmentów zdań</w:t>
            </w:r>
          </w:p>
          <w:p w14:paraId="27CE72C7" w14:textId="77777777" w:rsidR="00B77D8B" w:rsidRDefault="00C15FF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PRACA, ŻYCIE RODZINNE I TOWARZYSKIE</w:t>
            </w:r>
          </w:p>
          <w:p w14:paraId="36160B1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6B55B0A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67239A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171A2C76" w14:textId="77777777" w:rsidR="00B77D8B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62286349" w14:textId="77777777" w:rsidR="00B77D8B" w:rsidRDefault="00B77D8B" w:rsidP="00C15FF5">
            <w:pPr>
              <w:spacing w:after="0" w:line="240" w:lineRule="auto"/>
              <w:rPr>
                <w:sz w:val="18"/>
                <w:szCs w:val="18"/>
              </w:rPr>
            </w:pPr>
            <w:r w:rsidRPr="00D67407">
              <w:rPr>
                <w:rFonts w:cs="Calibri"/>
                <w:b/>
                <w:sz w:val="18"/>
                <w:szCs w:val="18"/>
              </w:rPr>
              <w:t>Tworzenie wypowiedzi ustnych:</w:t>
            </w:r>
            <w:r w:rsidR="00C15FF5">
              <w:rPr>
                <w:rFonts w:cs="Calibri"/>
                <w:sz w:val="18"/>
                <w:szCs w:val="18"/>
              </w:rPr>
              <w:t xml:space="preserve"> </w:t>
            </w:r>
            <w:r w:rsidRPr="00BD4AEB">
              <w:rPr>
                <w:sz w:val="18"/>
                <w:szCs w:val="18"/>
              </w:rPr>
              <w:t>wyrażanie i uzasadnianie swoich opinii i poglądów</w:t>
            </w:r>
            <w:r w:rsidR="00C15FF5">
              <w:rPr>
                <w:sz w:val="18"/>
                <w:szCs w:val="18"/>
              </w:rPr>
              <w:t>; opisywanie intencji, marzeń, nadziei i planów na przyszłość</w:t>
            </w:r>
          </w:p>
          <w:p w14:paraId="4275DF1B" w14:textId="77777777" w:rsidR="00B45C96" w:rsidRDefault="00B45C96" w:rsidP="00C15FF5">
            <w:pPr>
              <w:spacing w:after="0" w:line="240" w:lineRule="auto"/>
              <w:rPr>
                <w:sz w:val="18"/>
                <w:szCs w:val="18"/>
              </w:rPr>
            </w:pPr>
          </w:p>
          <w:p w14:paraId="3EFCE4C0" w14:textId="77777777" w:rsidR="00B45C96" w:rsidRPr="00751AC1" w:rsidRDefault="00854DAA" w:rsidP="00C15F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4DAA">
              <w:rPr>
                <w:b/>
                <w:sz w:val="18"/>
                <w:szCs w:val="18"/>
              </w:rPr>
              <w:t xml:space="preserve">Inne: </w:t>
            </w:r>
            <w:r w:rsidR="00B45C96">
              <w:rPr>
                <w:sz w:val="18"/>
                <w:szCs w:val="18"/>
              </w:rPr>
              <w:t>wykorzystywanie technik samodzielnej pracy nad językiem (poprawianie błędów)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E080B5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6DB642E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4312C4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D7D4908" w14:textId="77777777" w:rsidR="00B77D8B" w:rsidRDefault="00C15FF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B77D8B">
              <w:rPr>
                <w:sz w:val="18"/>
                <w:szCs w:val="18"/>
              </w:rPr>
              <w:t xml:space="preserve"> 4.5</w:t>
            </w:r>
            <w:r>
              <w:rPr>
                <w:sz w:val="18"/>
                <w:szCs w:val="18"/>
              </w:rPr>
              <w:t>, 4.8</w:t>
            </w:r>
          </w:p>
          <w:p w14:paraId="7A67A78C" w14:textId="77777777" w:rsidR="00053D4F" w:rsidRDefault="00053D4F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5939892" w14:textId="77777777" w:rsidR="00053D4F" w:rsidRDefault="00053D4F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A511CD7" w14:textId="77777777" w:rsidR="00053D4F" w:rsidRDefault="00053D4F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4CC2B10" w14:textId="77777777" w:rsidR="00053D4F" w:rsidRDefault="00053D4F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379CDF2D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82A9D70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5E68E3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24</w:t>
            </w:r>
          </w:p>
          <w:p w14:paraId="68EB3E4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C1299F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66EE5A48" w14:textId="77777777" w:rsidTr="00B77D8B">
        <w:trPr>
          <w:cantSplit/>
          <w:trHeight w:val="41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60B7A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71B490" w14:textId="77777777" w:rsidR="00B77D8B" w:rsidRDefault="00B77D8B" w:rsidP="00B77D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F28FC0A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259CBB3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E8511E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07CC37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D64793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22</w:t>
            </w:r>
          </w:p>
          <w:p w14:paraId="428AEE8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212648A1" w14:textId="77777777" w:rsidTr="00B77D8B">
        <w:trPr>
          <w:cantSplit/>
          <w:trHeight w:val="75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0A6BC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D663AC" w14:textId="77777777" w:rsidR="00B77D8B" w:rsidRPr="0050283B" w:rsidRDefault="00533CC4" w:rsidP="00B77D8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Reading step by step: multiple choice</w:t>
            </w:r>
          </w:p>
          <w:p w14:paraId="26BAB34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50283B">
              <w:rPr>
                <w:sz w:val="18"/>
                <w:szCs w:val="18"/>
              </w:rPr>
              <w:t xml:space="preserve">Trening umiejętności maturalnych. </w:t>
            </w:r>
          </w:p>
          <w:p w14:paraId="637C4C95" w14:textId="66AE2E75" w:rsidR="00B77D8B" w:rsidRDefault="009646CD" w:rsidP="00B77D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533CC4">
              <w:rPr>
                <w:sz w:val="18"/>
                <w:szCs w:val="18"/>
              </w:rPr>
              <w:t xml:space="preserve"> Rozumienie</w:t>
            </w:r>
            <w:r w:rsidR="00FD0187">
              <w:rPr>
                <w:sz w:val="18"/>
                <w:szCs w:val="18"/>
              </w:rPr>
              <w:t xml:space="preserve"> pisanego tekstu</w:t>
            </w:r>
            <w:r w:rsidR="00B77D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─ </w:t>
            </w:r>
            <w:r>
              <w:rPr>
                <w:i/>
                <w:color w:val="0070C0"/>
                <w:sz w:val="18"/>
                <w:szCs w:val="18"/>
              </w:rPr>
              <w:t>w</w:t>
            </w:r>
            <w:r w:rsidR="00533CC4" w:rsidRPr="00053D4F">
              <w:rPr>
                <w:i/>
                <w:color w:val="0070C0"/>
                <w:sz w:val="18"/>
                <w:szCs w:val="18"/>
              </w:rPr>
              <w:t>ielokrotny wybór</w:t>
            </w:r>
          </w:p>
          <w:p w14:paraId="49A4E3DA" w14:textId="7BAAF1AA" w:rsidR="00B77D8B" w:rsidRPr="0050283B" w:rsidRDefault="00533CC4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5C60B18" w14:textId="77777777" w:rsidR="00B77D8B" w:rsidRPr="0050283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9A47CF3" w14:textId="77777777" w:rsidR="00002799" w:rsidRPr="006F0E38" w:rsidRDefault="00002799" w:rsidP="00002799">
            <w:p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Rozumienie wypowiedzi pisemnych:</w:t>
            </w:r>
            <w:r w:rsidRPr="0001597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  <w:r w:rsidR="006F0E38">
              <w:rPr>
                <w:rFonts w:cs="Arial"/>
                <w:sz w:val="18"/>
                <w:szCs w:val="18"/>
              </w:rPr>
              <w:t xml:space="preserve">; </w:t>
            </w:r>
            <w:r w:rsidR="006F0E38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14:paraId="265A38F7" w14:textId="77777777" w:rsidR="00B77D8B" w:rsidRPr="00B1453F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E482888" w14:textId="63F4CAFF" w:rsidR="00002799" w:rsidRDefault="00002799" w:rsidP="000027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0826">
              <w:rPr>
                <w:sz w:val="18"/>
                <w:szCs w:val="18"/>
              </w:rPr>
              <w:t xml:space="preserve">III </w:t>
            </w:r>
            <w:r>
              <w:rPr>
                <w:sz w:val="18"/>
                <w:szCs w:val="18"/>
              </w:rPr>
              <w:t>3.3</w:t>
            </w:r>
            <w:r w:rsidR="006F0E38">
              <w:rPr>
                <w:sz w:val="18"/>
                <w:szCs w:val="18"/>
              </w:rPr>
              <w:t xml:space="preserve">, 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 xml:space="preserve">IIIR </w:t>
            </w:r>
            <w:r w:rsidR="006F0E38" w:rsidRPr="006F0E38">
              <w:rPr>
                <w:b/>
                <w:color w:val="0070C0"/>
                <w:sz w:val="18"/>
                <w:szCs w:val="18"/>
              </w:rPr>
              <w:t>3.1</w:t>
            </w:r>
          </w:p>
          <w:p w14:paraId="6147CA36" w14:textId="77777777" w:rsidR="00B77D8B" w:rsidRPr="0050283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A256D8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8E7D42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25</w:t>
            </w:r>
          </w:p>
          <w:p w14:paraId="60C366B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3474B73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77D8B" w:rsidRPr="006162D1" w14:paraId="7DFDA9C1" w14:textId="77777777" w:rsidTr="00B77D8B">
        <w:trPr>
          <w:cantSplit/>
          <w:trHeight w:val="75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BD17C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45746B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490323F" w14:textId="77777777" w:rsidR="00B77D8B" w:rsidRPr="0050283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AE45AA7" w14:textId="77777777" w:rsidR="00B77D8B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76824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E6F92F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1965CCAC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23</w:t>
            </w:r>
          </w:p>
          <w:p w14:paraId="7169AC23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1B0E0B73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6658D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7C69D53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  <w:r w:rsidRPr="0030372C">
              <w:rPr>
                <w:b/>
                <w:sz w:val="18"/>
                <w:szCs w:val="18"/>
              </w:rPr>
              <w:t xml:space="preserve"> </w:t>
            </w:r>
            <w:r w:rsidRPr="009B0E5A">
              <w:rPr>
                <w:b/>
                <w:sz w:val="18"/>
                <w:szCs w:val="18"/>
              </w:rPr>
              <w:t>2</w:t>
            </w:r>
          </w:p>
          <w:p w14:paraId="03266F6A" w14:textId="77777777" w:rsidR="00B77D8B" w:rsidRPr="0030372C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48CD87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A5A79AC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słownictwa, struktur oraz zwrotów z rozdziału 2</w:t>
            </w:r>
          </w:p>
        </w:tc>
        <w:tc>
          <w:tcPr>
            <w:tcW w:w="4820" w:type="dxa"/>
            <w:shd w:val="clear" w:color="auto" w:fill="auto"/>
          </w:tcPr>
          <w:p w14:paraId="5BFA9DDD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38871415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1A399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  <w:r>
              <w:rPr>
                <w:sz w:val="18"/>
                <w:szCs w:val="18"/>
              </w:rPr>
              <w:t xml:space="preserve"> </w:t>
            </w:r>
            <w:r w:rsidRPr="009D5BAA">
              <w:rPr>
                <w:sz w:val="18"/>
                <w:szCs w:val="18"/>
              </w:rPr>
              <w:t xml:space="preserve">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561FB556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97C848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8F4F22D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26</w:t>
            </w:r>
          </w:p>
          <w:p w14:paraId="47FB9EF5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bookmarkStart w:id="5" w:name="_GoBack"/>
            <w:bookmarkEnd w:id="5"/>
          </w:p>
        </w:tc>
      </w:tr>
      <w:tr w:rsidR="00B77D8B" w:rsidRPr="00677AEC" w14:paraId="0C723F41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DA0A9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14:paraId="3BD49467" w14:textId="77777777" w:rsidR="00B77D8B" w:rsidRPr="00D65AF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2)</w:t>
            </w:r>
          </w:p>
          <w:p w14:paraId="654DF594" w14:textId="77777777" w:rsidR="00B77D8B" w:rsidRPr="00CE515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AD31783" w14:textId="77777777" w:rsidR="00B77D8B" w:rsidRPr="00120641" w:rsidDel="00023694" w:rsidRDefault="00B77D8B" w:rsidP="00B77D8B">
            <w:pPr>
              <w:spacing w:after="0" w:line="240" w:lineRule="auto"/>
              <w:rPr>
                <w:del w:id="6" w:author="Ozga, Irena" w:date="2016-04-12T16:32:00Z"/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 xml:space="preserve">Reading: </w:t>
            </w:r>
            <w:r w:rsidRPr="00120641">
              <w:rPr>
                <w:sz w:val="18"/>
                <w:szCs w:val="18"/>
                <w:lang w:val="en-GB"/>
              </w:rPr>
              <w:t xml:space="preserve">reading for </w:t>
            </w:r>
            <w:r w:rsidR="007064E8" w:rsidRPr="00120641">
              <w:rPr>
                <w:sz w:val="18"/>
                <w:szCs w:val="18"/>
                <w:lang w:val="en-GB"/>
              </w:rPr>
              <w:t>coherence and cohesion</w:t>
            </w:r>
          </w:p>
          <w:p w14:paraId="0F39FA3F" w14:textId="5A7F963C" w:rsidR="00B77D8B" w:rsidRPr="001F0BD3" w:rsidRDefault="009646CD" w:rsidP="00B77D8B">
            <w:pPr>
              <w:spacing w:after="0" w:line="240" w:lineRule="auto"/>
              <w:rPr>
                <w:b/>
                <w:i/>
                <w:color w:val="0070C0"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 w:rsidRPr="001F0BD3">
              <w:rPr>
                <w:b/>
                <w:i/>
                <w:color w:val="0070C0"/>
                <w:sz w:val="18"/>
                <w:szCs w:val="18"/>
              </w:rPr>
              <w:t xml:space="preserve"> Rozumienie pisanych tekstów: </w:t>
            </w:r>
            <w:r w:rsidR="00B77D8B" w:rsidRPr="009B0E5A">
              <w:rPr>
                <w:i/>
                <w:color w:val="0070C0"/>
                <w:sz w:val="18"/>
                <w:szCs w:val="18"/>
              </w:rPr>
              <w:t>Dobieranie</w:t>
            </w:r>
          </w:p>
          <w:p w14:paraId="3E420DE4" w14:textId="77777777" w:rsidR="00B77D8B" w:rsidRPr="00120641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 xml:space="preserve">Communicative activity 2: </w:t>
            </w:r>
            <w:r w:rsidR="009C3D83" w:rsidRPr="00120641">
              <w:rPr>
                <w:b/>
                <w:i/>
                <w:sz w:val="18"/>
                <w:szCs w:val="18"/>
              </w:rPr>
              <w:t>Winning twins</w:t>
            </w:r>
            <w:r w:rsidRPr="00120641">
              <w:rPr>
                <w:b/>
                <w:sz w:val="18"/>
                <w:szCs w:val="18"/>
              </w:rPr>
              <w:t xml:space="preserve"> </w:t>
            </w:r>
          </w:p>
          <w:p w14:paraId="071BB6DA" w14:textId="77777777" w:rsidR="00B77D8B" w:rsidRPr="00120641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D428690" w14:textId="0A6BEBB2" w:rsidR="00B77D8B" w:rsidRPr="00023694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87958">
              <w:rPr>
                <w:sz w:val="18"/>
                <w:szCs w:val="18"/>
                <w:lang w:val="en-GB"/>
              </w:rPr>
              <w:t xml:space="preserve">PP: </w:t>
            </w:r>
            <w:r w:rsidR="00F73622">
              <w:rPr>
                <w:sz w:val="18"/>
                <w:szCs w:val="18"/>
                <w:lang w:val="en-GB"/>
              </w:rPr>
              <w:t>PRACA, ŻYWIENIE</w:t>
            </w:r>
          </w:p>
          <w:p w14:paraId="0C311317" w14:textId="77777777" w:rsidR="00B77D8B" w:rsidRPr="00023694" w:rsidRDefault="00B77D8B" w:rsidP="00B77D8B">
            <w:pPr>
              <w:spacing w:after="0" w:line="240" w:lineRule="auto"/>
              <w:rPr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3544" w:type="dxa"/>
            <w:shd w:val="clear" w:color="auto" w:fill="D9D9D9"/>
          </w:tcPr>
          <w:p w14:paraId="51B6057D" w14:textId="016A534A" w:rsidR="00B77D8B" w:rsidRPr="003D588C" w:rsidRDefault="00B77D8B" w:rsidP="00F7362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lightGray"/>
              </w:rPr>
            </w:pPr>
            <w:r w:rsidRPr="002114D1">
              <w:rPr>
                <w:sz w:val="18"/>
                <w:szCs w:val="18"/>
              </w:rPr>
              <w:t>Słownictwo związane z</w:t>
            </w:r>
            <w:r w:rsidR="00F73622">
              <w:rPr>
                <w:sz w:val="18"/>
                <w:szCs w:val="18"/>
              </w:rPr>
              <w:t xml:space="preserve"> biznesem</w:t>
            </w:r>
          </w:p>
        </w:tc>
        <w:tc>
          <w:tcPr>
            <w:tcW w:w="4820" w:type="dxa"/>
            <w:shd w:val="clear" w:color="auto" w:fill="D9D9D9"/>
          </w:tcPr>
          <w:p w14:paraId="4EFD65B9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16CFF">
              <w:rPr>
                <w:rFonts w:cs="Arial"/>
                <w:b/>
                <w:sz w:val="18"/>
                <w:szCs w:val="18"/>
              </w:rPr>
              <w:t>Rozumienie wypowiedzi pisem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616CFF">
              <w:rPr>
                <w:rFonts w:cs="Arial"/>
                <w:b/>
                <w:sz w:val="18"/>
                <w:szCs w:val="18"/>
              </w:rPr>
              <w:t xml:space="preserve">ych: </w:t>
            </w:r>
            <w:r w:rsidR="003F070A">
              <w:rPr>
                <w:rFonts w:cs="Arial"/>
                <w:sz w:val="18"/>
                <w:szCs w:val="18"/>
              </w:rPr>
              <w:t>rozpoznawanie związków pomiędzy poszczególnymi częściami tekstu</w:t>
            </w:r>
          </w:p>
          <w:p w14:paraId="6A3457D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276ED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</w:t>
            </w:r>
            <w:r w:rsidR="00A3701E">
              <w:rPr>
                <w:rFonts w:cs="Arial"/>
                <w:sz w:val="18"/>
                <w:szCs w:val="18"/>
              </w:rPr>
              <w:t>ści; przedstawianie faktów z przeszłości i teraźniejszości</w:t>
            </w:r>
          </w:p>
          <w:p w14:paraId="751A2FE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3B9E53E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276ED">
              <w:rPr>
                <w:rFonts w:cs="Arial"/>
                <w:b/>
                <w:sz w:val="18"/>
                <w:szCs w:val="18"/>
              </w:rPr>
              <w:t>Reagowanie ustne:</w:t>
            </w:r>
            <w:r w:rsidRPr="00F276E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uzyskiwanie i przekazywanie informacji</w:t>
            </w:r>
          </w:p>
          <w:p w14:paraId="08AC096F" w14:textId="44048B3F" w:rsidR="00493DEE" w:rsidRPr="00043C9B" w:rsidRDefault="00493DEE" w:rsidP="00B77D8B">
            <w:pPr>
              <w:spacing w:before="60" w:after="60" w:line="240" w:lineRule="auto"/>
              <w:rPr>
                <w:rFonts w:cs="Arial"/>
                <w:sz w:val="18"/>
                <w:szCs w:val="18"/>
                <w:highlight w:val="lightGray"/>
              </w:rPr>
            </w:pPr>
            <w:r w:rsidRPr="00DB4A0C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DB4A0C">
              <w:rPr>
                <w:rFonts w:cs="Calibri"/>
                <w:sz w:val="18"/>
                <w:szCs w:val="18"/>
              </w:rPr>
              <w:t>przekazywanie w języku obcym informacji zawa</w:t>
            </w:r>
            <w:r>
              <w:rPr>
                <w:rFonts w:cs="Calibri"/>
                <w:sz w:val="18"/>
                <w:szCs w:val="18"/>
              </w:rPr>
              <w:t>rtych w materiałach wizualnych;</w:t>
            </w:r>
          </w:p>
        </w:tc>
        <w:tc>
          <w:tcPr>
            <w:tcW w:w="1134" w:type="dxa"/>
            <w:shd w:val="clear" w:color="auto" w:fill="D9D9D9"/>
          </w:tcPr>
          <w:p w14:paraId="4AF2A57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616CFF">
              <w:rPr>
                <w:sz w:val="18"/>
                <w:szCs w:val="18"/>
              </w:rPr>
              <w:t>II</w:t>
            </w:r>
            <w:r w:rsidR="003F070A">
              <w:rPr>
                <w:sz w:val="18"/>
                <w:szCs w:val="18"/>
              </w:rPr>
              <w:t xml:space="preserve"> 3.6</w:t>
            </w:r>
          </w:p>
          <w:p w14:paraId="59C1A9C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59B2D4D" w14:textId="77777777" w:rsidR="00B77D8B" w:rsidRDefault="00A3701E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</w:t>
            </w:r>
          </w:p>
          <w:p w14:paraId="5D25E66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204A19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6B8AD3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5DB1FF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D5EC5AD" w14:textId="77777777" w:rsidR="00B77D8B" w:rsidRDefault="009C3D83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B77D8B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4</w:t>
            </w:r>
          </w:p>
          <w:p w14:paraId="4266AEB5" w14:textId="37D27D3A" w:rsidR="00493DEE" w:rsidRPr="003D588C" w:rsidRDefault="00493DEE" w:rsidP="00B77D8B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V 8.1</w:t>
            </w:r>
          </w:p>
        </w:tc>
        <w:tc>
          <w:tcPr>
            <w:tcW w:w="1642" w:type="dxa"/>
            <w:shd w:val="clear" w:color="auto" w:fill="D9D9D9"/>
          </w:tcPr>
          <w:p w14:paraId="7AD43C22" w14:textId="77777777" w:rsidR="00BA134A" w:rsidRDefault="00BA134A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751AC1">
              <w:rPr>
                <w:b/>
                <w:sz w:val="18"/>
                <w:szCs w:val="18"/>
                <w:lang w:val="en-GB"/>
              </w:rPr>
              <w:t>TRF</w:t>
            </w:r>
            <w:r>
              <w:rPr>
                <w:b/>
                <w:sz w:val="18"/>
                <w:szCs w:val="18"/>
                <w:lang w:val="en-GB"/>
              </w:rPr>
              <w:t xml:space="preserve"> 2 (</w:t>
            </w:r>
            <w:r w:rsidRPr="00751AC1">
              <w:rPr>
                <w:b/>
                <w:sz w:val="18"/>
                <w:szCs w:val="18"/>
                <w:lang w:val="en-GB"/>
              </w:rPr>
              <w:t>9)</w:t>
            </w:r>
          </w:p>
          <w:p w14:paraId="78493D60" w14:textId="3B13DFD6" w:rsidR="00B77D8B" w:rsidRPr="00751AC1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751AC1">
              <w:rPr>
                <w:b/>
                <w:sz w:val="18"/>
                <w:szCs w:val="18"/>
                <w:lang w:val="en-GB"/>
              </w:rPr>
              <w:t xml:space="preserve">TRF 2 (10) </w:t>
            </w:r>
          </w:p>
          <w:p w14:paraId="2CC49419" w14:textId="58007128" w:rsidR="00B77D8B" w:rsidRPr="00751AC1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B77D8B" w:rsidRPr="00E81C18" w14:paraId="41037E00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F14E9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61F177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2</w:t>
            </w:r>
          </w:p>
          <w:p w14:paraId="79795BE9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2</w:t>
            </w:r>
          </w:p>
          <w:p w14:paraId="3FC7F93F" w14:textId="77777777" w:rsidR="00B77D8B" w:rsidRPr="00616CF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5B1CC9C" w14:textId="77777777" w:rsidR="00B77D8B" w:rsidRPr="001F0BD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0BD3">
              <w:rPr>
                <w:b/>
                <w:sz w:val="18"/>
                <w:szCs w:val="18"/>
              </w:rPr>
              <w:t>UNIT TEST 2</w:t>
            </w:r>
          </w:p>
        </w:tc>
      </w:tr>
      <w:tr w:rsidR="00B77D8B" w:rsidRPr="006162D1" w14:paraId="28BB5A75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058D4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7608ECD9" w14:textId="77777777" w:rsidR="00B77D8B" w:rsidRDefault="00B77D8B" w:rsidP="00B77D8B">
            <w:pPr>
              <w:shd w:val="clear" w:color="auto" w:fill="FFC000"/>
              <w:spacing w:after="0" w:line="240" w:lineRule="auto"/>
              <w:rPr>
                <w:b/>
                <w:sz w:val="18"/>
                <w:szCs w:val="18"/>
              </w:rPr>
            </w:pPr>
            <w:r w:rsidRPr="007B7385">
              <w:rPr>
                <w:b/>
                <w:sz w:val="18"/>
                <w:szCs w:val="18"/>
              </w:rPr>
              <w:t>SPEAKING TEST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7B7385">
              <w:rPr>
                <w:b/>
                <w:sz w:val="18"/>
                <w:szCs w:val="18"/>
              </w:rPr>
              <w:t xml:space="preserve"> UNITS 1-2</w:t>
            </w:r>
          </w:p>
          <w:p w14:paraId="4F7332CC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0BD3"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: Mówienie: </w:t>
            </w:r>
            <w:r w:rsidRPr="001F0BD3">
              <w:rPr>
                <w:i/>
                <w:sz w:val="18"/>
                <w:szCs w:val="18"/>
              </w:rPr>
              <w:t>Rozmowa wstępna, Rozmowa z odgrywaniem roli, Rozmowa na podstawie ilustracji, Rozmowa na podstawie materiału stymulującego</w:t>
            </w:r>
            <w:r w:rsidRPr="007B7385">
              <w:rPr>
                <w:b/>
                <w:sz w:val="18"/>
                <w:szCs w:val="18"/>
              </w:rPr>
              <w:t xml:space="preserve"> </w:t>
            </w:r>
          </w:p>
          <w:p w14:paraId="1170A097" w14:textId="77777777" w:rsidR="00B77D8B" w:rsidRPr="007B7385" w:rsidRDefault="00B77D8B" w:rsidP="00B77D8B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544" w:type="dxa"/>
            <w:shd w:val="clear" w:color="auto" w:fill="FFFFFF"/>
          </w:tcPr>
          <w:p w14:paraId="28CD8A96" w14:textId="77777777" w:rsidR="00B77D8B" w:rsidRPr="003D588C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820" w:type="dxa"/>
            <w:shd w:val="clear" w:color="auto" w:fill="FFFFFF"/>
          </w:tcPr>
          <w:p w14:paraId="704A6C23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 i/</w:t>
            </w:r>
            <w:r w:rsidRPr="009B0E5A">
              <w:rPr>
                <w:rFonts w:cs="Arial"/>
                <w:b/>
                <w:color w:val="0070C0"/>
                <w:sz w:val="18"/>
                <w:szCs w:val="18"/>
              </w:rPr>
              <w:t>lub 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72237E23" w14:textId="77777777" w:rsidR="00B77D8B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6AAF5A1" w14:textId="77777777" w:rsidR="00B77D8B" w:rsidRPr="00AE528E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83FAD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opisywanie ludzi, miejsc;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opowiadanie o wydarzeniach życia codziennego i komentowanie ich</w:t>
            </w:r>
            <w:r w:rsidR="00AE761F">
              <w:rPr>
                <w:rFonts w:cs="Calibri"/>
                <w:sz w:val="18"/>
                <w:szCs w:val="18"/>
              </w:rPr>
              <w:t>;</w:t>
            </w:r>
            <w:r w:rsidRPr="009D5BAA">
              <w:rPr>
                <w:rFonts w:cs="Calibri"/>
                <w:sz w:val="18"/>
                <w:szCs w:val="18"/>
              </w:rPr>
              <w:t xml:space="preserve"> relacjonowanie wydarzeń z przeszłości; wyrażanie i uzasadnianie sw</w:t>
            </w:r>
            <w:r>
              <w:rPr>
                <w:rFonts w:cs="Calibri"/>
                <w:sz w:val="18"/>
                <w:szCs w:val="18"/>
              </w:rPr>
              <w:t>oich opinii, poglądów i uczuć</w:t>
            </w:r>
            <w:r w:rsidR="00AE761F">
              <w:rPr>
                <w:rFonts w:cs="Calibri"/>
                <w:sz w:val="18"/>
                <w:szCs w:val="18"/>
              </w:rPr>
              <w:t>;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  <w:r w:rsidRPr="009B0E5A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14:paraId="779E177F" w14:textId="77777777" w:rsidR="00B77D8B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6F86691" w14:textId="04EC48D2" w:rsidR="00B77D8B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9D5BAA">
              <w:rPr>
                <w:rFonts w:cs="Calibri"/>
                <w:sz w:val="18"/>
                <w:szCs w:val="18"/>
              </w:rPr>
              <w:t>nawią</w:t>
            </w:r>
            <w:r>
              <w:rPr>
                <w:rFonts w:cs="Calibri"/>
                <w:sz w:val="18"/>
                <w:szCs w:val="18"/>
              </w:rPr>
              <w:t>zywanie kontaktów towarzyskich;</w:t>
            </w:r>
            <w:r w:rsidRPr="009D5BAA">
              <w:rPr>
                <w:rFonts w:cs="Calibri"/>
                <w:sz w:val="18"/>
                <w:szCs w:val="18"/>
              </w:rPr>
              <w:t xml:space="preserve"> rozpoczynanie,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9D5BAA">
              <w:rPr>
                <w:rFonts w:cs="Calibri"/>
                <w:sz w:val="18"/>
                <w:szCs w:val="18"/>
              </w:rPr>
              <w:t xml:space="preserve"> stosowanie form g</w:t>
            </w:r>
            <w:r>
              <w:rPr>
                <w:rFonts w:cs="Calibri"/>
                <w:sz w:val="18"/>
                <w:szCs w:val="18"/>
              </w:rPr>
              <w:t>rzecznościowych;</w:t>
            </w:r>
            <w:r w:rsidRPr="009D5BAA">
              <w:rPr>
                <w:rFonts w:cs="Calibri"/>
                <w:sz w:val="18"/>
                <w:szCs w:val="18"/>
              </w:rPr>
              <w:t xml:space="preserve"> uzyskiwanie i przekazywanie informacji i </w:t>
            </w:r>
            <w:r>
              <w:rPr>
                <w:rFonts w:cs="Calibri"/>
                <w:sz w:val="18"/>
                <w:szCs w:val="18"/>
              </w:rPr>
              <w:t>wyjaśnień, prowadzenie prostych</w:t>
            </w:r>
            <w:r w:rsidRPr="009D5BAA">
              <w:rPr>
                <w:rFonts w:cs="Calibri"/>
                <w:sz w:val="18"/>
                <w:szCs w:val="18"/>
              </w:rPr>
              <w:t xml:space="preserve"> negocjacji w typowych sytuacjach życia codziennego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9D5BAA">
              <w:rPr>
                <w:rFonts w:cs="Calibri"/>
                <w:sz w:val="18"/>
                <w:szCs w:val="18"/>
              </w:rPr>
              <w:t xml:space="preserve"> wyrażanie swoich opinii i preferencji, pytanie o opinie i pre</w:t>
            </w:r>
            <w:r w:rsidR="00AE761F">
              <w:rPr>
                <w:rFonts w:cs="Calibri"/>
                <w:sz w:val="18"/>
                <w:szCs w:val="18"/>
              </w:rPr>
              <w:t>ferencje innych;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proponowanie, przyjmowanie i odrzucanie propozycji i sugestii, </w:t>
            </w:r>
            <w:r w:rsidRPr="009D5BAA">
              <w:rPr>
                <w:rFonts w:cs="Calibri"/>
                <w:sz w:val="18"/>
                <w:szCs w:val="18"/>
              </w:rPr>
              <w:t xml:space="preserve">proszenie o </w:t>
            </w:r>
            <w:r w:rsidR="001B7E05" w:rsidRPr="009D5BAA">
              <w:rPr>
                <w:rFonts w:cs="Calibri"/>
                <w:sz w:val="18"/>
                <w:szCs w:val="18"/>
              </w:rPr>
              <w:t>powtórzenie bądź</w:t>
            </w:r>
            <w:r w:rsidRPr="009D5BAA">
              <w:rPr>
                <w:rFonts w:cs="Calibri"/>
                <w:sz w:val="18"/>
                <w:szCs w:val="18"/>
              </w:rPr>
              <w:t xml:space="preserve"> wyjaśnienie tego, co powiedział rozmówca,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523A4A">
              <w:rPr>
                <w:rFonts w:cs="Calibri"/>
                <w:color w:val="0070C0"/>
                <w:sz w:val="18"/>
                <w:szCs w:val="18"/>
              </w:rPr>
              <w:t>aktywn</w:t>
            </w:r>
            <w:r w:rsidRPr="009B0E5A">
              <w:rPr>
                <w:rFonts w:cs="Calibri"/>
                <w:color w:val="0070C0"/>
                <w:sz w:val="18"/>
                <w:szCs w:val="18"/>
              </w:rPr>
              <w:t>e uczestniczenie w rozmowie i dyskusji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</w:p>
          <w:p w14:paraId="02836CDF" w14:textId="77777777" w:rsidR="00B77D8B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06F4503A" w14:textId="77777777" w:rsidR="00B77D8B" w:rsidRPr="001D590E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B4A0C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DB4A0C">
              <w:rPr>
                <w:rFonts w:cs="Calibri"/>
                <w:sz w:val="18"/>
                <w:szCs w:val="18"/>
              </w:rPr>
              <w:t>przekazywanie w języku obcym informacji zawa</w:t>
            </w:r>
            <w:r w:rsidR="00AE761F">
              <w:rPr>
                <w:rFonts w:cs="Calibri"/>
                <w:sz w:val="18"/>
                <w:szCs w:val="18"/>
              </w:rPr>
              <w:t>rtych w materiałach wizualnych;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B4A0C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  <w:r w:rsidRPr="00DB4A0C" w:rsidDel="00850CB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65B670CD" w14:textId="77777777" w:rsidR="00B77D8B" w:rsidRDefault="00B77D8B" w:rsidP="00B77D8B">
            <w:pPr>
              <w:spacing w:before="60" w:after="6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14:paraId="23124DF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046D88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8EE537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083FAD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4.1,  4.2, 4.4, 4.5, </w:t>
            </w:r>
            <w:r w:rsidRPr="001A720C">
              <w:rPr>
                <w:b/>
                <w:color w:val="0070C0"/>
                <w:sz w:val="18"/>
                <w:szCs w:val="18"/>
              </w:rPr>
              <w:t>IIIR 4.2</w:t>
            </w:r>
          </w:p>
          <w:p w14:paraId="3A03F50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4DD269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31DC55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828A90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AE9F06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BB7637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6.1, 6.2, 6.3, 6.4, 6.5, 6.6, 6.8, 6.13, </w:t>
            </w:r>
            <w:r w:rsidRPr="001A720C">
              <w:rPr>
                <w:b/>
                <w:color w:val="0070C0"/>
                <w:sz w:val="18"/>
                <w:szCs w:val="18"/>
              </w:rPr>
              <w:t>IVR 6.2</w:t>
            </w:r>
          </w:p>
          <w:p w14:paraId="7570EA0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7D0231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6DEAA2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733807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DD4930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F192AB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387962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8.3</w:t>
            </w:r>
            <w:r w:rsidRPr="007B7385">
              <w:rPr>
                <w:sz w:val="18"/>
                <w:szCs w:val="18"/>
              </w:rPr>
              <w:t xml:space="preserve"> </w:t>
            </w:r>
          </w:p>
          <w:p w14:paraId="73982584" w14:textId="77777777" w:rsidR="00B77D8B" w:rsidRPr="003D588C" w:rsidRDefault="00B77D8B" w:rsidP="00B77D8B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642" w:type="dxa"/>
            <w:shd w:val="clear" w:color="auto" w:fill="FFFFFF"/>
          </w:tcPr>
          <w:p w14:paraId="2EE42081" w14:textId="77777777" w:rsidR="00B77D8B" w:rsidRPr="00A66CBF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66CBF">
              <w:rPr>
                <w:b/>
                <w:sz w:val="18"/>
                <w:szCs w:val="18"/>
              </w:rPr>
              <w:t>Praca na lekcji:</w:t>
            </w:r>
          </w:p>
          <w:p w14:paraId="00BFCFE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083FAD">
              <w:rPr>
                <w:sz w:val="18"/>
                <w:szCs w:val="18"/>
              </w:rPr>
              <w:t xml:space="preserve">SB str. </w:t>
            </w:r>
            <w:r w:rsidR="00AE761F">
              <w:rPr>
                <w:sz w:val="18"/>
                <w:szCs w:val="18"/>
              </w:rPr>
              <w:t>134</w:t>
            </w:r>
          </w:p>
          <w:p w14:paraId="59979EFE" w14:textId="77777777" w:rsidR="00B77D8B" w:rsidRPr="003D588C" w:rsidRDefault="00B77D8B" w:rsidP="00B77D8B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</w:tr>
      <w:tr w:rsidR="00B77D8B" w:rsidRPr="006162D1" w14:paraId="1FD4AC7C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89F3D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FF"/>
          </w:tcPr>
          <w:p w14:paraId="655BBDC4" w14:textId="77777777" w:rsidR="00B77D8B" w:rsidRPr="009646CD" w:rsidRDefault="00B77D8B" w:rsidP="00B77D8B">
            <w:pPr>
              <w:shd w:val="clear" w:color="auto" w:fill="FFC000"/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9646CD">
              <w:rPr>
                <w:b/>
                <w:sz w:val="18"/>
                <w:szCs w:val="18"/>
                <w:lang w:val="en-GB"/>
              </w:rPr>
              <w:t>CULTURE 1</w:t>
            </w:r>
            <w:r w:rsidR="00523A4A" w:rsidRPr="009646CD">
              <w:rPr>
                <w:b/>
                <w:sz w:val="18"/>
                <w:szCs w:val="18"/>
                <w:lang w:val="en-GB"/>
              </w:rPr>
              <w:t>: GREETINGS ACROSS THE WORLD</w:t>
            </w:r>
          </w:p>
          <w:p w14:paraId="13EC6952" w14:textId="77777777" w:rsidR="00B77D8B" w:rsidRPr="009646CD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6F913465" w14:textId="77777777" w:rsidR="00B77D8B" w:rsidRPr="009646CD" w:rsidRDefault="00B77D8B" w:rsidP="00B77D8B">
            <w:pPr>
              <w:spacing w:after="0" w:line="240" w:lineRule="auto"/>
              <w:rPr>
                <w:sz w:val="18"/>
                <w:szCs w:val="18"/>
                <w:highlight w:val="lightGray"/>
                <w:lang w:val="en-GB"/>
              </w:rPr>
            </w:pPr>
            <w:r w:rsidRPr="009646CD">
              <w:rPr>
                <w:sz w:val="18"/>
                <w:szCs w:val="18"/>
                <w:lang w:val="en-GB"/>
              </w:rPr>
              <w:t xml:space="preserve">PP: </w:t>
            </w:r>
            <w:r w:rsidR="00523A4A" w:rsidRPr="009646CD">
              <w:rPr>
                <w:sz w:val="18"/>
                <w:szCs w:val="18"/>
                <w:lang w:val="en-GB"/>
              </w:rPr>
              <w:t>ŻYCIE RODZINNE I TOWARZYSKIE</w:t>
            </w:r>
          </w:p>
        </w:tc>
        <w:tc>
          <w:tcPr>
            <w:tcW w:w="3544" w:type="dxa"/>
            <w:shd w:val="clear" w:color="auto" w:fill="FFFFFF"/>
          </w:tcPr>
          <w:p w14:paraId="3093FD14" w14:textId="34AC8349" w:rsidR="00B77D8B" w:rsidRPr="003D588C" w:rsidRDefault="006248D2" w:rsidP="006248D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Słownictwo związane ze sposobami</w:t>
            </w:r>
            <w:r w:rsidR="00523A4A">
              <w:rPr>
                <w:sz w:val="18"/>
                <w:szCs w:val="18"/>
              </w:rPr>
              <w:t xml:space="preserve"> powitań w różnych kulturach</w:t>
            </w:r>
            <w:r>
              <w:rPr>
                <w:sz w:val="18"/>
                <w:szCs w:val="18"/>
              </w:rPr>
              <w:t xml:space="preserve"> oraz przestrzeganiem etykiety</w:t>
            </w:r>
          </w:p>
        </w:tc>
        <w:tc>
          <w:tcPr>
            <w:tcW w:w="4820" w:type="dxa"/>
            <w:shd w:val="clear" w:color="auto" w:fill="FFFFFF"/>
          </w:tcPr>
          <w:p w14:paraId="3860C1CE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posługiwanie się w miarę </w:t>
            </w:r>
            <w:r w:rsidRPr="003D3714">
              <w:rPr>
                <w:rFonts w:cs="Arial"/>
                <w:sz w:val="18"/>
                <w:szCs w:val="18"/>
              </w:rPr>
              <w:t>rozwiniętym zasobem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14:paraId="72F7D7FF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9263B8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0A7C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7600DC82" w14:textId="77777777" w:rsidR="006248D2" w:rsidRDefault="006248D2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AC5DD64" w14:textId="1A186795" w:rsidR="00B77D8B" w:rsidRDefault="006248D2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3FAD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opisywanie ludzi, miejsc;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opowiadanie o wydarzeniach życia codziennego i komentowanie ich;</w:t>
            </w:r>
            <w:r w:rsidRPr="009D5BAA">
              <w:rPr>
                <w:rFonts w:cs="Calibri"/>
                <w:sz w:val="18"/>
                <w:szCs w:val="18"/>
              </w:rPr>
              <w:t xml:space="preserve"> relacjonowanie wydarzeń z przeszłości; wyrażanie i uzasadnianie sw</w:t>
            </w:r>
            <w:r>
              <w:rPr>
                <w:rFonts w:cs="Calibri"/>
                <w:sz w:val="18"/>
                <w:szCs w:val="18"/>
              </w:rPr>
              <w:t>oich opinii, poglądów i uczuć; opisywanie doświadczeń swoich i innych osób</w:t>
            </w:r>
          </w:p>
          <w:p w14:paraId="3382DA4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DFC3C78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F0BD3">
              <w:rPr>
                <w:rFonts w:cs="Arial"/>
                <w:b/>
                <w:sz w:val="18"/>
                <w:szCs w:val="18"/>
              </w:rPr>
              <w:t>I</w:t>
            </w:r>
            <w:r w:rsidRPr="00692616">
              <w:rPr>
                <w:rFonts w:cs="Arial"/>
                <w:b/>
                <w:sz w:val="18"/>
                <w:szCs w:val="18"/>
              </w:rPr>
              <w:t>nne</w:t>
            </w:r>
            <w:r>
              <w:rPr>
                <w:rFonts w:cs="Arial"/>
                <w:sz w:val="18"/>
                <w:szCs w:val="18"/>
              </w:rPr>
              <w:t>: współdziałanie w grupie (w lekcyjnych i pozal</w:t>
            </w:r>
            <w:r w:rsidR="00523A4A">
              <w:rPr>
                <w:rFonts w:cs="Arial"/>
                <w:sz w:val="18"/>
                <w:szCs w:val="18"/>
              </w:rPr>
              <w:t>ekcyjnych pracach projektowych);</w:t>
            </w:r>
            <w:r>
              <w:rPr>
                <w:rFonts w:cs="Arial"/>
                <w:sz w:val="18"/>
                <w:szCs w:val="18"/>
              </w:rPr>
              <w:t xml:space="preserve"> korzystanie ze źródeł informacji w języku obcym</w:t>
            </w:r>
          </w:p>
          <w:p w14:paraId="10A8924D" w14:textId="77777777" w:rsidR="00B77D8B" w:rsidRPr="00751AC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E014B1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7B7385">
              <w:rPr>
                <w:sz w:val="18"/>
                <w:szCs w:val="18"/>
              </w:rPr>
              <w:t>I 1</w:t>
            </w:r>
          </w:p>
          <w:p w14:paraId="02ABB21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FDCD1D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569D2C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14:paraId="67C838A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1C6FE1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54A7873" w14:textId="455C9CDE" w:rsidR="006248D2" w:rsidRDefault="006248D2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083FAD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4.1, 4.2, 4.4, 4.5, 4.9</w:t>
            </w:r>
          </w:p>
          <w:p w14:paraId="04FBABE6" w14:textId="77777777" w:rsidR="006248D2" w:rsidRDefault="006248D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5FE3B0B" w14:textId="77777777" w:rsidR="006248D2" w:rsidRDefault="006248D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52C0071" w14:textId="77777777" w:rsidR="006248D2" w:rsidRDefault="006248D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419DB06" w14:textId="77777777" w:rsidR="006248D2" w:rsidRDefault="006248D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1B01920" w14:textId="77777777" w:rsidR="006248D2" w:rsidRDefault="006248D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A0FDF79" w14:textId="77777777" w:rsidR="00B77D8B" w:rsidRPr="003D588C" w:rsidRDefault="00B77D8B" w:rsidP="00B77D8B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10, 11</w:t>
            </w:r>
          </w:p>
        </w:tc>
        <w:tc>
          <w:tcPr>
            <w:tcW w:w="1642" w:type="dxa"/>
            <w:shd w:val="clear" w:color="auto" w:fill="FFFFFF"/>
          </w:tcPr>
          <w:p w14:paraId="2DFD1A99" w14:textId="77777777" w:rsidR="00B77D8B" w:rsidRPr="00A66CBF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66CBF">
              <w:rPr>
                <w:b/>
                <w:sz w:val="18"/>
                <w:szCs w:val="18"/>
              </w:rPr>
              <w:t>Praca na lekcji:</w:t>
            </w:r>
          </w:p>
          <w:p w14:paraId="61F219CD" w14:textId="77777777" w:rsidR="00B77D8B" w:rsidRPr="003D588C" w:rsidRDefault="00B77D8B" w:rsidP="00B77D8B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 w:rsidRPr="007B7385">
              <w:rPr>
                <w:sz w:val="18"/>
                <w:szCs w:val="18"/>
              </w:rPr>
              <w:t>SB str. 128</w:t>
            </w:r>
          </w:p>
        </w:tc>
      </w:tr>
      <w:tr w:rsidR="00B77D8B" w:rsidRPr="006162D1" w14:paraId="228C9E28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3CE9D0D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14:paraId="70FC8524" w14:textId="77777777" w:rsidR="00B77D8B" w:rsidRPr="009B5555" w:rsidRDefault="006F0E38" w:rsidP="00B77D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</w:rPr>
              <w:t>3 ESCAPE</w:t>
            </w:r>
            <w:r w:rsidR="00B77D8B" w:rsidRPr="009B5555">
              <w:rPr>
                <w:rFonts w:ascii="Arial Black" w:hAnsi="Arial Black" w:cs="Aharoni"/>
                <w:b/>
                <w:sz w:val="28"/>
                <w:szCs w:val="28"/>
              </w:rPr>
              <w:t>!</w:t>
            </w:r>
          </w:p>
        </w:tc>
      </w:tr>
      <w:tr w:rsidR="00B77D8B" w:rsidRPr="006162D1" w14:paraId="25F949C2" w14:textId="77777777" w:rsidTr="00B77D8B">
        <w:trPr>
          <w:cantSplit/>
          <w:trHeight w:val="64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9C238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0C827C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b/>
                <w:sz w:val="18"/>
                <w:szCs w:val="18"/>
                <w:lang w:val="en-GB"/>
              </w:rPr>
              <w:t>ho</w:t>
            </w:r>
            <w:r w:rsidR="006F0E38">
              <w:rPr>
                <w:b/>
                <w:sz w:val="18"/>
                <w:szCs w:val="18"/>
                <w:lang w:val="en-GB"/>
              </w:rPr>
              <w:t>lidays and travel</w:t>
            </w:r>
          </w:p>
          <w:p w14:paraId="56F6939B" w14:textId="77777777" w:rsidR="00B77D8B" w:rsidRPr="005E5C2D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challenge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>:</w:t>
            </w:r>
            <w:r w:rsidRPr="00F6327C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 w:rsidR="006F0E38">
              <w:rPr>
                <w:color w:val="0070C0"/>
                <w:sz w:val="18"/>
                <w:szCs w:val="18"/>
                <w:lang w:val="en-GB"/>
              </w:rPr>
              <w:t>travel idioms</w:t>
            </w:r>
          </w:p>
          <w:p w14:paraId="4C8982DD" w14:textId="77777777" w:rsidR="00B77D8B" w:rsidRPr="009D5BAA" w:rsidRDefault="006F0E38" w:rsidP="00B77D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PODRÓŻOWANIE I TURYSTYKA</w:t>
            </w:r>
          </w:p>
          <w:p w14:paraId="526E452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B5FE672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F0E38">
              <w:rPr>
                <w:sz w:val="18"/>
                <w:szCs w:val="18"/>
              </w:rPr>
              <w:t>łownictwo związane z wakacjami i podróżowaniem</w:t>
            </w:r>
            <w:r>
              <w:rPr>
                <w:sz w:val="18"/>
                <w:szCs w:val="18"/>
              </w:rPr>
              <w:t xml:space="preserve">; </w:t>
            </w:r>
            <w:r w:rsidR="006F0E38">
              <w:rPr>
                <w:color w:val="0070C0"/>
                <w:sz w:val="18"/>
                <w:szCs w:val="18"/>
              </w:rPr>
              <w:t>zwroty idiomatyczne związane z podróżowaniem</w:t>
            </w:r>
          </w:p>
          <w:p w14:paraId="5918983A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14:paraId="1F94C9CE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14:paraId="2A0EAA6C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14:paraId="0FACA8C2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14:paraId="6DD2E4CE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EA093DE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01558E2F" w14:textId="77777777" w:rsidR="00053D4F" w:rsidRDefault="00053D4F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A3C4F14" w14:textId="77777777" w:rsidR="00B77D8B" w:rsidRDefault="00053D4F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</w:t>
            </w:r>
          </w:p>
          <w:p w14:paraId="06B2A057" w14:textId="77777777" w:rsidR="00053D4F" w:rsidRDefault="00053D4F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DBDE208" w14:textId="77777777" w:rsidR="00B77D8B" w:rsidRPr="00E456D1" w:rsidRDefault="00B77D8B" w:rsidP="00053D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 w:rsidR="006F0E38">
              <w:rPr>
                <w:rFonts w:cs="Arial"/>
                <w:sz w:val="18"/>
                <w:szCs w:val="18"/>
              </w:rPr>
              <w:t xml:space="preserve"> opisywanie miejsc;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53D4F">
              <w:rPr>
                <w:rFonts w:cs="Arial"/>
                <w:sz w:val="18"/>
                <w:szCs w:val="18"/>
              </w:rPr>
              <w:t>relacjonowanie wydarzeń;</w:t>
            </w:r>
            <w:r w:rsidR="00EC067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wyrażanie i uzasadnianie swoich opinii i poglądów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94F7C4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</w:t>
            </w:r>
            <w:r w:rsidRPr="009B0E5A">
              <w:rPr>
                <w:color w:val="2E74B5"/>
                <w:sz w:val="18"/>
                <w:szCs w:val="18"/>
              </w:rPr>
              <w:t>R 1</w:t>
            </w:r>
          </w:p>
          <w:p w14:paraId="15F1F026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14:paraId="7D96A264" w14:textId="77777777" w:rsidR="00053D4F" w:rsidRDefault="00053D4F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14:paraId="16E0C633" w14:textId="77777777" w:rsidR="00053D4F" w:rsidRDefault="00053D4F" w:rsidP="00053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14:paraId="48204D59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14:paraId="1A44195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656E74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4.1,</w:t>
            </w:r>
            <w:r w:rsidR="00053D4F">
              <w:rPr>
                <w:sz w:val="18"/>
                <w:szCs w:val="18"/>
              </w:rPr>
              <w:t xml:space="preserve"> 4.3,</w:t>
            </w:r>
            <w:r>
              <w:rPr>
                <w:sz w:val="18"/>
                <w:szCs w:val="18"/>
              </w:rPr>
              <w:t xml:space="preserve"> 4.5</w:t>
            </w:r>
          </w:p>
          <w:p w14:paraId="418DC9F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789157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10A4EAD" w14:textId="77777777" w:rsidR="00B77D8B" w:rsidRPr="002C424F" w:rsidRDefault="00B77D8B" w:rsidP="00053D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3791CD6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8541D5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28</w:t>
            </w:r>
          </w:p>
          <w:p w14:paraId="0DF6D6D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19CEB71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C01392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00935603" w14:textId="77777777" w:rsidTr="00B77D8B">
        <w:trPr>
          <w:cantSplit/>
          <w:trHeight w:val="6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8F55B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D931B2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7541AB6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916F90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71DC8A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926679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71619E77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24</w:t>
            </w:r>
          </w:p>
          <w:p w14:paraId="4909306B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2850C947" w14:textId="77777777" w:rsidTr="00B77D8B">
        <w:trPr>
          <w:cantSplit/>
          <w:trHeight w:val="74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575C1A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750EF6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75F20">
              <w:rPr>
                <w:b/>
                <w:sz w:val="18"/>
                <w:szCs w:val="18"/>
                <w:lang w:val="en-US"/>
              </w:rPr>
              <w:t>Listening and vocabulary:</w:t>
            </w:r>
            <w:r w:rsidRPr="00AD138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01D21">
              <w:rPr>
                <w:sz w:val="18"/>
                <w:szCs w:val="18"/>
                <w:lang w:val="en-US"/>
              </w:rPr>
              <w:t xml:space="preserve">listening for </w:t>
            </w:r>
            <w:r w:rsidR="00683E30">
              <w:rPr>
                <w:sz w:val="18"/>
                <w:szCs w:val="18"/>
                <w:lang w:val="en-US"/>
              </w:rPr>
              <w:t xml:space="preserve">context, </w:t>
            </w:r>
            <w:r w:rsidRPr="00001D21">
              <w:rPr>
                <w:sz w:val="18"/>
                <w:szCs w:val="18"/>
                <w:lang w:val="en-US"/>
              </w:rPr>
              <w:t>gist, and detail</w:t>
            </w:r>
            <w:r w:rsidR="00683E30">
              <w:rPr>
                <w:sz w:val="18"/>
                <w:szCs w:val="18"/>
                <w:lang w:val="en-US"/>
              </w:rPr>
              <w:t>; phrasal verbs, tourism</w:t>
            </w:r>
          </w:p>
          <w:p w14:paraId="36CBDD94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368A5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Rozumienie ze słuchu: </w:t>
            </w:r>
            <w:r w:rsidR="00683E30">
              <w:rPr>
                <w:i/>
                <w:sz w:val="18"/>
                <w:szCs w:val="18"/>
              </w:rPr>
              <w:t xml:space="preserve">Prawda/Fałsz, </w:t>
            </w:r>
            <w:r w:rsidRPr="00BD0315">
              <w:rPr>
                <w:i/>
                <w:sz w:val="18"/>
                <w:szCs w:val="18"/>
              </w:rPr>
              <w:t>Wybór wielokrotny</w:t>
            </w:r>
          </w:p>
          <w:p w14:paraId="46004FA1" w14:textId="593DB9B7" w:rsidR="00B77D8B" w:rsidRPr="009D5BAA" w:rsidRDefault="006C32B5" w:rsidP="00B77D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PP: PODRÓŻOWANIE</w:t>
            </w:r>
            <w:r w:rsidR="006F0E38">
              <w:rPr>
                <w:sz w:val="18"/>
                <w:szCs w:val="18"/>
              </w:rPr>
              <w:t xml:space="preserve"> I TURYSTYKA</w:t>
            </w:r>
          </w:p>
          <w:p w14:paraId="14FBBDA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14:paraId="18A7E4FF" w14:textId="77777777" w:rsidR="00B77D8B" w:rsidRPr="00675F20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C08D3FD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B6941">
              <w:rPr>
                <w:sz w:val="18"/>
                <w:szCs w:val="18"/>
              </w:rPr>
              <w:lastRenderedPageBreak/>
              <w:t xml:space="preserve">Słownictwo </w:t>
            </w:r>
            <w:r w:rsidR="00683E30">
              <w:rPr>
                <w:sz w:val="18"/>
                <w:szCs w:val="18"/>
              </w:rPr>
              <w:t>związane z turystyką; czasowniki frazalne</w:t>
            </w:r>
          </w:p>
          <w:p w14:paraId="79B98A71" w14:textId="77777777" w:rsidR="00B77D8B" w:rsidRPr="005368A5" w:rsidRDefault="00B77D8B" w:rsidP="00B77D8B">
            <w:pPr>
              <w:pStyle w:val="Akapitzlist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E0102DE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67D7D53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E1A8AC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 w:rsidR="00E02C60">
              <w:rPr>
                <w:rFonts w:cs="Arial"/>
                <w:sz w:val="18"/>
                <w:szCs w:val="18"/>
              </w:rPr>
              <w:t xml:space="preserve"> określanie</w:t>
            </w:r>
            <w:r>
              <w:rPr>
                <w:rFonts w:cs="Arial"/>
                <w:sz w:val="18"/>
                <w:szCs w:val="18"/>
              </w:rPr>
              <w:t xml:space="preserve"> głównej myśli tekstu, </w:t>
            </w:r>
            <w:r>
              <w:rPr>
                <w:rFonts w:cs="Arial"/>
                <w:sz w:val="18"/>
                <w:szCs w:val="18"/>
              </w:rPr>
              <w:lastRenderedPageBreak/>
              <w:t>znajdowanie w te</w:t>
            </w:r>
            <w:r w:rsidR="00683E30">
              <w:rPr>
                <w:rFonts w:cs="Arial"/>
                <w:sz w:val="18"/>
                <w:szCs w:val="18"/>
              </w:rPr>
              <w:t>kście określonych informacji,</w:t>
            </w:r>
            <w:r>
              <w:rPr>
                <w:rFonts w:cs="Arial"/>
                <w:sz w:val="18"/>
                <w:szCs w:val="18"/>
              </w:rPr>
              <w:t xml:space="preserve"> określanie kontekstu wypowiedzi</w:t>
            </w:r>
          </w:p>
          <w:p w14:paraId="3B4A9CD4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14:paraId="386F551F" w14:textId="77777777" w:rsidR="00B77D8B" w:rsidRPr="005B694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ustnych: </w:t>
            </w:r>
            <w:r>
              <w:rPr>
                <w:rFonts w:cs="Arial"/>
                <w:sz w:val="18"/>
                <w:szCs w:val="18"/>
              </w:rPr>
              <w:t>przedstawienie zalet i wad różnych rozwiązań</w:t>
            </w:r>
            <w:r w:rsidR="00053D4F">
              <w:rPr>
                <w:rFonts w:cs="Arial"/>
                <w:sz w:val="18"/>
                <w:szCs w:val="18"/>
              </w:rPr>
              <w:t>;</w:t>
            </w:r>
            <w:r w:rsidR="00EC0672">
              <w:rPr>
                <w:rFonts w:cs="Arial"/>
                <w:sz w:val="18"/>
                <w:szCs w:val="18"/>
              </w:rPr>
              <w:t xml:space="preserve"> opisywanie doświadczeń</w:t>
            </w:r>
          </w:p>
          <w:p w14:paraId="22215384" w14:textId="77777777" w:rsidR="00B77D8B" w:rsidRPr="005B694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38DACD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>I 1</w:t>
            </w:r>
          </w:p>
          <w:p w14:paraId="1D2CB5A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741CA1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1F3C3CF" w14:textId="66731522" w:rsidR="00B77D8B" w:rsidRDefault="00006FAC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3.1, 3.3, </w:t>
            </w:r>
            <w:r w:rsidR="00B77D8B">
              <w:rPr>
                <w:sz w:val="18"/>
                <w:szCs w:val="18"/>
              </w:rPr>
              <w:lastRenderedPageBreak/>
              <w:t>3.5</w:t>
            </w:r>
          </w:p>
          <w:p w14:paraId="4FAB86AF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25AC10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EAC71D3" w14:textId="77777777" w:rsidR="00B77D8B" w:rsidRPr="005B694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5B6941">
              <w:rPr>
                <w:sz w:val="18"/>
                <w:szCs w:val="18"/>
              </w:rPr>
              <w:t>III 4.7</w:t>
            </w:r>
            <w:r w:rsidR="00053D4F">
              <w:rPr>
                <w:sz w:val="18"/>
                <w:szCs w:val="18"/>
              </w:rPr>
              <w:t>, 4.9</w:t>
            </w:r>
          </w:p>
        </w:tc>
        <w:tc>
          <w:tcPr>
            <w:tcW w:w="1642" w:type="dxa"/>
            <w:shd w:val="clear" w:color="auto" w:fill="auto"/>
          </w:tcPr>
          <w:p w14:paraId="689799A6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14:paraId="1AEE58BD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29</w:t>
            </w:r>
          </w:p>
          <w:p w14:paraId="44CEFF8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42EF3EE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6927C06F" w14:textId="77777777" w:rsidTr="00B77D8B">
        <w:trPr>
          <w:cantSplit/>
          <w:trHeight w:val="74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467E2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61DA49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1FFE6A2" w14:textId="77777777" w:rsidR="00B77D8B" w:rsidRPr="005B6941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13F8C9A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01A8D1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0B62E9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282660CD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25</w:t>
            </w:r>
          </w:p>
          <w:p w14:paraId="635C5B4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7DE267D" w14:textId="77777777" w:rsidTr="00B77D8B">
        <w:trPr>
          <w:cantSplit/>
          <w:trHeight w:val="5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0E614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B5C8EB" w14:textId="77777777" w:rsidR="00B77D8B" w:rsidRPr="00EC067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C0672">
              <w:rPr>
                <w:b/>
                <w:sz w:val="18"/>
                <w:szCs w:val="18"/>
              </w:rPr>
              <w:t xml:space="preserve">Grammar: </w:t>
            </w:r>
            <w:r w:rsidR="00E02C60" w:rsidRPr="00EC0672">
              <w:rPr>
                <w:b/>
                <w:sz w:val="18"/>
                <w:szCs w:val="18"/>
              </w:rPr>
              <w:t>narrative tenses</w:t>
            </w:r>
          </w:p>
          <w:p w14:paraId="6FE98BBA" w14:textId="23D1BE03" w:rsidR="00B77D8B" w:rsidRPr="0085271A" w:rsidRDefault="00E02C60" w:rsidP="00B77D8B">
            <w:pPr>
              <w:spacing w:after="0"/>
              <w:rPr>
                <w:sz w:val="18"/>
                <w:szCs w:val="18"/>
              </w:rPr>
            </w:pPr>
            <w:r w:rsidRPr="0085271A">
              <w:rPr>
                <w:sz w:val="18"/>
                <w:szCs w:val="18"/>
              </w:rPr>
              <w:t>PP</w:t>
            </w:r>
            <w:r w:rsidR="006C32B5" w:rsidRPr="0085271A">
              <w:rPr>
                <w:sz w:val="18"/>
                <w:szCs w:val="18"/>
              </w:rPr>
              <w:t>: PODRÓŻOWANIE</w:t>
            </w:r>
            <w:r w:rsidRPr="0085271A">
              <w:rPr>
                <w:sz w:val="18"/>
                <w:szCs w:val="18"/>
              </w:rPr>
              <w:t xml:space="preserve"> I TURYSTYKA</w:t>
            </w:r>
          </w:p>
          <w:p w14:paraId="6DA24CCA" w14:textId="77777777" w:rsidR="00B77D8B" w:rsidRPr="00120641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668C2B8" w14:textId="77777777" w:rsidR="00B77D8B" w:rsidRPr="000351E5" w:rsidRDefault="00854DAA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352F5F">
              <w:rPr>
                <w:sz w:val="18"/>
                <w:szCs w:val="18"/>
              </w:rPr>
              <w:t xml:space="preserve">Stosowanie </w:t>
            </w:r>
            <w:r w:rsidR="002A0333">
              <w:rPr>
                <w:sz w:val="18"/>
                <w:szCs w:val="18"/>
              </w:rPr>
              <w:t xml:space="preserve">czasów narracyjnych, </w:t>
            </w:r>
            <w:r w:rsidR="00352F5F">
              <w:rPr>
                <w:sz w:val="18"/>
                <w:szCs w:val="18"/>
              </w:rPr>
              <w:t xml:space="preserve">tworzenie </w:t>
            </w:r>
            <w:r w:rsidR="002A0333">
              <w:rPr>
                <w:sz w:val="18"/>
                <w:szCs w:val="18"/>
              </w:rPr>
              <w:t>pytań o podmiot i dopełnienie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C02BE8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1053DE91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C8E2A0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A4B">
              <w:rPr>
                <w:rFonts w:cs="Arial"/>
                <w:b/>
                <w:sz w:val="18"/>
                <w:szCs w:val="18"/>
              </w:rPr>
              <w:t>Rozumienie wypowiedzi pisemnych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EC0672">
              <w:rPr>
                <w:rFonts w:cs="Arial"/>
                <w:sz w:val="18"/>
                <w:szCs w:val="18"/>
              </w:rPr>
              <w:t>określanie głównej myśli tekstu</w:t>
            </w:r>
          </w:p>
          <w:p w14:paraId="74EF481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AACF2B9" w14:textId="77777777" w:rsidR="00B77D8B" w:rsidRDefault="00EC0672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>
              <w:rPr>
                <w:rFonts w:cs="Arial"/>
                <w:b/>
                <w:sz w:val="18"/>
                <w:szCs w:val="18"/>
              </w:rPr>
              <w:t>pisemnych</w:t>
            </w:r>
            <w:r w:rsidR="002A0333">
              <w:rPr>
                <w:rFonts w:cs="Arial"/>
                <w:b/>
                <w:sz w:val="18"/>
                <w:szCs w:val="18"/>
              </w:rPr>
              <w:t>:</w:t>
            </w:r>
            <w:r w:rsidRPr="00F276ED" w:rsidDel="00EC067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opisywanie wydarzeń życia codziennego, relacjonowanie wydarzeń z przeszłości</w:t>
            </w:r>
          </w:p>
          <w:p w14:paraId="77E85362" w14:textId="77777777" w:rsidR="00B77D8B" w:rsidRPr="0084774E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6D3CEF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14:paraId="26B69C3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6949BD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E2B4C1D" w14:textId="77777777" w:rsidR="00B77D8B" w:rsidRDefault="00053D4F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14:paraId="6E13D98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8D574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B5A1808" w14:textId="77777777" w:rsidR="00B77D8B" w:rsidRPr="009D5BAA" w:rsidRDefault="002A0333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5.2, 5.4</w:t>
            </w:r>
          </w:p>
          <w:p w14:paraId="7A58D18E" w14:textId="77777777" w:rsidR="00B77D8B" w:rsidRPr="0084774E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C6C2F1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D5784F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30</w:t>
            </w:r>
          </w:p>
          <w:p w14:paraId="419491A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BA4AE0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7B50DC5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4F5CBBA1" w14:textId="77777777" w:rsidTr="00B77D8B">
        <w:trPr>
          <w:cantSplit/>
          <w:trHeight w:val="5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77873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8B21EC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8A12584" w14:textId="77777777" w:rsidR="00B77D8B" w:rsidRPr="000351E5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928F712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9B3745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4A421B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77AE468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26-28</w:t>
            </w:r>
          </w:p>
          <w:p w14:paraId="73D50CE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22D6232" w14:textId="77777777" w:rsidTr="00B77D8B">
        <w:trPr>
          <w:cantSplit/>
          <w:trHeight w:val="71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96F4D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13CB946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4774E">
              <w:rPr>
                <w:b/>
                <w:sz w:val="18"/>
                <w:szCs w:val="18"/>
                <w:lang w:val="en-US"/>
              </w:rPr>
              <w:t xml:space="preserve">Grammar: </w:t>
            </w:r>
            <w:r w:rsidR="00E02C60">
              <w:rPr>
                <w:b/>
                <w:sz w:val="18"/>
                <w:szCs w:val="18"/>
                <w:lang w:val="en-US"/>
              </w:rPr>
              <w:t>question forms, object and subject questions</w:t>
            </w:r>
          </w:p>
          <w:p w14:paraId="519C76FD" w14:textId="77777777" w:rsidR="00B77D8B" w:rsidRPr="00E02C60" w:rsidRDefault="00B77D8B" w:rsidP="00B77D8B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Grammar challenge</w:t>
            </w:r>
            <w:r w:rsidRPr="00CC1892">
              <w:rPr>
                <w:b/>
                <w:color w:val="0070C0"/>
                <w:sz w:val="18"/>
                <w:szCs w:val="18"/>
                <w:lang w:val="en-US"/>
              </w:rPr>
              <w:t xml:space="preserve">: </w:t>
            </w:r>
            <w:r w:rsidR="00E02C60">
              <w:rPr>
                <w:color w:val="0070C0"/>
                <w:sz w:val="18"/>
                <w:szCs w:val="18"/>
                <w:lang w:val="en-US"/>
              </w:rPr>
              <w:t>verb + preposition in questions</w:t>
            </w:r>
          </w:p>
          <w:p w14:paraId="7A8DA977" w14:textId="77777777" w:rsidR="00B77D8B" w:rsidRPr="00CC1892" w:rsidRDefault="00E02C60" w:rsidP="00B77D8B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PP: </w:t>
            </w:r>
            <w:r>
              <w:rPr>
                <w:sz w:val="18"/>
                <w:szCs w:val="18"/>
              </w:rPr>
              <w:t xml:space="preserve"> PODRÓŻOWANIE I TURYSTYKA</w:t>
            </w:r>
          </w:p>
          <w:p w14:paraId="27AB271A" w14:textId="77777777" w:rsidR="00B77D8B" w:rsidRPr="0084774E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C07E76F" w14:textId="77777777" w:rsidR="00B77D8B" w:rsidRPr="00061102" w:rsidRDefault="00EC0672" w:rsidP="00352F5F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pytań w różnych czasach</w:t>
            </w:r>
            <w:r w:rsidR="00E02C60">
              <w:rPr>
                <w:sz w:val="18"/>
                <w:szCs w:val="18"/>
              </w:rPr>
              <w:t>: pytania o podmiot i dopełnienie;</w:t>
            </w:r>
            <w:r w:rsidR="00B77D8B" w:rsidRPr="00751AC1">
              <w:rPr>
                <w:b/>
                <w:i/>
                <w:sz w:val="18"/>
                <w:szCs w:val="18"/>
              </w:rPr>
              <w:t xml:space="preserve"> </w:t>
            </w:r>
            <w:r w:rsidR="00C574A4">
              <w:rPr>
                <w:color w:val="0070C0"/>
                <w:sz w:val="18"/>
                <w:szCs w:val="18"/>
              </w:rPr>
              <w:t>stosowanie czasowników</w:t>
            </w:r>
            <w:r w:rsidR="00CD2BF0">
              <w:rPr>
                <w:color w:val="0070C0"/>
                <w:sz w:val="18"/>
                <w:szCs w:val="18"/>
              </w:rPr>
              <w:t xml:space="preserve"> z przyimkami w pytaniach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646891C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03415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5B06AD5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A34EF53" w14:textId="77777777" w:rsidR="00B77D8B" w:rsidRDefault="00EC0672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</w:t>
            </w:r>
            <w:r w:rsidR="001F1882" w:rsidRPr="009D5BAA">
              <w:rPr>
                <w:rFonts w:cs="Calibri"/>
                <w:sz w:val="18"/>
                <w:szCs w:val="18"/>
              </w:rPr>
              <w:t xml:space="preserve"> uzyskiwanie i przekazywanie informacji i </w:t>
            </w:r>
            <w:r w:rsidR="001F1882">
              <w:rPr>
                <w:rFonts w:cs="Calibri"/>
                <w:sz w:val="18"/>
                <w:szCs w:val="18"/>
              </w:rPr>
              <w:t>wyjaśnień,</w:t>
            </w:r>
          </w:p>
          <w:p w14:paraId="4BCDFB46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82D8825" w14:textId="77777777" w:rsidR="00B77D8B" w:rsidRPr="0084774E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CCB381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</w:t>
            </w:r>
            <w:r w:rsidRPr="0003415A">
              <w:rPr>
                <w:color w:val="0070C0"/>
                <w:sz w:val="18"/>
                <w:szCs w:val="18"/>
              </w:rPr>
              <w:t xml:space="preserve">/ </w:t>
            </w:r>
            <w:r w:rsidRPr="0003415A">
              <w:rPr>
                <w:b/>
                <w:color w:val="0070C0"/>
                <w:sz w:val="18"/>
                <w:szCs w:val="18"/>
              </w:rPr>
              <w:t>I 1R</w:t>
            </w:r>
          </w:p>
          <w:p w14:paraId="590F415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949980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759B841" w14:textId="77777777" w:rsidR="00B77D8B" w:rsidRDefault="00352F5F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14:paraId="27FE778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83CF8D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6235F26" w14:textId="77777777" w:rsidR="00B77D8B" w:rsidRPr="0084774E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14:paraId="1605DEC4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A3FD44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31</w:t>
            </w:r>
          </w:p>
          <w:p w14:paraId="7DBE8D4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23F3B6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ED6D16F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2809112D" w14:textId="77777777" w:rsidTr="00B77D8B">
        <w:trPr>
          <w:cantSplit/>
          <w:trHeight w:val="71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1CEDF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E1A904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E1DF690" w14:textId="77777777" w:rsidR="00B77D8B" w:rsidRPr="00787958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E88D2BF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09BA77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A4308D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08B8423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26-28</w:t>
            </w:r>
          </w:p>
          <w:p w14:paraId="1FD0CB04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53772D6" w14:textId="77777777" w:rsidTr="00B77D8B">
        <w:trPr>
          <w:cantSplit/>
          <w:trHeight w:val="90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E4B21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909517" w14:textId="77777777" w:rsidR="00B77D8B" w:rsidRPr="00CC1892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C1892">
              <w:rPr>
                <w:b/>
                <w:sz w:val="18"/>
                <w:szCs w:val="18"/>
                <w:lang w:val="en-GB"/>
              </w:rPr>
              <w:t xml:space="preserve">Reading </w:t>
            </w:r>
            <w:r w:rsidR="00CD2BF0">
              <w:rPr>
                <w:b/>
                <w:sz w:val="18"/>
                <w:szCs w:val="18"/>
                <w:lang w:val="en-GB"/>
              </w:rPr>
              <w:t>and vocabulary: reading for detail</w:t>
            </w:r>
            <w:r w:rsidRPr="00CC1892">
              <w:rPr>
                <w:b/>
                <w:sz w:val="18"/>
                <w:szCs w:val="18"/>
                <w:lang w:val="en-GB"/>
              </w:rPr>
              <w:t>, coherence and cohesion</w:t>
            </w:r>
          </w:p>
          <w:p w14:paraId="13B45585" w14:textId="5A2B3CE9" w:rsidR="00B77D8B" w:rsidRPr="003941DA" w:rsidRDefault="009646CD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 w:rsidRPr="00BD0315">
              <w:rPr>
                <w:b/>
                <w:sz w:val="18"/>
                <w:szCs w:val="18"/>
              </w:rPr>
              <w:t xml:space="preserve"> </w:t>
            </w:r>
            <w:r w:rsidR="00B77D8B" w:rsidRPr="00BD0315">
              <w:rPr>
                <w:sz w:val="18"/>
                <w:szCs w:val="18"/>
              </w:rPr>
              <w:t>Rozumienie pisanych tekstów:</w:t>
            </w:r>
            <w:r w:rsidR="00B77D8B" w:rsidRPr="009B0E5A">
              <w:rPr>
                <w:sz w:val="18"/>
                <w:szCs w:val="18"/>
              </w:rPr>
              <w:t xml:space="preserve"> </w:t>
            </w:r>
            <w:r w:rsidR="00CD2BF0">
              <w:rPr>
                <w:i/>
                <w:color w:val="0070C0"/>
                <w:sz w:val="18"/>
                <w:szCs w:val="18"/>
              </w:rPr>
              <w:t>D</w:t>
            </w:r>
            <w:r w:rsidR="00B77D8B" w:rsidRPr="009B0E5A">
              <w:rPr>
                <w:i/>
                <w:color w:val="0070C0"/>
                <w:sz w:val="18"/>
                <w:szCs w:val="18"/>
              </w:rPr>
              <w:t>obieranie</w:t>
            </w:r>
            <w:r w:rsidR="00B77D8B" w:rsidRPr="00BD0315">
              <w:rPr>
                <w:i/>
                <w:sz w:val="18"/>
                <w:szCs w:val="18"/>
              </w:rPr>
              <w:t xml:space="preserve"> </w:t>
            </w:r>
          </w:p>
          <w:p w14:paraId="084191B5" w14:textId="77777777" w:rsidR="00B77D8B" w:rsidRPr="009D5BAA" w:rsidRDefault="00CD2BF0" w:rsidP="00B77D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PODRÓŻOWANIE I TURYSTYKA</w:t>
            </w:r>
          </w:p>
          <w:p w14:paraId="567F7DAE" w14:textId="77777777" w:rsidR="00B77D8B" w:rsidRPr="003941D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4056D80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5D28">
              <w:rPr>
                <w:sz w:val="18"/>
                <w:szCs w:val="18"/>
              </w:rPr>
              <w:t xml:space="preserve">Słownictwo związane </w:t>
            </w:r>
            <w:r w:rsidR="00CD2BF0">
              <w:rPr>
                <w:sz w:val="18"/>
                <w:szCs w:val="18"/>
              </w:rPr>
              <w:t xml:space="preserve">ze środkami transportu i </w:t>
            </w:r>
            <w:r w:rsidR="00FD2A86">
              <w:rPr>
                <w:sz w:val="18"/>
                <w:szCs w:val="18"/>
              </w:rPr>
              <w:t>problemami podczas podróży</w:t>
            </w:r>
          </w:p>
          <w:p w14:paraId="0F46B9EB" w14:textId="77777777" w:rsidR="00B77D8B" w:rsidRPr="00BD0315" w:rsidRDefault="00B77D8B" w:rsidP="00B77D8B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7572DEF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4A4">
              <w:rPr>
                <w:rFonts w:cs="Calibri"/>
                <w:b/>
                <w:sz w:val="18"/>
                <w:szCs w:val="18"/>
              </w:rPr>
              <w:t xml:space="preserve">Znajomość środków </w:t>
            </w:r>
            <w:r w:rsidRPr="004D1C44">
              <w:rPr>
                <w:rFonts w:cs="Calibri"/>
                <w:b/>
                <w:sz w:val="18"/>
                <w:szCs w:val="18"/>
              </w:rPr>
              <w:t xml:space="preserve">językowych: </w:t>
            </w:r>
            <w:r w:rsidRPr="004D1C44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14:paraId="568A0131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75C86B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 w:rsidR="00CD2BF0"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  <w:r>
              <w:rPr>
                <w:rFonts w:cs="Arial"/>
                <w:sz w:val="18"/>
                <w:szCs w:val="18"/>
              </w:rPr>
              <w:t xml:space="preserve">; rozpoznawanie związków pomiędzy poszczególnymi częściami tekstu </w:t>
            </w:r>
          </w:p>
          <w:p w14:paraId="03A848F6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A03C73A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Tworzenie wypowiedzi ustnych:</w:t>
            </w:r>
            <w:r w:rsidR="00CD2BF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  <w:r w:rsidR="00CD2BF0">
              <w:rPr>
                <w:rFonts w:cs="Arial"/>
                <w:sz w:val="18"/>
                <w:szCs w:val="18"/>
              </w:rPr>
              <w:t>; opisywanie doświadczeń swoich i innych osób</w:t>
            </w:r>
          </w:p>
          <w:p w14:paraId="2DFEEF5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82F917A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  <w:p w14:paraId="43ECBEC0" w14:textId="77777777" w:rsidR="00B77D8B" w:rsidRPr="0040787C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C5EA5E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14:paraId="060EE30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427B32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210701B" w14:textId="77777777" w:rsidR="00B77D8B" w:rsidRDefault="00CD2BF0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  <w:r w:rsidR="00B77D8B">
              <w:rPr>
                <w:sz w:val="18"/>
                <w:szCs w:val="18"/>
              </w:rPr>
              <w:t>, 3.6</w:t>
            </w:r>
          </w:p>
          <w:p w14:paraId="4BA9713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E69D1D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CA3AA5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DCB0D99" w14:textId="77777777" w:rsidR="00B77D8B" w:rsidRDefault="00CD2BF0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B77D8B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>, 4.9</w:t>
            </w:r>
          </w:p>
          <w:p w14:paraId="61D5646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279714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7FB6A9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33F1E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1AD2F6DE" w14:textId="77777777" w:rsidR="00B77D8B" w:rsidRPr="0040787C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A5569FB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9CF9907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32</w:t>
            </w:r>
          </w:p>
          <w:p w14:paraId="1C2E690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B7FEFF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6256F9C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4A7CDC65" w14:textId="77777777" w:rsidTr="00B77D8B">
        <w:trPr>
          <w:cantSplit/>
          <w:trHeight w:val="9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3D5A4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BE1EA8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7AACEFA" w14:textId="77777777" w:rsidR="00B77D8B" w:rsidRPr="00195D28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ED30C4A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8B2097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16E130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56DDBD87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28-30</w:t>
            </w:r>
          </w:p>
          <w:p w14:paraId="13BCBBC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1036C5B" w14:textId="77777777" w:rsidTr="00B77D8B">
        <w:trPr>
          <w:cantSplit/>
          <w:trHeight w:val="54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1FE86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22BB56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40787C">
              <w:rPr>
                <w:b/>
                <w:sz w:val="18"/>
                <w:szCs w:val="18"/>
                <w:lang w:val="en-US"/>
              </w:rPr>
              <w:t xml:space="preserve">Reading and vocabulary: </w:t>
            </w:r>
            <w:r w:rsidR="00CD2BF0">
              <w:rPr>
                <w:b/>
                <w:sz w:val="18"/>
                <w:szCs w:val="18"/>
                <w:lang w:val="en-US"/>
              </w:rPr>
              <w:t>means of transport, accidents</w:t>
            </w:r>
          </w:p>
          <w:p w14:paraId="5179B3DF" w14:textId="77777777" w:rsidR="00B77D8B" w:rsidRPr="00E81C18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CD2BF0">
              <w:rPr>
                <w:color w:val="0070C0"/>
                <w:sz w:val="18"/>
                <w:szCs w:val="18"/>
                <w:lang w:val="en-GB"/>
              </w:rPr>
              <w:t>prepositional phrases</w:t>
            </w:r>
          </w:p>
          <w:p w14:paraId="44F665DA" w14:textId="77777777" w:rsidR="00B77D8B" w:rsidRPr="00E81C18" w:rsidRDefault="00CD2BF0" w:rsidP="00B77D8B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PP: </w:t>
            </w:r>
            <w:r>
              <w:rPr>
                <w:sz w:val="18"/>
                <w:szCs w:val="18"/>
              </w:rPr>
              <w:t xml:space="preserve"> PODRÓŻOWANIE I TURYSTYKA</w:t>
            </w:r>
          </w:p>
          <w:p w14:paraId="3BAE2EFE" w14:textId="77777777" w:rsidR="00B77D8B" w:rsidRPr="00E81C18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  <w:p w14:paraId="244D951A" w14:textId="77777777" w:rsidR="00B77D8B" w:rsidRPr="00E81C18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4F5DBD38" w14:textId="77777777" w:rsidR="00B77D8B" w:rsidRPr="00CD2BF0" w:rsidRDefault="00B77D8B" w:rsidP="0085271A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 w:rsidRPr="00195D28">
              <w:rPr>
                <w:sz w:val="18"/>
                <w:szCs w:val="18"/>
              </w:rPr>
              <w:t>Słownictwo</w:t>
            </w:r>
            <w:r w:rsidR="00CD2BF0">
              <w:rPr>
                <w:sz w:val="18"/>
                <w:szCs w:val="18"/>
              </w:rPr>
              <w:t xml:space="preserve"> związane z</w:t>
            </w:r>
            <w:r w:rsidR="0085271A">
              <w:rPr>
                <w:sz w:val="18"/>
                <w:szCs w:val="18"/>
              </w:rPr>
              <w:t xml:space="preserve"> podróżowaniem oraz </w:t>
            </w:r>
            <w:r w:rsidR="00CD2BF0">
              <w:rPr>
                <w:sz w:val="18"/>
                <w:szCs w:val="18"/>
              </w:rPr>
              <w:t>wypadkami</w:t>
            </w:r>
            <w:r>
              <w:rPr>
                <w:sz w:val="18"/>
                <w:szCs w:val="18"/>
              </w:rPr>
              <w:t>,</w:t>
            </w:r>
            <w:r w:rsidR="00CD2BF0">
              <w:rPr>
                <w:sz w:val="18"/>
                <w:szCs w:val="18"/>
              </w:rPr>
              <w:t xml:space="preserve"> </w:t>
            </w:r>
            <w:r w:rsidR="00CD2BF0">
              <w:rPr>
                <w:color w:val="0070C0"/>
                <w:sz w:val="18"/>
                <w:szCs w:val="18"/>
              </w:rPr>
              <w:t>wyrażeni</w:t>
            </w:r>
            <w:r w:rsidR="004D1C44">
              <w:rPr>
                <w:color w:val="0070C0"/>
                <w:sz w:val="18"/>
                <w:szCs w:val="18"/>
              </w:rPr>
              <w:t>a</w:t>
            </w:r>
            <w:r w:rsidR="00CD2BF0">
              <w:rPr>
                <w:color w:val="0070C0"/>
                <w:sz w:val="18"/>
                <w:szCs w:val="18"/>
              </w:rPr>
              <w:t xml:space="preserve"> przyimkowe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A30DEB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1FDCF65D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7AE40621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E4CFB">
              <w:rPr>
                <w:rFonts w:cs="Arial"/>
                <w:sz w:val="18"/>
                <w:szCs w:val="18"/>
              </w:rPr>
              <w:t>wyrażanie i uzasadnianie swoich opinii, poglądów i uczuć; przedstawianie zalet i wad różnych rozwiązań i poglądów</w:t>
            </w:r>
          </w:p>
          <w:p w14:paraId="18CC109C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67A5E472" w14:textId="4C26EB7A" w:rsidR="0085271A" w:rsidRPr="0085271A" w:rsidRDefault="00854DAA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854DAA">
              <w:rPr>
                <w:rFonts w:cs="Arial"/>
                <w:b/>
                <w:sz w:val="18"/>
                <w:szCs w:val="18"/>
              </w:rPr>
              <w:t xml:space="preserve">Tworzenie wypowiedzi pisemnych: </w:t>
            </w:r>
            <w:r w:rsidRPr="00854DAA">
              <w:rPr>
                <w:rFonts w:cs="Arial"/>
                <w:sz w:val="18"/>
                <w:szCs w:val="18"/>
              </w:rPr>
              <w:t xml:space="preserve">opisywanie miejsc, relacjonowanie </w:t>
            </w:r>
            <w:r w:rsidR="006C32B5" w:rsidRPr="00854DAA">
              <w:rPr>
                <w:rFonts w:cs="Arial"/>
                <w:sz w:val="18"/>
                <w:szCs w:val="18"/>
              </w:rPr>
              <w:t xml:space="preserve">wydarzeń, </w:t>
            </w:r>
            <w:r w:rsidR="006C32B5" w:rsidRPr="004D1C44">
              <w:rPr>
                <w:rFonts w:cs="Arial"/>
                <w:sz w:val="18"/>
                <w:szCs w:val="18"/>
              </w:rPr>
              <w:t>wyrażanie</w:t>
            </w:r>
            <w:r w:rsidR="004619FE" w:rsidRPr="004D1C44">
              <w:rPr>
                <w:rFonts w:cs="Arial"/>
                <w:sz w:val="18"/>
                <w:szCs w:val="18"/>
              </w:rPr>
              <w:t xml:space="preserve"> i</w:t>
            </w:r>
            <w:r w:rsidR="004619FE">
              <w:rPr>
                <w:rFonts w:cs="Arial"/>
                <w:sz w:val="18"/>
                <w:szCs w:val="18"/>
              </w:rPr>
              <w:t xml:space="preserve"> uzasadnianie swoich opinii, poglądów i uczuć</w:t>
            </w:r>
          </w:p>
          <w:p w14:paraId="6239D6F5" w14:textId="77777777" w:rsidR="00B77D8B" w:rsidRPr="0040787C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F86445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572BA12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FD2393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EE91FC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0763093" w14:textId="77777777" w:rsidR="00B77D8B" w:rsidRDefault="00345E91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5E4CFB">
              <w:rPr>
                <w:sz w:val="18"/>
                <w:szCs w:val="18"/>
              </w:rPr>
              <w:t>4.4, 4.5, 4.7</w:t>
            </w:r>
          </w:p>
          <w:p w14:paraId="6132524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28BC76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76CE706" w14:textId="77777777" w:rsidR="00345E91" w:rsidRDefault="00345E91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5.4, 5.5</w:t>
            </w:r>
          </w:p>
          <w:p w14:paraId="17E7A4A7" w14:textId="77777777" w:rsidR="005E4CFB" w:rsidRDefault="005E4CF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CA45B7C" w14:textId="77777777" w:rsidR="00B77D8B" w:rsidRPr="0040787C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14:paraId="38565C1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417D97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33</w:t>
            </w:r>
          </w:p>
          <w:p w14:paraId="01FE6E6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8DEBD9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41BFE9C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5E7343A9" w14:textId="77777777" w:rsidTr="00B77D8B">
        <w:trPr>
          <w:cantSplit/>
          <w:trHeight w:val="54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60B60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34E623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06DCF9E" w14:textId="77777777" w:rsidR="00B77D8B" w:rsidRPr="00195D28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FC2A077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92B452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F1C856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5435C10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28-30</w:t>
            </w:r>
          </w:p>
          <w:p w14:paraId="2D3B7E9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A24570B" w14:textId="77777777" w:rsidTr="00B77D8B">
        <w:trPr>
          <w:cantSplit/>
          <w:trHeight w:val="8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F7931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D1E9DC" w14:textId="77777777" w:rsidR="00B77D8B" w:rsidRPr="00120641" w:rsidRDefault="00876EF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Speaking: at a tourist information office</w:t>
            </w:r>
          </w:p>
          <w:p w14:paraId="2A059256" w14:textId="77777777" w:rsidR="00B77D8B" w:rsidRPr="00E81C18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Vocabulary: </w:t>
            </w:r>
            <w:r w:rsidR="00876EFB">
              <w:rPr>
                <w:sz w:val="18"/>
                <w:szCs w:val="18"/>
              </w:rPr>
              <w:t>robienie rezerwacji</w:t>
            </w:r>
          </w:p>
          <w:p w14:paraId="32CBB8EC" w14:textId="77777777" w:rsidR="00B77D8B" w:rsidRPr="003941D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3941DA">
              <w:rPr>
                <w:b/>
                <w:sz w:val="18"/>
                <w:szCs w:val="18"/>
              </w:rPr>
              <w:t xml:space="preserve">: </w:t>
            </w:r>
            <w:r w:rsidRPr="003941DA">
              <w:rPr>
                <w:sz w:val="18"/>
                <w:szCs w:val="18"/>
              </w:rPr>
              <w:t>Mówienie</w:t>
            </w:r>
            <w:r>
              <w:rPr>
                <w:sz w:val="18"/>
                <w:szCs w:val="18"/>
              </w:rPr>
              <w:t xml:space="preserve"> </w:t>
            </w:r>
            <w:r w:rsidRPr="003941DA">
              <w:rPr>
                <w:sz w:val="18"/>
                <w:szCs w:val="18"/>
              </w:rPr>
              <w:t>─</w:t>
            </w:r>
            <w:r>
              <w:rPr>
                <w:sz w:val="18"/>
                <w:szCs w:val="18"/>
              </w:rPr>
              <w:t xml:space="preserve"> </w:t>
            </w:r>
            <w:r w:rsidR="00876EFB">
              <w:rPr>
                <w:i/>
                <w:sz w:val="18"/>
                <w:szCs w:val="18"/>
              </w:rPr>
              <w:t>Rozmowa z odgrywaniem roli</w:t>
            </w:r>
          </w:p>
          <w:p w14:paraId="4C81FABE" w14:textId="6501F8C3" w:rsidR="00B77D8B" w:rsidRPr="003941DA" w:rsidRDefault="006C32B5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3941DA">
              <w:rPr>
                <w:sz w:val="18"/>
                <w:szCs w:val="18"/>
              </w:rPr>
              <w:t xml:space="preserve">PP: </w:t>
            </w:r>
            <w:r w:rsidRPr="006E6515">
              <w:rPr>
                <w:sz w:val="18"/>
                <w:szCs w:val="18"/>
              </w:rPr>
              <w:t>PODRÓŻOWANIE</w:t>
            </w:r>
            <w:r w:rsidR="00876EFB" w:rsidRPr="006E6515">
              <w:rPr>
                <w:sz w:val="18"/>
                <w:szCs w:val="18"/>
              </w:rPr>
              <w:t xml:space="preserve"> I TURYSTYKA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17D3007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</w:t>
            </w:r>
            <w:r w:rsidR="0052549F">
              <w:rPr>
                <w:sz w:val="18"/>
                <w:szCs w:val="18"/>
              </w:rPr>
              <w:t>tosowane w biurz</w:t>
            </w:r>
            <w:r w:rsidR="00345E91">
              <w:rPr>
                <w:sz w:val="18"/>
                <w:szCs w:val="18"/>
              </w:rPr>
              <w:t>e</w:t>
            </w:r>
            <w:r w:rsidR="0052549F">
              <w:rPr>
                <w:sz w:val="18"/>
                <w:szCs w:val="18"/>
              </w:rPr>
              <w:t xml:space="preserve"> informacji turystycznej i do robienia rezerwacji hotelu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AA850B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14:paraId="162C491B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BFD4A21" w14:textId="77777777" w:rsidR="00B77D8B" w:rsidRDefault="00876EFB" w:rsidP="00876E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="00B77D8B" w:rsidRPr="006E6515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619FE" w:rsidRPr="009D5BAA">
              <w:rPr>
                <w:rFonts w:cs="Calibri"/>
                <w:sz w:val="18"/>
                <w:szCs w:val="18"/>
              </w:rPr>
              <w:t>nawią</w:t>
            </w:r>
            <w:r w:rsidR="004619FE">
              <w:rPr>
                <w:rFonts w:cs="Calibri"/>
                <w:sz w:val="18"/>
                <w:szCs w:val="18"/>
              </w:rPr>
              <w:t>zywanie kontaktów towarzyskich;</w:t>
            </w:r>
            <w:r w:rsidR="004619FE" w:rsidRPr="009D5BAA">
              <w:rPr>
                <w:rFonts w:cs="Calibri"/>
                <w:sz w:val="18"/>
                <w:szCs w:val="18"/>
              </w:rPr>
              <w:t xml:space="preserve"> rozpoczynanie, </w:t>
            </w:r>
            <w:r w:rsidR="004619FE">
              <w:rPr>
                <w:rFonts w:cs="Calibri"/>
                <w:sz w:val="18"/>
                <w:szCs w:val="18"/>
              </w:rPr>
              <w:t>prowadzenie i kończenie rozmowy;</w:t>
            </w:r>
            <w:r w:rsidR="004619FE" w:rsidRPr="009D5BAA">
              <w:rPr>
                <w:rFonts w:cs="Calibri"/>
                <w:sz w:val="18"/>
                <w:szCs w:val="18"/>
              </w:rPr>
              <w:t xml:space="preserve"> stosowanie form g</w:t>
            </w:r>
            <w:r w:rsidR="004619FE">
              <w:rPr>
                <w:rFonts w:cs="Calibri"/>
                <w:sz w:val="18"/>
                <w:szCs w:val="18"/>
              </w:rPr>
              <w:t>rzecznościowych;</w:t>
            </w:r>
            <w:r w:rsidR="004619FE" w:rsidRPr="009D5BAA">
              <w:rPr>
                <w:rFonts w:cs="Calibri"/>
                <w:sz w:val="18"/>
                <w:szCs w:val="18"/>
              </w:rPr>
              <w:t xml:space="preserve"> uzyskiwanie i przekazywanie informacji i </w:t>
            </w:r>
            <w:r w:rsidR="004619FE">
              <w:rPr>
                <w:rFonts w:cs="Calibri"/>
                <w:sz w:val="18"/>
                <w:szCs w:val="18"/>
              </w:rPr>
              <w:t>wyjaśnień, prowadzenie prostych</w:t>
            </w:r>
            <w:r w:rsidR="004619FE" w:rsidRPr="009D5BAA">
              <w:rPr>
                <w:rFonts w:cs="Calibri"/>
                <w:sz w:val="18"/>
                <w:szCs w:val="18"/>
              </w:rPr>
              <w:t xml:space="preserve"> negocjacji w typowych sytuacjach życia codziennego</w:t>
            </w:r>
          </w:p>
          <w:p w14:paraId="7F11AC1A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640452A9" w14:textId="77777777" w:rsidR="00CA0C39" w:rsidRDefault="00CA0C39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B4A0C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DB4A0C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14:paraId="14E408EB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36EBF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5506952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895DF9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8B0D5C4" w14:textId="77777777" w:rsidR="00B77D8B" w:rsidRDefault="00876EF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0B4C23">
              <w:rPr>
                <w:sz w:val="18"/>
                <w:szCs w:val="18"/>
              </w:rPr>
              <w:t xml:space="preserve">6.1, 6.2, 6.3, </w:t>
            </w:r>
            <w:r>
              <w:rPr>
                <w:sz w:val="18"/>
                <w:szCs w:val="18"/>
              </w:rPr>
              <w:t>6.4</w:t>
            </w:r>
          </w:p>
          <w:p w14:paraId="2305958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846F16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4A8CD1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AD009A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A0F048A" w14:textId="77777777" w:rsidR="000B4C23" w:rsidRDefault="000B4C23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6D2DF6C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761FA0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4C2AE0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14:paraId="5B99F15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BCC916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34</w:t>
            </w:r>
          </w:p>
          <w:p w14:paraId="31F35E2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0710046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0105F404" w14:textId="77777777" w:rsidTr="00B77D8B">
        <w:trPr>
          <w:cantSplit/>
          <w:trHeight w:val="79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2C242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72C561" w14:textId="77777777" w:rsidR="00B77D8B" w:rsidRPr="00E81C18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D0AE756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59CAEC" w14:textId="77777777" w:rsidR="00B77D8B" w:rsidRPr="006E6515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CAA32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1E25D8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42A9A4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16E2D8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31</w:t>
            </w:r>
          </w:p>
          <w:p w14:paraId="3AD463D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F6023E7" w14:textId="77777777" w:rsidTr="00B77D8B">
        <w:trPr>
          <w:cantSplit/>
          <w:trHeight w:val="74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6EDB9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EA70FE" w14:textId="77777777" w:rsidR="00B77D8B" w:rsidRPr="00120641" w:rsidRDefault="00876EFB" w:rsidP="00B77D8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>Writing: an article</w:t>
            </w:r>
          </w:p>
          <w:p w14:paraId="73FD965D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 w:rsidRPr="009F291F">
              <w:rPr>
                <w:sz w:val="18"/>
                <w:szCs w:val="18"/>
              </w:rPr>
              <w:t>W</w:t>
            </w:r>
            <w:r w:rsidRPr="003941DA">
              <w:rPr>
                <w:sz w:val="18"/>
                <w:szCs w:val="18"/>
              </w:rPr>
              <w:t xml:space="preserve">ypowiedź pisemna – </w:t>
            </w:r>
            <w:r w:rsidR="007D6923">
              <w:rPr>
                <w:i/>
                <w:sz w:val="18"/>
                <w:szCs w:val="18"/>
              </w:rPr>
              <w:t>Artykuł</w:t>
            </w:r>
          </w:p>
          <w:p w14:paraId="627E62AC" w14:textId="77777777" w:rsidR="00B77D8B" w:rsidRPr="006E6515" w:rsidRDefault="00876EF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B77D8B" w:rsidRPr="006E6515">
              <w:rPr>
                <w:sz w:val="18"/>
                <w:szCs w:val="18"/>
              </w:rPr>
              <w:t>PODRÓŻOWANIE I TURYSTYKA</w:t>
            </w:r>
            <w:r>
              <w:rPr>
                <w:sz w:val="18"/>
                <w:szCs w:val="18"/>
              </w:rPr>
              <w:t>,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59C481D" w14:textId="77777777" w:rsidR="00B77D8B" w:rsidRPr="002C424F" w:rsidRDefault="00854DAA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2549F">
              <w:rPr>
                <w:sz w:val="18"/>
                <w:szCs w:val="18"/>
              </w:rPr>
              <w:t>Słownictwo i zwroty służące do</w:t>
            </w:r>
            <w:r w:rsidR="0052549F" w:rsidRPr="0052549F">
              <w:rPr>
                <w:sz w:val="18"/>
                <w:szCs w:val="18"/>
              </w:rPr>
              <w:t xml:space="preserve"> w</w:t>
            </w:r>
            <w:r w:rsidR="0052549F">
              <w:rPr>
                <w:sz w:val="18"/>
                <w:szCs w:val="18"/>
              </w:rPr>
              <w:t>z</w:t>
            </w:r>
            <w:r w:rsidR="0052549F" w:rsidRPr="0052549F">
              <w:rPr>
                <w:sz w:val="18"/>
                <w:szCs w:val="18"/>
              </w:rPr>
              <w:t>budzania</w:t>
            </w:r>
            <w:r w:rsidRPr="0052549F">
              <w:rPr>
                <w:sz w:val="18"/>
                <w:szCs w:val="18"/>
              </w:rPr>
              <w:t xml:space="preserve"> zainteresowania czytelnika, wyrażania opinii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7873C06" w14:textId="0684FB6F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relacjonowanie wydarzeń z przeszłości, wyrażanie swojej opinii;</w:t>
            </w:r>
            <w:r w:rsidR="007D6923">
              <w:rPr>
                <w:rFonts w:cs="Arial"/>
                <w:sz w:val="18"/>
                <w:szCs w:val="18"/>
              </w:rPr>
              <w:t xml:space="preserve"> opisywanie doświadczeń sw</w:t>
            </w:r>
            <w:r w:rsidR="00CA0C39">
              <w:rPr>
                <w:rFonts w:cs="Arial"/>
                <w:sz w:val="18"/>
                <w:szCs w:val="18"/>
              </w:rPr>
              <w:t>o</w:t>
            </w:r>
            <w:r w:rsidR="007D6923">
              <w:rPr>
                <w:rFonts w:cs="Arial"/>
                <w:sz w:val="18"/>
                <w:szCs w:val="18"/>
              </w:rPr>
              <w:t xml:space="preserve">ich i innych </w:t>
            </w:r>
            <w:r w:rsidR="006C32B5">
              <w:rPr>
                <w:rFonts w:cs="Arial"/>
                <w:sz w:val="18"/>
                <w:szCs w:val="18"/>
              </w:rPr>
              <w:t>osób; stosowanie</w:t>
            </w:r>
            <w:r w:rsidR="007D6923">
              <w:rPr>
                <w:rFonts w:cs="Arial"/>
                <w:sz w:val="18"/>
                <w:szCs w:val="18"/>
              </w:rPr>
              <w:t xml:space="preserve"> zasad konstruowania tekstów o różnym charakterze, stosowanie formalnego lub nieformalnego stylu wypowiedzi w zależności od sytuacji</w:t>
            </w:r>
          </w:p>
          <w:p w14:paraId="1A16BAED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50DDC9A" w14:textId="77777777" w:rsidR="00B77D8B" w:rsidRPr="00E456D1" w:rsidRDefault="00B77D8B" w:rsidP="000B4C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D4FD3A" w14:textId="77777777" w:rsidR="00B77D8B" w:rsidRDefault="007D6923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B77D8B">
              <w:rPr>
                <w:sz w:val="18"/>
                <w:szCs w:val="18"/>
              </w:rPr>
              <w:t xml:space="preserve">5.4,  5.5, </w:t>
            </w:r>
            <w:r>
              <w:rPr>
                <w:sz w:val="18"/>
                <w:szCs w:val="18"/>
              </w:rPr>
              <w:t xml:space="preserve">5.9, </w:t>
            </w:r>
            <w:r w:rsidR="00B77D8B">
              <w:rPr>
                <w:sz w:val="18"/>
                <w:szCs w:val="18"/>
              </w:rPr>
              <w:t>5.12</w:t>
            </w:r>
            <w:r w:rsidR="00BD099A">
              <w:rPr>
                <w:sz w:val="18"/>
                <w:szCs w:val="18"/>
              </w:rPr>
              <w:t>, 5.13</w:t>
            </w:r>
          </w:p>
          <w:p w14:paraId="1903688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2CD96F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425B47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587E85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49E8CED5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353A5F0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B11928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35</w:t>
            </w:r>
          </w:p>
          <w:p w14:paraId="2C2EEA3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EDBE7B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554557A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7A974372" w14:textId="77777777" w:rsidTr="00B77D8B">
        <w:trPr>
          <w:cantSplit/>
          <w:trHeight w:val="74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4E350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560F49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D953C03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12C066C" w14:textId="77777777" w:rsidR="00B77D8B" w:rsidRPr="000F6A73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FF3414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97DAAB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750C462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31</w:t>
            </w:r>
          </w:p>
          <w:p w14:paraId="72EC9ED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545DCB5" w14:textId="77777777" w:rsidTr="00B77D8B">
        <w:trPr>
          <w:cantSplit/>
          <w:trHeight w:val="46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03716A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722B2DE" w14:textId="77777777" w:rsidR="00B77D8B" w:rsidRPr="0082098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20982">
              <w:rPr>
                <w:b/>
                <w:sz w:val="18"/>
                <w:szCs w:val="18"/>
              </w:rPr>
              <w:t xml:space="preserve">ENGLISH IN USE:  </w:t>
            </w:r>
          </w:p>
          <w:p w14:paraId="6934D3CD" w14:textId="10CC5452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MP/</w:t>
            </w:r>
            <w:r w:rsidRPr="00176243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Znajomości</w:t>
            </w:r>
            <w:r w:rsidRPr="0050530B">
              <w:rPr>
                <w:sz w:val="18"/>
                <w:szCs w:val="18"/>
              </w:rPr>
              <w:t xml:space="preserve"> środków językowych</w:t>
            </w:r>
            <w:r>
              <w:rPr>
                <w:sz w:val="18"/>
                <w:szCs w:val="18"/>
              </w:rPr>
              <w:t xml:space="preserve">: </w:t>
            </w:r>
            <w:r w:rsidR="007D6923">
              <w:rPr>
                <w:i/>
                <w:sz w:val="18"/>
                <w:szCs w:val="18"/>
              </w:rPr>
              <w:t xml:space="preserve">Minidialogi, </w:t>
            </w:r>
            <w:r w:rsidR="007D6923" w:rsidRPr="007D6923">
              <w:rPr>
                <w:i/>
                <w:color w:val="0070C0"/>
                <w:sz w:val="18"/>
                <w:szCs w:val="18"/>
              </w:rPr>
              <w:t>T</w:t>
            </w:r>
            <w:r w:rsidRPr="007D6923">
              <w:rPr>
                <w:i/>
                <w:color w:val="0070C0"/>
                <w:sz w:val="18"/>
                <w:szCs w:val="18"/>
              </w:rPr>
              <w:t>ransf</w:t>
            </w:r>
            <w:r w:rsidR="007D6923" w:rsidRPr="007D6923">
              <w:rPr>
                <w:i/>
                <w:color w:val="0070C0"/>
                <w:sz w:val="18"/>
                <w:szCs w:val="18"/>
              </w:rPr>
              <w:t>ormacje zdań</w:t>
            </w:r>
            <w:r w:rsidR="007D6923">
              <w:rPr>
                <w:i/>
                <w:sz w:val="18"/>
                <w:szCs w:val="18"/>
              </w:rPr>
              <w:t xml:space="preserve">, </w:t>
            </w:r>
            <w:r w:rsidR="007D6923" w:rsidRPr="000B4C23">
              <w:rPr>
                <w:i/>
                <w:color w:val="0070C0"/>
                <w:sz w:val="18"/>
                <w:szCs w:val="18"/>
              </w:rPr>
              <w:t>Test luk otwarty</w:t>
            </w:r>
          </w:p>
          <w:p w14:paraId="2AAE418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PP: DOM</w:t>
            </w:r>
          </w:p>
          <w:p w14:paraId="7A15B58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2DE11CA9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015508B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3CBFB379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154EDAB" w14:textId="1E3410A8" w:rsidR="00B77D8B" w:rsidRPr="00E456D1" w:rsidRDefault="00CA0C39" w:rsidP="007D69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0C39">
              <w:rPr>
                <w:rFonts w:cs="Arial"/>
                <w:b/>
                <w:sz w:val="18"/>
                <w:szCs w:val="18"/>
              </w:rPr>
              <w:lastRenderedPageBreak/>
              <w:t>Przetwarzanie</w:t>
            </w:r>
            <w:r w:rsidR="00854DAA" w:rsidRPr="00854DAA">
              <w:rPr>
                <w:rFonts w:cs="Arial"/>
                <w:b/>
                <w:sz w:val="18"/>
                <w:szCs w:val="18"/>
              </w:rPr>
              <w:t xml:space="preserve"> tekstu </w:t>
            </w:r>
            <w:r w:rsidR="006C32B5" w:rsidRPr="00854DAA">
              <w:rPr>
                <w:rFonts w:cs="Arial"/>
                <w:b/>
                <w:sz w:val="18"/>
                <w:szCs w:val="18"/>
              </w:rPr>
              <w:t>pisemnie</w:t>
            </w:r>
            <w:r w:rsidR="006C32B5">
              <w:rPr>
                <w:rFonts w:cs="Arial"/>
                <w:sz w:val="18"/>
                <w:szCs w:val="18"/>
              </w:rPr>
              <w:t>: stosowanie</w:t>
            </w:r>
            <w:r w:rsidRPr="000B4C23">
              <w:rPr>
                <w:rFonts w:cs="Arial"/>
                <w:color w:val="0070C0"/>
                <w:sz w:val="18"/>
                <w:szCs w:val="18"/>
              </w:rPr>
              <w:t xml:space="preserve"> zmian stylu lub formy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2E8240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5D47B5E1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14:paraId="23195068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14:paraId="1D2E6D31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14:paraId="191FA840" w14:textId="77777777" w:rsidR="00B77D8B" w:rsidRPr="002C424F" w:rsidRDefault="000B4C23" w:rsidP="007D69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IV </w:t>
            </w:r>
            <w:r w:rsidRPr="000B4C23">
              <w:rPr>
                <w:color w:val="0070C0"/>
                <w:sz w:val="18"/>
                <w:szCs w:val="18"/>
              </w:rPr>
              <w:t>8.3</w:t>
            </w:r>
          </w:p>
        </w:tc>
        <w:tc>
          <w:tcPr>
            <w:tcW w:w="1642" w:type="dxa"/>
            <w:shd w:val="clear" w:color="auto" w:fill="auto"/>
          </w:tcPr>
          <w:p w14:paraId="6E86629C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14:paraId="3481DFD3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36</w:t>
            </w:r>
          </w:p>
          <w:p w14:paraId="757483E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1F453F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5106531F" w14:textId="77777777" w:rsidTr="00B77D8B">
        <w:trPr>
          <w:cantSplit/>
          <w:trHeight w:val="45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30EB8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C7DFAD" w14:textId="77777777" w:rsidR="00B77D8B" w:rsidRPr="0082098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5DCB694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F553796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425DF1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41AC85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7284404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32</w:t>
            </w:r>
          </w:p>
          <w:p w14:paraId="56A347C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D8AE7A5" w14:textId="77777777" w:rsidTr="00B77D8B">
        <w:trPr>
          <w:cantSplit/>
          <w:trHeight w:val="4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AFA95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FF9F8E" w14:textId="77777777" w:rsidR="00B77D8B" w:rsidRPr="00120641" w:rsidRDefault="007D6923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Writing</w:t>
            </w:r>
            <w:r w:rsidR="00B77D8B" w:rsidRPr="00120641">
              <w:rPr>
                <w:b/>
                <w:sz w:val="18"/>
                <w:szCs w:val="18"/>
                <w:lang w:val="en-GB"/>
              </w:rPr>
              <w:t xml:space="preserve"> step by step</w:t>
            </w:r>
            <w:r w:rsidRPr="00120641">
              <w:rPr>
                <w:b/>
                <w:sz w:val="18"/>
                <w:szCs w:val="18"/>
                <w:lang w:val="en-GB"/>
              </w:rPr>
              <w:t>: an email</w:t>
            </w:r>
          </w:p>
          <w:p w14:paraId="4C98F2A9" w14:textId="77777777" w:rsidR="00B77D8B" w:rsidRPr="009F291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F291F">
              <w:rPr>
                <w:sz w:val="18"/>
                <w:szCs w:val="18"/>
              </w:rPr>
              <w:t xml:space="preserve">Trening umiejętności maturalnych </w:t>
            </w:r>
          </w:p>
          <w:p w14:paraId="22A222B3" w14:textId="0F71DBB6" w:rsidR="00B77D8B" w:rsidRDefault="006C32B5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>Wypowiedź</w:t>
            </w:r>
            <w:r w:rsidR="007D6923">
              <w:rPr>
                <w:sz w:val="18"/>
                <w:szCs w:val="18"/>
              </w:rPr>
              <w:t xml:space="preserve"> pisemna</w:t>
            </w:r>
            <w:r w:rsidR="00B77D8B">
              <w:rPr>
                <w:sz w:val="18"/>
                <w:szCs w:val="18"/>
              </w:rPr>
              <w:t xml:space="preserve">: </w:t>
            </w:r>
            <w:r w:rsidR="007D6923">
              <w:rPr>
                <w:i/>
                <w:sz w:val="18"/>
                <w:szCs w:val="18"/>
              </w:rPr>
              <w:t>E-mail</w:t>
            </w:r>
          </w:p>
          <w:p w14:paraId="4119F6A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</w:t>
            </w:r>
            <w:r w:rsidR="007D69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PODRÓŻOWANIE I TURYSTYKA</w:t>
            </w:r>
            <w:r w:rsidR="007D6923">
              <w:rPr>
                <w:sz w:val="18"/>
                <w:szCs w:val="18"/>
              </w:rPr>
              <w:t>, ŻYCIE RODZINNE I TOWARZYSTKIE</w:t>
            </w:r>
          </w:p>
          <w:p w14:paraId="1C196042" w14:textId="77777777" w:rsidR="00B77D8B" w:rsidRPr="0082098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48E7ECC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9A32224" w14:textId="77777777" w:rsidR="007D6923" w:rsidRDefault="007D6923" w:rsidP="007D69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4261843D" w14:textId="77777777" w:rsidR="007D6923" w:rsidRDefault="007D6923" w:rsidP="007D69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21AE4BD" w14:textId="77777777" w:rsidR="007D6923" w:rsidRDefault="007D6923" w:rsidP="007D69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 w:rsidR="003464B4">
              <w:rPr>
                <w:rFonts w:cs="Arial"/>
                <w:sz w:val="18"/>
                <w:szCs w:val="18"/>
              </w:rPr>
              <w:t xml:space="preserve"> opisywanie miejsc</w:t>
            </w:r>
            <w:r w:rsidR="00CA0C39">
              <w:rPr>
                <w:rFonts w:cs="Arial"/>
                <w:sz w:val="18"/>
                <w:szCs w:val="18"/>
              </w:rPr>
              <w:t xml:space="preserve"> i</w:t>
            </w:r>
            <w:r w:rsidR="000B4C23">
              <w:rPr>
                <w:rFonts w:cs="Arial"/>
                <w:sz w:val="18"/>
                <w:szCs w:val="18"/>
              </w:rPr>
              <w:t xml:space="preserve"> </w:t>
            </w:r>
            <w:r w:rsidR="003464B4">
              <w:rPr>
                <w:rFonts w:cs="Arial"/>
                <w:sz w:val="18"/>
                <w:szCs w:val="18"/>
              </w:rPr>
              <w:t>zjawisk</w:t>
            </w:r>
            <w:r>
              <w:rPr>
                <w:rFonts w:cs="Arial"/>
                <w:sz w:val="18"/>
                <w:szCs w:val="18"/>
              </w:rPr>
              <w:t>;</w:t>
            </w:r>
            <w:r w:rsidR="003464B4">
              <w:rPr>
                <w:rFonts w:cs="Arial"/>
                <w:sz w:val="18"/>
                <w:szCs w:val="18"/>
              </w:rPr>
              <w:t xml:space="preserve"> przedstawianie faktów z przeszłości i teraźniejszości;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464B4">
              <w:rPr>
                <w:rFonts w:cs="Arial"/>
                <w:sz w:val="18"/>
                <w:szCs w:val="18"/>
              </w:rPr>
              <w:t>wyrażanie i uzasadnianie swoich opinii, poglądów i uczuć; opisywanie intencji, marzeń, nadziei i planów na przyszłość</w:t>
            </w:r>
          </w:p>
          <w:p w14:paraId="4CC5F290" w14:textId="77777777" w:rsidR="00CA0C39" w:rsidRDefault="00CA0C39" w:rsidP="007D69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0F7583A" w14:textId="77777777" w:rsidR="00CA0C39" w:rsidRPr="00CA0C39" w:rsidRDefault="00854DAA" w:rsidP="007D692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54DAA">
              <w:rPr>
                <w:rFonts w:cs="Arial"/>
                <w:b/>
                <w:sz w:val="18"/>
                <w:szCs w:val="18"/>
              </w:rPr>
              <w:t>Reagowanie pisemne</w:t>
            </w:r>
            <w:r w:rsidR="00CA0C39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854DAA">
              <w:rPr>
                <w:rFonts w:cs="Arial"/>
                <w:sz w:val="18"/>
                <w:szCs w:val="18"/>
              </w:rPr>
              <w:t>uzyskiwanie i przekazywanie informacji, wyrażanie prośby</w:t>
            </w:r>
          </w:p>
          <w:p w14:paraId="0C0081B7" w14:textId="77777777" w:rsidR="007D6923" w:rsidRPr="003D434F" w:rsidRDefault="007D6923" w:rsidP="007D692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A7CF864" w14:textId="77777777" w:rsidR="00B77D8B" w:rsidRPr="00E456D1" w:rsidRDefault="007D6923" w:rsidP="007D69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51BC90" w14:textId="77777777" w:rsidR="007D6923" w:rsidRDefault="007D6923" w:rsidP="007D6923">
            <w:pPr>
              <w:spacing w:after="0" w:line="240" w:lineRule="auto"/>
              <w:rPr>
                <w:sz w:val="18"/>
                <w:szCs w:val="18"/>
              </w:rPr>
            </w:pPr>
            <w:r w:rsidRPr="0098555D">
              <w:rPr>
                <w:sz w:val="18"/>
                <w:szCs w:val="18"/>
              </w:rPr>
              <w:t>I 1</w:t>
            </w:r>
          </w:p>
          <w:p w14:paraId="15BBCEE9" w14:textId="77777777" w:rsidR="007D6923" w:rsidRDefault="007D6923" w:rsidP="007D6923">
            <w:pPr>
              <w:spacing w:after="0" w:line="240" w:lineRule="auto"/>
              <w:rPr>
                <w:sz w:val="18"/>
                <w:szCs w:val="18"/>
              </w:rPr>
            </w:pPr>
          </w:p>
          <w:p w14:paraId="60FD7804" w14:textId="77777777" w:rsidR="007D6923" w:rsidRDefault="007D6923" w:rsidP="007D6923">
            <w:pPr>
              <w:spacing w:after="0" w:line="240" w:lineRule="auto"/>
              <w:rPr>
                <w:sz w:val="18"/>
                <w:szCs w:val="18"/>
              </w:rPr>
            </w:pPr>
          </w:p>
          <w:p w14:paraId="76F21435" w14:textId="77777777" w:rsidR="007D6923" w:rsidRDefault="007D6923" w:rsidP="007D69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</w:t>
            </w:r>
            <w:r w:rsidR="003464B4">
              <w:rPr>
                <w:sz w:val="18"/>
                <w:szCs w:val="18"/>
              </w:rPr>
              <w:t>5.3, 5.5, 5.8</w:t>
            </w:r>
          </w:p>
          <w:p w14:paraId="3FFE1E87" w14:textId="77777777" w:rsidR="007D6923" w:rsidRDefault="007D6923" w:rsidP="007D6923">
            <w:pPr>
              <w:spacing w:after="0" w:line="240" w:lineRule="auto"/>
              <w:rPr>
                <w:sz w:val="18"/>
                <w:szCs w:val="18"/>
              </w:rPr>
            </w:pPr>
          </w:p>
          <w:p w14:paraId="12E602D4" w14:textId="77777777" w:rsidR="000B4C23" w:rsidRDefault="000B4C23" w:rsidP="007D6923">
            <w:pPr>
              <w:spacing w:after="0" w:line="240" w:lineRule="auto"/>
              <w:rPr>
                <w:sz w:val="18"/>
                <w:szCs w:val="18"/>
              </w:rPr>
            </w:pPr>
          </w:p>
          <w:p w14:paraId="1D073411" w14:textId="77777777" w:rsidR="000B4C23" w:rsidRDefault="000B4C23" w:rsidP="007D6923">
            <w:pPr>
              <w:spacing w:after="0" w:line="240" w:lineRule="auto"/>
              <w:rPr>
                <w:sz w:val="18"/>
                <w:szCs w:val="18"/>
              </w:rPr>
            </w:pPr>
          </w:p>
          <w:p w14:paraId="38653ABB" w14:textId="77777777" w:rsidR="000B4C23" w:rsidRDefault="000B4C23" w:rsidP="007D69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7.2, 7.9</w:t>
            </w:r>
          </w:p>
          <w:p w14:paraId="1E8AE783" w14:textId="77777777" w:rsidR="003464B4" w:rsidRDefault="003464B4" w:rsidP="007D6923">
            <w:pPr>
              <w:spacing w:after="0" w:line="240" w:lineRule="auto"/>
              <w:rPr>
                <w:sz w:val="18"/>
                <w:szCs w:val="18"/>
              </w:rPr>
            </w:pPr>
          </w:p>
          <w:p w14:paraId="51E03C52" w14:textId="77777777" w:rsidR="003464B4" w:rsidRDefault="003464B4" w:rsidP="007D6923">
            <w:pPr>
              <w:spacing w:after="0" w:line="240" w:lineRule="auto"/>
              <w:rPr>
                <w:sz w:val="18"/>
                <w:szCs w:val="18"/>
              </w:rPr>
            </w:pPr>
          </w:p>
          <w:p w14:paraId="2276E451" w14:textId="77777777" w:rsidR="007D6923" w:rsidRDefault="007D6923" w:rsidP="007D69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4621B8B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6B719CC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9656321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37</w:t>
            </w:r>
          </w:p>
          <w:p w14:paraId="1198AF6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98E922F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501572D1" w14:textId="77777777" w:rsidTr="00B77D8B">
        <w:trPr>
          <w:cantSplit/>
          <w:trHeight w:val="4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E5853A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34C534" w14:textId="77777777" w:rsidR="00B77D8B" w:rsidRPr="0082098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77E5280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42FE6F2" w14:textId="77777777" w:rsidR="00B77D8B" w:rsidRPr="00820982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BA1B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537AE1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41F770F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33</w:t>
            </w:r>
          </w:p>
          <w:p w14:paraId="26276333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6CC62EB" w14:textId="77777777" w:rsidTr="004F1436">
        <w:trPr>
          <w:cantSplit/>
          <w:trHeight w:val="54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E2AD3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501C0965" w14:textId="77777777" w:rsidR="00B77D8B" w:rsidRPr="00496E0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96E00">
              <w:rPr>
                <w:b/>
                <w:sz w:val="18"/>
                <w:szCs w:val="18"/>
              </w:rPr>
              <w:t>REVIEW  3</w:t>
            </w:r>
          </w:p>
          <w:p w14:paraId="5EA14F8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D7557E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9B9C235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słownictwa, struktur oraz zwrotów z rozdziału 3</w:t>
            </w:r>
          </w:p>
          <w:p w14:paraId="765C592C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59E85F90" w14:textId="431D0055" w:rsidR="00B77D8B" w:rsidRPr="00E456D1" w:rsidRDefault="00B77D8B" w:rsidP="004F143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F1436">
              <w:rPr>
                <w:rFonts w:cs="Arial"/>
                <w:sz w:val="18"/>
                <w:szCs w:val="18"/>
              </w:rPr>
              <w:t>zasobem środków językowych</w:t>
            </w:r>
          </w:p>
        </w:tc>
        <w:tc>
          <w:tcPr>
            <w:tcW w:w="1134" w:type="dxa"/>
            <w:shd w:val="clear" w:color="auto" w:fill="auto"/>
          </w:tcPr>
          <w:p w14:paraId="42A70B2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  <w:r w:rsidRPr="00C02256">
              <w:rPr>
                <w:b/>
                <w:color w:val="2E74B5"/>
                <w:sz w:val="18"/>
                <w:szCs w:val="18"/>
              </w:rPr>
              <w:t xml:space="preserve"> IR 1</w:t>
            </w:r>
          </w:p>
          <w:p w14:paraId="1D63A9F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37C378F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F6C1FB9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38</w:t>
            </w:r>
          </w:p>
          <w:p w14:paraId="1209CD9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D208AA6" w14:textId="77777777" w:rsidR="00B77D8B" w:rsidRPr="00D3087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473BAA8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20F46B99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FBD1C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14:paraId="5CAC65AF" w14:textId="77777777" w:rsidR="00B77D8B" w:rsidRPr="00D65AF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3)</w:t>
            </w:r>
          </w:p>
          <w:p w14:paraId="037F55B5" w14:textId="77777777" w:rsidR="00F73622" w:rsidRDefault="00F73622" w:rsidP="00F7362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16EC6">
              <w:rPr>
                <w:b/>
                <w:sz w:val="18"/>
                <w:szCs w:val="18"/>
                <w:lang w:val="en-GB"/>
              </w:rPr>
              <w:t>Communicative activity 1: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F6327C">
              <w:rPr>
                <w:b/>
                <w:i/>
                <w:sz w:val="18"/>
                <w:szCs w:val="18"/>
                <w:lang w:val="en-GB"/>
              </w:rPr>
              <w:t>Wh</w:t>
            </w:r>
            <w:r>
              <w:rPr>
                <w:b/>
                <w:i/>
                <w:sz w:val="18"/>
                <w:szCs w:val="18"/>
                <w:lang w:val="en-GB"/>
              </w:rPr>
              <w:t>o was in your cab?</w:t>
            </w:r>
          </w:p>
          <w:p w14:paraId="5CC5DDF6" w14:textId="2121117E" w:rsidR="00B77D8B" w:rsidRPr="008703CB" w:rsidRDefault="00F73622" w:rsidP="00F73622">
            <w:pPr>
              <w:spacing w:after="0" w:line="240" w:lineRule="auto"/>
              <w:rPr>
                <w:sz w:val="18"/>
                <w:szCs w:val="18"/>
              </w:rPr>
            </w:pPr>
            <w:r w:rsidRPr="00F6327C"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</w:t>
            </w:r>
            <w:r w:rsidRPr="003941DA">
              <w:rPr>
                <w:sz w:val="18"/>
                <w:szCs w:val="18"/>
              </w:rPr>
              <w:t>Mówienie</w:t>
            </w:r>
            <w:r>
              <w:rPr>
                <w:sz w:val="18"/>
                <w:szCs w:val="18"/>
              </w:rPr>
              <w:t xml:space="preserve"> </w:t>
            </w:r>
            <w:r w:rsidRPr="003941DA">
              <w:rPr>
                <w:sz w:val="18"/>
                <w:szCs w:val="18"/>
              </w:rPr>
              <w:t>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rozmowa z odgrywaniem roli, </w:t>
            </w:r>
            <w:r>
              <w:rPr>
                <w:sz w:val="18"/>
                <w:szCs w:val="18"/>
              </w:rPr>
              <w:t xml:space="preserve"> </w:t>
            </w:r>
          </w:p>
          <w:p w14:paraId="2DE11C15" w14:textId="730DFD7A" w:rsidR="00B77D8B" w:rsidRPr="00E81C18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Writing: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F73622" w:rsidRPr="00F73622">
              <w:rPr>
                <w:sz w:val="18"/>
                <w:szCs w:val="18"/>
                <w:lang w:val="en-GB"/>
              </w:rPr>
              <w:t>an</w:t>
            </w:r>
            <w:r w:rsidR="00F73622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751AC1">
              <w:rPr>
                <w:sz w:val="18"/>
                <w:szCs w:val="18"/>
                <w:lang w:val="en-GB"/>
              </w:rPr>
              <w:t>email</w:t>
            </w:r>
          </w:p>
          <w:p w14:paraId="6781B6D0" w14:textId="0993BB26" w:rsidR="00B77D8B" w:rsidRPr="009646CD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646CD">
              <w:rPr>
                <w:b/>
                <w:sz w:val="18"/>
                <w:szCs w:val="18"/>
                <w:lang w:val="en-GB"/>
              </w:rPr>
              <w:t>MP:</w:t>
            </w:r>
            <w:r w:rsidRPr="009646CD">
              <w:rPr>
                <w:sz w:val="18"/>
                <w:szCs w:val="18"/>
                <w:lang w:val="en-GB"/>
              </w:rPr>
              <w:t xml:space="preserve"> Wypowiedź pisemna: </w:t>
            </w:r>
            <w:r w:rsidRPr="009646CD">
              <w:rPr>
                <w:i/>
                <w:sz w:val="18"/>
                <w:szCs w:val="18"/>
                <w:lang w:val="en-GB"/>
              </w:rPr>
              <w:t xml:space="preserve">e-mail </w:t>
            </w:r>
          </w:p>
          <w:p w14:paraId="764F3010" w14:textId="77777777" w:rsidR="00B77D8B" w:rsidRPr="00F6327C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41DA">
              <w:rPr>
                <w:sz w:val="18"/>
                <w:szCs w:val="18"/>
              </w:rPr>
              <w:t xml:space="preserve">PP: </w:t>
            </w:r>
            <w:r w:rsidR="008B6D68">
              <w:rPr>
                <w:sz w:val="18"/>
                <w:szCs w:val="18"/>
              </w:rPr>
              <w:t>PODRÓŻOWANIE I TURYSTYKA</w:t>
            </w:r>
          </w:p>
        </w:tc>
        <w:tc>
          <w:tcPr>
            <w:tcW w:w="3544" w:type="dxa"/>
            <w:shd w:val="clear" w:color="auto" w:fill="BFBFBF"/>
          </w:tcPr>
          <w:p w14:paraId="56F3C23C" w14:textId="2090EE2D" w:rsidR="00B77D8B" w:rsidRPr="002C424F" w:rsidRDefault="00F73622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różnorodnych czasów i konstrukcji gramatycznych w wypowiedzi pisemnej</w:t>
            </w:r>
          </w:p>
        </w:tc>
        <w:tc>
          <w:tcPr>
            <w:tcW w:w="4820" w:type="dxa"/>
            <w:shd w:val="clear" w:color="auto" w:fill="BFBFBF"/>
          </w:tcPr>
          <w:p w14:paraId="606F4B5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6051A30D" w14:textId="77777777" w:rsidR="00006FAC" w:rsidRDefault="00006FAC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972156F" w14:textId="77777777" w:rsidR="00006FAC" w:rsidRDefault="00006FAC" w:rsidP="00006FA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</w:t>
            </w:r>
            <w:r w:rsidRPr="00F10E4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ustnych</w:t>
            </w:r>
            <w:r w:rsidRPr="00F10E45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opisywanie miejsc i ludzi; przedstawianie faktów z przeszłości i teraźniejszości; relacjonowanie wydarzeń z przeszłości</w:t>
            </w:r>
          </w:p>
          <w:p w14:paraId="28AA36C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5033E0A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E45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przedstawianie faktów z przeszłości i teraźniej</w:t>
            </w:r>
            <w:r w:rsidR="00642AFC">
              <w:rPr>
                <w:rFonts w:cs="Arial"/>
                <w:sz w:val="18"/>
                <w:szCs w:val="18"/>
              </w:rPr>
              <w:t>szości; relacjonowanie wydarzeń;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14:paraId="13489C34" w14:textId="77777777" w:rsidR="00F73622" w:rsidRDefault="00F73622" w:rsidP="00F7362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7A72DD7" w14:textId="77777777" w:rsidR="00F73622" w:rsidRDefault="00F73622" w:rsidP="00F736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276ED">
              <w:rPr>
                <w:rFonts w:cs="Arial"/>
                <w:b/>
                <w:sz w:val="18"/>
                <w:szCs w:val="18"/>
              </w:rPr>
              <w:t>Reagowanie ustne:</w:t>
            </w:r>
            <w:r w:rsidRPr="00F276E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uzyskiwanie i przekazywanie informacji</w:t>
            </w:r>
          </w:p>
          <w:p w14:paraId="539652BE" w14:textId="77777777" w:rsidR="00F73622" w:rsidRDefault="00F73622" w:rsidP="00F736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29A48C5" w14:textId="48F1215C" w:rsidR="00F73622" w:rsidRPr="00E456D1" w:rsidRDefault="00F73622" w:rsidP="00F736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</w:tc>
        <w:tc>
          <w:tcPr>
            <w:tcW w:w="1134" w:type="dxa"/>
            <w:shd w:val="clear" w:color="auto" w:fill="BFBFBF"/>
          </w:tcPr>
          <w:p w14:paraId="73E6643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689E6F3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11E540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F349A71" w14:textId="77777777" w:rsidR="00006FAC" w:rsidRDefault="00006FAC" w:rsidP="00006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4.3, 4.4</w:t>
            </w:r>
          </w:p>
          <w:p w14:paraId="35201B5C" w14:textId="77777777" w:rsidR="00006FAC" w:rsidRDefault="00006FA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6F826B3" w14:textId="77777777" w:rsidR="00006FAC" w:rsidRDefault="00006FA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893980" w14:textId="5F8A7A99" w:rsidR="00B77D8B" w:rsidRDefault="00006FAC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B77D8B">
              <w:rPr>
                <w:sz w:val="18"/>
                <w:szCs w:val="18"/>
              </w:rPr>
              <w:t>5.1, 5.3, 5.4, 5.5</w:t>
            </w:r>
          </w:p>
          <w:p w14:paraId="626FB18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1F958B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5CD167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7E36657" w14:textId="77777777" w:rsidR="00642AFC" w:rsidRDefault="00642AF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525413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143ED8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D794016" w14:textId="77777777" w:rsidR="00B77D8B" w:rsidRDefault="00F73622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14:paraId="7F9C4443" w14:textId="77777777" w:rsidR="00F73622" w:rsidRDefault="00F7362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8F3A7FE" w14:textId="77777777" w:rsidR="00F73622" w:rsidRDefault="00F7362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680733F" w14:textId="77777777" w:rsidR="00F73622" w:rsidRDefault="00F73622" w:rsidP="00F736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35FCAC10" w14:textId="21075775" w:rsidR="00F73622" w:rsidRPr="002C424F" w:rsidRDefault="00F73622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BFBFBF"/>
          </w:tcPr>
          <w:p w14:paraId="3961AEFD" w14:textId="77777777" w:rsidR="00B77D8B" w:rsidRPr="00751AC1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51AC1">
              <w:rPr>
                <w:b/>
                <w:sz w:val="18"/>
                <w:szCs w:val="18"/>
              </w:rPr>
              <w:t>TRF 3 (15)</w:t>
            </w:r>
          </w:p>
          <w:p w14:paraId="7382FD31" w14:textId="77777777" w:rsidR="00B77D8B" w:rsidRPr="00751AC1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51AC1">
              <w:rPr>
                <w:b/>
                <w:sz w:val="18"/>
                <w:szCs w:val="18"/>
              </w:rPr>
              <w:t>TRF 3 (19)</w:t>
            </w:r>
          </w:p>
          <w:p w14:paraId="0338467A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7D77673A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D085A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A53E6C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3</w:t>
            </w:r>
          </w:p>
          <w:p w14:paraId="0358A9C0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3</w:t>
            </w:r>
          </w:p>
          <w:p w14:paraId="0CFAC02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AA40EF" w14:textId="77777777" w:rsidR="006248D2" w:rsidRDefault="006248D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089BD1B" w14:textId="77777777" w:rsidR="006248D2" w:rsidRDefault="006248D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F289C0E" w14:textId="77777777" w:rsidR="006248D2" w:rsidRDefault="006248D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B74EF88" w14:textId="77777777" w:rsidR="006248D2" w:rsidRDefault="006248D2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0162ADE" w14:textId="77777777" w:rsidR="00B77D8B" w:rsidRPr="009B0E5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B0E5A">
              <w:rPr>
                <w:b/>
                <w:sz w:val="18"/>
                <w:szCs w:val="18"/>
              </w:rPr>
              <w:t>UNIT TEST 3</w:t>
            </w:r>
          </w:p>
        </w:tc>
      </w:tr>
      <w:tr w:rsidR="00B77D8B" w:rsidRPr="006162D1" w14:paraId="18BEF84B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68C0217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14:paraId="2DCFD22E" w14:textId="77777777" w:rsidR="00B77D8B" w:rsidRPr="00F6327C" w:rsidRDefault="00B77D8B" w:rsidP="00B77D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327C">
              <w:rPr>
                <w:rFonts w:ascii="Arial Black" w:hAnsi="Arial Black" w:cs="Aharoni"/>
                <w:b/>
                <w:sz w:val="28"/>
                <w:szCs w:val="28"/>
              </w:rPr>
              <w:t xml:space="preserve">4 </w:t>
            </w:r>
            <w:r w:rsidR="003464B4">
              <w:rPr>
                <w:rFonts w:ascii="Arial Black" w:hAnsi="Arial Black" w:cs="Aharoni"/>
                <w:b/>
                <w:sz w:val="28"/>
                <w:szCs w:val="28"/>
              </w:rPr>
              <w:t>A NEW REALITY</w:t>
            </w:r>
          </w:p>
        </w:tc>
      </w:tr>
      <w:tr w:rsidR="00B77D8B" w:rsidRPr="006162D1" w14:paraId="259E92FC" w14:textId="77777777" w:rsidTr="00B77D8B">
        <w:trPr>
          <w:cantSplit/>
          <w:trHeight w:val="9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4816F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A59A4E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="003464B4">
              <w:rPr>
                <w:b/>
                <w:sz w:val="18"/>
                <w:szCs w:val="18"/>
                <w:lang w:val="en-GB"/>
              </w:rPr>
              <w:t>technology, digital skills</w:t>
            </w:r>
          </w:p>
          <w:p w14:paraId="6D1D925A" w14:textId="77777777" w:rsidR="00B77D8B" w:rsidRPr="005E5C2D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 xml:space="preserve"> challenge: </w:t>
            </w:r>
            <w:r w:rsidR="003464B4">
              <w:rPr>
                <w:color w:val="0070C0"/>
                <w:sz w:val="18"/>
                <w:szCs w:val="18"/>
                <w:lang w:val="en-GB"/>
              </w:rPr>
              <w:t>internet security</w:t>
            </w:r>
          </w:p>
          <w:p w14:paraId="228475D1" w14:textId="77777777" w:rsidR="00B77D8B" w:rsidRPr="009D5BAA" w:rsidRDefault="003464B4" w:rsidP="00B77D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14:paraId="4EA894C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3460D643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</w:t>
            </w:r>
            <w:r w:rsidR="003464B4">
              <w:rPr>
                <w:sz w:val="18"/>
                <w:szCs w:val="18"/>
              </w:rPr>
              <w:t>ązane z nowymi technologiami, umiejętności związane z użytkowaniem cyfrowych urządzeń</w:t>
            </w:r>
            <w:r>
              <w:rPr>
                <w:sz w:val="18"/>
                <w:szCs w:val="18"/>
              </w:rPr>
              <w:t xml:space="preserve">, </w:t>
            </w:r>
            <w:r w:rsidR="003464B4">
              <w:rPr>
                <w:color w:val="0070C0"/>
                <w:sz w:val="18"/>
                <w:szCs w:val="18"/>
              </w:rPr>
              <w:t>słownictwo związane z bezpieczeństwem w internecie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20889C2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1C997A8C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6FF00A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3FC84B66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2016E4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14:paraId="0BEFAA87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046DBAA4" w14:textId="77777777" w:rsidR="00B77D8B" w:rsidRPr="00E456D1" w:rsidRDefault="00B77D8B" w:rsidP="00290E4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038EE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wyjaśnień, wyrażanie swoich opinii, intencji i preferencji, pytanie o opinie i preferencje innych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9DD587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421549D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5BF10C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DF330D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05A5180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996697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585C7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 4.5</w:t>
            </w:r>
          </w:p>
          <w:p w14:paraId="7AE0D69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E962F8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2A96C6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8B0DE59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</w:tc>
        <w:tc>
          <w:tcPr>
            <w:tcW w:w="1642" w:type="dxa"/>
            <w:shd w:val="clear" w:color="auto" w:fill="auto"/>
          </w:tcPr>
          <w:p w14:paraId="744ECCE1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14:paraId="0E16CEB3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40</w:t>
            </w:r>
          </w:p>
          <w:p w14:paraId="1C045F5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ECACD9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53F2300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22EB9E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4A3FBC57" w14:textId="77777777" w:rsidTr="00B77D8B">
        <w:trPr>
          <w:cantSplit/>
          <w:trHeight w:val="91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798CA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1520CF" w14:textId="77777777" w:rsidR="00B77D8B" w:rsidRPr="008A5A3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9865A4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F800025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9274CB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997523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7D399983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34</w:t>
            </w:r>
          </w:p>
          <w:p w14:paraId="25C323C3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817EF8D" w14:textId="77777777" w:rsidTr="00B77D8B">
        <w:trPr>
          <w:cantSplit/>
          <w:trHeight w:val="99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2940E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ABBBF3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75F20">
              <w:rPr>
                <w:b/>
                <w:sz w:val="18"/>
                <w:szCs w:val="18"/>
                <w:lang w:val="en-US"/>
              </w:rPr>
              <w:t>Listening and vocabulary:</w:t>
            </w:r>
            <w:r>
              <w:rPr>
                <w:b/>
                <w:sz w:val="18"/>
                <w:szCs w:val="18"/>
                <w:lang w:val="en-US"/>
              </w:rPr>
              <w:t xml:space="preserve"> listening for </w:t>
            </w:r>
            <w:r w:rsidR="00245B15">
              <w:rPr>
                <w:b/>
                <w:sz w:val="18"/>
                <w:szCs w:val="18"/>
                <w:lang w:val="en-US"/>
              </w:rPr>
              <w:t xml:space="preserve">context, intention, gist and detail, distinguishing fact and opinion, inventions, collocations with </w:t>
            </w:r>
            <w:r w:rsidR="00245B15" w:rsidRPr="00245B15">
              <w:rPr>
                <w:b/>
                <w:i/>
                <w:sz w:val="18"/>
                <w:szCs w:val="18"/>
                <w:lang w:val="en-US"/>
              </w:rPr>
              <w:t>make/take/do</w:t>
            </w:r>
          </w:p>
          <w:p w14:paraId="365657E8" w14:textId="77777777" w:rsidR="00B77D8B" w:rsidRPr="004C0E4F" w:rsidRDefault="00854DAA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4C0E4F">
              <w:rPr>
                <w:b/>
                <w:sz w:val="18"/>
                <w:szCs w:val="18"/>
              </w:rPr>
              <w:t>MP</w:t>
            </w:r>
            <w:r w:rsidRPr="004C0E4F">
              <w:rPr>
                <w:sz w:val="18"/>
                <w:szCs w:val="18"/>
              </w:rPr>
              <w:t xml:space="preserve">: </w:t>
            </w:r>
            <w:r w:rsidRPr="004C0E4F">
              <w:rPr>
                <w:i/>
                <w:sz w:val="18"/>
                <w:szCs w:val="18"/>
              </w:rPr>
              <w:t>Wielokrotny wybór</w:t>
            </w:r>
            <w:r w:rsidR="00B77D8B" w:rsidRPr="004C0E4F">
              <w:rPr>
                <w:i/>
                <w:sz w:val="18"/>
                <w:szCs w:val="18"/>
              </w:rPr>
              <w:t xml:space="preserve"> </w:t>
            </w:r>
          </w:p>
          <w:p w14:paraId="29773839" w14:textId="77777777" w:rsidR="00B77D8B" w:rsidRPr="009D5BAA" w:rsidRDefault="00245B15" w:rsidP="00B77D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14:paraId="5DB4AD7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7705286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</w:t>
            </w:r>
            <w:r w:rsidR="00245B15">
              <w:rPr>
                <w:sz w:val="18"/>
                <w:szCs w:val="18"/>
              </w:rPr>
              <w:t xml:space="preserve">wynalazkami i innowacjami; zwroty z </w:t>
            </w:r>
            <w:r w:rsidR="00245B15" w:rsidRPr="00245B15">
              <w:rPr>
                <w:i/>
                <w:sz w:val="18"/>
                <w:szCs w:val="18"/>
              </w:rPr>
              <w:t>make/take/do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B1ACEC6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3E7B519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BF577D4" w14:textId="77777777" w:rsidR="00B77D8B" w:rsidRPr="004A2751" w:rsidRDefault="00B77D8B" w:rsidP="00C97831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 w:rsidR="00290E4C"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informacji; </w:t>
            </w:r>
            <w:r w:rsidR="00290E4C" w:rsidRPr="000E1BA3">
              <w:rPr>
                <w:rFonts w:cs="Arial"/>
                <w:sz w:val="18"/>
                <w:szCs w:val="18"/>
              </w:rPr>
              <w:t>określanie intencji autora tekstu</w:t>
            </w:r>
            <w:r w:rsidR="00290E4C">
              <w:rPr>
                <w:rFonts w:cs="Arial"/>
                <w:sz w:val="18"/>
                <w:szCs w:val="18"/>
              </w:rPr>
              <w:t xml:space="preserve">; określanie kontekstu wypowiedzi, </w:t>
            </w:r>
            <w:r w:rsidR="00290E4C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14:paraId="3302CA6C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14:paraId="0D1C52E0" w14:textId="77777777" w:rsidR="00B77D8B" w:rsidRPr="005B694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ustnych: </w:t>
            </w:r>
            <w:r w:rsidR="00A63B5B">
              <w:rPr>
                <w:rFonts w:cs="Arial"/>
                <w:sz w:val="18"/>
                <w:szCs w:val="18"/>
              </w:rPr>
              <w:t>opowiadanie o wydarzeniach życia codziennego i komentowanie ich; wyrażanie przypuszczenia dotyczącego zdarze</w:t>
            </w:r>
            <w:r w:rsidR="004D1C44">
              <w:rPr>
                <w:rFonts w:cs="Arial"/>
                <w:sz w:val="18"/>
                <w:szCs w:val="18"/>
              </w:rPr>
              <w:t>ń</w:t>
            </w:r>
            <w:r w:rsidR="00A63B5B">
              <w:rPr>
                <w:rFonts w:cs="Arial"/>
                <w:sz w:val="18"/>
                <w:szCs w:val="18"/>
              </w:rPr>
              <w:t xml:space="preserve"> </w:t>
            </w:r>
            <w:r w:rsidR="004C0E4F">
              <w:rPr>
                <w:rFonts w:cs="Arial"/>
                <w:sz w:val="18"/>
                <w:szCs w:val="18"/>
              </w:rPr>
              <w:t>Z</w:t>
            </w:r>
            <w:r w:rsidR="00A63B5B">
              <w:rPr>
                <w:rFonts w:cs="Arial"/>
                <w:sz w:val="18"/>
                <w:szCs w:val="18"/>
              </w:rPr>
              <w:t xml:space="preserve"> teraźniejszości</w:t>
            </w:r>
          </w:p>
          <w:p w14:paraId="12A41359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3B870B1C" w14:textId="742D48E9" w:rsidR="00B77D8B" w:rsidRPr="00751AC1" w:rsidRDefault="004D1C44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Reagowanie </w:t>
            </w:r>
            <w:r w:rsidR="006C32B5">
              <w:rPr>
                <w:rFonts w:cs="Calibri"/>
                <w:b/>
                <w:sz w:val="18"/>
                <w:szCs w:val="18"/>
              </w:rPr>
              <w:t xml:space="preserve">ustne: </w:t>
            </w:r>
            <w:r w:rsidR="006C32B5">
              <w:rPr>
                <w:rFonts w:cs="Arial"/>
                <w:sz w:val="18"/>
                <w:szCs w:val="18"/>
              </w:rPr>
              <w:t>uzyskiwanie</w:t>
            </w:r>
            <w:r>
              <w:rPr>
                <w:rFonts w:cs="Arial"/>
                <w:sz w:val="18"/>
                <w:szCs w:val="18"/>
              </w:rPr>
              <w:t xml:space="preserve"> i przekazywanie informacji i wyjaśnień, wyrażanie swoich opinii, intencji i preferencji, pytanie o opinie i preferencje innych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C1F97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1A8CA20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0309ED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4497B3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4C0E4F">
              <w:rPr>
                <w:sz w:val="18"/>
                <w:szCs w:val="18"/>
              </w:rPr>
              <w:t xml:space="preserve">2.1, </w:t>
            </w:r>
            <w:r>
              <w:rPr>
                <w:sz w:val="18"/>
                <w:szCs w:val="18"/>
              </w:rPr>
              <w:t>2.3</w:t>
            </w:r>
            <w:r w:rsidR="004C0E4F">
              <w:rPr>
                <w:sz w:val="18"/>
                <w:szCs w:val="18"/>
              </w:rPr>
              <w:t xml:space="preserve">, 2.4, 2.5, </w:t>
            </w:r>
            <w:r w:rsidR="004C0E4F">
              <w:rPr>
                <w:color w:val="0070C0"/>
                <w:sz w:val="18"/>
                <w:szCs w:val="18"/>
              </w:rPr>
              <w:t xml:space="preserve">II R </w:t>
            </w:r>
            <w:r w:rsidR="004C0E4F" w:rsidRPr="004C0E4F">
              <w:rPr>
                <w:color w:val="0070C0"/>
                <w:sz w:val="18"/>
                <w:szCs w:val="18"/>
              </w:rPr>
              <w:t>2.1</w:t>
            </w:r>
          </w:p>
          <w:p w14:paraId="1208A4C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0A732A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94FE76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9F5691">
              <w:rPr>
                <w:sz w:val="18"/>
                <w:szCs w:val="18"/>
              </w:rPr>
              <w:t xml:space="preserve"> 3.1, 3.3, 3.4, 3.5</w:t>
            </w:r>
            <w:r w:rsidR="004A2751">
              <w:rPr>
                <w:sz w:val="18"/>
                <w:szCs w:val="18"/>
              </w:rPr>
              <w:t xml:space="preserve">, </w:t>
            </w:r>
            <w:r w:rsidR="00290E4C">
              <w:rPr>
                <w:sz w:val="18"/>
                <w:szCs w:val="18"/>
              </w:rPr>
              <w:t>IIR</w:t>
            </w:r>
            <w:r w:rsidR="004C0E4F">
              <w:rPr>
                <w:sz w:val="18"/>
                <w:szCs w:val="18"/>
              </w:rPr>
              <w:t xml:space="preserve"> </w:t>
            </w:r>
            <w:r w:rsidR="004A2751" w:rsidRPr="004A2751">
              <w:rPr>
                <w:color w:val="0070C0"/>
                <w:sz w:val="18"/>
                <w:szCs w:val="18"/>
              </w:rPr>
              <w:t>3.1</w:t>
            </w:r>
          </w:p>
          <w:p w14:paraId="696CF1B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3820C7E" w14:textId="77777777" w:rsidR="00B77D8B" w:rsidRDefault="004C0E4F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14:paraId="7F25FFC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FD29CD4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DD776E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4DF9B943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41</w:t>
            </w:r>
          </w:p>
          <w:p w14:paraId="0045197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5EF4ADD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60EEB98B" w14:textId="77777777" w:rsidTr="00B77D8B">
        <w:trPr>
          <w:cantSplit/>
          <w:trHeight w:val="99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4DF8C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4D83D8" w14:textId="77777777" w:rsidR="00B77D8B" w:rsidRPr="008A5A3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BC7CCFC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B0FBF61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DD25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6EC29C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D0C8C8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05778524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35</w:t>
            </w:r>
          </w:p>
          <w:p w14:paraId="553B59B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202666A2" w14:textId="77777777" w:rsidTr="00B77D8B">
        <w:trPr>
          <w:cantSplit/>
          <w:trHeight w:val="58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50FC7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F12097" w14:textId="77777777" w:rsidR="00B77D8B" w:rsidRPr="00E81C18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</w:t>
            </w:r>
            <w:r w:rsidR="00A63B5B">
              <w:rPr>
                <w:b/>
                <w:sz w:val="18"/>
                <w:szCs w:val="18"/>
                <w:lang w:val="en-GB"/>
              </w:rPr>
              <w:t xml:space="preserve"> future forms: </w:t>
            </w:r>
            <w:r w:rsidR="00A63B5B" w:rsidRPr="00A63B5B">
              <w:rPr>
                <w:b/>
                <w:i/>
                <w:sz w:val="18"/>
                <w:szCs w:val="18"/>
                <w:lang w:val="en-GB"/>
              </w:rPr>
              <w:t>will</w:t>
            </w:r>
            <w:r w:rsidR="00A63B5B">
              <w:rPr>
                <w:b/>
                <w:sz w:val="18"/>
                <w:szCs w:val="18"/>
                <w:lang w:val="en-GB"/>
              </w:rPr>
              <w:t xml:space="preserve">, </w:t>
            </w:r>
            <w:r w:rsidR="00A63B5B" w:rsidRPr="00A63B5B">
              <w:rPr>
                <w:b/>
                <w:i/>
                <w:sz w:val="18"/>
                <w:szCs w:val="18"/>
                <w:lang w:val="en-GB"/>
              </w:rPr>
              <w:t>going to</w:t>
            </w:r>
            <w:r w:rsidR="00A63B5B">
              <w:rPr>
                <w:b/>
                <w:sz w:val="18"/>
                <w:szCs w:val="18"/>
                <w:lang w:val="en-GB"/>
              </w:rPr>
              <w:t>, present simple, present continuous</w:t>
            </w:r>
          </w:p>
          <w:p w14:paraId="6F7C1AC4" w14:textId="77777777" w:rsidR="00B77D8B" w:rsidRPr="009D5BAA" w:rsidRDefault="00A63B5B" w:rsidP="00B77D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14:paraId="071BD036" w14:textId="77777777" w:rsidR="00B77D8B" w:rsidRPr="0077679C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510F5699" w14:textId="77777777" w:rsidR="00B77D8B" w:rsidRPr="002C424F" w:rsidRDefault="00B77D8B" w:rsidP="0041796E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</w:t>
            </w:r>
            <w:r w:rsidR="009B3624">
              <w:rPr>
                <w:sz w:val="18"/>
                <w:szCs w:val="18"/>
              </w:rPr>
              <w:t xml:space="preserve">konstrukcji </w:t>
            </w:r>
            <w:r w:rsidR="00A63B5B">
              <w:rPr>
                <w:sz w:val="18"/>
                <w:szCs w:val="18"/>
              </w:rPr>
              <w:t xml:space="preserve">z </w:t>
            </w:r>
            <w:r w:rsidR="00A63B5B" w:rsidRPr="00A63B5B">
              <w:rPr>
                <w:i/>
                <w:sz w:val="18"/>
                <w:szCs w:val="18"/>
              </w:rPr>
              <w:t>will</w:t>
            </w:r>
            <w:r w:rsidR="00A63B5B">
              <w:rPr>
                <w:sz w:val="18"/>
                <w:szCs w:val="18"/>
              </w:rPr>
              <w:t xml:space="preserve">, </w:t>
            </w:r>
            <w:r w:rsidR="00A63B5B" w:rsidRPr="00A63B5B">
              <w:rPr>
                <w:i/>
                <w:sz w:val="18"/>
                <w:szCs w:val="18"/>
              </w:rPr>
              <w:t>going to</w:t>
            </w:r>
            <w:r w:rsidR="00A63B5B">
              <w:rPr>
                <w:sz w:val="18"/>
                <w:szCs w:val="18"/>
              </w:rPr>
              <w:t xml:space="preserve"> oraz </w:t>
            </w:r>
            <w:r w:rsidR="009B3624">
              <w:rPr>
                <w:sz w:val="18"/>
                <w:szCs w:val="18"/>
              </w:rPr>
              <w:t>czasów</w:t>
            </w:r>
            <w:r>
              <w:rPr>
                <w:sz w:val="18"/>
                <w:szCs w:val="18"/>
              </w:rPr>
              <w:t xml:space="preserve"> </w:t>
            </w:r>
            <w:r w:rsidRPr="0077679C">
              <w:rPr>
                <w:i/>
                <w:sz w:val="18"/>
                <w:szCs w:val="18"/>
              </w:rPr>
              <w:t xml:space="preserve">present </w:t>
            </w:r>
            <w:r w:rsidR="00A63B5B">
              <w:rPr>
                <w:i/>
                <w:sz w:val="18"/>
                <w:szCs w:val="18"/>
              </w:rPr>
              <w:t>simple i present continuous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B3624">
              <w:rPr>
                <w:i/>
                <w:sz w:val="18"/>
                <w:szCs w:val="18"/>
              </w:rPr>
              <w:t xml:space="preserve"> </w:t>
            </w:r>
            <w:r w:rsidR="0041796E">
              <w:rPr>
                <w:sz w:val="18"/>
                <w:szCs w:val="18"/>
              </w:rPr>
              <w:t>do</w:t>
            </w:r>
            <w:r w:rsidR="00854DAA" w:rsidRPr="00854DAA">
              <w:rPr>
                <w:sz w:val="18"/>
                <w:szCs w:val="18"/>
              </w:rPr>
              <w:t xml:space="preserve"> wyrażania przyszłości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47A0126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678AF94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989F6E7" w14:textId="77777777" w:rsidR="004C0E4F" w:rsidRPr="00E456D1" w:rsidRDefault="000C4574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="00B77D8B" w:rsidRPr="0040787C">
              <w:rPr>
                <w:rFonts w:cs="Arial"/>
                <w:b/>
                <w:sz w:val="18"/>
                <w:szCs w:val="18"/>
              </w:rPr>
              <w:t>:</w:t>
            </w:r>
            <w:r w:rsidR="00B77D8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opisywanie planów na przyszłość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D1DB2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39D13BD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AF1645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9A286FE" w14:textId="77777777" w:rsidR="00B77D8B" w:rsidRPr="002C424F" w:rsidRDefault="000C4574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4.8</w:t>
            </w:r>
          </w:p>
        </w:tc>
        <w:tc>
          <w:tcPr>
            <w:tcW w:w="1642" w:type="dxa"/>
            <w:shd w:val="clear" w:color="auto" w:fill="auto"/>
          </w:tcPr>
          <w:p w14:paraId="3B2172A6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D3822E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42</w:t>
            </w:r>
          </w:p>
          <w:p w14:paraId="3D9E935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78636C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2F084E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47008D99" w14:textId="77777777" w:rsidTr="00B77D8B">
        <w:trPr>
          <w:cantSplit/>
          <w:trHeight w:val="58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3C25D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84DD3C" w14:textId="77777777" w:rsidR="00B77D8B" w:rsidRPr="008A5A3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62813C0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A8A7522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BC5EA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18853E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607D54E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36-38</w:t>
            </w:r>
          </w:p>
          <w:p w14:paraId="358EEC0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2B4384B" w14:textId="77777777" w:rsidTr="00B77D8B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44F90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116DB6" w14:textId="77777777" w:rsidR="00B77D8B" w:rsidRDefault="00B77D8B" w:rsidP="00B77D8B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="000C4574">
              <w:rPr>
                <w:b/>
                <w:sz w:val="18"/>
                <w:szCs w:val="18"/>
                <w:lang w:val="en-GB"/>
              </w:rPr>
              <w:t xml:space="preserve">future time clauses </w:t>
            </w:r>
          </w:p>
          <w:p w14:paraId="57AAAA92" w14:textId="77777777" w:rsidR="00A63B5B" w:rsidRPr="00E81C18" w:rsidRDefault="00A63B5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787958">
              <w:rPr>
                <w:b/>
                <w:color w:val="0070C0"/>
                <w:sz w:val="18"/>
                <w:szCs w:val="18"/>
                <w:lang w:val="en-GB"/>
              </w:rPr>
              <w:t>Grammar challenge</w:t>
            </w:r>
            <w:r w:rsidR="000C4574">
              <w:rPr>
                <w:b/>
                <w:color w:val="0070C0"/>
                <w:sz w:val="18"/>
                <w:szCs w:val="18"/>
                <w:lang w:val="en-GB"/>
              </w:rPr>
              <w:t>: present perfect in future time clauses</w:t>
            </w:r>
          </w:p>
          <w:p w14:paraId="495E7982" w14:textId="618C43F5" w:rsidR="00B77D8B" w:rsidRPr="009F291F" w:rsidRDefault="009646CD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B77D8B">
              <w:rPr>
                <w:sz w:val="18"/>
                <w:szCs w:val="18"/>
              </w:rPr>
              <w:t xml:space="preserve">znajomość środków językowych – </w:t>
            </w:r>
            <w:r w:rsidR="00A63B5B">
              <w:rPr>
                <w:i/>
                <w:color w:val="0070C0"/>
                <w:sz w:val="18"/>
                <w:szCs w:val="18"/>
              </w:rPr>
              <w:t>T</w:t>
            </w:r>
            <w:r w:rsidR="00B77D8B" w:rsidRPr="009B0E5A">
              <w:rPr>
                <w:i/>
                <w:color w:val="0070C0"/>
                <w:sz w:val="18"/>
                <w:szCs w:val="18"/>
              </w:rPr>
              <w:t>ransformacje zdań</w:t>
            </w:r>
          </w:p>
          <w:p w14:paraId="48683B3B" w14:textId="77777777" w:rsidR="00B77D8B" w:rsidRPr="009D5BAA" w:rsidRDefault="000261A8" w:rsidP="00B77D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PP: NAUKA I TECHNIKA</w:t>
            </w:r>
          </w:p>
          <w:p w14:paraId="61B51974" w14:textId="77777777" w:rsidR="00B77D8B" w:rsidRPr="0077679C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B9E5ADE" w14:textId="77777777" w:rsidR="00B77D8B" w:rsidRPr="004139B4" w:rsidRDefault="00B77D8B" w:rsidP="000C4574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Stosowanie </w:t>
            </w:r>
            <w:r w:rsidR="000C4574">
              <w:rPr>
                <w:sz w:val="18"/>
                <w:szCs w:val="18"/>
              </w:rPr>
              <w:t>zdań odnoszących się do przyszłych zdarzeń</w:t>
            </w:r>
            <w:r w:rsidR="004139B4">
              <w:rPr>
                <w:sz w:val="18"/>
                <w:szCs w:val="18"/>
              </w:rPr>
              <w:t xml:space="preserve">; </w:t>
            </w:r>
            <w:r w:rsidR="004139B4" w:rsidRPr="004139B4">
              <w:rPr>
                <w:color w:val="0070C0"/>
                <w:sz w:val="18"/>
                <w:szCs w:val="18"/>
              </w:rPr>
              <w:t xml:space="preserve">stosowanie czasu </w:t>
            </w:r>
            <w:r w:rsidR="004139B4" w:rsidRPr="004139B4">
              <w:rPr>
                <w:i/>
                <w:color w:val="0070C0"/>
                <w:sz w:val="18"/>
                <w:szCs w:val="18"/>
              </w:rPr>
              <w:t xml:space="preserve">present perfect </w:t>
            </w:r>
            <w:r w:rsidR="004139B4" w:rsidRPr="004139B4">
              <w:rPr>
                <w:color w:val="0070C0"/>
                <w:sz w:val="18"/>
                <w:szCs w:val="18"/>
              </w:rPr>
              <w:t>w zdaniach dotyczących przyszłości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510EDCA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>Zn</w:t>
            </w:r>
            <w:r w:rsidRPr="00D5795A">
              <w:rPr>
                <w:rFonts w:cs="Calibri"/>
                <w:b/>
                <w:sz w:val="18"/>
                <w:szCs w:val="18"/>
              </w:rPr>
              <w:t xml:space="preserve">ajomość </w:t>
            </w:r>
            <w:r w:rsidRPr="00787958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787958">
              <w:rPr>
                <w:rFonts w:cs="Arial"/>
                <w:sz w:val="18"/>
                <w:szCs w:val="18"/>
              </w:rPr>
              <w:t xml:space="preserve">posługiwanie się w miarę rozwiniętym/ </w:t>
            </w:r>
            <w:r w:rsidRPr="00787958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787958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757F0AAA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5C90303" w14:textId="65490C5F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 xml:space="preserve">wypowiedzi </w:t>
            </w:r>
            <w:r w:rsidR="006C32B5">
              <w:rPr>
                <w:rFonts w:cs="Arial"/>
                <w:b/>
                <w:sz w:val="18"/>
                <w:szCs w:val="18"/>
              </w:rPr>
              <w:t xml:space="preserve">pisemnych: </w:t>
            </w:r>
            <w:r w:rsidR="006C32B5">
              <w:rPr>
                <w:rFonts w:cs="Arial"/>
                <w:sz w:val="18"/>
                <w:szCs w:val="18"/>
              </w:rPr>
              <w:t>znajdowanie</w:t>
            </w:r>
            <w:r>
              <w:rPr>
                <w:rFonts w:cs="Arial"/>
                <w:sz w:val="18"/>
                <w:szCs w:val="18"/>
              </w:rPr>
              <w:t xml:space="preserve"> w tekście </w:t>
            </w:r>
            <w:r>
              <w:rPr>
                <w:rFonts w:cs="Arial"/>
                <w:sz w:val="18"/>
                <w:szCs w:val="18"/>
              </w:rPr>
              <w:lastRenderedPageBreak/>
              <w:t>określonych informacji</w:t>
            </w:r>
          </w:p>
          <w:p w14:paraId="2B854942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3358212D" w14:textId="21358E59" w:rsidR="00B77D8B" w:rsidRPr="00E456D1" w:rsidRDefault="006C32B5" w:rsidP="009B362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B77D8B">
              <w:rPr>
                <w:rFonts w:cs="Arial"/>
                <w:sz w:val="18"/>
                <w:szCs w:val="18"/>
              </w:rPr>
              <w:t xml:space="preserve">posiadanie świadomości </w:t>
            </w:r>
            <w:r>
              <w:rPr>
                <w:rFonts w:cs="Arial"/>
                <w:sz w:val="18"/>
                <w:szCs w:val="18"/>
              </w:rPr>
              <w:t xml:space="preserve">językowej, </w:t>
            </w:r>
            <w:r w:rsidRPr="00A54EB8">
              <w:rPr>
                <w:b/>
                <w:sz w:val="18"/>
                <w:szCs w:val="18"/>
              </w:rPr>
              <w:t>wykorzystywanie</w:t>
            </w:r>
            <w:r w:rsidR="009B3624">
              <w:rPr>
                <w:sz w:val="18"/>
                <w:szCs w:val="18"/>
              </w:rPr>
              <w:t xml:space="preserve"> technik samodzielnej pracy nad językiem (poprawianie błędów)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6FD77AA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54E4971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08426A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8CB35A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36D5F38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8EB594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7CDDD1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FA716A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481C6B44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54BF9E1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14:paraId="4EBDEEF9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43</w:t>
            </w:r>
          </w:p>
          <w:p w14:paraId="6785B62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FAAAF8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21C4C9F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495B583C" w14:textId="77777777" w:rsidTr="00B77D8B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E0687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157C0C" w14:textId="77777777" w:rsidR="00B77D8B" w:rsidRPr="008A5A3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5449CC6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43F0531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B6D131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083F49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14BB3CD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36-38</w:t>
            </w:r>
          </w:p>
          <w:p w14:paraId="303DAE7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89573FA" w14:textId="77777777" w:rsidTr="00B77D8B">
        <w:trPr>
          <w:cantSplit/>
          <w:trHeight w:val="6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54CE7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8073F4" w14:textId="77777777" w:rsidR="00B77D8B" w:rsidRPr="00CC1892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C1892">
              <w:rPr>
                <w:b/>
                <w:sz w:val="18"/>
                <w:szCs w:val="18"/>
                <w:lang w:val="en-GB"/>
              </w:rPr>
              <w:t>Reading and vocabulary: rea</w:t>
            </w:r>
            <w:r w:rsidR="000261A8">
              <w:rPr>
                <w:b/>
                <w:sz w:val="18"/>
                <w:szCs w:val="18"/>
                <w:lang w:val="en-GB"/>
              </w:rPr>
              <w:t>ding for gist and detail</w:t>
            </w:r>
          </w:p>
          <w:p w14:paraId="3AED4C9B" w14:textId="7A624CE9" w:rsidR="00B77D8B" w:rsidRPr="003941DA" w:rsidRDefault="009646CD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854DAA" w:rsidRPr="004139B4">
              <w:rPr>
                <w:b/>
                <w:sz w:val="18"/>
                <w:szCs w:val="18"/>
              </w:rPr>
              <w:t xml:space="preserve"> </w:t>
            </w:r>
            <w:r w:rsidR="00854DAA" w:rsidRPr="004139B4">
              <w:rPr>
                <w:sz w:val="18"/>
                <w:szCs w:val="18"/>
              </w:rPr>
              <w:t xml:space="preserve">Rozumienie pisanych tekstów: </w:t>
            </w:r>
            <w:r w:rsidR="00854DAA" w:rsidRPr="004139B4">
              <w:rPr>
                <w:i/>
                <w:color w:val="0070C0"/>
                <w:sz w:val="18"/>
                <w:szCs w:val="18"/>
              </w:rPr>
              <w:t>Wielokrotny wybór</w:t>
            </w:r>
          </w:p>
          <w:p w14:paraId="3CA09E8A" w14:textId="77777777" w:rsidR="00B77D8B" w:rsidRPr="009D5BAA" w:rsidRDefault="000261A8" w:rsidP="00B77D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B77D8B">
              <w:rPr>
                <w:sz w:val="18"/>
                <w:szCs w:val="18"/>
              </w:rPr>
              <w:t>NAUKA I TECHNIKA</w:t>
            </w:r>
            <w:r>
              <w:rPr>
                <w:sz w:val="18"/>
                <w:szCs w:val="18"/>
              </w:rPr>
              <w:t>, ŚWIAT PRZYRODY</w:t>
            </w:r>
          </w:p>
          <w:p w14:paraId="78EEF1D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1C1B468" w14:textId="77777777" w:rsidR="00B77D8B" w:rsidRPr="001B6974" w:rsidRDefault="00B77D8B" w:rsidP="009B3624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Słownictwo związane z </w:t>
            </w:r>
            <w:r w:rsidR="000261A8">
              <w:rPr>
                <w:sz w:val="18"/>
                <w:szCs w:val="18"/>
              </w:rPr>
              <w:t>podróżami w kosm</w:t>
            </w:r>
            <w:r w:rsidR="00684368">
              <w:rPr>
                <w:sz w:val="18"/>
                <w:szCs w:val="18"/>
              </w:rPr>
              <w:t>o</w:t>
            </w:r>
            <w:r w:rsidR="000261A8">
              <w:rPr>
                <w:sz w:val="18"/>
                <w:szCs w:val="18"/>
              </w:rPr>
              <w:t>s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F32BCD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</w:t>
            </w:r>
            <w:r w:rsidR="009B3624">
              <w:rPr>
                <w:rFonts w:cs="Arial"/>
                <w:sz w:val="18"/>
                <w:szCs w:val="18"/>
              </w:rPr>
              <w:t>intencji autora</w:t>
            </w:r>
            <w:r w:rsidR="000261A8">
              <w:rPr>
                <w:rFonts w:cs="Arial"/>
                <w:sz w:val="18"/>
                <w:szCs w:val="18"/>
              </w:rPr>
              <w:t xml:space="preserve"> tekstu; znajdowanie w tekście określonych informacji</w:t>
            </w:r>
          </w:p>
          <w:p w14:paraId="588373C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5FC7008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572C9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62B03D" w14:textId="77777777" w:rsidR="00B77D8B" w:rsidRDefault="004139B4" w:rsidP="00B77D8B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0261A8">
              <w:rPr>
                <w:sz w:val="18"/>
                <w:szCs w:val="18"/>
              </w:rPr>
              <w:t>3.</w:t>
            </w:r>
            <w:r w:rsidR="006843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3.4</w:t>
            </w:r>
          </w:p>
          <w:p w14:paraId="650FB2A7" w14:textId="77777777" w:rsidR="00B77D8B" w:rsidRDefault="00B77D8B" w:rsidP="00B77D8B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2645AE1A" w14:textId="77777777" w:rsidR="00B77D8B" w:rsidRDefault="00B77D8B" w:rsidP="00B77D8B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5A34DFDB" w14:textId="77777777" w:rsidR="00B77D8B" w:rsidRPr="002C424F" w:rsidRDefault="00B77D8B" w:rsidP="00B77D8B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</w:tc>
        <w:tc>
          <w:tcPr>
            <w:tcW w:w="1642" w:type="dxa"/>
            <w:shd w:val="clear" w:color="auto" w:fill="auto"/>
          </w:tcPr>
          <w:p w14:paraId="397CA82E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E4CBB75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44</w:t>
            </w:r>
          </w:p>
          <w:p w14:paraId="60C0740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23052E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2E9A61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611DCBFF" w14:textId="77777777" w:rsidTr="00B77D8B">
        <w:trPr>
          <w:cantSplit/>
          <w:trHeight w:val="65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8F43C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2893E5" w14:textId="77777777" w:rsidR="00B77D8B" w:rsidRPr="008A5A3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EBE872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E544155" w14:textId="77777777" w:rsidR="00B77D8B" w:rsidRPr="00D76502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5B2316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05DC83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8D72C9D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39-40</w:t>
            </w:r>
          </w:p>
          <w:p w14:paraId="21D7712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46E95756" w14:textId="77777777" w:rsidTr="00B77D8B">
        <w:trPr>
          <w:cantSplit/>
          <w:trHeight w:val="54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27F11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A59F2ED" w14:textId="77777777" w:rsidR="00B77D8B" w:rsidRPr="00CC1892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C1892">
              <w:rPr>
                <w:b/>
                <w:sz w:val="18"/>
                <w:szCs w:val="18"/>
                <w:lang w:val="en-GB"/>
              </w:rPr>
              <w:t xml:space="preserve">Reading </w:t>
            </w:r>
            <w:r w:rsidR="000261A8">
              <w:rPr>
                <w:b/>
                <w:sz w:val="18"/>
                <w:szCs w:val="18"/>
                <w:lang w:val="en-GB"/>
              </w:rPr>
              <w:t>and vocabulary: space travel</w:t>
            </w:r>
          </w:p>
          <w:p w14:paraId="77C93E91" w14:textId="77777777" w:rsidR="00B77D8B" w:rsidRPr="00E81C18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0261A8">
              <w:rPr>
                <w:color w:val="0070C0"/>
                <w:sz w:val="18"/>
                <w:szCs w:val="18"/>
                <w:lang w:val="en-GB"/>
              </w:rPr>
              <w:t>Word formation (pre-fixes</w:t>
            </w:r>
            <w:r w:rsidRPr="00E81C18">
              <w:rPr>
                <w:color w:val="0070C0"/>
                <w:sz w:val="18"/>
                <w:szCs w:val="18"/>
                <w:lang w:val="en-GB"/>
              </w:rPr>
              <w:t>)</w:t>
            </w:r>
          </w:p>
          <w:p w14:paraId="7E724406" w14:textId="77777777" w:rsidR="00B77D8B" w:rsidRPr="009D5BAA" w:rsidRDefault="00B77D8B" w:rsidP="00B77D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SZKOŁA, NAUKA I TECHNIKA</w:t>
            </w:r>
          </w:p>
          <w:p w14:paraId="00A8840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5BDED9E3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</w:t>
            </w:r>
            <w:r w:rsidR="008B23CF">
              <w:rPr>
                <w:sz w:val="18"/>
                <w:szCs w:val="18"/>
              </w:rPr>
              <w:t>ązane z podróżami w kosmos</w:t>
            </w:r>
            <w:r>
              <w:rPr>
                <w:sz w:val="18"/>
                <w:szCs w:val="18"/>
              </w:rPr>
              <w:t xml:space="preserve">, </w:t>
            </w:r>
            <w:r w:rsidRPr="00070701">
              <w:rPr>
                <w:color w:val="0070C0"/>
                <w:sz w:val="18"/>
                <w:szCs w:val="18"/>
              </w:rPr>
              <w:t>słowotwórstwo</w:t>
            </w:r>
            <w:r w:rsidRPr="00196652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(</w:t>
            </w:r>
            <w:r w:rsidR="000261A8">
              <w:rPr>
                <w:color w:val="0070C0"/>
                <w:sz w:val="18"/>
                <w:szCs w:val="18"/>
              </w:rPr>
              <w:t>prze</w:t>
            </w:r>
            <w:r w:rsidR="004139B4">
              <w:rPr>
                <w:color w:val="0070C0"/>
                <w:sz w:val="18"/>
                <w:szCs w:val="18"/>
              </w:rPr>
              <w:t>d</w:t>
            </w:r>
            <w:r w:rsidR="000261A8">
              <w:rPr>
                <w:color w:val="0070C0"/>
                <w:sz w:val="18"/>
                <w:szCs w:val="18"/>
              </w:rPr>
              <w:t>rostki</w:t>
            </w:r>
            <w:r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F59BA4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004BE87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B212F28" w14:textId="77777777" w:rsidR="00B77D8B" w:rsidRPr="00E456D1" w:rsidRDefault="008B23CF" w:rsidP="008B23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="00B77D8B" w:rsidRPr="00F572C9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przedstawianie zalet i wad różnych rozwiązań i poglądów</w:t>
            </w:r>
            <w:r w:rsidR="009B3624">
              <w:rPr>
                <w:rFonts w:cs="Arial"/>
                <w:sz w:val="18"/>
                <w:szCs w:val="18"/>
              </w:rPr>
              <w:t>, przedstawianie w logicznym porządku argumentów za daną tezą lub przeciw niej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1B1841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017E4E1C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65872923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D4220E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8E5C7A">
              <w:rPr>
                <w:sz w:val="18"/>
                <w:szCs w:val="18"/>
              </w:rPr>
              <w:t>III</w:t>
            </w:r>
            <w:r w:rsidR="008B23CF">
              <w:rPr>
                <w:sz w:val="18"/>
                <w:szCs w:val="18"/>
              </w:rPr>
              <w:t xml:space="preserve"> 4.7</w:t>
            </w:r>
            <w:r w:rsidR="004139B4">
              <w:rPr>
                <w:sz w:val="18"/>
                <w:szCs w:val="18"/>
              </w:rPr>
              <w:t xml:space="preserve">, </w:t>
            </w:r>
            <w:r w:rsidR="004139B4" w:rsidRPr="004139B4">
              <w:rPr>
                <w:color w:val="0070C0"/>
                <w:sz w:val="18"/>
                <w:szCs w:val="18"/>
              </w:rPr>
              <w:t>IIIR 4.2</w:t>
            </w:r>
          </w:p>
          <w:p w14:paraId="3CF5D0AE" w14:textId="77777777" w:rsidR="00B77D8B" w:rsidRPr="008E5C7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D537FF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4761485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45</w:t>
            </w:r>
          </w:p>
          <w:p w14:paraId="7A2176D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0D80CC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B6E70C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736903AD" w14:textId="77777777" w:rsidTr="00B77D8B">
        <w:trPr>
          <w:cantSplit/>
          <w:trHeight w:val="54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C85E4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D68492" w14:textId="77777777" w:rsidR="00B77D8B" w:rsidRPr="008A5A3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DA88B4A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5F46858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53BAA9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32C8BD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5EFD4B2F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39-40</w:t>
            </w:r>
          </w:p>
          <w:p w14:paraId="363A3DF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E14B4C5" w14:textId="77777777" w:rsidTr="00B77D8B">
        <w:trPr>
          <w:cantSplit/>
          <w:trHeight w:val="80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BEEBDA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D6AC22B" w14:textId="77777777" w:rsidR="00B77D8B" w:rsidRPr="00120641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>Speakin</w:t>
            </w:r>
            <w:r w:rsidR="008B23CF" w:rsidRPr="00120641">
              <w:rPr>
                <w:b/>
                <w:sz w:val="18"/>
                <w:szCs w:val="18"/>
              </w:rPr>
              <w:t>g: a stimulus-based discussion</w:t>
            </w:r>
          </w:p>
          <w:p w14:paraId="23A7B966" w14:textId="77777777" w:rsidR="0041796E" w:rsidRDefault="00B77D8B" w:rsidP="00B77D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70701"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Mówie</w:t>
            </w:r>
            <w:r w:rsidR="008B23CF">
              <w:rPr>
                <w:sz w:val="18"/>
                <w:szCs w:val="18"/>
              </w:rPr>
              <w:t xml:space="preserve">nie: </w:t>
            </w:r>
            <w:r w:rsidR="008B23CF">
              <w:rPr>
                <w:i/>
                <w:sz w:val="18"/>
                <w:szCs w:val="18"/>
              </w:rPr>
              <w:t>Rozmowa na podstawie materiału stymulującego,</w:t>
            </w:r>
          </w:p>
          <w:p w14:paraId="7480465C" w14:textId="7697F932" w:rsidR="00B77D8B" w:rsidRPr="008B23CF" w:rsidRDefault="009646CD" w:rsidP="00B77D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41796E">
              <w:rPr>
                <w:i/>
                <w:sz w:val="18"/>
                <w:szCs w:val="18"/>
              </w:rPr>
              <w:t xml:space="preserve"> </w:t>
            </w:r>
            <w:r w:rsidR="00854DAA" w:rsidRPr="00854DAA">
              <w:rPr>
                <w:sz w:val="18"/>
                <w:szCs w:val="18"/>
              </w:rPr>
              <w:t>znajomość środków językowych:</w:t>
            </w:r>
            <w:r w:rsidR="008B23CF">
              <w:rPr>
                <w:i/>
                <w:sz w:val="18"/>
                <w:szCs w:val="18"/>
              </w:rPr>
              <w:t xml:space="preserve"> </w:t>
            </w:r>
            <w:r w:rsidR="008B23CF" w:rsidRPr="004139B4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14:paraId="78181C1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FFBD642" w14:textId="77777777" w:rsidR="00B77D8B" w:rsidRPr="00BE515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</w:t>
            </w:r>
            <w:r w:rsidR="0075193E">
              <w:rPr>
                <w:sz w:val="18"/>
                <w:szCs w:val="18"/>
              </w:rPr>
              <w:t xml:space="preserve"> NAUKA I TECHNIKA,</w:t>
            </w:r>
            <w:r>
              <w:rPr>
                <w:sz w:val="18"/>
                <w:szCs w:val="18"/>
              </w:rPr>
              <w:t xml:space="preserve"> SZKOŁA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B578BB4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</w:t>
            </w:r>
            <w:r w:rsidR="00854DAA" w:rsidRPr="0052549F">
              <w:rPr>
                <w:sz w:val="18"/>
                <w:szCs w:val="18"/>
              </w:rPr>
              <w:t>do wyrażania preferencji</w:t>
            </w:r>
            <w:r w:rsidR="0052549F" w:rsidRPr="0052549F">
              <w:rPr>
                <w:sz w:val="18"/>
                <w:szCs w:val="18"/>
              </w:rPr>
              <w:t>, podawania</w:t>
            </w:r>
            <w:r w:rsidR="00854DAA" w:rsidRPr="0052549F">
              <w:rPr>
                <w:sz w:val="18"/>
                <w:szCs w:val="18"/>
              </w:rPr>
              <w:t xml:space="preserve"> argumentów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897372E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 w:rsidR="008B23CF">
              <w:rPr>
                <w:rFonts w:cs="Arial"/>
                <w:sz w:val="18"/>
                <w:szCs w:val="18"/>
              </w:rPr>
              <w:t xml:space="preserve"> </w:t>
            </w:r>
            <w:r w:rsidR="00C97831">
              <w:rPr>
                <w:rFonts w:cs="Arial"/>
                <w:sz w:val="18"/>
                <w:szCs w:val="18"/>
              </w:rPr>
              <w:t>określanie głównej myśli tekstu</w:t>
            </w:r>
          </w:p>
          <w:p w14:paraId="1C2CC1CB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C1359AA" w14:textId="736B724F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555D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wyrażanie i uzasadnianie swoich opinii, poglądów i </w:t>
            </w:r>
            <w:r w:rsidR="006C32B5">
              <w:rPr>
                <w:rFonts w:cs="Arial"/>
                <w:sz w:val="18"/>
                <w:szCs w:val="18"/>
              </w:rPr>
              <w:t xml:space="preserve">uczuć, </w:t>
            </w:r>
            <w:r w:rsidR="006C32B5" w:rsidRPr="009D5BAA">
              <w:rPr>
                <w:rFonts w:cs="Calibri"/>
                <w:sz w:val="18"/>
                <w:szCs w:val="18"/>
              </w:rPr>
              <w:t>przedstawianie</w:t>
            </w:r>
            <w:r w:rsidR="00C97831" w:rsidRPr="009B0E5A">
              <w:rPr>
                <w:rFonts w:cs="Calibri"/>
                <w:color w:val="0070C0"/>
                <w:sz w:val="18"/>
                <w:szCs w:val="18"/>
              </w:rPr>
              <w:t xml:space="preserve"> w logicznym porządku argumenty za daną tezą lub rozwiązaniem i przeciw nim</w:t>
            </w:r>
          </w:p>
          <w:p w14:paraId="0D63D58F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A0479BC" w14:textId="77777777" w:rsidR="00FC6F2D" w:rsidRDefault="00FC6F2D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8BEF046" w14:textId="21342E69" w:rsidR="00B77D8B" w:rsidRDefault="00FC6F2D" w:rsidP="008132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Przetwarzanie tekstu </w:t>
            </w:r>
            <w:r w:rsidR="006C32B5">
              <w:rPr>
                <w:rFonts w:cs="Arial"/>
                <w:b/>
                <w:sz w:val="18"/>
                <w:szCs w:val="18"/>
              </w:rPr>
              <w:t xml:space="preserve">ustnie: </w:t>
            </w:r>
            <w:r w:rsidR="006C32B5">
              <w:rPr>
                <w:rFonts w:cs="Arial"/>
                <w:sz w:val="18"/>
                <w:szCs w:val="18"/>
              </w:rPr>
              <w:t>przekazywanie</w:t>
            </w:r>
            <w:r>
              <w:rPr>
                <w:rFonts w:cs="Arial"/>
                <w:sz w:val="18"/>
                <w:szCs w:val="18"/>
              </w:rPr>
              <w:t xml:space="preserve"> w języku obcym informacji zawartych w materiałach wizualnych</w:t>
            </w:r>
            <w:r w:rsidR="008132E4">
              <w:rPr>
                <w:rFonts w:cs="Arial"/>
                <w:sz w:val="18"/>
                <w:szCs w:val="18"/>
              </w:rPr>
              <w:t>; przekazywanie w języku obcym treści sformułowanych w języku polskim</w:t>
            </w:r>
          </w:p>
          <w:p w14:paraId="40147224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6B9835" w14:textId="77777777" w:rsidR="00B77D8B" w:rsidRDefault="004139B4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14:paraId="19BB0DE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8106ED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97922D7" w14:textId="0FB3980E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  <w:r w:rsidR="008132E4">
              <w:rPr>
                <w:sz w:val="18"/>
                <w:szCs w:val="18"/>
              </w:rPr>
              <w:t xml:space="preserve">, </w:t>
            </w:r>
            <w:r w:rsidR="008132E4" w:rsidRPr="00006FAC">
              <w:rPr>
                <w:b/>
                <w:color w:val="0070C0"/>
                <w:sz w:val="18"/>
                <w:szCs w:val="18"/>
              </w:rPr>
              <w:t>III</w:t>
            </w:r>
            <w:r w:rsidR="00006FAC" w:rsidRPr="00006FAC">
              <w:rPr>
                <w:b/>
                <w:color w:val="0070C0"/>
                <w:sz w:val="18"/>
                <w:szCs w:val="18"/>
              </w:rPr>
              <w:t>R</w:t>
            </w:r>
            <w:r w:rsidR="008132E4" w:rsidRPr="008132E4">
              <w:rPr>
                <w:color w:val="0070C0"/>
                <w:sz w:val="18"/>
                <w:szCs w:val="18"/>
              </w:rPr>
              <w:t xml:space="preserve"> 4.2</w:t>
            </w:r>
          </w:p>
          <w:p w14:paraId="673A922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D05F2A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839EC1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1242EB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421DB9B" w14:textId="77777777" w:rsidR="00FC6F2D" w:rsidRDefault="00FC6F2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1F2A611" w14:textId="77777777" w:rsidR="00FC6F2D" w:rsidRDefault="00FC6F2D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  <w:r w:rsidR="008132E4">
              <w:rPr>
                <w:sz w:val="18"/>
                <w:szCs w:val="18"/>
              </w:rPr>
              <w:t>, 8.3</w:t>
            </w:r>
          </w:p>
          <w:p w14:paraId="34D9D56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DDD573" w14:textId="77777777" w:rsidR="00FC6F2D" w:rsidRDefault="00FC6F2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0525341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14:paraId="41509A1D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4C351889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46</w:t>
            </w:r>
          </w:p>
          <w:p w14:paraId="2BFB1CF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B93A18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9A8717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73971ADF" w14:textId="77777777" w:rsidTr="00B77D8B">
        <w:trPr>
          <w:cantSplit/>
          <w:trHeight w:val="80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67D6A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A2FD38" w14:textId="77777777" w:rsidR="00B77D8B" w:rsidRPr="008A5A3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CD90F6E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E31D0BD" w14:textId="77777777" w:rsidR="00B77D8B" w:rsidRPr="006E6515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21E47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745673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5C968519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41</w:t>
            </w:r>
          </w:p>
          <w:p w14:paraId="157CE62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685B814" w14:textId="77777777" w:rsidTr="00B77D8B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EEC4A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FA8326" w14:textId="77777777" w:rsidR="00B77D8B" w:rsidRPr="00FC6F2D" w:rsidRDefault="00FC6F2D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Writing: an email</w:t>
            </w:r>
            <w:r w:rsidR="00B77D8B" w:rsidRPr="00E81C18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14:paraId="75860BCA" w14:textId="77777777" w:rsidR="00B77D8B" w:rsidRPr="00120641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MP:</w:t>
            </w:r>
            <w:r w:rsidRPr="00120641">
              <w:rPr>
                <w:sz w:val="18"/>
                <w:szCs w:val="18"/>
                <w:lang w:val="en-GB"/>
              </w:rPr>
              <w:t xml:space="preserve"> Wypowiedź pisemna – </w:t>
            </w:r>
            <w:r w:rsidR="00FC6F2D" w:rsidRPr="00120641">
              <w:rPr>
                <w:i/>
                <w:sz w:val="18"/>
                <w:szCs w:val="18"/>
                <w:lang w:val="en-GB"/>
              </w:rPr>
              <w:t>E-mail</w:t>
            </w:r>
          </w:p>
          <w:p w14:paraId="327F2D0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FC6F2D">
              <w:rPr>
                <w:sz w:val="18"/>
                <w:szCs w:val="18"/>
              </w:rPr>
              <w:t>NAUKA I TECHNIKA,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3F068D9" w14:textId="77777777" w:rsidR="00B77D8B" w:rsidRPr="002C424F" w:rsidRDefault="00FC6F2D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="00854DAA" w:rsidRPr="008B0C77">
              <w:rPr>
                <w:sz w:val="18"/>
                <w:szCs w:val="18"/>
              </w:rPr>
              <w:t xml:space="preserve">służące do </w:t>
            </w:r>
            <w:r w:rsidR="0052549F" w:rsidRPr="008B0C77">
              <w:rPr>
                <w:sz w:val="18"/>
                <w:szCs w:val="18"/>
              </w:rPr>
              <w:t>p</w:t>
            </w:r>
            <w:r w:rsidR="0052549F">
              <w:rPr>
                <w:sz w:val="18"/>
                <w:szCs w:val="18"/>
              </w:rPr>
              <w:t>odawania instrukcji, wyrażania planów i intencji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48F322D9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328CCCC1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E97CD7F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 w:rsidR="00494391">
              <w:rPr>
                <w:rFonts w:cs="Arial"/>
                <w:sz w:val="18"/>
                <w:szCs w:val="18"/>
              </w:rPr>
              <w:t xml:space="preserve"> przedstawianie faktów z teraźniejszości i przeszłości; relacjonowanie wydarzeń z przeszłości; wyjaśnianie sposobu obsługi </w:t>
            </w:r>
            <w:r w:rsidR="00C97831">
              <w:rPr>
                <w:rFonts w:cs="Arial"/>
                <w:sz w:val="18"/>
                <w:szCs w:val="18"/>
              </w:rPr>
              <w:t xml:space="preserve">prostych urządzeń technicznych </w:t>
            </w:r>
          </w:p>
          <w:p w14:paraId="00B3629F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CDB2D4C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D434F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3D434F">
              <w:rPr>
                <w:rFonts w:cs="Arial"/>
                <w:sz w:val="18"/>
                <w:szCs w:val="18"/>
              </w:rPr>
              <w:t>uzyskiwanie i przekazywanie informacji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 w:rsidR="00854DAA" w:rsidRPr="00854DAA">
              <w:rPr>
                <w:rFonts w:cs="Arial"/>
                <w:sz w:val="18"/>
                <w:szCs w:val="18"/>
              </w:rPr>
              <w:t xml:space="preserve">proponowanie, </w:t>
            </w:r>
            <w:r w:rsidRPr="00C97831">
              <w:rPr>
                <w:rFonts w:cs="Arial"/>
                <w:sz w:val="18"/>
                <w:szCs w:val="18"/>
              </w:rPr>
              <w:t>wyrażanie</w:t>
            </w:r>
            <w:r w:rsidRPr="003D434F">
              <w:rPr>
                <w:rFonts w:cs="Arial"/>
                <w:sz w:val="18"/>
                <w:szCs w:val="18"/>
              </w:rPr>
              <w:t xml:space="preserve"> swoich intencji i życzeń</w:t>
            </w:r>
          </w:p>
          <w:p w14:paraId="7F65BE02" w14:textId="77777777" w:rsidR="00B77D8B" w:rsidRPr="003D434F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D3752C7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E6F867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98555D">
              <w:rPr>
                <w:sz w:val="18"/>
                <w:szCs w:val="18"/>
              </w:rPr>
              <w:t>I 1</w:t>
            </w:r>
          </w:p>
          <w:p w14:paraId="27866BE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AE6739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5EDD05C" w14:textId="77777777" w:rsidR="00B77D8B" w:rsidRDefault="00494391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FC6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5.3, 5.4, 5.11</w:t>
            </w:r>
          </w:p>
          <w:p w14:paraId="2F5F252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021FB5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2B3800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B43ADD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E71D3E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7.1, 7.6</w:t>
            </w:r>
          </w:p>
          <w:p w14:paraId="3FDAE58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BA3ACF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12EE8B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5FA30A79" w14:textId="77777777" w:rsidR="00B77D8B" w:rsidRPr="0098555D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CD5BB2C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E7A3A15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47</w:t>
            </w:r>
          </w:p>
          <w:p w14:paraId="3213333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59F802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303DEC2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3A3B3CD5" w14:textId="77777777" w:rsidTr="00B77D8B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F3BDF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CC944F" w14:textId="77777777" w:rsidR="00B77D8B" w:rsidRPr="008A5A3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2628F24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A1A2CE6" w14:textId="77777777" w:rsidR="00B77D8B" w:rsidRPr="000F6A73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393EB5" w14:textId="77777777" w:rsidR="00B77D8B" w:rsidRPr="0098555D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42786B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B67CF9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41</w:t>
            </w:r>
          </w:p>
          <w:p w14:paraId="08943ED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F2A58CC" w14:textId="77777777" w:rsidTr="00B77D8B">
        <w:trPr>
          <w:cantSplit/>
          <w:trHeight w:val="64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998DD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6E388D6" w14:textId="77777777" w:rsidR="00B77D8B" w:rsidRPr="0082098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20982">
              <w:rPr>
                <w:b/>
                <w:sz w:val="18"/>
                <w:szCs w:val="18"/>
              </w:rPr>
              <w:t xml:space="preserve">ENGLISH IN USE:  </w:t>
            </w:r>
          </w:p>
          <w:p w14:paraId="72054CC3" w14:textId="2E27F3CD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MP/</w:t>
            </w:r>
            <w:r w:rsidRPr="00176243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6C32B5"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6C32B5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6C32B5">
              <w:rPr>
                <w:sz w:val="18"/>
                <w:szCs w:val="18"/>
              </w:rPr>
              <w:t>Znajomości</w:t>
            </w:r>
            <w:r w:rsidRPr="0050530B">
              <w:rPr>
                <w:sz w:val="18"/>
                <w:szCs w:val="18"/>
              </w:rPr>
              <w:t xml:space="preserve"> środków językowych</w:t>
            </w:r>
            <w:r>
              <w:rPr>
                <w:sz w:val="18"/>
                <w:szCs w:val="18"/>
              </w:rPr>
              <w:t xml:space="preserve">: </w:t>
            </w:r>
            <w:r w:rsidR="0053041B">
              <w:rPr>
                <w:i/>
                <w:sz w:val="18"/>
                <w:szCs w:val="18"/>
              </w:rPr>
              <w:t>T</w:t>
            </w:r>
            <w:r w:rsidRPr="00070701">
              <w:rPr>
                <w:i/>
                <w:sz w:val="18"/>
                <w:szCs w:val="18"/>
              </w:rPr>
              <w:t>łumaczenie fragmentów zdań</w:t>
            </w:r>
            <w:r w:rsidRPr="00070701">
              <w:rPr>
                <w:b/>
                <w:i/>
                <w:color w:val="0070C0"/>
                <w:sz w:val="18"/>
                <w:szCs w:val="18"/>
              </w:rPr>
              <w:t>,</w:t>
            </w:r>
            <w:r w:rsidRPr="0053041B">
              <w:rPr>
                <w:b/>
                <w:i/>
                <w:sz w:val="18"/>
                <w:szCs w:val="18"/>
              </w:rPr>
              <w:t xml:space="preserve"> </w:t>
            </w:r>
            <w:r w:rsidRPr="008B0C77">
              <w:rPr>
                <w:i/>
                <w:color w:val="0070C0"/>
                <w:sz w:val="18"/>
                <w:szCs w:val="18"/>
              </w:rPr>
              <w:t>test luk</w:t>
            </w:r>
            <w:r w:rsidR="0053041B" w:rsidRPr="008B0C77">
              <w:rPr>
                <w:i/>
                <w:color w:val="0070C0"/>
                <w:sz w:val="18"/>
                <w:szCs w:val="18"/>
              </w:rPr>
              <w:t xml:space="preserve"> sterowany, Słowotwórstwo</w:t>
            </w:r>
          </w:p>
          <w:p w14:paraId="505EB892" w14:textId="77777777" w:rsidR="00B77D8B" w:rsidRDefault="0053041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14:paraId="5CDB89E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D45A2ED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38859A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40E449BD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0EDAAFC" w14:textId="77777777" w:rsidR="0053041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(korzystanie ze słownika)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C5386D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11126DE4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14:paraId="0B0E7177" w14:textId="77777777" w:rsidR="008B0C77" w:rsidRDefault="008B0C77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4238718" w14:textId="77777777" w:rsidR="00B77D8B" w:rsidRPr="003602F4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14:paraId="22028BA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6B4104F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48</w:t>
            </w:r>
          </w:p>
          <w:p w14:paraId="54E2789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F394D8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45F82D1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5ECF4434" w14:textId="77777777" w:rsidTr="00B77D8B">
        <w:trPr>
          <w:cantSplit/>
          <w:trHeight w:val="6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9D984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E698C1" w14:textId="77777777" w:rsidR="00B77D8B" w:rsidRPr="0082098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77F0538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EF81EC4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C134D9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215352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2A6297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42</w:t>
            </w:r>
          </w:p>
          <w:p w14:paraId="2B906DC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9DDBD66" w14:textId="77777777" w:rsidTr="00B77D8B">
        <w:trPr>
          <w:cantSplit/>
          <w:trHeight w:val="97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78567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39A937C" w14:textId="77777777" w:rsidR="00B77D8B" w:rsidRPr="00E81C18" w:rsidRDefault="0053041B" w:rsidP="00B77D8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Speaking step by step: a role-play</w:t>
            </w:r>
          </w:p>
          <w:p w14:paraId="4C18DDF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14:paraId="7108A92B" w14:textId="77777777" w:rsidR="00B77D8B" w:rsidRDefault="00B77D8B" w:rsidP="00B77D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732A2">
              <w:rPr>
                <w:b/>
                <w:sz w:val="18"/>
                <w:szCs w:val="18"/>
              </w:rPr>
              <w:t>M</w:t>
            </w:r>
            <w:r w:rsidR="008B0C77">
              <w:rPr>
                <w:b/>
                <w:sz w:val="18"/>
                <w:szCs w:val="18"/>
              </w:rPr>
              <w:t>P</w:t>
            </w:r>
            <w:r w:rsidR="0053041B">
              <w:rPr>
                <w:sz w:val="18"/>
                <w:szCs w:val="18"/>
              </w:rPr>
              <w:t>: Mówienie</w:t>
            </w:r>
            <w:r>
              <w:rPr>
                <w:sz w:val="18"/>
                <w:szCs w:val="18"/>
              </w:rPr>
              <w:t xml:space="preserve"> – </w:t>
            </w:r>
            <w:r w:rsidR="0053041B">
              <w:rPr>
                <w:i/>
                <w:sz w:val="18"/>
                <w:szCs w:val="18"/>
              </w:rPr>
              <w:t>Rozmowa z odgrywaniem roli</w:t>
            </w:r>
          </w:p>
          <w:p w14:paraId="744EBF4B" w14:textId="77777777" w:rsidR="00B77D8B" w:rsidRPr="00E23034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DF0B5B">
              <w:rPr>
                <w:sz w:val="18"/>
                <w:szCs w:val="18"/>
              </w:rPr>
              <w:t>ŻYCIE RODZINNE I TOWARZYSKIE,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C0D9703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066FDD3" w14:textId="77777777" w:rsidR="00DF0B5B" w:rsidRDefault="00DF0B5B" w:rsidP="00DF0B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14:paraId="0A242FD1" w14:textId="77777777" w:rsidR="00DF0B5B" w:rsidRDefault="00DF0B5B" w:rsidP="00DF0B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94B2631" w14:textId="77777777" w:rsidR="00DF0B5B" w:rsidRDefault="00DF0B5B" w:rsidP="00DF0B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 rozpoczynanie, prowadzenie i kończenie rozmowy; uzyskiwanie i przekazywanie informacji, prowadzenie prostych negocjacji w typowych sytuacjach życia codziennego; proponowanie, przyjmowanie i odrzucanie propozycji i sugestii</w:t>
            </w:r>
            <w:r w:rsidR="00C97831">
              <w:rPr>
                <w:rFonts w:cs="Arial"/>
                <w:sz w:val="18"/>
                <w:szCs w:val="18"/>
              </w:rPr>
              <w:t xml:space="preserve">, wyrażanie swoich opinii, intencji i preferencji, pytanie o opinie, intencje i preferencje innych, </w:t>
            </w:r>
            <w:r w:rsidR="00C97831" w:rsidRPr="008B0C77">
              <w:rPr>
                <w:rFonts w:cs="Arial"/>
                <w:color w:val="0070C0"/>
                <w:sz w:val="18"/>
                <w:szCs w:val="18"/>
              </w:rPr>
              <w:t>zgadzanie się i sprzeciwianie</w:t>
            </w:r>
          </w:p>
          <w:p w14:paraId="4304EFAC" w14:textId="77777777" w:rsidR="00DF0B5B" w:rsidRDefault="00DF0B5B" w:rsidP="00DF0B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F6B67D3" w14:textId="77777777" w:rsidR="00DF0B5B" w:rsidRDefault="00DF0B5B" w:rsidP="00DF0B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  <w:p w14:paraId="467ACCA3" w14:textId="77777777" w:rsidR="00DF0B5B" w:rsidRDefault="00DF0B5B" w:rsidP="00DF0B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00971E3" w14:textId="77777777" w:rsidR="00B77D8B" w:rsidRPr="00E456D1" w:rsidRDefault="00DF0B5B" w:rsidP="00DF0B5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5630827" w14:textId="77777777" w:rsidR="00DF0B5B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333C8F38" w14:textId="77777777" w:rsidR="00DF0B5B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</w:p>
          <w:p w14:paraId="354F2306" w14:textId="77777777" w:rsidR="00DF0B5B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</w:p>
          <w:p w14:paraId="37FF6231" w14:textId="77777777" w:rsidR="00DF0B5B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 6.4, 6.5, 6.6</w:t>
            </w:r>
            <w:r w:rsidR="008B0C77">
              <w:rPr>
                <w:sz w:val="18"/>
                <w:szCs w:val="18"/>
              </w:rPr>
              <w:t xml:space="preserve">, 6.8, </w:t>
            </w:r>
            <w:r w:rsidR="008B0C77" w:rsidRPr="00006FAC">
              <w:rPr>
                <w:b/>
                <w:color w:val="0070C0"/>
                <w:sz w:val="18"/>
                <w:szCs w:val="18"/>
              </w:rPr>
              <w:t xml:space="preserve">IVR </w:t>
            </w:r>
            <w:r w:rsidR="008B0C77" w:rsidRPr="008B0C77">
              <w:rPr>
                <w:color w:val="0070C0"/>
                <w:sz w:val="18"/>
                <w:szCs w:val="18"/>
              </w:rPr>
              <w:t>6.3</w:t>
            </w:r>
          </w:p>
          <w:p w14:paraId="5B66B071" w14:textId="77777777" w:rsidR="00DF0B5B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</w:p>
          <w:p w14:paraId="0D8BB333" w14:textId="77777777" w:rsidR="00DF0B5B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</w:p>
          <w:p w14:paraId="43665E54" w14:textId="77777777" w:rsidR="00DF0B5B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</w:p>
          <w:p w14:paraId="493D9C33" w14:textId="77777777" w:rsidR="008B0C77" w:rsidRDefault="008B0C77" w:rsidP="00DF0B5B">
            <w:pPr>
              <w:spacing w:after="0" w:line="240" w:lineRule="auto"/>
              <w:rPr>
                <w:sz w:val="18"/>
                <w:szCs w:val="18"/>
              </w:rPr>
            </w:pPr>
          </w:p>
          <w:p w14:paraId="5B9E28A4" w14:textId="77777777" w:rsidR="008B0C77" w:rsidRDefault="008B0C77" w:rsidP="00DF0B5B">
            <w:pPr>
              <w:spacing w:after="0" w:line="240" w:lineRule="auto"/>
              <w:rPr>
                <w:sz w:val="18"/>
                <w:szCs w:val="18"/>
              </w:rPr>
            </w:pPr>
          </w:p>
          <w:p w14:paraId="5D8A0CCB" w14:textId="77777777" w:rsidR="00DF0B5B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</w:p>
          <w:p w14:paraId="1419B332" w14:textId="77777777" w:rsidR="00DF0B5B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38FC4AC6" w14:textId="77777777" w:rsidR="00DF0B5B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</w:p>
          <w:p w14:paraId="41CD5DF4" w14:textId="77777777" w:rsidR="00DF0B5B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</w:p>
          <w:p w14:paraId="7E9A332D" w14:textId="77777777" w:rsidR="00B77D8B" w:rsidRPr="002C424F" w:rsidRDefault="00DF0B5B" w:rsidP="00DF0B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14:paraId="7CAA47DF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B942009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49</w:t>
            </w:r>
          </w:p>
          <w:p w14:paraId="6C9DD40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DDB294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BCBF0B2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68058566" w14:textId="77777777" w:rsidTr="00B77D8B">
        <w:trPr>
          <w:cantSplit/>
          <w:trHeight w:val="97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B7B8A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33231A" w14:textId="77777777" w:rsidR="00B77D8B" w:rsidRPr="008A5A3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5D666C6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D319AF7" w14:textId="77777777" w:rsidR="00B77D8B" w:rsidRPr="001C570C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12B1D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F3CB90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79419E9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43</w:t>
            </w:r>
          </w:p>
          <w:p w14:paraId="37B2F8F4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041A3AE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DB955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20FBF030" w14:textId="77777777" w:rsidR="00B77D8B" w:rsidRPr="00211A6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4</w:t>
            </w:r>
          </w:p>
        </w:tc>
        <w:tc>
          <w:tcPr>
            <w:tcW w:w="3544" w:type="dxa"/>
            <w:shd w:val="clear" w:color="auto" w:fill="auto"/>
          </w:tcPr>
          <w:p w14:paraId="7C3A17E8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16EC6">
              <w:rPr>
                <w:sz w:val="18"/>
                <w:szCs w:val="18"/>
              </w:rPr>
              <w:t>Powtórzenie słownictwa, struktur oraz zwrotów z rozdziału 4</w:t>
            </w:r>
          </w:p>
        </w:tc>
        <w:tc>
          <w:tcPr>
            <w:tcW w:w="4820" w:type="dxa"/>
            <w:shd w:val="clear" w:color="auto" w:fill="auto"/>
          </w:tcPr>
          <w:p w14:paraId="5BB42181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</w:tc>
        <w:tc>
          <w:tcPr>
            <w:tcW w:w="1134" w:type="dxa"/>
            <w:shd w:val="clear" w:color="auto" w:fill="auto"/>
          </w:tcPr>
          <w:p w14:paraId="28764661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i </w:t>
            </w:r>
            <w:r>
              <w:rPr>
                <w:b/>
                <w:color w:val="0070C0"/>
                <w:sz w:val="18"/>
                <w:szCs w:val="18"/>
              </w:rPr>
              <w:t>I R</w:t>
            </w:r>
            <w:r w:rsidRPr="00211A6A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14:paraId="5C76BC0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2180247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50</w:t>
            </w:r>
          </w:p>
          <w:p w14:paraId="7E1C3E4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C8EE80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167A56A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6F8BA59E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3131B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14:paraId="774C00EE" w14:textId="77777777" w:rsidR="00B77D8B" w:rsidRPr="00D65AF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4)</w:t>
            </w:r>
          </w:p>
          <w:p w14:paraId="39CC9C0E" w14:textId="20D59149" w:rsidR="00B77D8B" w:rsidRPr="00E81C18" w:rsidDel="005840BE" w:rsidRDefault="00B77D8B" w:rsidP="00B77D8B">
            <w:pPr>
              <w:tabs>
                <w:tab w:val="left" w:pos="2630"/>
              </w:tabs>
              <w:spacing w:after="0" w:line="240" w:lineRule="auto"/>
              <w:rPr>
                <w:del w:id="7" w:author="Ozga, Irena" w:date="2016-04-12T16:42:00Z"/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Reading: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493DEE">
              <w:rPr>
                <w:sz w:val="18"/>
                <w:szCs w:val="18"/>
                <w:lang w:val="en-GB"/>
              </w:rPr>
              <w:t xml:space="preserve">reading for </w:t>
            </w:r>
            <w:r w:rsidRPr="00787958">
              <w:rPr>
                <w:sz w:val="18"/>
                <w:szCs w:val="18"/>
                <w:lang w:val="en-GB"/>
              </w:rPr>
              <w:t>gist</w:t>
            </w:r>
            <w:r>
              <w:rPr>
                <w:sz w:val="18"/>
                <w:szCs w:val="18"/>
                <w:lang w:val="en-GB"/>
              </w:rPr>
              <w:t xml:space="preserve"> and</w:t>
            </w:r>
            <w:r w:rsidRPr="00787958">
              <w:rPr>
                <w:sz w:val="18"/>
                <w:szCs w:val="18"/>
                <w:lang w:val="en-GB"/>
              </w:rPr>
              <w:t xml:space="preserve"> detail </w:t>
            </w:r>
          </w:p>
          <w:p w14:paraId="43317680" w14:textId="055BD2D2" w:rsidR="00493DEE" w:rsidRDefault="009646CD" w:rsidP="00493DEE">
            <w:pPr>
              <w:tabs>
                <w:tab w:val="left" w:pos="2630"/>
              </w:tabs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493DEE" w:rsidRPr="00070701">
              <w:rPr>
                <w:color w:val="0070C0"/>
                <w:sz w:val="18"/>
                <w:szCs w:val="18"/>
              </w:rPr>
              <w:t xml:space="preserve"> </w:t>
            </w:r>
            <w:r w:rsidR="00493DEE" w:rsidRPr="00493DEE">
              <w:rPr>
                <w:b/>
                <w:color w:val="0070C0"/>
                <w:sz w:val="18"/>
                <w:szCs w:val="18"/>
              </w:rPr>
              <w:t>Rozumienie pisanych tekstów:</w:t>
            </w:r>
            <w:r w:rsidR="00493DEE" w:rsidRPr="00070701">
              <w:rPr>
                <w:color w:val="0070C0"/>
                <w:sz w:val="18"/>
                <w:szCs w:val="18"/>
              </w:rPr>
              <w:t xml:space="preserve"> </w:t>
            </w:r>
            <w:r w:rsidR="00493DEE">
              <w:rPr>
                <w:color w:val="0070C0"/>
                <w:sz w:val="18"/>
                <w:szCs w:val="18"/>
              </w:rPr>
              <w:t>wielokrotny wybór</w:t>
            </w:r>
          </w:p>
          <w:p w14:paraId="798B86A5" w14:textId="77777777" w:rsidR="00B77D8B" w:rsidRPr="00070701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70701">
              <w:rPr>
                <w:b/>
                <w:sz w:val="18"/>
                <w:szCs w:val="18"/>
              </w:rPr>
              <w:t xml:space="preserve">Speaking: </w:t>
            </w:r>
            <w:r w:rsidR="00642AFC">
              <w:rPr>
                <w:sz w:val="18"/>
                <w:szCs w:val="18"/>
              </w:rPr>
              <w:t>a stimulus-based discussion</w:t>
            </w:r>
          </w:p>
          <w:p w14:paraId="78B965AB" w14:textId="2661D1A5" w:rsidR="00B77D8B" w:rsidRPr="00070701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70701">
              <w:rPr>
                <w:b/>
                <w:sz w:val="18"/>
                <w:szCs w:val="18"/>
              </w:rPr>
              <w:t>M:</w:t>
            </w:r>
            <w:r w:rsidRPr="000707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Mówienie: </w:t>
            </w:r>
            <w:r w:rsidR="00493DEE">
              <w:rPr>
                <w:i/>
                <w:sz w:val="18"/>
                <w:szCs w:val="18"/>
              </w:rPr>
              <w:t>Rozmowa na podstawie materiału stymulującego</w:t>
            </w:r>
          </w:p>
          <w:p w14:paraId="7B7E4987" w14:textId="77777777" w:rsidR="00B77D8B" w:rsidRPr="00070701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36D7BC5A" w14:textId="5145124A" w:rsidR="00B77D8B" w:rsidRPr="00493DEE" w:rsidRDefault="00B77D8B" w:rsidP="00493DEE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493DEE">
              <w:rPr>
                <w:sz w:val="18"/>
                <w:szCs w:val="18"/>
              </w:rPr>
              <w:t xml:space="preserve">PP: </w:t>
            </w:r>
            <w:r w:rsidR="00493DEE">
              <w:rPr>
                <w:sz w:val="18"/>
                <w:szCs w:val="18"/>
              </w:rPr>
              <w:t>NAUKA I TECHNIKA, ŻYWIENIE</w:t>
            </w:r>
            <w:r w:rsidRPr="00493DEE">
              <w:rPr>
                <w:b/>
                <w:sz w:val="18"/>
                <w:szCs w:val="18"/>
              </w:rPr>
              <w:tab/>
            </w:r>
          </w:p>
        </w:tc>
        <w:tc>
          <w:tcPr>
            <w:tcW w:w="3544" w:type="dxa"/>
            <w:shd w:val="clear" w:color="auto" w:fill="BFBFBF"/>
          </w:tcPr>
          <w:p w14:paraId="0D61895D" w14:textId="60E58C91" w:rsidR="00B77D8B" w:rsidRPr="002C424F" w:rsidRDefault="00B77D8B" w:rsidP="00493DEE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do </w:t>
            </w:r>
            <w:r w:rsidR="00493DEE">
              <w:rPr>
                <w:sz w:val="18"/>
                <w:szCs w:val="18"/>
              </w:rPr>
              <w:t>wyboru jednej z ilustracji</w:t>
            </w:r>
          </w:p>
        </w:tc>
        <w:tc>
          <w:tcPr>
            <w:tcW w:w="4820" w:type="dxa"/>
            <w:shd w:val="clear" w:color="auto" w:fill="BFBFBF"/>
          </w:tcPr>
          <w:p w14:paraId="71DF5EE4" w14:textId="614E77A2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E6B72">
              <w:rPr>
                <w:rFonts w:cs="Arial"/>
                <w:b/>
                <w:sz w:val="18"/>
                <w:szCs w:val="18"/>
              </w:rPr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93DEE">
              <w:rPr>
                <w:rFonts w:cs="Arial"/>
                <w:sz w:val="18"/>
                <w:szCs w:val="18"/>
              </w:rPr>
              <w:t xml:space="preserve">określanie głównej myśli poszczególnych części tekstu, </w:t>
            </w:r>
            <w:r>
              <w:rPr>
                <w:rFonts w:cs="Arial"/>
                <w:sz w:val="18"/>
                <w:szCs w:val="18"/>
              </w:rPr>
              <w:t>znajdowanie w tekście określonych i</w:t>
            </w:r>
            <w:r w:rsidR="00642AFC">
              <w:rPr>
                <w:rFonts w:cs="Arial"/>
                <w:sz w:val="18"/>
                <w:szCs w:val="18"/>
              </w:rPr>
              <w:t>nformacji; określanie kontekstu wypowiedzi</w:t>
            </w:r>
          </w:p>
          <w:p w14:paraId="2148542E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6ED22C38" w14:textId="6945E351" w:rsidR="00B82FED" w:rsidRDefault="00B82FED" w:rsidP="00B82FE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B240B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przedstawianie faktów z przeszłości i teraźniejszości; relacjonowanie wydarzeń z przeszłośc</w:t>
            </w:r>
            <w:r w:rsidR="00A92D0B">
              <w:rPr>
                <w:rFonts w:cs="Arial"/>
                <w:sz w:val="18"/>
                <w:szCs w:val="18"/>
              </w:rPr>
              <w:t>i; wyrażanie i uzasadnianie swoich opinii, poglądów i uczuć</w:t>
            </w:r>
            <w:r w:rsidR="00493DEE" w:rsidRPr="009B0E5A">
              <w:rPr>
                <w:rFonts w:cs="Calibri"/>
                <w:color w:val="0070C0"/>
                <w:sz w:val="18"/>
                <w:szCs w:val="18"/>
              </w:rPr>
              <w:t xml:space="preserve"> przedstawianie w logicznym porządku argumenty za daną tezą lub rozwiązaniem i przeciw nim</w:t>
            </w:r>
          </w:p>
          <w:p w14:paraId="0FF75370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1E48A32A" w14:textId="1A505D57" w:rsidR="00B77D8B" w:rsidRDefault="00642AFC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3.2, </w:t>
            </w:r>
            <w:r w:rsidR="00493DEE">
              <w:rPr>
                <w:sz w:val="18"/>
                <w:szCs w:val="18"/>
              </w:rPr>
              <w:t xml:space="preserve">3.3, </w:t>
            </w:r>
            <w:r>
              <w:rPr>
                <w:sz w:val="18"/>
                <w:szCs w:val="18"/>
              </w:rPr>
              <w:t>3.5</w:t>
            </w:r>
          </w:p>
          <w:p w14:paraId="63A853E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BA8AAD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0AF3B6C" w14:textId="77777777" w:rsidR="00B77D8B" w:rsidDel="00A8385D" w:rsidRDefault="00B77D8B" w:rsidP="00B77D8B">
            <w:pPr>
              <w:spacing w:after="0" w:line="240" w:lineRule="auto"/>
              <w:rPr>
                <w:del w:id="8" w:author="Ozga, Irena" w:date="2016-04-12T16:45:00Z"/>
                <w:sz w:val="18"/>
                <w:szCs w:val="18"/>
              </w:rPr>
            </w:pPr>
          </w:p>
          <w:p w14:paraId="45266F71" w14:textId="77777777" w:rsidR="00493DEE" w:rsidRDefault="00B82FED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4.3, 4.4,</w:t>
            </w:r>
            <w:r w:rsidR="00A92D0B">
              <w:rPr>
                <w:sz w:val="18"/>
                <w:szCs w:val="18"/>
              </w:rPr>
              <w:t xml:space="preserve"> 4.5</w:t>
            </w:r>
            <w:r w:rsidR="00493DEE">
              <w:rPr>
                <w:sz w:val="18"/>
                <w:szCs w:val="18"/>
              </w:rPr>
              <w:t xml:space="preserve">; </w:t>
            </w:r>
            <w:r w:rsidR="00493DEE" w:rsidRPr="008132E4">
              <w:rPr>
                <w:color w:val="0070C0"/>
                <w:sz w:val="18"/>
                <w:szCs w:val="18"/>
              </w:rPr>
              <w:t xml:space="preserve"> </w:t>
            </w:r>
          </w:p>
          <w:p w14:paraId="7D8769FC" w14:textId="58906B3B" w:rsidR="00B77D8B" w:rsidRDefault="00493DEE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493DEE">
              <w:rPr>
                <w:b/>
                <w:color w:val="0070C0"/>
                <w:sz w:val="18"/>
                <w:szCs w:val="18"/>
              </w:rPr>
              <w:t xml:space="preserve">III </w:t>
            </w:r>
            <w:r w:rsidR="00006FAC">
              <w:rPr>
                <w:b/>
                <w:color w:val="0070C0"/>
                <w:sz w:val="18"/>
                <w:szCs w:val="18"/>
              </w:rPr>
              <w:t>R</w:t>
            </w:r>
            <w:r w:rsidRPr="008132E4">
              <w:rPr>
                <w:color w:val="0070C0"/>
                <w:sz w:val="18"/>
                <w:szCs w:val="18"/>
              </w:rPr>
              <w:t>4.2</w:t>
            </w:r>
          </w:p>
          <w:p w14:paraId="4EF9DAE3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BFBFBF"/>
          </w:tcPr>
          <w:p w14:paraId="624F177F" w14:textId="77777777" w:rsidR="00B77D8B" w:rsidRPr="00751AC1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51AC1">
              <w:rPr>
                <w:b/>
                <w:sz w:val="18"/>
                <w:szCs w:val="18"/>
              </w:rPr>
              <w:t>TRF 4 (24)</w:t>
            </w:r>
          </w:p>
          <w:p w14:paraId="0F454599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751AC1">
              <w:rPr>
                <w:b/>
                <w:sz w:val="18"/>
                <w:szCs w:val="18"/>
              </w:rPr>
              <w:t>TRF 4 (25)</w:t>
            </w:r>
          </w:p>
        </w:tc>
      </w:tr>
      <w:tr w:rsidR="00B77D8B" w:rsidRPr="006162D1" w14:paraId="377CE1F1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5D909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80C3CD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4</w:t>
            </w:r>
          </w:p>
          <w:p w14:paraId="79E46C3B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4</w:t>
            </w:r>
          </w:p>
          <w:p w14:paraId="4B190EB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B556E80" w14:textId="77777777" w:rsidR="00B77D8B" w:rsidRPr="001A392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3923">
              <w:rPr>
                <w:b/>
                <w:sz w:val="18"/>
                <w:szCs w:val="18"/>
              </w:rPr>
              <w:t>UNIT TEST 4</w:t>
            </w:r>
          </w:p>
        </w:tc>
      </w:tr>
      <w:tr w:rsidR="00B77D8B" w:rsidRPr="006162D1" w14:paraId="3D180EAC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F4B24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6268B59F" w14:textId="77777777" w:rsidR="00B77D8B" w:rsidRDefault="00B77D8B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 TEST 2 UNITS 3-4</w:t>
            </w:r>
          </w:p>
          <w:p w14:paraId="660C6E73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A3923"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Mówienie: </w:t>
            </w:r>
            <w:r w:rsidRPr="001A3923">
              <w:rPr>
                <w:i/>
                <w:sz w:val="18"/>
                <w:szCs w:val="18"/>
              </w:rPr>
              <w:t>Rozmowa wstępna, Rozmowa z odgrywaniem roli, Rozmowa na podstawie ilustracji, Rozmowa na podstawie materiału stymulującego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5F61BE1" w14:textId="77777777" w:rsidR="00B77D8B" w:rsidRPr="00AE528E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D984202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65291433" w14:textId="77777777" w:rsidR="00B77D8B" w:rsidRPr="00E35928" w:rsidRDefault="00B77D8B" w:rsidP="00B77D8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E35928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35928">
              <w:rPr>
                <w:rFonts w:cs="Arial"/>
                <w:sz w:val="18"/>
                <w:szCs w:val="18"/>
              </w:rPr>
              <w:t>posługiwanie się w miarę rozwiniętym i/</w:t>
            </w:r>
            <w:r w:rsidR="00D949E5" w:rsidRPr="003941DA">
              <w:rPr>
                <w:rFonts w:cs="Arial"/>
                <w:b/>
                <w:color w:val="0070C0"/>
                <w:sz w:val="18"/>
                <w:szCs w:val="18"/>
              </w:rPr>
              <w:t xml:space="preserve"> bogatym</w:t>
            </w:r>
            <w:r w:rsidR="00D949E5">
              <w:rPr>
                <w:rFonts w:cs="Arial"/>
                <w:sz w:val="18"/>
                <w:szCs w:val="18"/>
              </w:rPr>
              <w:t xml:space="preserve"> </w:t>
            </w:r>
            <w:r w:rsidR="00D949E5" w:rsidRPr="00E456D1">
              <w:rPr>
                <w:rFonts w:cs="Arial"/>
                <w:sz w:val="18"/>
                <w:szCs w:val="18"/>
              </w:rPr>
              <w:t xml:space="preserve">zasobem </w:t>
            </w:r>
            <w:r w:rsidRPr="00E35928">
              <w:rPr>
                <w:rFonts w:cs="Arial"/>
                <w:sz w:val="18"/>
                <w:szCs w:val="18"/>
              </w:rPr>
              <w:t>środków językowych</w:t>
            </w:r>
          </w:p>
          <w:p w14:paraId="73F8E1AF" w14:textId="77777777" w:rsidR="00B77D8B" w:rsidRPr="00E35928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2DF6EBC3" w14:textId="0786BC62" w:rsidR="00B77D8B" w:rsidRPr="00E35928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35928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E35928">
              <w:rPr>
                <w:rFonts w:cs="Calibri"/>
                <w:sz w:val="18"/>
                <w:szCs w:val="18"/>
              </w:rPr>
              <w:t xml:space="preserve">opisywanie ludzi, miejsc i czynności; relacjonowanie wydarzeń z przeszłości; wyrażanie i uzasadnianie swoich opinii, poglądów i </w:t>
            </w:r>
            <w:r w:rsidR="006C32B5" w:rsidRPr="00E35928">
              <w:rPr>
                <w:rFonts w:cs="Calibri"/>
                <w:sz w:val="18"/>
                <w:szCs w:val="18"/>
              </w:rPr>
              <w:t xml:space="preserve">uczuć; </w:t>
            </w:r>
            <w:r w:rsidR="006C32B5">
              <w:rPr>
                <w:rFonts w:cs="Calibri"/>
                <w:sz w:val="18"/>
                <w:szCs w:val="18"/>
              </w:rPr>
              <w:t>przedstawianie</w:t>
            </w:r>
            <w:r w:rsidR="00D949E5">
              <w:rPr>
                <w:rFonts w:cs="Calibri"/>
                <w:sz w:val="18"/>
                <w:szCs w:val="18"/>
              </w:rPr>
              <w:t xml:space="preserve"> opinii innych osób, </w:t>
            </w:r>
            <w:r>
              <w:rPr>
                <w:rFonts w:cs="Calibri"/>
                <w:sz w:val="18"/>
                <w:szCs w:val="18"/>
              </w:rPr>
              <w:t>przedstawianie zalet i wad różnych rozwiązań i poglądów;</w:t>
            </w:r>
            <w:r w:rsidRPr="00E35928">
              <w:rPr>
                <w:rFonts w:cs="Calibri"/>
                <w:sz w:val="18"/>
                <w:szCs w:val="18"/>
              </w:rPr>
              <w:t xml:space="preserve"> </w:t>
            </w:r>
            <w:r w:rsidRPr="00532E08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14:paraId="74BF74F9" w14:textId="77777777" w:rsidR="00B77D8B" w:rsidRPr="00E35928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6FF76C31" w14:textId="309916C2" w:rsidR="00B77D8B" w:rsidRPr="00E35928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5928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E35928">
              <w:rPr>
                <w:rFonts w:cs="Calibri"/>
                <w:sz w:val="18"/>
                <w:szCs w:val="18"/>
              </w:rPr>
              <w:t>nawi</w:t>
            </w:r>
            <w:r>
              <w:rPr>
                <w:rFonts w:cs="Calibri"/>
                <w:sz w:val="18"/>
                <w:szCs w:val="18"/>
              </w:rPr>
              <w:t>ązywanie kontaktów towarzyskich;</w:t>
            </w:r>
            <w:r w:rsidRPr="00E35928">
              <w:rPr>
                <w:rFonts w:cs="Calibri"/>
                <w:sz w:val="18"/>
                <w:szCs w:val="18"/>
              </w:rPr>
              <w:t xml:space="preserve"> rozpoczynanie,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E35928">
              <w:rPr>
                <w:rFonts w:cs="Calibri"/>
                <w:sz w:val="18"/>
                <w:szCs w:val="18"/>
              </w:rPr>
              <w:t xml:space="preserve"> uzyskiwanie i przekazywanie informacji i wyjaśnień; prowadzenie prostych negocjacji w typowych sytuacjach życia codziennego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E35928">
              <w:rPr>
                <w:rFonts w:cs="Calibri"/>
                <w:sz w:val="18"/>
                <w:szCs w:val="18"/>
              </w:rPr>
              <w:t xml:space="preserve"> wyrażanie swoich opinii i preferencji, pytanie o opinie i preferencje innych, </w:t>
            </w:r>
            <w:r>
              <w:rPr>
                <w:rFonts w:cs="Calibri"/>
                <w:sz w:val="18"/>
                <w:szCs w:val="18"/>
              </w:rPr>
              <w:t xml:space="preserve">proponowanie, przyjmowanie i odrzucanie propozycji i sugestii; wyrażanie prośby i podziękowania oraz zgody lub odmowy wykonania </w:t>
            </w:r>
            <w:r w:rsidR="006C32B5">
              <w:rPr>
                <w:rFonts w:cs="Calibri"/>
                <w:sz w:val="18"/>
                <w:szCs w:val="18"/>
              </w:rPr>
              <w:t>prośby; aktywnie</w:t>
            </w:r>
            <w:r w:rsidRPr="00532E08">
              <w:rPr>
                <w:rFonts w:cs="Calibri"/>
                <w:color w:val="0070C0"/>
                <w:sz w:val="18"/>
                <w:szCs w:val="18"/>
              </w:rPr>
              <w:t xml:space="preserve"> uczestniczenie w rozmowie i dyskusji</w:t>
            </w:r>
            <w:r w:rsidR="00D949E5">
              <w:rPr>
                <w:rFonts w:cs="Calibri"/>
                <w:color w:val="0070C0"/>
                <w:sz w:val="18"/>
                <w:szCs w:val="18"/>
              </w:rPr>
              <w:t>, zgadzanie się lub kwestionowanie zdania innych uczestników dyskusji</w:t>
            </w:r>
          </w:p>
          <w:p w14:paraId="01FE77D6" w14:textId="77777777" w:rsidR="00B77D8B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A47ECBD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D75F8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1D75F8">
              <w:rPr>
                <w:rFonts w:cs="Calibri"/>
                <w:sz w:val="18"/>
                <w:szCs w:val="18"/>
              </w:rPr>
              <w:t>przekazywanie w języku obcym informacji zaw</w:t>
            </w:r>
            <w:r w:rsidR="004178BC">
              <w:rPr>
                <w:rFonts w:cs="Calibri"/>
                <w:sz w:val="18"/>
                <w:szCs w:val="18"/>
              </w:rPr>
              <w:t>artych w materiałach wizualnych;</w:t>
            </w:r>
            <w:r w:rsidRPr="001D75F8">
              <w:rPr>
                <w:rFonts w:cs="Calibri"/>
                <w:sz w:val="18"/>
                <w:szCs w:val="18"/>
              </w:rPr>
              <w:t xml:space="preserve"> przekazywanie w języku obcym informacji sformułowanych w języku polskim</w:t>
            </w:r>
            <w:r w:rsidDel="00850CB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51D7A4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62CA9C4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1DA004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34944E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CE5836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083FAD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4.1,  4.4, 4.5,</w:t>
            </w:r>
            <w:r w:rsidR="00D949E5">
              <w:rPr>
                <w:sz w:val="18"/>
                <w:szCs w:val="18"/>
              </w:rPr>
              <w:t xml:space="preserve"> 4.6,</w:t>
            </w:r>
            <w:r>
              <w:rPr>
                <w:sz w:val="18"/>
                <w:szCs w:val="18"/>
              </w:rPr>
              <w:t xml:space="preserve"> 4.7, </w:t>
            </w:r>
            <w:r w:rsidRPr="001D75F8">
              <w:rPr>
                <w:b/>
                <w:color w:val="0070C0"/>
                <w:sz w:val="18"/>
                <w:szCs w:val="18"/>
              </w:rPr>
              <w:t>IIIR 4.2</w:t>
            </w:r>
          </w:p>
          <w:p w14:paraId="6BEFABE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4A2F62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AC99D8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3ACB40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3828F8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6.1,6.2,  6.4, 6.5, 6.6, 6.8, 6.11, </w:t>
            </w:r>
            <w:r w:rsidRPr="001D75F8">
              <w:rPr>
                <w:b/>
                <w:color w:val="0070C0"/>
                <w:sz w:val="18"/>
                <w:szCs w:val="18"/>
              </w:rPr>
              <w:t>IVR 6.2</w:t>
            </w:r>
            <w:r w:rsidR="00D949E5">
              <w:rPr>
                <w:b/>
                <w:color w:val="0070C0"/>
                <w:sz w:val="18"/>
                <w:szCs w:val="18"/>
              </w:rPr>
              <w:t>, 6.3</w:t>
            </w:r>
          </w:p>
          <w:p w14:paraId="12C865D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CF6B28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F2AE5D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BBF4C6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4E3F91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8D6EA9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DBFA4F1" w14:textId="77777777" w:rsidR="00006FAC" w:rsidRDefault="00006FA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7F2DF4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8.1, 8.3 </w:t>
            </w:r>
          </w:p>
          <w:p w14:paraId="5B6D6024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E0E36BF" w14:textId="77777777" w:rsidR="00B77D8B" w:rsidRPr="00A66CBF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66CBF">
              <w:rPr>
                <w:b/>
                <w:sz w:val="18"/>
                <w:szCs w:val="18"/>
              </w:rPr>
              <w:t>Praca na lekcji:</w:t>
            </w:r>
          </w:p>
          <w:p w14:paraId="525705EB" w14:textId="77777777" w:rsidR="00B77D8B" w:rsidRDefault="004178BC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135</w:t>
            </w:r>
          </w:p>
          <w:p w14:paraId="6F8ADB9D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4B0566CA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F7A10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5CEA048D" w14:textId="77777777" w:rsidR="00B77D8B" w:rsidRPr="009646CD" w:rsidRDefault="004178BC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646CD">
              <w:rPr>
                <w:b/>
                <w:sz w:val="18"/>
                <w:szCs w:val="18"/>
              </w:rPr>
              <w:t>CULTURE 2: EYES ON POLAND</w:t>
            </w:r>
          </w:p>
          <w:p w14:paraId="18BD8219" w14:textId="77777777" w:rsidR="00B77D8B" w:rsidRPr="009646CD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3934A9A3" w14:textId="2A9AA903" w:rsidR="00B77D8B" w:rsidRPr="006248D2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248D2">
              <w:rPr>
                <w:sz w:val="18"/>
                <w:szCs w:val="18"/>
              </w:rPr>
              <w:t xml:space="preserve">PP: </w:t>
            </w:r>
            <w:r w:rsidR="004178BC" w:rsidRPr="006248D2">
              <w:rPr>
                <w:sz w:val="18"/>
                <w:szCs w:val="18"/>
              </w:rPr>
              <w:t>PAŃSTWO I SPOŁECZEŃSTWO</w:t>
            </w:r>
            <w:r w:rsidR="006248D2" w:rsidRPr="006248D2">
              <w:rPr>
                <w:sz w:val="18"/>
                <w:szCs w:val="18"/>
              </w:rPr>
              <w:t>, ELEMENTY WIEDZY O KRAJACH ANGLOJĘZYCZNYCH</w:t>
            </w:r>
          </w:p>
        </w:tc>
        <w:tc>
          <w:tcPr>
            <w:tcW w:w="3544" w:type="dxa"/>
            <w:shd w:val="clear" w:color="auto" w:fill="auto"/>
          </w:tcPr>
          <w:p w14:paraId="345CA0AA" w14:textId="651325B6" w:rsidR="00B77D8B" w:rsidRPr="002C424F" w:rsidRDefault="00B77D8B" w:rsidP="006248D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</w:t>
            </w:r>
            <w:r w:rsidR="00A91C69">
              <w:rPr>
                <w:sz w:val="18"/>
                <w:szCs w:val="18"/>
              </w:rPr>
              <w:t xml:space="preserve"> </w:t>
            </w:r>
            <w:r w:rsidR="006248D2">
              <w:rPr>
                <w:sz w:val="18"/>
                <w:szCs w:val="18"/>
              </w:rPr>
              <w:t>opisywaniem różnych narodowości</w:t>
            </w:r>
            <w:r w:rsidR="00A91C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608C7A6A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08411A7D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842E8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44A1E90E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276880B" w14:textId="77777777" w:rsidR="00B77D8B" w:rsidRDefault="00B77D8B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E35928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E35928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14:paraId="79A54729" w14:textId="77777777" w:rsidR="006248D2" w:rsidRDefault="006248D2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0B9F1E24" w14:textId="77777777" w:rsidR="00B77D8B" w:rsidRPr="00A91C69" w:rsidRDefault="00A91C69" w:rsidP="00B77D8B">
            <w:pPr>
              <w:spacing w:before="60" w:after="6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A91C69">
              <w:rPr>
                <w:rFonts w:cs="Calibri"/>
                <w:b/>
                <w:sz w:val="18"/>
                <w:szCs w:val="18"/>
              </w:rPr>
              <w:t>Reagowanie pisemne:</w:t>
            </w:r>
            <w:r>
              <w:rPr>
                <w:rFonts w:cs="Calibri"/>
                <w:sz w:val="18"/>
                <w:szCs w:val="18"/>
              </w:rPr>
              <w:t xml:space="preserve"> wyrażanie swoich opinii, zgadzanie się i sprzeciwianie; </w:t>
            </w:r>
            <w:r>
              <w:rPr>
                <w:rFonts w:cs="Calibri"/>
                <w:color w:val="0070C0"/>
                <w:sz w:val="18"/>
                <w:szCs w:val="18"/>
              </w:rPr>
              <w:t>ustosunkowanie się do opinii innych osób; przedstawianie opinii i argumentów, odpieranie argumentów przeciwnych</w:t>
            </w:r>
          </w:p>
        </w:tc>
        <w:tc>
          <w:tcPr>
            <w:tcW w:w="1134" w:type="dxa"/>
            <w:shd w:val="clear" w:color="auto" w:fill="auto"/>
          </w:tcPr>
          <w:p w14:paraId="7253F03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193457F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81F3F5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14:paraId="31CD2D8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757FD0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5934B8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EC5BDFB" w14:textId="77777777" w:rsidR="00B77D8B" w:rsidRDefault="00A91C6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B77D8B">
              <w:rPr>
                <w:sz w:val="18"/>
                <w:szCs w:val="18"/>
              </w:rPr>
              <w:t>4.5</w:t>
            </w:r>
          </w:p>
          <w:p w14:paraId="73161FB8" w14:textId="77777777" w:rsidR="00A91C69" w:rsidRDefault="00A91C6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2CBD85F" w14:textId="77777777" w:rsidR="00A91C69" w:rsidRDefault="00A91C6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18460B0" w14:textId="77777777" w:rsidR="006248D2" w:rsidRDefault="006248D2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E670AA5" w14:textId="0B77BDAB" w:rsidR="00A91C69" w:rsidRDefault="00A91C6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7.6, </w:t>
            </w:r>
            <w:r w:rsidR="00006FAC" w:rsidRPr="00006FAC">
              <w:rPr>
                <w:b/>
                <w:color w:val="0070C0"/>
                <w:sz w:val="18"/>
                <w:szCs w:val="18"/>
              </w:rPr>
              <w:t>IVR</w:t>
            </w:r>
            <w:r w:rsidR="00006FAC">
              <w:rPr>
                <w:sz w:val="18"/>
                <w:szCs w:val="18"/>
              </w:rPr>
              <w:t xml:space="preserve"> </w:t>
            </w:r>
            <w:r w:rsidRPr="00A91C69">
              <w:rPr>
                <w:color w:val="0070C0"/>
                <w:sz w:val="18"/>
                <w:szCs w:val="18"/>
              </w:rPr>
              <w:t>7.2R</w:t>
            </w:r>
            <w:r>
              <w:rPr>
                <w:color w:val="0070C0"/>
                <w:sz w:val="18"/>
                <w:szCs w:val="18"/>
              </w:rPr>
              <w:t>, 7.3R</w:t>
            </w:r>
          </w:p>
          <w:p w14:paraId="521053E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76F976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F1096D2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A76E3E8" w14:textId="77777777" w:rsidR="00B77D8B" w:rsidRPr="00A66CBF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66CBF">
              <w:rPr>
                <w:b/>
                <w:sz w:val="18"/>
                <w:szCs w:val="18"/>
              </w:rPr>
              <w:t>Praca na lekcji:</w:t>
            </w:r>
          </w:p>
          <w:p w14:paraId="6E12319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129</w:t>
            </w:r>
          </w:p>
        </w:tc>
      </w:tr>
      <w:tr w:rsidR="00B77D8B" w:rsidRPr="006162D1" w14:paraId="12438A02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294533D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14:paraId="5EE1A9FF" w14:textId="77777777" w:rsidR="00B77D8B" w:rsidRPr="001A3923" w:rsidRDefault="00B77D8B" w:rsidP="00B77D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923">
              <w:rPr>
                <w:rFonts w:ascii="Arial Black" w:hAnsi="Arial Black" w:cs="Aharoni"/>
                <w:b/>
                <w:sz w:val="28"/>
                <w:szCs w:val="28"/>
              </w:rPr>
              <w:t xml:space="preserve">5 </w:t>
            </w:r>
            <w:r w:rsidR="008B0673">
              <w:rPr>
                <w:rFonts w:ascii="Arial Black" w:hAnsi="Arial Black" w:cs="Aharoni"/>
                <w:b/>
                <w:sz w:val="28"/>
                <w:szCs w:val="28"/>
              </w:rPr>
              <w:t>FRIENDS AND FOES</w:t>
            </w:r>
          </w:p>
        </w:tc>
      </w:tr>
      <w:tr w:rsidR="00B77D8B" w:rsidRPr="006162D1" w14:paraId="1798476B" w14:textId="77777777" w:rsidTr="00B77D8B">
        <w:trPr>
          <w:cantSplit/>
          <w:trHeight w:val="5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12378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EA31B5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="008B0673">
              <w:rPr>
                <w:b/>
                <w:sz w:val="18"/>
                <w:szCs w:val="18"/>
                <w:lang w:val="en-GB"/>
              </w:rPr>
              <w:t>friends and family, phrasal verbs</w:t>
            </w:r>
          </w:p>
          <w:p w14:paraId="7881AE8A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 xml:space="preserve"> challenge: </w:t>
            </w:r>
            <w:r w:rsidR="008B0673"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14:paraId="2211D068" w14:textId="77777777" w:rsidR="00B77D8B" w:rsidRPr="00120641" w:rsidRDefault="002476CE" w:rsidP="00B77D8B">
            <w:pPr>
              <w:spacing w:after="0"/>
              <w:rPr>
                <w:sz w:val="18"/>
                <w:szCs w:val="18"/>
                <w:lang w:val="en-GB"/>
              </w:rPr>
            </w:pPr>
            <w:r w:rsidRPr="00120641">
              <w:rPr>
                <w:sz w:val="18"/>
                <w:szCs w:val="18"/>
                <w:lang w:val="en-GB"/>
              </w:rPr>
              <w:t>PP: ŻYCIE RODZINNE I TOWARZYSKIE</w:t>
            </w:r>
          </w:p>
          <w:p w14:paraId="2074EB64" w14:textId="77777777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40772B5A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</w:t>
            </w:r>
            <w:r w:rsidR="00456259">
              <w:rPr>
                <w:sz w:val="18"/>
                <w:szCs w:val="18"/>
              </w:rPr>
              <w:t xml:space="preserve">ane z </w:t>
            </w:r>
            <w:r w:rsidR="006651F6">
              <w:rPr>
                <w:sz w:val="18"/>
                <w:szCs w:val="18"/>
              </w:rPr>
              <w:t xml:space="preserve">członkami rodziny oraz </w:t>
            </w:r>
            <w:r w:rsidR="00456259">
              <w:rPr>
                <w:sz w:val="18"/>
                <w:szCs w:val="18"/>
              </w:rPr>
              <w:t>relacjami rodzinnymi</w:t>
            </w:r>
            <w:r>
              <w:rPr>
                <w:sz w:val="18"/>
                <w:szCs w:val="18"/>
              </w:rPr>
              <w:t xml:space="preserve">; </w:t>
            </w:r>
            <w:r w:rsidR="008B0673">
              <w:rPr>
                <w:color w:val="0070C0"/>
                <w:sz w:val="18"/>
                <w:szCs w:val="18"/>
              </w:rPr>
              <w:t>często mylone wyrazy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6C6F53C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09BADAF6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06ED2E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</w:t>
            </w:r>
            <w:r w:rsidR="00456259">
              <w:rPr>
                <w:rFonts w:cs="Arial"/>
                <w:sz w:val="18"/>
                <w:szCs w:val="18"/>
              </w:rPr>
              <w:t xml:space="preserve"> tekście określonych informacji</w:t>
            </w:r>
          </w:p>
          <w:p w14:paraId="169CCE7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8A98512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56259">
              <w:rPr>
                <w:rFonts w:cs="Arial"/>
                <w:sz w:val="18"/>
                <w:szCs w:val="18"/>
              </w:rPr>
              <w:t xml:space="preserve">opisywanie </w:t>
            </w:r>
            <w:r w:rsidR="009E161A">
              <w:rPr>
                <w:rFonts w:cs="Arial"/>
                <w:sz w:val="18"/>
                <w:szCs w:val="18"/>
              </w:rPr>
              <w:t>ludzi, przedmiotów, miejsc, zjawisk i czynności</w:t>
            </w:r>
            <w:r w:rsidR="004663F4">
              <w:rPr>
                <w:rFonts w:cs="Arial"/>
                <w:sz w:val="18"/>
                <w:szCs w:val="18"/>
              </w:rPr>
              <w:t xml:space="preserve">, </w:t>
            </w:r>
            <w:r w:rsidR="0095038A">
              <w:rPr>
                <w:rFonts w:cs="Arial"/>
                <w:sz w:val="18"/>
                <w:szCs w:val="18"/>
              </w:rPr>
              <w:t xml:space="preserve">relacjonowanie wydarzeń </w:t>
            </w:r>
            <w:r w:rsidR="008B0C77">
              <w:rPr>
                <w:rFonts w:cs="Arial"/>
                <w:sz w:val="18"/>
                <w:szCs w:val="18"/>
              </w:rPr>
              <w:t>z przeszł</w:t>
            </w:r>
            <w:r w:rsidR="006651F6">
              <w:rPr>
                <w:rFonts w:cs="Arial"/>
                <w:sz w:val="18"/>
                <w:szCs w:val="18"/>
              </w:rPr>
              <w:t>ości</w:t>
            </w:r>
          </w:p>
          <w:p w14:paraId="3A62D536" w14:textId="77777777" w:rsidR="004663F4" w:rsidRDefault="004663F4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C9A5201" w14:textId="77777777" w:rsidR="004663F4" w:rsidRPr="00E456D1" w:rsidRDefault="004663F4" w:rsidP="004663F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5928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E35928">
              <w:rPr>
                <w:rFonts w:cs="Calibri"/>
                <w:sz w:val="18"/>
                <w:szCs w:val="18"/>
              </w:rPr>
              <w:t>uzyskiwanie i przekazywanie informacji i wyjaśnień; wyrażanie swoich opinii i preferencji, pytanie o opinie i preferencje innych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748E4F4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5284306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4415EA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D9A701" w14:textId="77777777" w:rsidR="00B77D8B" w:rsidRDefault="0045625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1AE8A5E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A30A4B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72CFE76" w14:textId="77777777" w:rsidR="00B77D8B" w:rsidRDefault="0045625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</w:t>
            </w:r>
            <w:r w:rsidR="008B0C77">
              <w:rPr>
                <w:sz w:val="18"/>
                <w:szCs w:val="18"/>
              </w:rPr>
              <w:t>, 4.4</w:t>
            </w:r>
          </w:p>
          <w:p w14:paraId="442AF53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F0E44F4" w14:textId="77777777" w:rsidR="008B0C77" w:rsidRDefault="008B0C77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17815CA" w14:textId="77777777" w:rsidR="008B0C77" w:rsidRDefault="008B0C77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6E8B55C" w14:textId="77777777" w:rsidR="008B0C77" w:rsidRPr="002C424F" w:rsidRDefault="008B0C77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</w:tc>
        <w:tc>
          <w:tcPr>
            <w:tcW w:w="1642" w:type="dxa"/>
            <w:shd w:val="clear" w:color="auto" w:fill="auto"/>
          </w:tcPr>
          <w:p w14:paraId="78824F21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A22947B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52</w:t>
            </w:r>
          </w:p>
          <w:p w14:paraId="5BA7175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4362FB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DD1E058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656A4889" w14:textId="77777777" w:rsidTr="00B77D8B">
        <w:trPr>
          <w:cantSplit/>
          <w:trHeight w:val="5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F8973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CE9797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E9A3792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D52D353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81F796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E04069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B7CB0AE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44</w:t>
            </w:r>
          </w:p>
          <w:p w14:paraId="0992F26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EEA15F8" w14:textId="77777777" w:rsidTr="00B77D8B">
        <w:trPr>
          <w:cantSplit/>
          <w:trHeight w:val="64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6D97E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69FEA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75F20">
              <w:rPr>
                <w:b/>
                <w:sz w:val="18"/>
                <w:szCs w:val="18"/>
                <w:lang w:val="en-US"/>
              </w:rPr>
              <w:t>Listening and vocabulary:</w:t>
            </w:r>
            <w:r>
              <w:rPr>
                <w:b/>
                <w:sz w:val="18"/>
                <w:szCs w:val="18"/>
                <w:lang w:val="en-US"/>
              </w:rPr>
              <w:t xml:space="preserve"> listening for gist and </w:t>
            </w:r>
            <w:r w:rsidRPr="00AD138D">
              <w:rPr>
                <w:b/>
                <w:sz w:val="18"/>
                <w:szCs w:val="18"/>
                <w:lang w:val="en-US"/>
              </w:rPr>
              <w:t>detail</w:t>
            </w:r>
            <w:r w:rsidR="00377AFF">
              <w:rPr>
                <w:b/>
                <w:sz w:val="18"/>
                <w:szCs w:val="18"/>
                <w:lang w:val="en-US"/>
              </w:rPr>
              <w:t>; ending relationships</w:t>
            </w:r>
          </w:p>
          <w:p w14:paraId="495AC57A" w14:textId="35831455" w:rsidR="00B77D8B" w:rsidRDefault="00B77D8B" w:rsidP="00B77D8B">
            <w:pPr>
              <w:pStyle w:val="Akapitzlist"/>
              <w:spacing w:after="0" w:line="240" w:lineRule="auto"/>
              <w:ind w:left="0"/>
              <w:rPr>
                <w:i/>
                <w:color w:val="0070C0"/>
                <w:sz w:val="18"/>
                <w:szCs w:val="18"/>
              </w:rPr>
            </w:pPr>
            <w:r w:rsidRPr="005368A5">
              <w:rPr>
                <w:b/>
                <w:sz w:val="18"/>
                <w:szCs w:val="18"/>
              </w:rPr>
              <w:t>MP</w:t>
            </w:r>
            <w:r w:rsidR="00CC2579">
              <w:rPr>
                <w:b/>
                <w:sz w:val="18"/>
                <w:szCs w:val="18"/>
              </w:rPr>
              <w:t>/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sz w:val="18"/>
                <w:szCs w:val="18"/>
              </w:rPr>
              <w:t xml:space="preserve"> Rozumienie ze słuchu: </w:t>
            </w:r>
            <w:r w:rsidR="002476CE">
              <w:rPr>
                <w:i/>
                <w:sz w:val="18"/>
                <w:szCs w:val="18"/>
              </w:rPr>
              <w:t xml:space="preserve">Prawda/Fałsz; </w:t>
            </w:r>
            <w:r w:rsidRPr="00CC2579">
              <w:rPr>
                <w:i/>
                <w:color w:val="0070C0"/>
                <w:sz w:val="18"/>
                <w:szCs w:val="18"/>
              </w:rPr>
              <w:t>dobieranie</w:t>
            </w:r>
          </w:p>
          <w:p w14:paraId="3A56A260" w14:textId="77777777" w:rsidR="00CC2579" w:rsidRDefault="00CC2579" w:rsidP="00CC2579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 xml:space="preserve"> challenge: </w:t>
            </w:r>
            <w:r>
              <w:rPr>
                <w:color w:val="0070C0"/>
                <w:sz w:val="18"/>
                <w:szCs w:val="18"/>
                <w:lang w:val="en-GB"/>
              </w:rPr>
              <w:t>prepositional phrases</w:t>
            </w:r>
          </w:p>
          <w:p w14:paraId="28A01A8A" w14:textId="77777777" w:rsidR="00CC2579" w:rsidRPr="00CC2579" w:rsidRDefault="00CC2579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126D58F" w14:textId="77777777" w:rsidR="00B77D8B" w:rsidRPr="009D5BAA" w:rsidRDefault="002476CE" w:rsidP="00B77D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ŻYCIE RODZINNE I TOWARZYSKIE</w:t>
            </w:r>
          </w:p>
          <w:p w14:paraId="69DB95FB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28159F84" w14:textId="77777777" w:rsidR="00B77D8B" w:rsidRPr="00CC2579" w:rsidRDefault="00377AFF" w:rsidP="006651F6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Słownictwo związane z zakończeniem znajomości</w:t>
            </w:r>
            <w:r w:rsidR="00CC2579">
              <w:rPr>
                <w:sz w:val="18"/>
                <w:szCs w:val="18"/>
              </w:rPr>
              <w:t xml:space="preserve">; </w:t>
            </w:r>
            <w:r w:rsidR="00CC2579">
              <w:rPr>
                <w:color w:val="0070C0"/>
                <w:sz w:val="18"/>
                <w:szCs w:val="18"/>
              </w:rPr>
              <w:t>wyrażenia przedimkowe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09562EB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</w:t>
            </w:r>
            <w:r w:rsidRPr="00585A10">
              <w:rPr>
                <w:rFonts w:cs="Calibri"/>
                <w:b/>
                <w:sz w:val="18"/>
                <w:szCs w:val="18"/>
              </w:rPr>
              <w:t xml:space="preserve">językowych: </w:t>
            </w:r>
            <w:r w:rsidRPr="00585A10">
              <w:rPr>
                <w:rFonts w:cs="Arial"/>
                <w:sz w:val="18"/>
                <w:szCs w:val="18"/>
              </w:rPr>
              <w:t>posługiwanie się w miarę rozwiniętym</w:t>
            </w:r>
            <w:r w:rsidR="006651F6">
              <w:rPr>
                <w:rFonts w:cs="Arial"/>
                <w:sz w:val="18"/>
                <w:szCs w:val="18"/>
              </w:rPr>
              <w:t>/</w:t>
            </w:r>
            <w:r w:rsidR="006651F6" w:rsidRPr="00CC2579">
              <w:rPr>
                <w:rFonts w:cs="Arial"/>
                <w:color w:val="0070C0"/>
                <w:sz w:val="18"/>
                <w:szCs w:val="18"/>
              </w:rPr>
              <w:t>bogatym</w:t>
            </w:r>
            <w:r w:rsidRPr="00585A10">
              <w:rPr>
                <w:rFonts w:cs="Arial"/>
                <w:sz w:val="18"/>
                <w:szCs w:val="18"/>
              </w:rPr>
              <w:t xml:space="preserve"> zasobem środ</w:t>
            </w:r>
            <w:r w:rsidRPr="00F23F1D">
              <w:rPr>
                <w:rFonts w:cs="Arial"/>
                <w:sz w:val="18"/>
                <w:szCs w:val="18"/>
              </w:rPr>
              <w:t>ków językowych</w:t>
            </w:r>
          </w:p>
          <w:p w14:paraId="5E00B4A6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C1F37FE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 w:rsidR="009E161A">
              <w:rPr>
                <w:rFonts w:cs="Arial"/>
                <w:sz w:val="18"/>
                <w:szCs w:val="18"/>
              </w:rPr>
              <w:t xml:space="preserve"> </w:t>
            </w:r>
            <w:r w:rsidR="00377AFF">
              <w:rPr>
                <w:rFonts w:cs="Arial"/>
                <w:sz w:val="18"/>
                <w:szCs w:val="18"/>
              </w:rPr>
              <w:t xml:space="preserve">określanie głównej myśli tekstu;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  <w:r w:rsidR="00377AFF">
              <w:rPr>
                <w:rFonts w:cs="Arial"/>
                <w:sz w:val="18"/>
                <w:szCs w:val="18"/>
              </w:rPr>
              <w:t xml:space="preserve">; określanie </w:t>
            </w:r>
            <w:r w:rsidR="00377AFF">
              <w:rPr>
                <w:rFonts w:cs="Arial"/>
                <w:sz w:val="18"/>
                <w:szCs w:val="18"/>
              </w:rPr>
              <w:lastRenderedPageBreak/>
              <w:t>kontekstu wypowiedzi</w:t>
            </w:r>
          </w:p>
          <w:p w14:paraId="34B3F67F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14:paraId="77043D33" w14:textId="2180340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</w:t>
            </w:r>
            <w:r w:rsidR="006C32B5">
              <w:rPr>
                <w:rFonts w:cs="Arial"/>
                <w:b/>
                <w:sz w:val="18"/>
                <w:szCs w:val="18"/>
              </w:rPr>
              <w:t xml:space="preserve">ustnych: </w:t>
            </w:r>
            <w:r w:rsidR="006C32B5">
              <w:rPr>
                <w:rFonts w:cs="Arial"/>
                <w:sz w:val="18"/>
                <w:szCs w:val="18"/>
              </w:rPr>
              <w:t>relacjonowanie</w:t>
            </w:r>
            <w:r w:rsidR="00CC2579">
              <w:rPr>
                <w:rFonts w:cs="Arial"/>
                <w:sz w:val="18"/>
                <w:szCs w:val="18"/>
              </w:rPr>
              <w:t xml:space="preserve"> wydarzeń z przeszłości; </w:t>
            </w:r>
            <w:r>
              <w:rPr>
                <w:rFonts w:cs="Arial"/>
                <w:sz w:val="18"/>
                <w:szCs w:val="18"/>
              </w:rPr>
              <w:t xml:space="preserve">wyrażanie i uzasadnianie swoich opinii, poglądów i </w:t>
            </w:r>
            <w:r w:rsidR="006C32B5">
              <w:rPr>
                <w:rFonts w:cs="Arial"/>
                <w:sz w:val="18"/>
                <w:szCs w:val="18"/>
              </w:rPr>
              <w:t xml:space="preserve">uczuć, </w:t>
            </w:r>
            <w:r w:rsidR="0095038A">
              <w:rPr>
                <w:rFonts w:cs="Arial"/>
                <w:sz w:val="18"/>
                <w:szCs w:val="18"/>
              </w:rPr>
              <w:t xml:space="preserve">opisywanie </w:t>
            </w:r>
            <w:r w:rsidR="006651F6">
              <w:rPr>
                <w:rFonts w:cs="Arial"/>
                <w:sz w:val="18"/>
                <w:szCs w:val="18"/>
              </w:rPr>
              <w:t>doświadczeń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ACD046" w14:textId="79ADC6AE" w:rsidR="00B77D8B" w:rsidRDefault="006C32B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 1 </w:t>
            </w:r>
            <w:r w:rsidRPr="009D5BAA">
              <w:rPr>
                <w:sz w:val="18"/>
                <w:szCs w:val="18"/>
              </w:rPr>
              <w:t>i</w:t>
            </w:r>
            <w:r w:rsidR="00520A35" w:rsidRPr="009D5BAA">
              <w:rPr>
                <w:sz w:val="18"/>
                <w:szCs w:val="18"/>
              </w:rPr>
              <w:t xml:space="preserve"> </w:t>
            </w:r>
            <w:r w:rsidR="00520A35"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18BF0C4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44713E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5D448E8" w14:textId="77777777" w:rsidR="00B77D8B" w:rsidRDefault="009E161A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377AFF">
              <w:rPr>
                <w:sz w:val="18"/>
                <w:szCs w:val="18"/>
              </w:rPr>
              <w:t xml:space="preserve">2.1, </w:t>
            </w:r>
            <w:r w:rsidR="00B77D8B">
              <w:rPr>
                <w:sz w:val="18"/>
                <w:szCs w:val="18"/>
              </w:rPr>
              <w:t>2.3</w:t>
            </w:r>
            <w:r w:rsidR="00377AFF">
              <w:rPr>
                <w:sz w:val="18"/>
                <w:szCs w:val="18"/>
              </w:rPr>
              <w:t>, 2.5</w:t>
            </w:r>
          </w:p>
          <w:p w14:paraId="1BFDD60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407C98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9CAAF08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CC2579">
              <w:rPr>
                <w:sz w:val="18"/>
                <w:szCs w:val="18"/>
              </w:rPr>
              <w:t xml:space="preserve">4.4, </w:t>
            </w:r>
            <w:r>
              <w:rPr>
                <w:sz w:val="18"/>
                <w:szCs w:val="18"/>
              </w:rPr>
              <w:t>4.5</w:t>
            </w:r>
            <w:r w:rsidR="00CC2579">
              <w:rPr>
                <w:sz w:val="18"/>
                <w:szCs w:val="18"/>
              </w:rPr>
              <w:t>, 4.9</w:t>
            </w:r>
          </w:p>
        </w:tc>
        <w:tc>
          <w:tcPr>
            <w:tcW w:w="1642" w:type="dxa"/>
            <w:shd w:val="clear" w:color="auto" w:fill="auto"/>
          </w:tcPr>
          <w:p w14:paraId="1FA9BD4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14:paraId="4DCEC11B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53</w:t>
            </w:r>
          </w:p>
          <w:p w14:paraId="0FD2F5C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B2B023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C010A04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3B427294" w14:textId="77777777" w:rsidTr="00B77D8B">
        <w:trPr>
          <w:cantSplit/>
          <w:trHeight w:val="6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598EC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C65CC7" w14:textId="77777777" w:rsidR="00B77D8B" w:rsidRPr="00367A9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FE20FE4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E887040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47199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9ADCDF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0BC325DF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45</w:t>
            </w:r>
          </w:p>
          <w:p w14:paraId="589084C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D0452AE" w14:textId="77777777" w:rsidTr="00B77D8B">
        <w:trPr>
          <w:cantSplit/>
          <w:trHeight w:val="4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3258A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97FE40C" w14:textId="22F61BB4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="00B605C9" w:rsidRPr="00120641">
              <w:rPr>
                <w:b/>
                <w:i/>
                <w:sz w:val="18"/>
                <w:szCs w:val="18"/>
                <w:lang w:val="en-GB"/>
              </w:rPr>
              <w:t xml:space="preserve">all, every, most, some, any, no, </w:t>
            </w:r>
            <w:r w:rsidR="006C32B5" w:rsidRPr="00120641">
              <w:rPr>
                <w:b/>
                <w:i/>
                <w:sz w:val="18"/>
                <w:szCs w:val="18"/>
                <w:lang w:val="en-GB"/>
              </w:rPr>
              <w:t xml:space="preserve">none </w:t>
            </w:r>
            <w:r w:rsidR="006C32B5" w:rsidRPr="00120641">
              <w:rPr>
                <w:b/>
                <w:sz w:val="18"/>
                <w:szCs w:val="18"/>
                <w:lang w:val="en-GB"/>
              </w:rPr>
              <w:t>etc</w:t>
            </w:r>
            <w:r w:rsidR="00B605C9" w:rsidRPr="00120641">
              <w:rPr>
                <w:b/>
                <w:sz w:val="18"/>
                <w:szCs w:val="18"/>
                <w:lang w:val="en-GB"/>
              </w:rPr>
              <w:t>.</w:t>
            </w:r>
          </w:p>
          <w:p w14:paraId="4A5C710F" w14:textId="77777777" w:rsidR="00B605C9" w:rsidRPr="00120641" w:rsidRDefault="00B605C9" w:rsidP="00B605C9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20641">
              <w:rPr>
                <w:b/>
                <w:color w:val="0070C0"/>
                <w:sz w:val="18"/>
                <w:szCs w:val="18"/>
              </w:rPr>
              <w:t xml:space="preserve">Grammar challenge: </w:t>
            </w:r>
            <w:r w:rsidRPr="00120641">
              <w:rPr>
                <w:i/>
                <w:color w:val="0070C0"/>
                <w:sz w:val="18"/>
                <w:szCs w:val="18"/>
              </w:rPr>
              <w:t>both, either, neither</w:t>
            </w:r>
          </w:p>
          <w:p w14:paraId="576A17FA" w14:textId="657318AB" w:rsidR="00B77D8B" w:rsidRDefault="006C32B5" w:rsidP="00B77D8B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646CD">
              <w:rPr>
                <w:color w:val="0070C0"/>
                <w:sz w:val="18"/>
                <w:szCs w:val="18"/>
              </w:rPr>
              <w:t>MR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Znajomości</w:t>
            </w:r>
            <w:r w:rsidR="00B605C9" w:rsidRPr="0050530B">
              <w:rPr>
                <w:sz w:val="18"/>
                <w:szCs w:val="18"/>
              </w:rPr>
              <w:t xml:space="preserve"> środków językowych</w:t>
            </w:r>
            <w:r w:rsidR="00B605C9">
              <w:rPr>
                <w:sz w:val="18"/>
                <w:szCs w:val="18"/>
              </w:rPr>
              <w:t xml:space="preserve">: </w:t>
            </w:r>
            <w:r w:rsidR="00B605C9" w:rsidRPr="00CC2579">
              <w:rPr>
                <w:i/>
                <w:color w:val="0070C0"/>
                <w:sz w:val="18"/>
                <w:szCs w:val="18"/>
              </w:rPr>
              <w:t>Tłumaczenie fragmentów zdań</w:t>
            </w:r>
          </w:p>
          <w:p w14:paraId="1C26AF42" w14:textId="77777777" w:rsidR="00B77D8B" w:rsidRPr="00FA2D7C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</w:t>
            </w:r>
            <w:r w:rsidR="00B605C9">
              <w:rPr>
                <w:sz w:val="18"/>
                <w:szCs w:val="18"/>
              </w:rPr>
              <w:t>, CZŁOWIEK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31E3DDD" w14:textId="77777777" w:rsidR="00B77D8B" w:rsidRPr="00120641" w:rsidRDefault="00B605C9" w:rsidP="00B77D8B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  <w:lang w:val="en-GB"/>
              </w:rPr>
            </w:pPr>
            <w:r w:rsidRPr="00120641">
              <w:rPr>
                <w:sz w:val="18"/>
                <w:szCs w:val="18"/>
                <w:lang w:val="en-GB"/>
              </w:rPr>
              <w:t xml:space="preserve">Określniki </w:t>
            </w:r>
            <w:r w:rsidRPr="00120641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120641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="00615681" w:rsidRPr="00120641">
              <w:rPr>
                <w:sz w:val="18"/>
                <w:szCs w:val="18"/>
                <w:lang w:val="en-GB"/>
              </w:rPr>
              <w:t xml:space="preserve">; </w:t>
            </w:r>
            <w:r w:rsidR="00615681">
              <w:rPr>
                <w:i/>
                <w:color w:val="0070C0"/>
                <w:sz w:val="18"/>
                <w:szCs w:val="18"/>
                <w:lang w:val="en-GB"/>
              </w:rPr>
              <w:t xml:space="preserve"> both, either, neither</w:t>
            </w:r>
            <w:r w:rsidR="00615681" w:rsidRPr="00120641">
              <w:rPr>
                <w:sz w:val="18"/>
                <w:szCs w:val="18"/>
                <w:lang w:val="en-GB"/>
              </w:rPr>
              <w:t xml:space="preserve"> </w:t>
            </w:r>
            <w:r w:rsidRPr="00120641">
              <w:rPr>
                <w:sz w:val="18"/>
                <w:szCs w:val="18"/>
                <w:lang w:val="en-GB"/>
              </w:rPr>
              <w:t xml:space="preserve"> </w:t>
            </w:r>
          </w:p>
          <w:p w14:paraId="0A37F452" w14:textId="77777777" w:rsidR="00B77D8B" w:rsidRPr="00120641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FA4A7A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 w:rsidR="0095038A">
              <w:rPr>
                <w:rFonts w:cs="Arial"/>
                <w:sz w:val="18"/>
                <w:szCs w:val="18"/>
              </w:rPr>
              <w:t>/bogatym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0ABFD46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C4387F8" w14:textId="77777777" w:rsidR="0095038A" w:rsidRDefault="0095038A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5C4232A" w14:textId="77777777" w:rsidR="00B77D8B" w:rsidRPr="00E456D1" w:rsidRDefault="0095038A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F053D">
              <w:rPr>
                <w:rFonts w:cs="Arial"/>
                <w:sz w:val="18"/>
                <w:szCs w:val="18"/>
              </w:rPr>
              <w:t>określanie głównej myśli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85D5A8" w14:textId="299C6D8E" w:rsidR="00B77D8B" w:rsidRDefault="006C32B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I1 </w:t>
            </w:r>
            <w:r w:rsidRPr="009D5BAA">
              <w:rPr>
                <w:sz w:val="18"/>
                <w:szCs w:val="18"/>
              </w:rPr>
              <w:t>i</w:t>
            </w:r>
            <w:r w:rsidR="00520A35" w:rsidRPr="009D5BAA">
              <w:rPr>
                <w:sz w:val="18"/>
                <w:szCs w:val="18"/>
              </w:rPr>
              <w:t xml:space="preserve"> </w:t>
            </w:r>
            <w:r w:rsidR="00520A35"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796247D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6C3EE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5B61EBA" w14:textId="77777777" w:rsidR="00CC2579" w:rsidRDefault="00CC257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6C5943F" w14:textId="77777777" w:rsidR="00CC2579" w:rsidRDefault="00CC257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14:paraId="04D5041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B0A999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0B3B27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54</w:t>
            </w:r>
          </w:p>
          <w:p w14:paraId="68D1588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23D940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F647C6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2DB0B943" w14:textId="77777777" w:rsidTr="00B77D8B">
        <w:trPr>
          <w:cantSplit/>
          <w:trHeight w:val="4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E4B4F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FEC304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98C4A25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05312D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3C6CF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92DA6A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775F743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46-48</w:t>
            </w:r>
          </w:p>
          <w:p w14:paraId="23F94AA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2130DD8" w14:textId="77777777" w:rsidTr="00B77D8B">
        <w:trPr>
          <w:cantSplit/>
          <w:trHeight w:val="52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FC010B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4DF9FF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</w:t>
            </w:r>
            <w:r w:rsidR="00B605C9">
              <w:rPr>
                <w:b/>
                <w:sz w:val="18"/>
                <w:szCs w:val="18"/>
                <w:lang w:val="en-GB"/>
              </w:rPr>
              <w:t xml:space="preserve"> </w:t>
            </w:r>
            <w:r w:rsidR="00B605C9">
              <w:rPr>
                <w:b/>
                <w:i/>
                <w:sz w:val="18"/>
                <w:szCs w:val="18"/>
                <w:lang w:val="en-GB"/>
              </w:rPr>
              <w:t>future continuous</w:t>
            </w:r>
            <w:r w:rsidRPr="00E81C18">
              <w:rPr>
                <w:b/>
                <w:sz w:val="18"/>
                <w:szCs w:val="18"/>
                <w:lang w:val="en-GB"/>
              </w:rPr>
              <w:t xml:space="preserve"> and </w:t>
            </w:r>
            <w:r w:rsidR="00B605C9">
              <w:rPr>
                <w:b/>
                <w:i/>
                <w:sz w:val="18"/>
                <w:szCs w:val="18"/>
                <w:lang w:val="en-GB"/>
              </w:rPr>
              <w:t>future perfect</w:t>
            </w:r>
          </w:p>
          <w:p w14:paraId="687C8A6B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0CD72276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</w:t>
            </w:r>
            <w:r w:rsidR="00615681">
              <w:rPr>
                <w:sz w:val="18"/>
                <w:szCs w:val="18"/>
              </w:rPr>
              <w:t>, CZŁOWIEK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451B873" w14:textId="77777777" w:rsidR="00B77D8B" w:rsidRPr="00D949E5" w:rsidRDefault="000F053D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lang w:val="en-GB"/>
              </w:rPr>
            </w:pPr>
            <w:r w:rsidRPr="00D949E5">
              <w:rPr>
                <w:sz w:val="18"/>
                <w:szCs w:val="18"/>
                <w:lang w:val="en-GB"/>
              </w:rPr>
              <w:t xml:space="preserve">Stosowanie czasów </w:t>
            </w:r>
            <w:r w:rsidRPr="00D949E5">
              <w:rPr>
                <w:i/>
                <w:sz w:val="18"/>
                <w:szCs w:val="18"/>
                <w:lang w:val="en-GB"/>
              </w:rPr>
              <w:t>future continuous</w:t>
            </w:r>
            <w:r w:rsidRPr="00D949E5">
              <w:rPr>
                <w:sz w:val="18"/>
                <w:szCs w:val="18"/>
                <w:lang w:val="en-GB"/>
              </w:rPr>
              <w:t xml:space="preserve"> i </w:t>
            </w:r>
            <w:r w:rsidRPr="00D949E5">
              <w:rPr>
                <w:i/>
                <w:sz w:val="18"/>
                <w:szCs w:val="18"/>
                <w:lang w:val="en-GB"/>
              </w:rPr>
              <w:t>future perfect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E1DD45E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 w:rsidR="00520A3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zasobem środków językowych</w:t>
            </w:r>
          </w:p>
          <w:p w14:paraId="1968E3A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7F25EC6" w14:textId="77777777" w:rsidR="00B77D8B" w:rsidRPr="00615681" w:rsidRDefault="00615681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="00B77D8B" w:rsidRPr="0040787C">
              <w:rPr>
                <w:rFonts w:cs="Arial"/>
                <w:b/>
                <w:sz w:val="18"/>
                <w:szCs w:val="18"/>
              </w:rPr>
              <w:t>:</w:t>
            </w:r>
            <w:r w:rsidR="00B77D8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opisywanie intencji, marzeń, nadziei i planów na przyszłość</w:t>
            </w:r>
          </w:p>
          <w:p w14:paraId="582ABB5A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7A625B56" w14:textId="7F949D38" w:rsidR="00B77D8B" w:rsidRPr="00E456D1" w:rsidRDefault="006C32B5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B77D8B">
              <w:rPr>
                <w:rFonts w:cs="Arial"/>
                <w:sz w:val="18"/>
                <w:szCs w:val="18"/>
              </w:rPr>
              <w:t>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A56E4C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6294A8B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C18AA2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9446CD0" w14:textId="77777777" w:rsidR="00B77D8B" w:rsidRDefault="00615681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615681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4.8</w:t>
            </w:r>
          </w:p>
          <w:p w14:paraId="310F4EE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35246D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673661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41F5F1C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14:paraId="02909336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F6C3084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55</w:t>
            </w:r>
          </w:p>
          <w:p w14:paraId="748E371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EE5010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264DA3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0D87EE8C" w14:textId="77777777" w:rsidTr="00B77D8B">
        <w:trPr>
          <w:cantSplit/>
          <w:trHeight w:val="5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07105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0A56D6" w14:textId="77777777" w:rsidR="00B77D8B" w:rsidRPr="00367A9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9B20DEF" w14:textId="77777777" w:rsidR="00B77D8B" w:rsidRPr="00FA2D7C" w:rsidRDefault="00B77D8B" w:rsidP="00B77D8B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ECD5A85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16923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7F3D8B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0CCC52E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46-48</w:t>
            </w:r>
          </w:p>
          <w:p w14:paraId="2AB56F9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4762FFE6" w14:textId="77777777" w:rsidTr="00B77D8B">
        <w:trPr>
          <w:cantSplit/>
          <w:trHeight w:val="90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D724C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AB0824" w14:textId="77777777" w:rsidR="000F053D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Reading and vocabulary: </w:t>
            </w:r>
            <w:r>
              <w:rPr>
                <w:b/>
                <w:sz w:val="18"/>
                <w:szCs w:val="18"/>
                <w:lang w:val="en-GB"/>
              </w:rPr>
              <w:t>r</w:t>
            </w:r>
            <w:r w:rsidRPr="00E81C18">
              <w:rPr>
                <w:b/>
                <w:sz w:val="18"/>
                <w:szCs w:val="18"/>
                <w:lang w:val="en-GB"/>
              </w:rPr>
              <w:t>eading for gist and detail</w:t>
            </w:r>
          </w:p>
          <w:p w14:paraId="76640DBD" w14:textId="77777777" w:rsidR="00B77D8B" w:rsidRPr="00866BB0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770027F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</w:t>
            </w:r>
            <w:r w:rsidR="00615681">
              <w:rPr>
                <w:sz w:val="18"/>
                <w:szCs w:val="18"/>
              </w:rPr>
              <w:t>e związkami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1F1CB63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23F1D">
              <w:rPr>
                <w:rFonts w:cs="Calibri"/>
                <w:b/>
                <w:sz w:val="18"/>
                <w:szCs w:val="18"/>
              </w:rPr>
              <w:t xml:space="preserve">Znajomość </w:t>
            </w:r>
            <w:r w:rsidRPr="00657978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657978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14:paraId="2B86AA4E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8403BC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615681">
              <w:rPr>
                <w:rFonts w:cs="Arial"/>
                <w:sz w:val="18"/>
                <w:szCs w:val="18"/>
              </w:rPr>
              <w:t>określanie głównej myśli tekstu;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informacji, </w:t>
            </w:r>
          </w:p>
          <w:p w14:paraId="0341A859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8E3FF2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Tworzenie wypowiedzi ustnych:</w:t>
            </w:r>
            <w:r w:rsidR="0061568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14:paraId="2DC0441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400739F" w14:textId="77777777" w:rsidR="00B77D8B" w:rsidRPr="00751AC1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7978">
              <w:rPr>
                <w:rFonts w:cs="Arial"/>
                <w:b/>
                <w:sz w:val="18"/>
                <w:szCs w:val="18"/>
              </w:rPr>
              <w:t>Inne:</w:t>
            </w:r>
            <w:r w:rsidRPr="00714D0F">
              <w:rPr>
                <w:rFonts w:cs="Arial"/>
                <w:sz w:val="18"/>
                <w:szCs w:val="18"/>
              </w:rPr>
              <w:t xml:space="preserve"> wykorzystywanie technik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  <w:p w14:paraId="6060667A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D48320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05B4435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F87F96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E77E957" w14:textId="77777777" w:rsidR="00B77D8B" w:rsidRDefault="00615681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3.3,</w:t>
            </w:r>
          </w:p>
          <w:p w14:paraId="693F916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6BB3F91" w14:textId="77777777" w:rsidR="00615681" w:rsidRDefault="00615681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8827B44" w14:textId="77777777" w:rsidR="00B77D8B" w:rsidRDefault="00615681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B77D8B">
              <w:rPr>
                <w:sz w:val="18"/>
                <w:szCs w:val="18"/>
              </w:rPr>
              <w:t>4.5</w:t>
            </w:r>
          </w:p>
          <w:p w14:paraId="60BF8E2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FBD860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4CC5B5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ED80DE9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9, 12</w:t>
            </w:r>
          </w:p>
        </w:tc>
        <w:tc>
          <w:tcPr>
            <w:tcW w:w="1642" w:type="dxa"/>
            <w:shd w:val="clear" w:color="auto" w:fill="auto"/>
          </w:tcPr>
          <w:p w14:paraId="419A9B8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34D7BDB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56</w:t>
            </w:r>
          </w:p>
          <w:p w14:paraId="2E957D6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7F83055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27E77AA4" w14:textId="77777777" w:rsidTr="00B77D8B">
        <w:trPr>
          <w:cantSplit/>
          <w:trHeight w:val="9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FFFE4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CB074A" w14:textId="77777777" w:rsidR="00B77D8B" w:rsidRPr="00367A9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5E39ABF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7B44456" w14:textId="77777777" w:rsidR="00B77D8B" w:rsidRPr="00F23F1D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AE84D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72BE22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9900A7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55EF8E9D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49-50</w:t>
            </w:r>
          </w:p>
          <w:p w14:paraId="623F0D2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0F304E17" w14:textId="77777777" w:rsidTr="00B77D8B">
        <w:trPr>
          <w:cantSplit/>
          <w:trHeight w:val="49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589C4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701A32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</w:t>
            </w:r>
            <w:r w:rsidR="00615681">
              <w:rPr>
                <w:b/>
                <w:sz w:val="18"/>
                <w:szCs w:val="18"/>
                <w:lang w:val="en-GB"/>
              </w:rPr>
              <w:t>cabulary: relationships and dating</w:t>
            </w:r>
          </w:p>
          <w:p w14:paraId="27A9D83E" w14:textId="77777777" w:rsidR="00B77D8B" w:rsidRPr="00A32A12" w:rsidRDefault="00B77D8B" w:rsidP="00B77D8B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E33FBE">
              <w:rPr>
                <w:color w:val="0070C0"/>
                <w:sz w:val="18"/>
                <w:szCs w:val="18"/>
                <w:lang w:val="en-GB"/>
              </w:rPr>
              <w:t>polysemous words</w:t>
            </w:r>
          </w:p>
          <w:p w14:paraId="39D98177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8487BE2" w14:textId="77777777" w:rsidR="00B77D8B" w:rsidRPr="002C424F" w:rsidRDefault="00615681" w:rsidP="0061568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ze związkami; wyrażanie przyimkowe; </w:t>
            </w:r>
            <w:r w:rsidR="00B77D8B" w:rsidRPr="006B2BD6">
              <w:rPr>
                <w:color w:val="0070C0"/>
                <w:sz w:val="18"/>
                <w:szCs w:val="18"/>
              </w:rPr>
              <w:t>wy</w:t>
            </w:r>
            <w:r w:rsidR="00E33FBE">
              <w:rPr>
                <w:color w:val="0070C0"/>
                <w:sz w:val="18"/>
                <w:szCs w:val="18"/>
              </w:rPr>
              <w:t>razy wieloznaczne</w:t>
            </w:r>
            <w:r w:rsidR="00B77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FC57C2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163878A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F785C2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25AF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>, wyrażanie i uzasadnianie swoich opinii, poglądów i uczuć</w:t>
            </w:r>
            <w:r w:rsidR="0022767E">
              <w:rPr>
                <w:rFonts w:cs="Arial"/>
                <w:sz w:val="18"/>
                <w:szCs w:val="18"/>
              </w:rPr>
              <w:t xml:space="preserve">, </w:t>
            </w:r>
            <w:r w:rsidR="0022767E" w:rsidRPr="000F053D">
              <w:rPr>
                <w:rFonts w:cs="Arial"/>
                <w:color w:val="0070C0"/>
                <w:sz w:val="18"/>
                <w:szCs w:val="18"/>
              </w:rPr>
              <w:t xml:space="preserve">przedstawianie w logicznym </w:t>
            </w:r>
            <w:r w:rsidR="0022767E" w:rsidRPr="000F053D">
              <w:rPr>
                <w:rFonts w:cs="Arial"/>
                <w:color w:val="0070C0"/>
                <w:sz w:val="18"/>
                <w:szCs w:val="18"/>
              </w:rPr>
              <w:lastRenderedPageBreak/>
              <w:t>porządku argumentów za daną tezą lub przeciw niej</w:t>
            </w:r>
          </w:p>
          <w:p w14:paraId="17742FB1" w14:textId="77777777" w:rsidR="00B77D8B" w:rsidDel="0022767E" w:rsidRDefault="00B77D8B" w:rsidP="00B77D8B">
            <w:pPr>
              <w:spacing w:after="0" w:line="240" w:lineRule="auto"/>
              <w:rPr>
                <w:del w:id="9" w:author="Ozga, Irena" w:date="2016-05-20T16:22:00Z"/>
                <w:rFonts w:cs="Arial"/>
                <w:sz w:val="18"/>
                <w:szCs w:val="18"/>
              </w:rPr>
            </w:pPr>
          </w:p>
          <w:p w14:paraId="5F5665E0" w14:textId="77777777" w:rsidR="00854DAA" w:rsidRDefault="00854DAA" w:rsidP="00854DA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08F34A5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60E3517E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BBA276B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7F86E2C6" w14:textId="77777777" w:rsidR="00B77D8B" w:rsidRPr="0029789E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  <w:r w:rsidR="000F053D">
              <w:rPr>
                <w:sz w:val="18"/>
                <w:szCs w:val="18"/>
              </w:rPr>
              <w:t xml:space="preserve">, </w:t>
            </w:r>
            <w:r w:rsidR="000F053D" w:rsidRPr="000F053D">
              <w:rPr>
                <w:color w:val="0070C0"/>
                <w:sz w:val="18"/>
                <w:szCs w:val="18"/>
              </w:rPr>
              <w:t>IIIR 4.2</w:t>
            </w:r>
          </w:p>
        </w:tc>
        <w:tc>
          <w:tcPr>
            <w:tcW w:w="1642" w:type="dxa"/>
            <w:shd w:val="clear" w:color="auto" w:fill="auto"/>
          </w:tcPr>
          <w:p w14:paraId="74B6BAE4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12CAB8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57</w:t>
            </w:r>
          </w:p>
          <w:p w14:paraId="49BC0BE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E21F59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7D84734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32E34987" w14:textId="77777777" w:rsidTr="00B77D8B">
        <w:trPr>
          <w:cantSplit/>
          <w:trHeight w:val="4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3084A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5E9CCB" w14:textId="77777777" w:rsidR="00B77D8B" w:rsidRPr="00367A9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BB1D737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09A06B0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FF602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317DC2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565C24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49-50</w:t>
            </w:r>
          </w:p>
          <w:p w14:paraId="1BDAC5C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8A2F899" w14:textId="77777777" w:rsidTr="00B77D8B">
        <w:trPr>
          <w:cantSplit/>
          <w:trHeight w:val="87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8883C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344AED" w14:textId="77777777" w:rsidR="00B77D8B" w:rsidRPr="00120641" w:rsidRDefault="00E33FBE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Speaking: negotiating, apologising, as</w:t>
            </w:r>
            <w:del w:id="10" w:author="Ozga, Irena" w:date="2016-05-20T16:22:00Z">
              <w:r w:rsidRPr="00120641" w:rsidDel="0022767E">
                <w:rPr>
                  <w:b/>
                  <w:sz w:val="18"/>
                  <w:szCs w:val="18"/>
                  <w:lang w:val="en-GB"/>
                </w:rPr>
                <w:delText xml:space="preserve"> </w:delText>
              </w:r>
            </w:del>
            <w:r w:rsidRPr="00120641">
              <w:rPr>
                <w:b/>
                <w:sz w:val="18"/>
                <w:szCs w:val="18"/>
                <w:lang w:val="en-GB"/>
              </w:rPr>
              <w:t>king for permission</w:t>
            </w:r>
          </w:p>
          <w:p w14:paraId="352B3393" w14:textId="77777777" w:rsidR="00B77D8B" w:rsidRPr="004842E8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Pr="004842E8">
              <w:rPr>
                <w:i/>
                <w:sz w:val="18"/>
                <w:szCs w:val="18"/>
              </w:rPr>
              <w:t>Rozmowa z odgrywaniem roli</w:t>
            </w:r>
          </w:p>
          <w:p w14:paraId="55666132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53ABB05A" w14:textId="77777777" w:rsidR="00B77D8B" w:rsidRDefault="00E33FBE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B77D8B">
              <w:rPr>
                <w:sz w:val="18"/>
                <w:szCs w:val="18"/>
              </w:rPr>
              <w:t>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C9949D4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do </w:t>
            </w:r>
            <w:r w:rsidR="0052549F">
              <w:rPr>
                <w:sz w:val="18"/>
                <w:szCs w:val="18"/>
              </w:rPr>
              <w:t>przedstawiania propozycji, odrzucania/akceptowania propozycji, przepraszania, pytania o pozwolenie, wyrażania próśb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1FB241C1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14:paraId="149146C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4552CF1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 xml:space="preserve">: rozpoczynanie, prowadzenie i kończenie rozmowy; </w:t>
            </w:r>
            <w:r w:rsidR="006C7D8A">
              <w:rPr>
                <w:rFonts w:cs="Arial"/>
                <w:sz w:val="18"/>
                <w:szCs w:val="18"/>
              </w:rPr>
              <w:t>s</w:t>
            </w:r>
            <w:r w:rsidR="000F053D">
              <w:rPr>
                <w:rFonts w:cs="Arial"/>
                <w:sz w:val="18"/>
                <w:szCs w:val="18"/>
              </w:rPr>
              <w:t>tosowanie form grzecznościowych;</w:t>
            </w:r>
            <w:r w:rsidR="006C7D8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uzyskiwanie i przekazywanie informacji,; proponowanie, przyjmowanie i odrzucanie propozycji i sugestii</w:t>
            </w:r>
            <w:r w:rsidR="006C7D8A">
              <w:rPr>
                <w:rFonts w:cs="Arial"/>
                <w:sz w:val="18"/>
                <w:szCs w:val="18"/>
              </w:rPr>
              <w:t xml:space="preserve">, proszenie o pozwolenie, udzielanie i odmawianie pozwolenia, przepraszanie, przyjmowanie przeprosin; </w:t>
            </w:r>
            <w:r w:rsidR="006C7D8A" w:rsidRPr="000F053D">
              <w:rPr>
                <w:rFonts w:cs="Arial"/>
                <w:color w:val="0070C0"/>
                <w:sz w:val="18"/>
                <w:szCs w:val="18"/>
              </w:rPr>
              <w:t>prowadzenie negocjacji w trudnych sytuacjach życia codziennego; aktywne uczestniczenie w rozmowie i dyskusji</w:t>
            </w:r>
          </w:p>
          <w:p w14:paraId="72A9DB8F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958FE1F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  <w:p w14:paraId="6619F12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C457C27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0B897D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24A7063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6A6AC1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3250A6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</w:t>
            </w:r>
            <w:r w:rsidR="000F053D">
              <w:rPr>
                <w:sz w:val="18"/>
                <w:szCs w:val="18"/>
              </w:rPr>
              <w:t xml:space="preserve"> 6.3, 6.4, </w:t>
            </w:r>
            <w:r>
              <w:rPr>
                <w:sz w:val="18"/>
                <w:szCs w:val="18"/>
              </w:rPr>
              <w:t>6.6</w:t>
            </w:r>
            <w:r w:rsidR="000F053D">
              <w:rPr>
                <w:sz w:val="18"/>
                <w:szCs w:val="18"/>
              </w:rPr>
              <w:t xml:space="preserve">, 6.7, 6.12, </w:t>
            </w:r>
            <w:r w:rsidR="000F053D" w:rsidRPr="00E762E0">
              <w:rPr>
                <w:b/>
                <w:color w:val="0070C0"/>
                <w:sz w:val="18"/>
                <w:szCs w:val="18"/>
              </w:rPr>
              <w:t xml:space="preserve">IVR </w:t>
            </w:r>
            <w:r w:rsidR="000F053D" w:rsidRPr="000F053D">
              <w:rPr>
                <w:color w:val="0070C0"/>
                <w:sz w:val="18"/>
                <w:szCs w:val="18"/>
              </w:rPr>
              <w:t>6.1,6.2</w:t>
            </w:r>
          </w:p>
          <w:p w14:paraId="2F0E058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7F64D7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F0727D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08F8FB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E890C95" w14:textId="77777777" w:rsidR="000F053D" w:rsidRDefault="000F053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AB4BDA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32DD279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945410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0DC433F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14:paraId="3D0C86F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4A2FC6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58</w:t>
            </w:r>
          </w:p>
          <w:p w14:paraId="1BBA2EF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0A7DBD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2A9D6D1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69F7BFAA" w14:textId="77777777" w:rsidTr="00B77D8B">
        <w:trPr>
          <w:cantSplit/>
          <w:trHeight w:val="87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27FC4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05B21E" w14:textId="77777777" w:rsidR="00B77D8B" w:rsidRPr="004842E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18EF4A7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44C76A6" w14:textId="77777777" w:rsidR="00B77D8B" w:rsidRPr="006E6515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7078D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9D80B2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0316CA1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51</w:t>
            </w:r>
          </w:p>
          <w:p w14:paraId="4321279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7BD2B00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80BC5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45C7334C" w14:textId="77777777" w:rsidR="00B77D8B" w:rsidRDefault="00E33FBE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Writing: an opinion essay</w:t>
            </w:r>
          </w:p>
          <w:p w14:paraId="0607B996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="00E33FBE">
              <w:rPr>
                <w:b/>
                <w:i/>
                <w:sz w:val="18"/>
                <w:szCs w:val="18"/>
                <w:lang w:val="en-GB"/>
              </w:rPr>
              <w:t>because, since, as, because of</w:t>
            </w:r>
          </w:p>
          <w:p w14:paraId="71677433" w14:textId="704D2D76" w:rsidR="00B77D8B" w:rsidRPr="00E762E0" w:rsidRDefault="00E762E0" w:rsidP="00B77D8B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E762E0">
              <w:rPr>
                <w:b/>
                <w:color w:val="0070C0"/>
                <w:sz w:val="18"/>
                <w:szCs w:val="18"/>
                <w:highlight w:val="green"/>
              </w:rPr>
              <w:t>MR</w:t>
            </w:r>
            <w:r w:rsidR="00B77D8B" w:rsidRPr="00E762E0">
              <w:rPr>
                <w:b/>
                <w:color w:val="0070C0"/>
                <w:sz w:val="18"/>
                <w:szCs w:val="18"/>
                <w:highlight w:val="green"/>
              </w:rPr>
              <w:t xml:space="preserve">: </w:t>
            </w:r>
            <w:r w:rsidR="00B77D8B" w:rsidRPr="00E762E0">
              <w:rPr>
                <w:color w:val="0070C0"/>
                <w:sz w:val="18"/>
                <w:szCs w:val="18"/>
                <w:highlight w:val="green"/>
              </w:rPr>
              <w:t xml:space="preserve">Wypowiedź pisemna – </w:t>
            </w:r>
            <w:r w:rsidR="00E33FBE" w:rsidRPr="00E762E0">
              <w:rPr>
                <w:i/>
                <w:color w:val="0070C0"/>
                <w:sz w:val="18"/>
                <w:szCs w:val="18"/>
                <w:highlight w:val="green"/>
              </w:rPr>
              <w:t>Rozprawa wyrażająca opinie</w:t>
            </w:r>
          </w:p>
          <w:p w14:paraId="28E1B806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765D7C71" w14:textId="77777777" w:rsidR="00B77D8B" w:rsidRPr="001C570C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E33FBE">
              <w:rPr>
                <w:sz w:val="18"/>
                <w:szCs w:val="18"/>
              </w:rPr>
              <w:t>ŻYCIE RODZINNE I TOWARZYSKIE</w:t>
            </w:r>
          </w:p>
        </w:tc>
        <w:tc>
          <w:tcPr>
            <w:tcW w:w="3544" w:type="dxa"/>
            <w:shd w:val="clear" w:color="auto" w:fill="auto"/>
          </w:tcPr>
          <w:p w14:paraId="7B7BF914" w14:textId="67FA5BF9" w:rsidR="00B77D8B" w:rsidRPr="002C424F" w:rsidRDefault="00136A0E" w:rsidP="00E33FBE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="00854DAA" w:rsidRPr="000F053D">
              <w:rPr>
                <w:sz w:val="18"/>
                <w:szCs w:val="18"/>
              </w:rPr>
              <w:t>służąc</w:t>
            </w:r>
            <w:r w:rsidR="0052549F" w:rsidRPr="000F053D">
              <w:rPr>
                <w:sz w:val="18"/>
                <w:szCs w:val="18"/>
              </w:rPr>
              <w:t xml:space="preserve">e do wyrażania </w:t>
            </w:r>
            <w:r w:rsidR="0052549F">
              <w:rPr>
                <w:sz w:val="18"/>
                <w:szCs w:val="18"/>
              </w:rPr>
              <w:t xml:space="preserve">własnego </w:t>
            </w:r>
            <w:r w:rsidR="006C32B5">
              <w:rPr>
                <w:sz w:val="18"/>
                <w:szCs w:val="18"/>
              </w:rPr>
              <w:t>zdania</w:t>
            </w:r>
            <w:r w:rsidR="0052549F">
              <w:rPr>
                <w:sz w:val="18"/>
                <w:szCs w:val="18"/>
              </w:rPr>
              <w:t>, przedstawiania innych punktów widzenia, opisywania przyczyn i skutków</w:t>
            </w:r>
            <w:r w:rsidR="00B77D8B">
              <w:rPr>
                <w:sz w:val="18"/>
                <w:szCs w:val="18"/>
              </w:rPr>
              <w:t xml:space="preserve">; spójniki </w:t>
            </w:r>
            <w:r w:rsidR="00B77D8B" w:rsidRPr="00CD13F3">
              <w:rPr>
                <w:i/>
                <w:sz w:val="18"/>
                <w:szCs w:val="18"/>
              </w:rPr>
              <w:t>because,</w:t>
            </w:r>
            <w:r w:rsidR="00E33FBE">
              <w:rPr>
                <w:i/>
                <w:sz w:val="18"/>
                <w:szCs w:val="18"/>
              </w:rPr>
              <w:t xml:space="preserve"> since, as, because of</w:t>
            </w:r>
            <w:r w:rsidR="00B77D8B" w:rsidRPr="00CD13F3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5E0F622F" w14:textId="2677987C" w:rsidR="00B77D8B" w:rsidRPr="00D06A7F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25AF">
              <w:rPr>
                <w:rFonts w:cs="Arial"/>
                <w:b/>
                <w:sz w:val="18"/>
                <w:szCs w:val="18"/>
              </w:rPr>
              <w:t>Tworzenie wypowiedzi pisemnych:</w:t>
            </w:r>
            <w:r w:rsidR="00A6228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62281" w:rsidRPr="006248D2">
              <w:rPr>
                <w:rFonts w:cs="Arial"/>
                <w:sz w:val="18"/>
                <w:szCs w:val="18"/>
              </w:rPr>
              <w:t xml:space="preserve">opisywanie </w:t>
            </w:r>
            <w:r w:rsidR="006C32B5" w:rsidRPr="006248D2">
              <w:rPr>
                <w:rFonts w:cs="Arial"/>
                <w:sz w:val="18"/>
                <w:szCs w:val="18"/>
              </w:rPr>
              <w:t>zjawisk,</w:t>
            </w:r>
            <w:r w:rsidR="006C32B5">
              <w:rPr>
                <w:rFonts w:cs="Arial"/>
                <w:b/>
                <w:sz w:val="18"/>
                <w:szCs w:val="18"/>
              </w:rPr>
              <w:t xml:space="preserve"> wyrażanie</w:t>
            </w:r>
            <w:r w:rsidR="0079362E">
              <w:rPr>
                <w:rFonts w:cs="Arial"/>
                <w:sz w:val="18"/>
                <w:szCs w:val="18"/>
              </w:rPr>
              <w:t xml:space="preserve"> i uzasadnianie swoich opinii, poglądów i uczuć;</w:t>
            </w:r>
            <w:r w:rsidRPr="00D06A7F">
              <w:rPr>
                <w:rFonts w:cs="Arial"/>
                <w:sz w:val="18"/>
                <w:szCs w:val="18"/>
              </w:rPr>
              <w:t xml:space="preserve"> stosowanie zasad konstruowania tekstów o różnym charakterze; stosowanie formalnego stylu </w:t>
            </w:r>
            <w:r w:rsidR="006C32B5" w:rsidRPr="00D06A7F">
              <w:rPr>
                <w:rFonts w:cs="Arial"/>
                <w:sz w:val="18"/>
                <w:szCs w:val="18"/>
              </w:rPr>
              <w:t>wypowiedzi</w:t>
            </w:r>
            <w:r w:rsidR="006C32B5">
              <w:rPr>
                <w:rFonts w:cs="Arial"/>
                <w:sz w:val="18"/>
                <w:szCs w:val="18"/>
              </w:rPr>
              <w:t>; przedstawianie</w:t>
            </w:r>
            <w:r w:rsidR="00A62281" w:rsidRPr="00BD4F58">
              <w:rPr>
                <w:rFonts w:cs="Arial"/>
                <w:color w:val="0070C0"/>
                <w:sz w:val="18"/>
                <w:szCs w:val="18"/>
              </w:rPr>
              <w:t xml:space="preserve"> w logicznym porządku argumentów za daną tezą lub przeciw niej</w:t>
            </w:r>
          </w:p>
          <w:p w14:paraId="0F3690E6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B6189A4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shd w:val="clear" w:color="auto" w:fill="auto"/>
          </w:tcPr>
          <w:p w14:paraId="27EA3A5D" w14:textId="77777777" w:rsidR="00B77D8B" w:rsidRDefault="0079362E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 </w:t>
            </w:r>
            <w:r w:rsidR="00BD4F58">
              <w:rPr>
                <w:sz w:val="18"/>
                <w:szCs w:val="18"/>
              </w:rPr>
              <w:t xml:space="preserve">5.1, </w:t>
            </w:r>
            <w:r>
              <w:rPr>
                <w:sz w:val="18"/>
                <w:szCs w:val="18"/>
              </w:rPr>
              <w:t xml:space="preserve">5.5, </w:t>
            </w:r>
            <w:r w:rsidR="00B77D8B">
              <w:rPr>
                <w:sz w:val="18"/>
                <w:szCs w:val="18"/>
              </w:rPr>
              <w:t>5.12, 5.13</w:t>
            </w:r>
            <w:r w:rsidR="00BD4F58">
              <w:rPr>
                <w:sz w:val="18"/>
                <w:szCs w:val="18"/>
              </w:rPr>
              <w:t xml:space="preserve">, </w:t>
            </w:r>
            <w:r w:rsidR="00BD4F58" w:rsidRPr="00E762E0">
              <w:rPr>
                <w:b/>
                <w:color w:val="0070C0"/>
                <w:sz w:val="18"/>
                <w:szCs w:val="18"/>
              </w:rPr>
              <w:t>IIIR</w:t>
            </w:r>
            <w:r w:rsidR="00BD4F58" w:rsidRPr="00BD4F58">
              <w:rPr>
                <w:color w:val="0070C0"/>
                <w:sz w:val="18"/>
                <w:szCs w:val="18"/>
              </w:rPr>
              <w:t xml:space="preserve"> 5.2</w:t>
            </w:r>
          </w:p>
          <w:p w14:paraId="5FCDB6D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1EBFA4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4EE053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A49B25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384AA9E3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36448D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94B8F7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59</w:t>
            </w:r>
          </w:p>
          <w:p w14:paraId="42CA970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110AB2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781E4A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D2EE35E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51</w:t>
            </w:r>
          </w:p>
          <w:p w14:paraId="4AD5662A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2F3ED754" w14:textId="77777777" w:rsidTr="00B77D8B">
        <w:trPr>
          <w:cantSplit/>
          <w:trHeight w:val="73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27A5B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0D7477" w14:textId="77777777" w:rsidR="00B77D8B" w:rsidRPr="00EB25AF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B25AF">
              <w:rPr>
                <w:b/>
                <w:sz w:val="18"/>
                <w:szCs w:val="18"/>
              </w:rPr>
              <w:t xml:space="preserve">English </w:t>
            </w:r>
            <w:r>
              <w:rPr>
                <w:b/>
                <w:sz w:val="18"/>
                <w:szCs w:val="18"/>
              </w:rPr>
              <w:t>i</w:t>
            </w:r>
            <w:r w:rsidRPr="00EB25AF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t>u</w:t>
            </w:r>
            <w:r w:rsidRPr="00EB25AF">
              <w:rPr>
                <w:b/>
                <w:sz w:val="18"/>
                <w:szCs w:val="18"/>
              </w:rPr>
              <w:t>se</w:t>
            </w:r>
          </w:p>
          <w:p w14:paraId="6239ACEE" w14:textId="539CFFC6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EB25AF">
              <w:rPr>
                <w:b/>
                <w:sz w:val="18"/>
                <w:szCs w:val="18"/>
              </w:rPr>
              <w:t>MP</w:t>
            </w:r>
            <w:r>
              <w:rPr>
                <w:b/>
                <w:sz w:val="18"/>
                <w:szCs w:val="18"/>
              </w:rPr>
              <w:t xml:space="preserve">/ 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sz w:val="18"/>
                <w:szCs w:val="18"/>
              </w:rPr>
              <w:t xml:space="preserve"> Znajomość środków językowych – </w:t>
            </w:r>
            <w:r w:rsidR="0079362E">
              <w:rPr>
                <w:i/>
                <w:sz w:val="18"/>
                <w:szCs w:val="18"/>
              </w:rPr>
              <w:t>Uzupełnianie zdań</w:t>
            </w:r>
            <w:r w:rsidRPr="00CA687E">
              <w:rPr>
                <w:i/>
                <w:sz w:val="18"/>
                <w:szCs w:val="18"/>
              </w:rPr>
              <w:t xml:space="preserve">, </w:t>
            </w:r>
            <w:r w:rsidR="0079362E" w:rsidRPr="00E762E0">
              <w:rPr>
                <w:i/>
                <w:color w:val="0070C0"/>
                <w:sz w:val="18"/>
                <w:szCs w:val="18"/>
              </w:rPr>
              <w:t>Układanie fragmentów</w:t>
            </w:r>
            <w:r w:rsidRPr="00E762E0">
              <w:rPr>
                <w:i/>
                <w:color w:val="0070C0"/>
                <w:sz w:val="18"/>
                <w:szCs w:val="18"/>
              </w:rPr>
              <w:t xml:space="preserve"> zdań</w:t>
            </w:r>
            <w:r w:rsidRPr="00280FA0">
              <w:rPr>
                <w:i/>
                <w:sz w:val="18"/>
                <w:szCs w:val="18"/>
              </w:rPr>
              <w:t>,</w:t>
            </w:r>
            <w:r w:rsidRPr="00CA687E">
              <w:rPr>
                <w:i/>
                <w:sz w:val="18"/>
                <w:szCs w:val="18"/>
              </w:rPr>
              <w:t xml:space="preserve"> </w:t>
            </w:r>
            <w:r w:rsidR="0079362E">
              <w:rPr>
                <w:i/>
                <w:color w:val="0070C0"/>
                <w:sz w:val="18"/>
                <w:szCs w:val="18"/>
              </w:rPr>
              <w:t>test luk (dobieranie)</w:t>
            </w:r>
          </w:p>
          <w:p w14:paraId="59AC0D09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79362E">
              <w:rPr>
                <w:sz w:val="18"/>
                <w:szCs w:val="18"/>
              </w:rPr>
              <w:t>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87D05A9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F4EF3BF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02E9A794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8CE8D4A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25AF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14:paraId="070F3664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14:paraId="6DA65106" w14:textId="77777777" w:rsidR="00B77D8B" w:rsidRPr="00BD4F58" w:rsidRDefault="00164FF8" w:rsidP="00BD4F58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BD4F58">
              <w:rPr>
                <w:rFonts w:cs="Arial"/>
                <w:b/>
                <w:sz w:val="18"/>
                <w:szCs w:val="18"/>
              </w:rPr>
              <w:t xml:space="preserve">Przetwarzanie tekstu pisemnie: </w:t>
            </w:r>
            <w:r w:rsidR="00854DAA" w:rsidRPr="00854DAA">
              <w:rPr>
                <w:rFonts w:cs="Arial"/>
                <w:color w:val="0070C0"/>
                <w:sz w:val="18"/>
                <w:szCs w:val="18"/>
              </w:rPr>
              <w:t>stosowanie zmian stylu lub formy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7F43F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4D5E82F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DD4093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724CA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DF2D1E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14:paraId="476B1F6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39F6FE7" w14:textId="77777777" w:rsidR="00BD4F58" w:rsidRDefault="00BD4F58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694DC71" w14:textId="77777777" w:rsidR="00BD4F58" w:rsidRPr="00BD4F58" w:rsidRDefault="00BD4F58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E762E0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BD4F58">
              <w:rPr>
                <w:color w:val="0070C0"/>
                <w:sz w:val="18"/>
                <w:szCs w:val="18"/>
              </w:rPr>
              <w:t>8.3</w:t>
            </w:r>
          </w:p>
          <w:p w14:paraId="57D9A7B4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54037743" w14:textId="77777777" w:rsidR="00B77D8B" w:rsidRPr="00D06A7F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4031B23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634C05E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60</w:t>
            </w:r>
          </w:p>
          <w:p w14:paraId="50C4A7E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69DC8D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6C253D1B" w14:textId="77777777" w:rsidTr="00B77D8B">
        <w:trPr>
          <w:cantSplit/>
          <w:trHeight w:val="73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D77DA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FBEB66" w14:textId="77777777" w:rsidR="00B77D8B" w:rsidRPr="00EB25AF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4827454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BB5B745" w14:textId="77777777" w:rsidR="00B77D8B" w:rsidRPr="009D5BAA" w:rsidRDefault="00B77D8B" w:rsidP="00B77D8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44BC7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8FEF85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88B37D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7FEB13F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52</w:t>
            </w:r>
          </w:p>
          <w:p w14:paraId="7868EBA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0DBCAC82" w14:textId="77777777" w:rsidTr="00B77D8B">
        <w:trPr>
          <w:cantSplit/>
          <w:trHeight w:val="46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A6341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2A0763" w14:textId="77777777" w:rsidR="00B77D8B" w:rsidRPr="00120641" w:rsidRDefault="00AD0A38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Reading step by step: gapped text</w:t>
            </w:r>
          </w:p>
          <w:p w14:paraId="016A4C7E" w14:textId="77777777" w:rsidR="00B77D8B" w:rsidRPr="00CA687E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14:paraId="660523FC" w14:textId="1A350FFB" w:rsidR="00B77D8B" w:rsidRPr="0038005D" w:rsidRDefault="009646CD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 w:rsidRPr="0038005D">
              <w:rPr>
                <w:b/>
                <w:sz w:val="18"/>
                <w:szCs w:val="18"/>
              </w:rPr>
              <w:t xml:space="preserve"> </w:t>
            </w:r>
            <w:r w:rsidR="00AD0A38" w:rsidRPr="00E762E0">
              <w:rPr>
                <w:b/>
                <w:sz w:val="18"/>
                <w:szCs w:val="18"/>
              </w:rPr>
              <w:t>Rozumienie pisanych tekstów</w:t>
            </w:r>
            <w:r w:rsidR="00B77D8B" w:rsidRPr="0038005D">
              <w:rPr>
                <w:sz w:val="18"/>
                <w:szCs w:val="18"/>
              </w:rPr>
              <w:t xml:space="preserve"> – </w:t>
            </w:r>
            <w:r w:rsidR="00B77D8B" w:rsidRPr="00E762E0">
              <w:rPr>
                <w:i/>
                <w:color w:val="0070C0"/>
                <w:sz w:val="18"/>
                <w:szCs w:val="18"/>
              </w:rPr>
              <w:t>Dobierani</w:t>
            </w:r>
            <w:r w:rsidR="00B77D8B" w:rsidRPr="00AD0A38">
              <w:rPr>
                <w:i/>
                <w:sz w:val="18"/>
                <w:szCs w:val="18"/>
              </w:rPr>
              <w:t>e</w:t>
            </w:r>
            <w:r w:rsidR="00B77D8B" w:rsidRPr="0038005D">
              <w:rPr>
                <w:i/>
                <w:sz w:val="18"/>
                <w:szCs w:val="18"/>
              </w:rPr>
              <w:t xml:space="preserve"> </w:t>
            </w:r>
          </w:p>
          <w:p w14:paraId="6E426CD0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05554CF2" w14:textId="77777777" w:rsidR="00B77D8B" w:rsidRPr="00CA687E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AD0A38">
              <w:rPr>
                <w:sz w:val="18"/>
                <w:szCs w:val="18"/>
              </w:rPr>
              <w:t>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4758A40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C4584C8" w14:textId="77777777" w:rsidR="00B77D8B" w:rsidRPr="00E456D1" w:rsidRDefault="00AD0A38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Arial"/>
                <w:sz w:val="18"/>
                <w:szCs w:val="18"/>
              </w:rPr>
              <w:t>rozpoznanie związków pomiędzy poszczególnymi częściami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03A3BB" w14:textId="77777777" w:rsidR="00B77D8B" w:rsidRDefault="00AD0A38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3.6</w:t>
            </w:r>
          </w:p>
          <w:p w14:paraId="50AD03D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8783C5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7AEF5F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E201A2A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3.4</w:t>
            </w:r>
          </w:p>
        </w:tc>
        <w:tc>
          <w:tcPr>
            <w:tcW w:w="1642" w:type="dxa"/>
            <w:shd w:val="clear" w:color="auto" w:fill="auto"/>
          </w:tcPr>
          <w:p w14:paraId="6098B7FD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DD75321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61</w:t>
            </w:r>
          </w:p>
          <w:p w14:paraId="289CFA3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93913E3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25B6293B" w14:textId="77777777" w:rsidTr="00B77D8B">
        <w:trPr>
          <w:cantSplit/>
          <w:trHeight w:val="45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329DD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DD234F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8A05303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99D4E3D" w14:textId="77777777" w:rsidR="00B77D8B" w:rsidRPr="00CA687E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CF643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94339B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30AD94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23DA26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53</w:t>
            </w:r>
          </w:p>
          <w:p w14:paraId="718C12B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2CE7659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588BE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57FD1EF3" w14:textId="77777777" w:rsidR="00B77D8B" w:rsidRPr="00CA687E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CA687E">
              <w:rPr>
                <w:b/>
                <w:sz w:val="18"/>
                <w:szCs w:val="18"/>
              </w:rPr>
              <w:t>Review 5</w:t>
            </w:r>
          </w:p>
        </w:tc>
        <w:tc>
          <w:tcPr>
            <w:tcW w:w="3544" w:type="dxa"/>
            <w:shd w:val="clear" w:color="auto" w:fill="auto"/>
          </w:tcPr>
          <w:p w14:paraId="249922ED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787958">
              <w:rPr>
                <w:sz w:val="18"/>
                <w:szCs w:val="18"/>
              </w:rPr>
              <w:t>Powtórzenie słownictwa, struktur oraz zwrotów z rozdziału 5</w:t>
            </w:r>
          </w:p>
        </w:tc>
        <w:tc>
          <w:tcPr>
            <w:tcW w:w="4820" w:type="dxa"/>
            <w:shd w:val="clear" w:color="auto" w:fill="auto"/>
          </w:tcPr>
          <w:p w14:paraId="21DD9EFD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</w:tc>
        <w:tc>
          <w:tcPr>
            <w:tcW w:w="1134" w:type="dxa"/>
            <w:shd w:val="clear" w:color="auto" w:fill="auto"/>
          </w:tcPr>
          <w:p w14:paraId="4E290EED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29789E">
              <w:rPr>
                <w:b/>
                <w:color w:val="0070C0"/>
                <w:sz w:val="18"/>
                <w:szCs w:val="18"/>
              </w:rPr>
              <w:t>1 R</w:t>
            </w:r>
          </w:p>
        </w:tc>
        <w:tc>
          <w:tcPr>
            <w:tcW w:w="1642" w:type="dxa"/>
            <w:shd w:val="clear" w:color="auto" w:fill="auto"/>
          </w:tcPr>
          <w:p w14:paraId="182E6AB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47C0FFC4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62</w:t>
            </w:r>
          </w:p>
          <w:p w14:paraId="5220E3C2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54FD2B6D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9F0B3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14:paraId="517F64B3" w14:textId="77777777" w:rsidR="00B77D8B" w:rsidRPr="00D65AF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5)</w:t>
            </w:r>
          </w:p>
          <w:p w14:paraId="17AB6378" w14:textId="77777777" w:rsidR="00493DEE" w:rsidRPr="00A8385D" w:rsidRDefault="00493DEE" w:rsidP="00493DEE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87958">
              <w:rPr>
                <w:b/>
                <w:sz w:val="18"/>
                <w:szCs w:val="18"/>
                <w:lang w:val="en-GB"/>
              </w:rPr>
              <w:t>Communicative activity 2</w:t>
            </w:r>
            <w:r w:rsidRPr="00787958">
              <w:rPr>
                <w:sz w:val="18"/>
                <w:szCs w:val="18"/>
                <w:lang w:val="en-GB"/>
              </w:rPr>
              <w:t>:</w:t>
            </w:r>
            <w:r w:rsidRPr="00A32A12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493DEE">
              <w:rPr>
                <w:i/>
                <w:sz w:val="18"/>
                <w:szCs w:val="18"/>
                <w:lang w:val="en-GB"/>
              </w:rPr>
              <w:t>Conflict maze</w:t>
            </w:r>
          </w:p>
          <w:p w14:paraId="1F4707B0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87958">
              <w:rPr>
                <w:b/>
                <w:sz w:val="18"/>
                <w:szCs w:val="18"/>
                <w:lang w:val="en-GB"/>
              </w:rPr>
              <w:t>Vocabulary and grammar</w:t>
            </w:r>
            <w:r w:rsidRPr="00E81C18">
              <w:rPr>
                <w:sz w:val="18"/>
                <w:szCs w:val="18"/>
                <w:lang w:val="en-GB"/>
              </w:rPr>
              <w:t>:</w:t>
            </w:r>
            <w:r w:rsidRPr="00A32A12">
              <w:rPr>
                <w:b/>
                <w:sz w:val="18"/>
                <w:szCs w:val="18"/>
                <w:lang w:val="en-GB"/>
              </w:rPr>
              <w:t xml:space="preserve"> </w:t>
            </w:r>
            <w:r w:rsidR="00F87805" w:rsidRPr="00493DEE">
              <w:rPr>
                <w:i/>
                <w:sz w:val="18"/>
                <w:szCs w:val="18"/>
                <w:lang w:val="en-GB"/>
              </w:rPr>
              <w:t>future continuous and future perfect</w:t>
            </w:r>
            <w:r w:rsidR="00F87805" w:rsidRPr="00493DEE">
              <w:rPr>
                <w:sz w:val="18"/>
                <w:szCs w:val="18"/>
                <w:lang w:val="en-GB"/>
              </w:rPr>
              <w:t>, determiners, family and friends, relations</w:t>
            </w:r>
          </w:p>
          <w:p w14:paraId="36583264" w14:textId="77777777" w:rsidR="00B77D8B" w:rsidRPr="00A8385D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7091FB85" w14:textId="7D611481" w:rsidR="00B77D8B" w:rsidRDefault="00B77D8B" w:rsidP="00493DEE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shd w:val="clear" w:color="auto" w:fill="BFBFBF"/>
          </w:tcPr>
          <w:p w14:paraId="2B6B0B50" w14:textId="79CA7FA3" w:rsidR="00B77D8B" w:rsidRPr="00367A97" w:rsidRDefault="00493DEE" w:rsidP="00493DEE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opisywaniem konfliktów, </w:t>
            </w:r>
            <w:r w:rsidR="00F87805">
              <w:rPr>
                <w:sz w:val="18"/>
                <w:szCs w:val="18"/>
              </w:rPr>
              <w:t>rodziną, przyjaciółmi i związkami</w:t>
            </w:r>
            <w:r w:rsidR="00B77D8B">
              <w:rPr>
                <w:sz w:val="18"/>
                <w:szCs w:val="18"/>
              </w:rPr>
              <w:t>;</w:t>
            </w:r>
            <w:r w:rsidR="00F87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czasy</w:t>
            </w:r>
            <w:r w:rsidR="00B77D8B" w:rsidRPr="00367A97">
              <w:rPr>
                <w:sz w:val="18"/>
                <w:szCs w:val="18"/>
              </w:rPr>
              <w:t xml:space="preserve"> </w:t>
            </w:r>
            <w:r w:rsidR="00F87805">
              <w:rPr>
                <w:i/>
                <w:sz w:val="18"/>
                <w:szCs w:val="18"/>
              </w:rPr>
              <w:t>future continuous</w:t>
            </w:r>
            <w:r w:rsidR="00B77D8B" w:rsidRPr="00367A97">
              <w:rPr>
                <w:i/>
                <w:sz w:val="18"/>
                <w:szCs w:val="18"/>
              </w:rPr>
              <w:t xml:space="preserve"> i </w:t>
            </w:r>
            <w:r w:rsidR="00F87805">
              <w:rPr>
                <w:i/>
                <w:sz w:val="18"/>
                <w:szCs w:val="18"/>
              </w:rPr>
              <w:t>future perfect</w:t>
            </w:r>
          </w:p>
        </w:tc>
        <w:tc>
          <w:tcPr>
            <w:tcW w:w="4820" w:type="dxa"/>
            <w:shd w:val="clear" w:color="auto" w:fill="BFBFBF"/>
          </w:tcPr>
          <w:p w14:paraId="449DC86A" w14:textId="688F9AE8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="00493DEE">
              <w:rPr>
                <w:rFonts w:cs="Arial"/>
                <w:sz w:val="18"/>
                <w:szCs w:val="18"/>
              </w:rPr>
              <w:t>/</w:t>
            </w:r>
            <w:r w:rsidR="00493DEE" w:rsidRPr="00493DEE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741E67DE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4D8395ED" w14:textId="5B006D8F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="00602B50">
              <w:rPr>
                <w:rFonts w:cs="Arial"/>
                <w:sz w:val="18"/>
                <w:szCs w:val="18"/>
              </w:rPr>
              <w:t>: przedstawienia fak</w:t>
            </w:r>
            <w:r w:rsidR="00F87805">
              <w:rPr>
                <w:rFonts w:cs="Arial"/>
                <w:sz w:val="18"/>
                <w:szCs w:val="18"/>
              </w:rPr>
              <w:t>t</w:t>
            </w:r>
            <w:r w:rsidR="00DE79AB">
              <w:rPr>
                <w:rFonts w:cs="Arial"/>
                <w:sz w:val="18"/>
                <w:szCs w:val="18"/>
              </w:rPr>
              <w:t>ów z przeszłości,</w:t>
            </w:r>
            <w:r w:rsidR="00602B50">
              <w:rPr>
                <w:rFonts w:cs="Arial"/>
                <w:sz w:val="18"/>
                <w:szCs w:val="18"/>
              </w:rPr>
              <w:t xml:space="preserve"> relacjonowanie wydarzeń z przeszłości</w:t>
            </w:r>
          </w:p>
          <w:p w14:paraId="4C1B7CB0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58B52BD" w14:textId="2EC65AEB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  <w:r w:rsidR="00493DEE">
              <w:rPr>
                <w:sz w:val="18"/>
                <w:szCs w:val="18"/>
              </w:rPr>
              <w:t xml:space="preserve"> i</w:t>
            </w:r>
            <w:r w:rsidR="00493DEE"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 w:rsidR="00493DEE">
              <w:rPr>
                <w:sz w:val="18"/>
                <w:szCs w:val="18"/>
              </w:rPr>
              <w:t xml:space="preserve"> </w:t>
            </w:r>
            <w:r w:rsidR="00493DEE"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14:paraId="5CF1FE9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C0D03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200439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F2CE20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602B50">
              <w:rPr>
                <w:sz w:val="18"/>
                <w:szCs w:val="18"/>
              </w:rPr>
              <w:t xml:space="preserve">4.3, </w:t>
            </w:r>
            <w:r>
              <w:rPr>
                <w:sz w:val="18"/>
                <w:szCs w:val="18"/>
              </w:rPr>
              <w:t>4.</w:t>
            </w:r>
            <w:r w:rsidR="00602B50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shd w:val="clear" w:color="auto" w:fill="BFBFBF"/>
          </w:tcPr>
          <w:p w14:paraId="65E201C5" w14:textId="77777777" w:rsidR="00493DEE" w:rsidRDefault="00493DEE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4BC3">
              <w:rPr>
                <w:b/>
                <w:sz w:val="18"/>
                <w:szCs w:val="18"/>
              </w:rPr>
              <w:t>TRF 5 (30)</w:t>
            </w:r>
          </w:p>
          <w:p w14:paraId="37E6E90D" w14:textId="2A6AC1E0" w:rsidR="00B77D8B" w:rsidRPr="00AA4BC3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5 (34)</w:t>
            </w:r>
          </w:p>
          <w:p w14:paraId="30876367" w14:textId="75E1689B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0E8543C1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77D99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E3BD18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5</w:t>
            </w:r>
          </w:p>
          <w:p w14:paraId="52D9F485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5</w:t>
            </w:r>
          </w:p>
          <w:p w14:paraId="0E86720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6D0421D" w14:textId="77777777" w:rsidR="00B77D8B" w:rsidRPr="00A32A1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32A12">
              <w:rPr>
                <w:b/>
                <w:sz w:val="18"/>
                <w:szCs w:val="18"/>
              </w:rPr>
              <w:t>UNIT TEST 5</w:t>
            </w:r>
          </w:p>
        </w:tc>
      </w:tr>
      <w:tr w:rsidR="00B77D8B" w:rsidRPr="006162D1" w14:paraId="7ADAD0FD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85083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6F985222" w14:textId="77777777" w:rsidR="00B77D8B" w:rsidRDefault="00B77D8B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PRACTICE 1</w:t>
            </w:r>
            <w:r>
              <w:rPr>
                <w:b/>
                <w:sz w:val="18"/>
                <w:szCs w:val="18"/>
              </w:rPr>
              <w:softHyphen/>
              <w:t xml:space="preserve">-5 </w:t>
            </w:r>
          </w:p>
          <w:p w14:paraId="4193D8BD" w14:textId="66D4E75F" w:rsidR="00AE5408" w:rsidRDefault="00B77D8B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</w:t>
            </w:r>
            <w:r w:rsidR="009047E3">
              <w:rPr>
                <w:b/>
                <w:sz w:val="18"/>
                <w:szCs w:val="18"/>
              </w:rPr>
              <w:t>/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Rozumienie ze słuchu – </w:t>
            </w:r>
            <w:r w:rsidRPr="001E64FF">
              <w:rPr>
                <w:i/>
                <w:color w:val="0070C0"/>
                <w:sz w:val="18"/>
                <w:szCs w:val="18"/>
              </w:rPr>
              <w:t>Dobieranie</w:t>
            </w:r>
            <w:r>
              <w:rPr>
                <w:sz w:val="18"/>
                <w:szCs w:val="18"/>
              </w:rPr>
              <w:t xml:space="preserve">, </w:t>
            </w:r>
            <w:r w:rsidR="00AE5408">
              <w:rPr>
                <w:i/>
                <w:sz w:val="18"/>
                <w:szCs w:val="18"/>
              </w:rPr>
              <w:t>Prawda/Fałsz</w:t>
            </w:r>
          </w:p>
          <w:p w14:paraId="5FEEA433" w14:textId="77777777" w:rsidR="00B77D8B" w:rsidRDefault="009047E3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MP: </w:t>
            </w:r>
            <w:r w:rsidR="00B77D8B">
              <w:rPr>
                <w:sz w:val="18"/>
                <w:szCs w:val="18"/>
              </w:rPr>
              <w:t xml:space="preserve">Rozumienie pisanych tekstów – </w:t>
            </w:r>
            <w:r w:rsidR="00AE5408">
              <w:rPr>
                <w:i/>
                <w:sz w:val="18"/>
                <w:szCs w:val="18"/>
              </w:rPr>
              <w:t>W</w:t>
            </w:r>
            <w:r w:rsidR="00B77D8B" w:rsidRPr="00E34259">
              <w:rPr>
                <w:i/>
                <w:sz w:val="18"/>
                <w:szCs w:val="18"/>
              </w:rPr>
              <w:t>ielokrotny wybór</w:t>
            </w:r>
          </w:p>
          <w:p w14:paraId="611E14B0" w14:textId="77777777" w:rsidR="00B77D8B" w:rsidRPr="00E34259" w:rsidRDefault="00B77D8B" w:rsidP="00AE5408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AE5408">
              <w:rPr>
                <w:sz w:val="18"/>
                <w:szCs w:val="18"/>
              </w:rPr>
              <w:t xml:space="preserve">CZŁOWIEK, SPORT, NAUKA I TECHNIKA, </w:t>
            </w:r>
            <w:r>
              <w:rPr>
                <w:sz w:val="18"/>
                <w:szCs w:val="18"/>
              </w:rPr>
              <w:t>ŻYCIE RODZINNE I TOWARZYSKIE</w:t>
            </w:r>
            <w:r w:rsidR="00AE5408">
              <w:rPr>
                <w:sz w:val="18"/>
                <w:szCs w:val="18"/>
              </w:rPr>
              <w:t>, PODRÓŻOWANIE I TURYSTYKA, PRACA</w:t>
            </w:r>
          </w:p>
        </w:tc>
        <w:tc>
          <w:tcPr>
            <w:tcW w:w="3544" w:type="dxa"/>
            <w:shd w:val="clear" w:color="auto" w:fill="auto"/>
          </w:tcPr>
          <w:p w14:paraId="5A0C8DCF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2EA9314A" w14:textId="024E8948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F1D4C">
              <w:rPr>
                <w:rFonts w:cs="Arial"/>
                <w:b/>
                <w:sz w:val="18"/>
                <w:szCs w:val="18"/>
              </w:rPr>
              <w:t xml:space="preserve">Rozumienie ze </w:t>
            </w:r>
            <w:r w:rsidR="006C32B5" w:rsidRPr="005F1D4C">
              <w:rPr>
                <w:rFonts w:cs="Arial"/>
                <w:b/>
                <w:sz w:val="18"/>
                <w:szCs w:val="18"/>
              </w:rPr>
              <w:t>słuchu:</w:t>
            </w:r>
            <w:r w:rsidR="006C32B5">
              <w:rPr>
                <w:rFonts w:cs="Arial"/>
                <w:sz w:val="18"/>
                <w:szCs w:val="18"/>
              </w:rPr>
              <w:t xml:space="preserve"> znajdowanie</w:t>
            </w:r>
            <w:r>
              <w:rPr>
                <w:rFonts w:cs="Arial"/>
                <w:sz w:val="18"/>
                <w:szCs w:val="18"/>
              </w:rPr>
              <w:t xml:space="preserve"> w tekście określonych informacj</w:t>
            </w:r>
            <w:r w:rsidR="00A27AA3">
              <w:rPr>
                <w:rFonts w:cs="Arial"/>
                <w:sz w:val="18"/>
                <w:szCs w:val="18"/>
              </w:rPr>
              <w:t>i</w:t>
            </w:r>
          </w:p>
          <w:p w14:paraId="2BD4BDB9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B7F33E2" w14:textId="2BA153D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F1D4C">
              <w:rPr>
                <w:rFonts w:cs="Arial"/>
                <w:b/>
                <w:sz w:val="18"/>
                <w:szCs w:val="18"/>
              </w:rPr>
              <w:t>Rozumienie pisanego tekstu</w:t>
            </w:r>
            <w:r>
              <w:rPr>
                <w:rFonts w:cs="Arial"/>
                <w:sz w:val="18"/>
                <w:szCs w:val="18"/>
              </w:rPr>
              <w:t xml:space="preserve">: określanie głównej myśli </w:t>
            </w:r>
            <w:r w:rsidR="006C32B5">
              <w:rPr>
                <w:rFonts w:cs="Arial"/>
                <w:sz w:val="18"/>
                <w:szCs w:val="18"/>
              </w:rPr>
              <w:t>tekstu; znajdowanie</w:t>
            </w:r>
            <w:r>
              <w:rPr>
                <w:rFonts w:cs="Arial"/>
                <w:sz w:val="18"/>
                <w:szCs w:val="18"/>
              </w:rPr>
              <w:t xml:space="preserve"> w tekście określonych </w:t>
            </w:r>
            <w:r w:rsidR="006C32B5">
              <w:rPr>
                <w:rFonts w:cs="Arial"/>
                <w:sz w:val="18"/>
                <w:szCs w:val="18"/>
              </w:rPr>
              <w:t>informacji; określanie</w:t>
            </w:r>
            <w:r>
              <w:rPr>
                <w:rFonts w:cs="Arial"/>
                <w:sz w:val="18"/>
                <w:szCs w:val="18"/>
              </w:rPr>
              <w:t xml:space="preserve"> intencji autora tekstu </w:t>
            </w:r>
          </w:p>
        </w:tc>
        <w:tc>
          <w:tcPr>
            <w:tcW w:w="1134" w:type="dxa"/>
            <w:shd w:val="clear" w:color="auto" w:fill="auto"/>
          </w:tcPr>
          <w:p w14:paraId="79F61820" w14:textId="77777777" w:rsidR="00B77D8B" w:rsidRDefault="00AE5408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A27AA3">
              <w:rPr>
                <w:sz w:val="18"/>
                <w:szCs w:val="18"/>
              </w:rPr>
              <w:t>2.3</w:t>
            </w:r>
          </w:p>
          <w:p w14:paraId="7108783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CF8A1B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961755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DFBF42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3.1, 3.3, 3.4, </w:t>
            </w:r>
          </w:p>
        </w:tc>
        <w:tc>
          <w:tcPr>
            <w:tcW w:w="1642" w:type="dxa"/>
            <w:shd w:val="clear" w:color="auto" w:fill="auto"/>
          </w:tcPr>
          <w:p w14:paraId="04B91E5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4CCDE7DD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64</w:t>
            </w:r>
          </w:p>
          <w:p w14:paraId="1244F795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7362F0F6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906D2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3AB832BB" w14:textId="77777777" w:rsidR="00B77D8B" w:rsidRDefault="00B77D8B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PRACTICE 1-5</w:t>
            </w:r>
          </w:p>
          <w:p w14:paraId="477F074D" w14:textId="428441CF" w:rsidR="009047E3" w:rsidRDefault="009646C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>
              <w:rPr>
                <w:b/>
                <w:sz w:val="18"/>
                <w:szCs w:val="18"/>
              </w:rPr>
              <w:t xml:space="preserve"> </w:t>
            </w:r>
            <w:r w:rsidR="00B77D8B">
              <w:rPr>
                <w:sz w:val="18"/>
                <w:szCs w:val="18"/>
              </w:rPr>
              <w:t xml:space="preserve">Znajomość środków językowych </w:t>
            </w:r>
            <w:r w:rsidR="00854DAA" w:rsidRPr="00A27AA3">
              <w:rPr>
                <w:sz w:val="18"/>
                <w:szCs w:val="18"/>
              </w:rPr>
              <w:t xml:space="preserve">– </w:t>
            </w:r>
            <w:r w:rsidR="00854DAA" w:rsidRPr="00A27AA3">
              <w:rPr>
                <w:i/>
                <w:sz w:val="18"/>
                <w:szCs w:val="18"/>
              </w:rPr>
              <w:t xml:space="preserve">Test luk, </w:t>
            </w:r>
            <w:r w:rsidR="00854DAA" w:rsidRPr="00A27AA3">
              <w:rPr>
                <w:i/>
                <w:color w:val="0070C0"/>
                <w:sz w:val="18"/>
                <w:szCs w:val="18"/>
              </w:rPr>
              <w:t>Układanie fragmentów zdań</w:t>
            </w:r>
            <w:r w:rsidR="00854DAA" w:rsidRPr="00A27AA3">
              <w:rPr>
                <w:sz w:val="18"/>
                <w:szCs w:val="18"/>
              </w:rPr>
              <w:t xml:space="preserve">, </w:t>
            </w:r>
          </w:p>
          <w:p w14:paraId="6F47E6DE" w14:textId="77777777" w:rsidR="00B77D8B" w:rsidRPr="00AE5408" w:rsidRDefault="009047E3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M: </w:t>
            </w:r>
            <w:r w:rsidR="00B77D8B">
              <w:rPr>
                <w:sz w:val="18"/>
                <w:szCs w:val="18"/>
              </w:rPr>
              <w:t xml:space="preserve">Mówienie – </w:t>
            </w:r>
            <w:r w:rsidR="00AE5408">
              <w:rPr>
                <w:i/>
                <w:sz w:val="18"/>
                <w:szCs w:val="18"/>
              </w:rPr>
              <w:t xml:space="preserve">Rozmowa na podstawie ilustracji </w:t>
            </w:r>
            <w:r w:rsidR="00B77D8B">
              <w:rPr>
                <w:sz w:val="18"/>
                <w:szCs w:val="18"/>
              </w:rPr>
              <w:t xml:space="preserve">Wypowiedź pisemna – </w:t>
            </w:r>
            <w:r w:rsidR="00AE5408">
              <w:rPr>
                <w:i/>
                <w:sz w:val="18"/>
                <w:szCs w:val="18"/>
              </w:rPr>
              <w:t>W</w:t>
            </w:r>
            <w:r w:rsidR="00B77D8B" w:rsidRPr="00E34259">
              <w:rPr>
                <w:i/>
                <w:sz w:val="18"/>
                <w:szCs w:val="18"/>
              </w:rPr>
              <w:t>pis na blogu</w:t>
            </w:r>
            <w:r w:rsidR="00AE5408">
              <w:rPr>
                <w:sz w:val="18"/>
                <w:szCs w:val="18"/>
              </w:rPr>
              <w:t xml:space="preserve">, </w:t>
            </w:r>
            <w:r w:rsidR="00854DAA" w:rsidRPr="00A27AA3">
              <w:rPr>
                <w:i/>
                <w:color w:val="0070C0"/>
                <w:sz w:val="18"/>
                <w:szCs w:val="18"/>
              </w:rPr>
              <w:t>Artykuł</w:t>
            </w:r>
            <w:r w:rsidR="00854DAA" w:rsidRPr="00854DAA">
              <w:rPr>
                <w:i/>
                <w:sz w:val="18"/>
                <w:szCs w:val="18"/>
                <w:highlight w:val="yellow"/>
              </w:rPr>
              <w:t xml:space="preserve"> </w:t>
            </w:r>
          </w:p>
          <w:p w14:paraId="3470C0F2" w14:textId="100479CA" w:rsidR="00B77D8B" w:rsidRPr="00E34259" w:rsidRDefault="006C32B5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CZŁOWIEK</w:t>
            </w:r>
            <w:r w:rsidR="00AE5408">
              <w:rPr>
                <w:sz w:val="18"/>
                <w:szCs w:val="18"/>
              </w:rPr>
              <w:t>, SPORT, NAUKA I TECHNIKA, ŻYCIE RODZINNE I TOWARZYSKIE, PODRÓŻOWANIE I TURYSTYKA, PRACA</w:t>
            </w:r>
          </w:p>
        </w:tc>
        <w:tc>
          <w:tcPr>
            <w:tcW w:w="3544" w:type="dxa"/>
            <w:shd w:val="clear" w:color="auto" w:fill="auto"/>
          </w:tcPr>
          <w:p w14:paraId="64A6C5C6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6CFE302B" w14:textId="379B359E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="00AE5408">
              <w:rPr>
                <w:rFonts w:cs="Arial"/>
                <w:sz w:val="18"/>
                <w:szCs w:val="18"/>
              </w:rPr>
              <w:t>/</w:t>
            </w:r>
            <w:r w:rsidR="006C32B5"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="006C32B5" w:rsidRPr="0074621C">
              <w:rPr>
                <w:rFonts w:cs="Arial"/>
                <w:sz w:val="18"/>
                <w:szCs w:val="18"/>
              </w:rPr>
              <w:t xml:space="preserve"> zasobem</w:t>
            </w:r>
            <w:r w:rsidRPr="0074621C"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14:paraId="6E8AC96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D5D178F" w14:textId="0A4C2AE4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 w:rsidR="00540F7F">
              <w:rPr>
                <w:rFonts w:cs="Arial"/>
                <w:b/>
                <w:sz w:val="18"/>
                <w:szCs w:val="18"/>
              </w:rPr>
              <w:t>ustnych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przedstawianie faktów z przeszłości i </w:t>
            </w:r>
            <w:r w:rsidR="006C32B5">
              <w:rPr>
                <w:rFonts w:cs="Arial"/>
                <w:sz w:val="18"/>
                <w:szCs w:val="18"/>
              </w:rPr>
              <w:t>teraźniejszości; relacjonowanie</w:t>
            </w:r>
            <w:r>
              <w:rPr>
                <w:rFonts w:cs="Arial"/>
                <w:sz w:val="18"/>
                <w:szCs w:val="18"/>
              </w:rPr>
              <w:t xml:space="preserve"> wydarzeń z przeszłośc</w:t>
            </w:r>
            <w:r w:rsidR="00A27AA3">
              <w:rPr>
                <w:rFonts w:cs="Arial"/>
                <w:sz w:val="18"/>
                <w:szCs w:val="18"/>
              </w:rPr>
              <w:t xml:space="preserve">i; </w:t>
            </w:r>
            <w:r>
              <w:rPr>
                <w:rFonts w:cs="Arial"/>
                <w:sz w:val="18"/>
                <w:szCs w:val="18"/>
              </w:rPr>
              <w:t>wyrażanie i uzasadnianie opinii, poglądów i uczuć</w:t>
            </w:r>
          </w:p>
          <w:p w14:paraId="575DAA21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3F54A462" w14:textId="19E75F39" w:rsidR="00540F7F" w:rsidRDefault="00540F7F" w:rsidP="00540F7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 w:rsidR="00A27AA3">
              <w:rPr>
                <w:rFonts w:cs="Arial"/>
                <w:b/>
                <w:sz w:val="18"/>
                <w:szCs w:val="18"/>
              </w:rPr>
              <w:t>pisemnych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opisywanie ludzi, przedmiotów, miejsc, zjawisk i czynności; przedstawianie faktów z przeszłości i </w:t>
            </w:r>
            <w:r w:rsidR="006C32B5">
              <w:rPr>
                <w:rFonts w:cs="Arial"/>
                <w:sz w:val="18"/>
                <w:szCs w:val="18"/>
              </w:rPr>
              <w:t>teraźniejszości; relacjonowanie</w:t>
            </w:r>
            <w:r>
              <w:rPr>
                <w:rFonts w:cs="Arial"/>
                <w:sz w:val="18"/>
                <w:szCs w:val="18"/>
              </w:rPr>
              <w:t xml:space="preserve"> wydarzeń z przeszłości, wyrażanie i uzasadnianie opinii, poglądów i uczuć</w:t>
            </w:r>
          </w:p>
          <w:p w14:paraId="2D3308C3" w14:textId="77777777" w:rsidR="00540F7F" w:rsidRDefault="00540F7F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9E3ED6B" w14:textId="77777777" w:rsidR="00B77D8B" w:rsidRPr="003A3270" w:rsidRDefault="00B77D8B" w:rsidP="00B77D8B">
            <w:pPr>
              <w:spacing w:before="60" w:after="6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 xml:space="preserve">Reagowanie </w:t>
            </w:r>
            <w:r w:rsidR="00540F7F">
              <w:rPr>
                <w:rFonts w:cs="Arial"/>
                <w:b/>
                <w:sz w:val="18"/>
                <w:szCs w:val="18"/>
              </w:rPr>
              <w:t>pisemne</w:t>
            </w:r>
            <w:r w:rsidR="00540F7F">
              <w:rPr>
                <w:rFonts w:cs="Arial"/>
                <w:sz w:val="18"/>
                <w:szCs w:val="18"/>
              </w:rPr>
              <w:t>:</w:t>
            </w:r>
            <w:r w:rsidRPr="00816D4C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  <w:r w:rsidR="00A27AA3">
              <w:rPr>
                <w:rFonts w:cs="Calibri"/>
                <w:b/>
                <w:color w:val="0070C0"/>
                <w:sz w:val="18"/>
                <w:szCs w:val="18"/>
              </w:rPr>
              <w:t xml:space="preserve"> </w:t>
            </w:r>
            <w:r w:rsidR="00A27AA3">
              <w:rPr>
                <w:rFonts w:cs="Calibri"/>
                <w:sz w:val="18"/>
                <w:szCs w:val="18"/>
              </w:rPr>
              <w:t>udziela</w:t>
            </w:r>
            <w:r w:rsidR="00540F7F">
              <w:rPr>
                <w:rFonts w:cs="Calibri"/>
                <w:sz w:val="18"/>
                <w:szCs w:val="18"/>
              </w:rPr>
              <w:t>nie rady</w:t>
            </w:r>
            <w:r w:rsidR="00A27AA3">
              <w:rPr>
                <w:rFonts w:cs="Calibri"/>
                <w:sz w:val="18"/>
                <w:szCs w:val="18"/>
              </w:rPr>
              <w:t>;</w:t>
            </w:r>
            <w:r w:rsidR="00540F7F">
              <w:rPr>
                <w:rFonts w:cs="Calibri"/>
                <w:sz w:val="18"/>
                <w:szCs w:val="18"/>
              </w:rPr>
              <w:t xml:space="preserve"> </w:t>
            </w:r>
            <w:r w:rsidR="00540F7F" w:rsidRPr="00A27AA3">
              <w:rPr>
                <w:rFonts w:cs="Calibri"/>
                <w:color w:val="0070C0"/>
                <w:sz w:val="18"/>
                <w:szCs w:val="18"/>
              </w:rPr>
              <w:t>ustosunkowy</w:t>
            </w:r>
            <w:r w:rsidR="00A27AA3" w:rsidRPr="00A27AA3">
              <w:rPr>
                <w:rFonts w:cs="Calibri"/>
                <w:color w:val="0070C0"/>
                <w:sz w:val="18"/>
                <w:szCs w:val="18"/>
              </w:rPr>
              <w:t>wanie się do opinii innych osób</w:t>
            </w:r>
            <w:r w:rsidR="00540F7F">
              <w:rPr>
                <w:rFonts w:cs="Calibri"/>
                <w:sz w:val="18"/>
                <w:szCs w:val="18"/>
              </w:rPr>
              <w:t xml:space="preserve"> </w:t>
            </w:r>
          </w:p>
          <w:p w14:paraId="5817EDC6" w14:textId="77777777" w:rsidR="00B77D8B" w:rsidRDefault="00B77D8B" w:rsidP="00B77D8B">
            <w:pPr>
              <w:spacing w:before="60" w:after="60" w:line="240" w:lineRule="auto"/>
              <w:rPr>
                <w:ins w:id="11" w:author="Ozga, Irena" w:date="2016-05-25T14:20:00Z"/>
                <w:rFonts w:cs="Arial"/>
                <w:sz w:val="18"/>
                <w:szCs w:val="18"/>
              </w:rPr>
            </w:pPr>
          </w:p>
          <w:p w14:paraId="4AA29718" w14:textId="77777777" w:rsidR="00B77D8B" w:rsidRDefault="00B77D8B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30204F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="007B3CFC">
              <w:rPr>
                <w:rFonts w:cs="Calibri"/>
                <w:sz w:val="18"/>
                <w:szCs w:val="18"/>
              </w:rPr>
              <w:t xml:space="preserve">przekazywanie w języku obcym informacji zawartych w materiałach wizualnych; </w:t>
            </w:r>
            <w:r w:rsidRPr="0030204F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14:paraId="5A8B41DE" w14:textId="77777777" w:rsidR="004F1436" w:rsidRDefault="004F1436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2B6ACCCC" w14:textId="77777777" w:rsidR="004F1436" w:rsidRDefault="004F1436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3B3F7E35" w14:textId="77777777" w:rsidR="004F1436" w:rsidRDefault="004F1436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0DD997C4" w14:textId="77777777" w:rsidR="004F1436" w:rsidRDefault="004F1436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6F9FEBE1" w14:textId="77777777" w:rsidR="004F1436" w:rsidRDefault="004F1436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652900FC" w14:textId="77777777" w:rsidR="004F1436" w:rsidRDefault="004F1436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7117B343" w14:textId="77777777" w:rsidR="004F1436" w:rsidRDefault="004F1436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35450AE0" w14:textId="77777777" w:rsidR="004F1436" w:rsidRDefault="004F1436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34BEFED4" w14:textId="77777777" w:rsidR="004F1436" w:rsidRDefault="004F1436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1E42E17C" w14:textId="77777777" w:rsidR="004F1436" w:rsidRDefault="004F1436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29099ED8" w14:textId="77777777" w:rsidR="004F1436" w:rsidRPr="00E456D1" w:rsidRDefault="004F1436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1F9D1B" w14:textId="68265EA3" w:rsidR="00B77D8B" w:rsidRDefault="006C32B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="00AE5408"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 w:rsidR="00AE5408">
              <w:rPr>
                <w:sz w:val="18"/>
                <w:szCs w:val="18"/>
              </w:rPr>
              <w:t xml:space="preserve"> </w:t>
            </w:r>
            <w:r w:rsidR="00AE5408"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14:paraId="64DB107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3128DC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9D6C7A4" w14:textId="77777777" w:rsidR="00A27AA3" w:rsidRDefault="00A27AA3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4.3, 4.4, 4.5</w:t>
            </w:r>
          </w:p>
          <w:p w14:paraId="7FB5B411" w14:textId="77777777" w:rsidR="00A27AA3" w:rsidRDefault="00A27AA3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8C9FA0A" w14:textId="77777777" w:rsidR="00A27AA3" w:rsidRDefault="00A27AA3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78A5A39" w14:textId="77777777" w:rsidR="00A27AA3" w:rsidRDefault="00A27AA3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1B44202" w14:textId="77777777" w:rsidR="00A27AA3" w:rsidRDefault="00A27AA3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B54FF99" w14:textId="77777777" w:rsidR="00A27AA3" w:rsidRDefault="00A27AA3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6DE654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5.3, 5.4, 5.5 </w:t>
            </w:r>
          </w:p>
          <w:p w14:paraId="6CDF2BD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8A14D37" w14:textId="77777777" w:rsidR="00A27AA3" w:rsidRDefault="00A27AA3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F1C11B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A27AA3">
              <w:rPr>
                <w:sz w:val="18"/>
                <w:szCs w:val="18"/>
              </w:rPr>
              <w:t xml:space="preserve">7.2, </w:t>
            </w:r>
            <w:r w:rsidR="00A27AA3">
              <w:rPr>
                <w:b/>
                <w:color w:val="0070C0"/>
                <w:sz w:val="18"/>
                <w:szCs w:val="18"/>
              </w:rPr>
              <w:t>IVR 7</w:t>
            </w:r>
            <w:r w:rsidRPr="003A3270">
              <w:rPr>
                <w:b/>
                <w:color w:val="0070C0"/>
                <w:sz w:val="18"/>
                <w:szCs w:val="18"/>
              </w:rPr>
              <w:t>.2</w:t>
            </w:r>
          </w:p>
          <w:p w14:paraId="22E0986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D43C29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B8D21E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059745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7B3CFC">
              <w:rPr>
                <w:sz w:val="18"/>
                <w:szCs w:val="18"/>
              </w:rPr>
              <w:t xml:space="preserve">8.1, </w:t>
            </w:r>
            <w:r>
              <w:rPr>
                <w:sz w:val="18"/>
                <w:szCs w:val="18"/>
              </w:rPr>
              <w:t>8.3</w:t>
            </w:r>
          </w:p>
          <w:p w14:paraId="02D182B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A8FFD5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0F70BE6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090428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9553C4B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65</w:t>
            </w:r>
          </w:p>
          <w:p w14:paraId="75F6B76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4E6C01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26051A" w14:paraId="731409DC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35C314B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14:paraId="17FD7F94" w14:textId="77777777" w:rsidR="00B77D8B" w:rsidRPr="001E3BF4" w:rsidRDefault="00B77D8B" w:rsidP="00B77D8B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1E3BF4">
              <w:rPr>
                <w:rFonts w:ascii="Arial Black" w:hAnsi="Arial Black" w:cs="Aharoni"/>
                <w:b/>
                <w:sz w:val="28"/>
                <w:szCs w:val="28"/>
                <w:lang w:val="en-GB"/>
              </w:rPr>
              <w:t xml:space="preserve">6 </w:t>
            </w:r>
            <w:r w:rsidR="007B3CFC">
              <w:rPr>
                <w:rFonts w:ascii="Arial Black" w:hAnsi="Arial Black" w:cs="Aharoni"/>
                <w:b/>
                <w:sz w:val="28"/>
                <w:szCs w:val="28"/>
                <w:lang w:val="en-GB"/>
              </w:rPr>
              <w:t>FACT AND FICTION</w:t>
            </w:r>
          </w:p>
        </w:tc>
      </w:tr>
      <w:tr w:rsidR="00B77D8B" w:rsidRPr="006162D1" w14:paraId="326EE688" w14:textId="77777777" w:rsidTr="00B77D8B">
        <w:trPr>
          <w:cantSplit/>
          <w:trHeight w:val="5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CB267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90AD6E" w14:textId="77777777" w:rsidR="00B77D8B" w:rsidRPr="00E81C18" w:rsidRDefault="007B3CFC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Vocabulary: TV shows</w:t>
            </w:r>
          </w:p>
          <w:p w14:paraId="175A1FE4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7B3CFC">
              <w:rPr>
                <w:color w:val="0070C0"/>
                <w:sz w:val="18"/>
                <w:szCs w:val="18"/>
                <w:lang w:val="en-GB"/>
              </w:rPr>
              <w:t>people on television</w:t>
            </w:r>
          </w:p>
          <w:p w14:paraId="778639E1" w14:textId="77777777" w:rsidR="00B77D8B" w:rsidRPr="00E81C18" w:rsidRDefault="007B3CFC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3675496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</w:t>
            </w:r>
            <w:r w:rsidR="007B3CFC">
              <w:rPr>
                <w:sz w:val="18"/>
                <w:szCs w:val="18"/>
              </w:rPr>
              <w:t>ownictwo związane z programami telewizyjnymi,</w:t>
            </w:r>
            <w:r w:rsidRPr="00534FE5">
              <w:rPr>
                <w:sz w:val="18"/>
                <w:szCs w:val="18"/>
              </w:rPr>
              <w:t xml:space="preserve"> </w:t>
            </w:r>
            <w:r w:rsidRPr="0024102B">
              <w:rPr>
                <w:color w:val="0070C0"/>
                <w:sz w:val="18"/>
                <w:szCs w:val="18"/>
              </w:rPr>
              <w:t xml:space="preserve">słownictwo związane z </w:t>
            </w:r>
            <w:r w:rsidR="007B3CFC">
              <w:rPr>
                <w:color w:val="0070C0"/>
                <w:sz w:val="18"/>
                <w:szCs w:val="18"/>
              </w:rPr>
              <w:t>osobami pracującymi w mediach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E24F567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4AE75472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79F861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02725">
              <w:rPr>
                <w:rFonts w:cs="Arial"/>
                <w:sz w:val="18"/>
                <w:szCs w:val="18"/>
              </w:rPr>
              <w:t xml:space="preserve">określanie głównej myśli tekstu,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14:paraId="2DE6D5D3" w14:textId="77777777" w:rsidR="00BA7681" w:rsidRDefault="00BA7681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0BA5DA78" w14:textId="77777777" w:rsidR="00B77D8B" w:rsidRPr="00BA7681" w:rsidRDefault="00BA7681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>
              <w:rPr>
                <w:rFonts w:cs="Arial"/>
                <w:sz w:val="18"/>
                <w:szCs w:val="18"/>
              </w:rPr>
              <w:t>opisywanie ludzi</w:t>
            </w:r>
            <w:r w:rsidR="00711660">
              <w:rPr>
                <w:rFonts w:cs="Arial"/>
                <w:sz w:val="18"/>
                <w:szCs w:val="18"/>
              </w:rPr>
              <w:t xml:space="preserve">, </w:t>
            </w:r>
            <w:r w:rsidR="00D02725">
              <w:rPr>
                <w:rFonts w:cs="Arial"/>
                <w:sz w:val="18"/>
                <w:szCs w:val="18"/>
              </w:rPr>
              <w:t>wyrażanie i uzasadnianie opinii, poglądów i uczuć</w:t>
            </w:r>
          </w:p>
          <w:p w14:paraId="74BAE6C3" w14:textId="77777777" w:rsidR="00BA7681" w:rsidRDefault="00BA7681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4133B762" w14:textId="3C8F796A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656E7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intencji, preferencji </w:t>
            </w:r>
            <w:r w:rsidR="006C32B5">
              <w:rPr>
                <w:rFonts w:cs="Arial"/>
                <w:sz w:val="18"/>
                <w:szCs w:val="18"/>
              </w:rPr>
              <w:t>i życzeń</w:t>
            </w:r>
            <w:r>
              <w:rPr>
                <w:rFonts w:cs="Arial"/>
                <w:sz w:val="18"/>
                <w:szCs w:val="18"/>
              </w:rPr>
              <w:t>, pytanie o opinie, preferencje i życzenia innych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0EFDD8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14:paraId="722D401A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4D01105E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3CDDC7C8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2346112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DF0EC9">
              <w:rPr>
                <w:sz w:val="18"/>
                <w:szCs w:val="18"/>
              </w:rPr>
              <w:t xml:space="preserve">2.1, </w:t>
            </w:r>
            <w:r>
              <w:rPr>
                <w:sz w:val="18"/>
                <w:szCs w:val="18"/>
              </w:rPr>
              <w:t>2.3</w:t>
            </w:r>
          </w:p>
          <w:p w14:paraId="520C1826" w14:textId="77777777" w:rsidR="00BA7681" w:rsidRDefault="00BA7681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50738A1" w14:textId="77777777" w:rsidR="00BA7681" w:rsidRDefault="00BA7681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114559F" w14:textId="77777777" w:rsidR="00BA7681" w:rsidRDefault="00BA7681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III 4.1</w:t>
            </w:r>
            <w:r w:rsidR="00DF0EC9">
              <w:rPr>
                <w:sz w:val="18"/>
                <w:szCs w:val="18"/>
              </w:rPr>
              <w:t>, 4.5</w:t>
            </w:r>
          </w:p>
          <w:p w14:paraId="3425AC8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457682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843FFE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14:paraId="73BD294A" w14:textId="77777777" w:rsidR="00B77D8B" w:rsidRPr="00187867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AE5FD0F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42A07FC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66</w:t>
            </w:r>
          </w:p>
          <w:p w14:paraId="7B8118B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29E6AAB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042F354B" w14:textId="77777777" w:rsidTr="00B77D8B">
        <w:trPr>
          <w:cantSplit/>
          <w:trHeight w:val="13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8EC30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DCB24A" w14:textId="77777777" w:rsidR="00B77D8B" w:rsidRPr="00367A9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BB0BD6B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65F6127" w14:textId="77777777" w:rsidR="00B77D8B" w:rsidRPr="009D5BAA" w:rsidRDefault="00B77D8B" w:rsidP="00B77D8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EE03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F8DAAE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8E132F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026DBEB3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54</w:t>
            </w:r>
          </w:p>
          <w:p w14:paraId="473981A3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F0EC9" w:rsidRPr="006162D1" w14:paraId="1B443409" w14:textId="77777777" w:rsidTr="00674A34">
        <w:trPr>
          <w:cantSplit/>
          <w:trHeight w:val="14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1C3805" w14:textId="77777777" w:rsidR="00DF0EC9" w:rsidRDefault="00DF0EC9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9DCD04" w14:textId="77777777" w:rsidR="00DF0EC9" w:rsidRPr="00E81C18" w:rsidRDefault="00DF0EC9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</w:t>
            </w:r>
            <w:r>
              <w:rPr>
                <w:b/>
                <w:sz w:val="18"/>
                <w:szCs w:val="18"/>
                <w:lang w:val="en-GB"/>
              </w:rPr>
              <w:t>d vocabulary: listening for detail and gist, the news, adjectives and prepositions</w:t>
            </w:r>
          </w:p>
          <w:p w14:paraId="53CEEAF1" w14:textId="58684EC3" w:rsidR="00DF0EC9" w:rsidRDefault="009646CD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DF0EC9">
              <w:rPr>
                <w:b/>
                <w:sz w:val="18"/>
                <w:szCs w:val="18"/>
              </w:rPr>
              <w:t xml:space="preserve"> </w:t>
            </w:r>
            <w:r w:rsidR="00DF0EC9">
              <w:rPr>
                <w:sz w:val="18"/>
                <w:szCs w:val="18"/>
              </w:rPr>
              <w:t xml:space="preserve">Rozumienie ze słuchu </w:t>
            </w:r>
          </w:p>
          <w:p w14:paraId="44180D3F" w14:textId="77777777" w:rsidR="00DF0EC9" w:rsidRPr="00DF0EC9" w:rsidRDefault="00DF0EC9" w:rsidP="00B77D8B">
            <w:pPr>
              <w:tabs>
                <w:tab w:val="left" w:pos="2630"/>
              </w:tabs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DF0EC9">
              <w:rPr>
                <w:i/>
                <w:color w:val="0070C0"/>
                <w:sz w:val="18"/>
                <w:szCs w:val="18"/>
              </w:rPr>
              <w:t xml:space="preserve">Dobieranie </w:t>
            </w:r>
          </w:p>
          <w:p w14:paraId="69C100BA" w14:textId="77777777" w:rsidR="00DF0EC9" w:rsidRPr="00120641" w:rsidRDefault="00DF0EC9" w:rsidP="00376BFE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20641">
              <w:rPr>
                <w:b/>
                <w:color w:val="0070C0"/>
                <w:sz w:val="18"/>
                <w:szCs w:val="18"/>
              </w:rPr>
              <w:t xml:space="preserve">Vocabulary challenge: </w:t>
            </w:r>
            <w:r w:rsidRPr="00120641">
              <w:rPr>
                <w:color w:val="0070C0"/>
                <w:sz w:val="18"/>
                <w:szCs w:val="18"/>
              </w:rPr>
              <w:t>verb collocations</w:t>
            </w:r>
          </w:p>
          <w:p w14:paraId="2C45CD6B" w14:textId="77777777" w:rsidR="00DF0EC9" w:rsidRPr="00B13CFE" w:rsidRDefault="00DF0EC9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0CE6404A" w14:textId="77777777" w:rsidR="00DF0EC9" w:rsidRPr="007F3039" w:rsidRDefault="00DF0EC9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83D161F" w14:textId="77777777" w:rsidR="00DF0EC9" w:rsidRPr="00774786" w:rsidRDefault="00DF0EC9" w:rsidP="00D0272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wiadomościami, przymiotniki</w:t>
            </w:r>
            <w:r w:rsidRPr="00280FA0">
              <w:rPr>
                <w:sz w:val="18"/>
                <w:szCs w:val="18"/>
              </w:rPr>
              <w:t xml:space="preserve"> z przyimkami</w:t>
            </w:r>
            <w:r>
              <w:rPr>
                <w:sz w:val="18"/>
                <w:szCs w:val="18"/>
              </w:rPr>
              <w:t xml:space="preserve">, </w:t>
            </w:r>
            <w:r w:rsidRPr="00B63C2C">
              <w:rPr>
                <w:color w:val="0070C0"/>
                <w:sz w:val="18"/>
                <w:szCs w:val="18"/>
              </w:rPr>
              <w:t>zwroty czasownikowe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A8688CA" w14:textId="77777777" w:rsidR="00DF0EC9" w:rsidRDefault="00DF0EC9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2959C8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2959C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4621C">
              <w:rPr>
                <w:rFonts w:cs="Arial"/>
                <w:sz w:val="18"/>
                <w:szCs w:val="18"/>
              </w:rPr>
              <w:t>zasobem środków językowych</w:t>
            </w:r>
          </w:p>
          <w:p w14:paraId="763A8C04" w14:textId="77777777" w:rsidR="00DF0EC9" w:rsidRDefault="00DF0EC9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F1A5F1A" w14:textId="77777777" w:rsidR="00DF0EC9" w:rsidRDefault="00DF0EC9" w:rsidP="00B77D8B">
            <w:pPr>
              <w:spacing w:before="60" w:after="6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Rozumienie ze słuchu</w:t>
            </w:r>
            <w:r>
              <w:rPr>
                <w:rFonts w:cs="Arial"/>
                <w:sz w:val="18"/>
                <w:szCs w:val="18"/>
              </w:rPr>
              <w:t>: określanie głównej myśli tekstu, znajdowanie w tekście określonych informacji</w:t>
            </w:r>
          </w:p>
          <w:p w14:paraId="71BF46C7" w14:textId="77777777" w:rsidR="00DF0EC9" w:rsidRDefault="00DF0EC9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20B346E" w14:textId="77777777" w:rsidR="00DF0EC9" w:rsidRDefault="00DF0EC9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4E37F8">
              <w:rPr>
                <w:rFonts w:cs="Arial"/>
                <w:sz w:val="18"/>
                <w:szCs w:val="18"/>
              </w:rPr>
              <w:t>przedstawianie faktów z teraźniejszości</w:t>
            </w:r>
            <w:r>
              <w:rPr>
                <w:rFonts w:cs="Arial"/>
                <w:b/>
                <w:sz w:val="18"/>
                <w:szCs w:val="18"/>
              </w:rPr>
              <w:t xml:space="preserve">; </w:t>
            </w:r>
            <w:r w:rsidRPr="004E37F8">
              <w:rPr>
                <w:rFonts w:cs="Arial"/>
                <w:sz w:val="18"/>
                <w:szCs w:val="18"/>
              </w:rPr>
              <w:t xml:space="preserve">wyrażanie i uzasadnianie </w:t>
            </w:r>
            <w:r>
              <w:rPr>
                <w:rFonts w:cs="Arial"/>
                <w:sz w:val="18"/>
                <w:szCs w:val="18"/>
              </w:rPr>
              <w:t>swoich opinii, poglądów i uczuć</w:t>
            </w:r>
          </w:p>
          <w:p w14:paraId="12E74EC8" w14:textId="77777777" w:rsidR="00DF0EC9" w:rsidRDefault="00DF0EC9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EC61AEF" w14:textId="74F25D18" w:rsidR="00DF0EC9" w:rsidRDefault="00DF0EC9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656E7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intencji, preferencji </w:t>
            </w:r>
            <w:r w:rsidR="006C32B5">
              <w:rPr>
                <w:rFonts w:cs="Arial"/>
                <w:sz w:val="18"/>
                <w:szCs w:val="18"/>
              </w:rPr>
              <w:t>i życzeń</w:t>
            </w:r>
            <w:r>
              <w:rPr>
                <w:rFonts w:cs="Arial"/>
                <w:sz w:val="18"/>
                <w:szCs w:val="18"/>
              </w:rPr>
              <w:t>, pytanie o opinie, preferencje i życzenia innych</w:t>
            </w:r>
          </w:p>
          <w:p w14:paraId="21041938" w14:textId="77777777" w:rsidR="00DF0EC9" w:rsidRDefault="00DF0EC9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5483D61" w14:textId="77777777" w:rsidR="00DF0EC9" w:rsidRPr="007C6393" w:rsidRDefault="00DF0EC9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678962" w14:textId="071EFAD8" w:rsidR="00DF0EC9" w:rsidRDefault="006C32B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</w:t>
            </w:r>
            <w:r w:rsidRPr="009D5BAA">
              <w:rPr>
                <w:sz w:val="18"/>
                <w:szCs w:val="18"/>
              </w:rPr>
              <w:t>i</w:t>
            </w:r>
            <w:r w:rsidR="00DF0EC9" w:rsidRPr="009D5BAA">
              <w:rPr>
                <w:sz w:val="18"/>
                <w:szCs w:val="18"/>
              </w:rPr>
              <w:t xml:space="preserve"> </w:t>
            </w:r>
            <w:r w:rsidR="00DF0EC9"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320E3198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5916883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66350B2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B1B6DBD" w14:textId="77777777" w:rsidR="00DF0EC9" w:rsidRDefault="00DF0EC9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</w:t>
            </w:r>
          </w:p>
          <w:p w14:paraId="664DEAE3" w14:textId="77777777" w:rsidR="00DF0EC9" w:rsidRDefault="00DF0EC9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5638F0C9" w14:textId="77777777" w:rsidR="00DF0EC9" w:rsidRDefault="00DF0EC9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617A458E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 4.5</w:t>
            </w:r>
          </w:p>
          <w:p w14:paraId="2ACB4010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26579BB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9FBE58F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FA264A1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3FB71D8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14:paraId="204B40F7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20800E0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8164D3F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A9E2262" w14:textId="77777777" w:rsidR="00DF0EC9" w:rsidRPr="00C833FB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14:paraId="7F99F8C8" w14:textId="77777777" w:rsidR="00DF0EC9" w:rsidRDefault="00DF0EC9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0EA16DA" w14:textId="77777777" w:rsidR="00DF0EC9" w:rsidRPr="007A21C1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67</w:t>
            </w:r>
          </w:p>
          <w:p w14:paraId="3F7B8F53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2362CBC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35EEA02" w14:textId="77777777" w:rsidR="00DF0EC9" w:rsidRPr="007A21C1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2898F851" w14:textId="77777777" w:rsidTr="00B77D8B">
        <w:trPr>
          <w:cantSplit/>
          <w:trHeight w:val="11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8CF7A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05152A" w14:textId="77777777" w:rsidR="00B77D8B" w:rsidRPr="00367A9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F09A3C7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FDCF9FD" w14:textId="77777777" w:rsidR="00B77D8B" w:rsidRPr="000F6A73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6F199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035253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11E1C91C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55</w:t>
            </w:r>
          </w:p>
          <w:p w14:paraId="1DED030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922F492" w14:textId="77777777" w:rsidTr="00B77D8B">
        <w:trPr>
          <w:cantSplit/>
          <w:trHeight w:val="7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7AF4E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11DB3E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="00774786">
              <w:rPr>
                <w:b/>
                <w:sz w:val="18"/>
                <w:szCs w:val="18"/>
                <w:lang w:val="en-GB"/>
              </w:rPr>
              <w:t>defining relative clauses</w:t>
            </w:r>
          </w:p>
          <w:p w14:paraId="7714C27F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="00774786" w:rsidRPr="00774786">
              <w:rPr>
                <w:i/>
                <w:color w:val="0070C0"/>
                <w:sz w:val="18"/>
                <w:szCs w:val="18"/>
                <w:lang w:val="en-GB"/>
              </w:rPr>
              <w:t>where</w:t>
            </w:r>
            <w:r w:rsidR="00774786">
              <w:rPr>
                <w:color w:val="0070C0"/>
                <w:sz w:val="18"/>
                <w:szCs w:val="18"/>
                <w:lang w:val="en-GB"/>
              </w:rPr>
              <w:t xml:space="preserve"> vs. which/</w:t>
            </w:r>
            <w:r w:rsidR="00774786" w:rsidRPr="00774786">
              <w:rPr>
                <w:i/>
                <w:color w:val="0070C0"/>
                <w:sz w:val="18"/>
                <w:szCs w:val="18"/>
                <w:lang w:val="en-GB"/>
              </w:rPr>
              <w:t>that</w:t>
            </w:r>
            <w:r w:rsidR="00774786">
              <w:rPr>
                <w:color w:val="0070C0"/>
                <w:sz w:val="18"/>
                <w:szCs w:val="18"/>
                <w:lang w:val="en-GB"/>
              </w:rPr>
              <w:t xml:space="preserve"> + </w:t>
            </w:r>
            <w:r w:rsidR="00774786" w:rsidRPr="00774786">
              <w:rPr>
                <w:i/>
                <w:color w:val="0070C0"/>
                <w:sz w:val="18"/>
                <w:szCs w:val="18"/>
                <w:lang w:val="en-GB"/>
              </w:rPr>
              <w:t>in</w:t>
            </w:r>
            <w:r w:rsidR="00774786">
              <w:rPr>
                <w:color w:val="0070C0"/>
                <w:sz w:val="18"/>
                <w:szCs w:val="18"/>
                <w:lang w:val="en-GB"/>
              </w:rPr>
              <w:t xml:space="preserve"> in relative clauses</w:t>
            </w:r>
          </w:p>
          <w:p w14:paraId="72766E68" w14:textId="77777777" w:rsidR="00B77D8B" w:rsidRPr="007F3039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B441F3">
              <w:rPr>
                <w:sz w:val="18"/>
                <w:szCs w:val="18"/>
              </w:rPr>
              <w:t>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47677C1" w14:textId="35E3A1EA" w:rsidR="00B77D8B" w:rsidRPr="00B441F3" w:rsidRDefault="00F772B6" w:rsidP="00D90060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zdań </w:t>
            </w:r>
            <w:r w:rsidR="00D90060">
              <w:rPr>
                <w:sz w:val="18"/>
                <w:szCs w:val="18"/>
              </w:rPr>
              <w:t>przydawkowych definiujących</w:t>
            </w:r>
            <w:r w:rsidR="00B77D8B">
              <w:rPr>
                <w:sz w:val="18"/>
                <w:szCs w:val="18"/>
              </w:rPr>
              <w:t xml:space="preserve">, </w:t>
            </w:r>
            <w:r w:rsidR="00B441F3">
              <w:rPr>
                <w:color w:val="0070C0"/>
                <w:sz w:val="18"/>
                <w:szCs w:val="18"/>
              </w:rPr>
              <w:t xml:space="preserve">stosowanie </w:t>
            </w:r>
            <w:r w:rsidR="006C32B5">
              <w:rPr>
                <w:i/>
                <w:color w:val="0070C0"/>
                <w:sz w:val="18"/>
                <w:szCs w:val="18"/>
              </w:rPr>
              <w:t xml:space="preserve">where </w:t>
            </w:r>
            <w:r w:rsidR="006C32B5" w:rsidRPr="0024102B">
              <w:rPr>
                <w:color w:val="0070C0"/>
                <w:sz w:val="18"/>
                <w:szCs w:val="18"/>
              </w:rPr>
              <w:t>i</w:t>
            </w:r>
            <w:r w:rsidR="00B77D8B" w:rsidRPr="0024102B">
              <w:rPr>
                <w:color w:val="0070C0"/>
                <w:sz w:val="18"/>
                <w:szCs w:val="18"/>
              </w:rPr>
              <w:t xml:space="preserve"> </w:t>
            </w:r>
            <w:r w:rsidR="00B441F3" w:rsidRPr="00B441F3">
              <w:rPr>
                <w:i/>
                <w:color w:val="0070C0"/>
                <w:sz w:val="18"/>
                <w:szCs w:val="18"/>
              </w:rPr>
              <w:t>which</w:t>
            </w:r>
            <w:ins w:id="12" w:author="Ozga, Irena" w:date="2016-05-20T16:33:00Z">
              <w:r w:rsidR="00D90060">
                <w:rPr>
                  <w:i/>
                  <w:color w:val="0070C0"/>
                  <w:sz w:val="18"/>
                  <w:szCs w:val="18"/>
                </w:rPr>
                <w:t xml:space="preserve"> </w:t>
              </w:r>
            </w:ins>
            <w:r w:rsidR="00B77D8B" w:rsidRPr="00B441F3">
              <w:rPr>
                <w:i/>
                <w:color w:val="0070C0"/>
                <w:sz w:val="18"/>
                <w:szCs w:val="18"/>
              </w:rPr>
              <w:t>l</w:t>
            </w:r>
            <w:ins w:id="13" w:author="Ozga, Irena" w:date="2016-05-20T16:33:00Z">
              <w:r w:rsidR="00D90060">
                <w:rPr>
                  <w:i/>
                  <w:color w:val="0070C0"/>
                  <w:sz w:val="18"/>
                  <w:szCs w:val="18"/>
                </w:rPr>
                <w:t xml:space="preserve"> </w:t>
              </w:r>
            </w:ins>
            <w:r w:rsidR="00B441F3" w:rsidRPr="00B441F3">
              <w:rPr>
                <w:i/>
                <w:color w:val="0070C0"/>
                <w:sz w:val="18"/>
                <w:szCs w:val="18"/>
              </w:rPr>
              <w:t>that</w:t>
            </w:r>
            <w:r w:rsidR="00B441F3">
              <w:rPr>
                <w:i/>
                <w:color w:val="0070C0"/>
                <w:sz w:val="18"/>
                <w:szCs w:val="18"/>
              </w:rPr>
              <w:t xml:space="preserve"> + in </w:t>
            </w:r>
            <w:r w:rsidR="00B441F3">
              <w:rPr>
                <w:color w:val="0070C0"/>
                <w:sz w:val="18"/>
                <w:szCs w:val="18"/>
              </w:rPr>
              <w:t>w zdaniach względnych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FDCF73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2B04B32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E58AAAA" w14:textId="77777777" w:rsidR="00B77D8B" w:rsidRDefault="00B77D8B" w:rsidP="00D9006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90060">
              <w:rPr>
                <w:rFonts w:cs="Arial"/>
                <w:sz w:val="18"/>
                <w:szCs w:val="18"/>
              </w:rPr>
              <w:t>określanie głównej myśli tekstu</w:t>
            </w:r>
          </w:p>
          <w:p w14:paraId="5A982601" w14:textId="77777777" w:rsidR="00711660" w:rsidRDefault="00711660" w:rsidP="00D9006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9F6E416" w14:textId="77777777" w:rsidR="00711660" w:rsidRPr="00E456D1" w:rsidRDefault="00711660" w:rsidP="0071166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>
              <w:rPr>
                <w:rFonts w:cs="Arial"/>
                <w:b/>
                <w:sz w:val="18"/>
                <w:szCs w:val="18"/>
              </w:rPr>
              <w:t xml:space="preserve">pisemnych: </w:t>
            </w:r>
            <w:r w:rsidR="00854DAA" w:rsidRPr="00854DAA">
              <w:rPr>
                <w:rFonts w:cs="Arial"/>
                <w:sz w:val="18"/>
                <w:szCs w:val="18"/>
              </w:rPr>
              <w:t>opisywanie ludzi, przedmiotów, miejsc, zjawisk i czynności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98CCCD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/</w:t>
            </w:r>
            <w:r w:rsidRPr="000003DA">
              <w:rPr>
                <w:b/>
                <w:color w:val="0070C0"/>
                <w:sz w:val="18"/>
                <w:szCs w:val="18"/>
              </w:rPr>
              <w:t xml:space="preserve"> I 1R</w:t>
            </w:r>
          </w:p>
          <w:p w14:paraId="13F59FC7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50FF5DD3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6FBF3AE5" w14:textId="77777777" w:rsidR="00B77D8B" w:rsidRPr="00743AD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743ADB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  <w:r w:rsidR="00DF0EC9">
              <w:rPr>
                <w:sz w:val="18"/>
                <w:szCs w:val="18"/>
              </w:rPr>
              <w:t>3.1</w:t>
            </w:r>
          </w:p>
          <w:p w14:paraId="16435BD4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3126989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0B820F6" w14:textId="77777777" w:rsidR="00DF0EC9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2D543E0" w14:textId="77777777" w:rsidR="00DF0EC9" w:rsidRPr="002C424F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1642" w:type="dxa"/>
            <w:shd w:val="clear" w:color="auto" w:fill="auto"/>
          </w:tcPr>
          <w:p w14:paraId="6A99BF4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74C6EB3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68</w:t>
            </w:r>
          </w:p>
          <w:p w14:paraId="3A3F835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19DC6C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CDF2F3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2DB3652C" w14:textId="77777777" w:rsidTr="00DC4864">
        <w:trPr>
          <w:cantSplit/>
          <w:trHeight w:val="25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0D699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98BCEC" w14:textId="77777777" w:rsidR="00B77D8B" w:rsidRPr="00367A9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C944EFA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0A68ADC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2A030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6C3B72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1D5549AD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56-58</w:t>
            </w:r>
          </w:p>
          <w:p w14:paraId="6BF83FC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E809327" w14:textId="77777777" w:rsidTr="00B77D8B">
        <w:trPr>
          <w:cantSplit/>
          <w:trHeight w:val="89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3D258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D545AC" w14:textId="77777777" w:rsidR="00B77D8B" w:rsidRPr="00D949E5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D949E5">
              <w:rPr>
                <w:b/>
                <w:sz w:val="18"/>
                <w:szCs w:val="18"/>
                <w:lang w:val="en-GB"/>
              </w:rPr>
              <w:t>Gramm</w:t>
            </w:r>
            <w:r w:rsidR="00DC4864" w:rsidRPr="00D949E5">
              <w:rPr>
                <w:b/>
                <w:sz w:val="18"/>
                <w:szCs w:val="18"/>
                <w:lang w:val="en-GB"/>
              </w:rPr>
              <w:t>ar: non-defining relative clauses</w:t>
            </w:r>
          </w:p>
          <w:p w14:paraId="4ADE8F9B" w14:textId="77777777" w:rsidR="00711660" w:rsidRPr="00E81C18" w:rsidRDefault="00711660" w:rsidP="00711660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>Grammar challenge:</w:t>
            </w:r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  <w:r w:rsidRPr="00774786">
              <w:rPr>
                <w:i/>
                <w:color w:val="0070C0"/>
                <w:sz w:val="18"/>
                <w:szCs w:val="18"/>
                <w:lang w:val="en-GB"/>
              </w:rPr>
              <w:t>which</w:t>
            </w:r>
            <w:r>
              <w:rPr>
                <w:color w:val="0070C0"/>
                <w:sz w:val="18"/>
                <w:szCs w:val="18"/>
                <w:lang w:val="en-GB"/>
              </w:rPr>
              <w:t xml:space="preserve"> to refer to the whole clause</w:t>
            </w:r>
          </w:p>
          <w:p w14:paraId="57380906" w14:textId="58682C6C" w:rsidR="00B77D8B" w:rsidRDefault="009646CD" w:rsidP="00B77D8B">
            <w:pPr>
              <w:tabs>
                <w:tab w:val="left" w:pos="2630"/>
              </w:tabs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>
              <w:rPr>
                <w:b/>
                <w:sz w:val="18"/>
                <w:szCs w:val="18"/>
              </w:rPr>
              <w:t xml:space="preserve"> </w:t>
            </w:r>
            <w:r w:rsidR="00B77D8B">
              <w:rPr>
                <w:sz w:val="18"/>
                <w:szCs w:val="18"/>
              </w:rPr>
              <w:t xml:space="preserve">Znajomość środków językowych – </w:t>
            </w:r>
            <w:r w:rsidR="00774786">
              <w:rPr>
                <w:i/>
                <w:color w:val="0070C0"/>
                <w:sz w:val="18"/>
                <w:szCs w:val="18"/>
              </w:rPr>
              <w:t>tłumaczenie fragmentów zdań</w:t>
            </w:r>
          </w:p>
          <w:p w14:paraId="1BBF0240" w14:textId="77777777" w:rsidR="00774786" w:rsidRPr="00711660" w:rsidRDefault="00774786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09C60747" w14:textId="1A166870" w:rsidR="00B77D8B" w:rsidRDefault="006C32B5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D11E0D9" w14:textId="5C57ADF3" w:rsidR="00F772B6" w:rsidRPr="00120641" w:rsidRDefault="00B77D8B" w:rsidP="00F772B6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</w:t>
            </w:r>
            <w:r w:rsidR="006C32B5">
              <w:rPr>
                <w:sz w:val="18"/>
                <w:szCs w:val="18"/>
              </w:rPr>
              <w:t>zdań przydawkowych</w:t>
            </w:r>
            <w:r w:rsidR="00D90060">
              <w:rPr>
                <w:sz w:val="18"/>
                <w:szCs w:val="18"/>
              </w:rPr>
              <w:t xml:space="preserve"> niedefiniujących</w:t>
            </w:r>
            <w:r w:rsidR="00F772B6">
              <w:rPr>
                <w:sz w:val="18"/>
                <w:szCs w:val="18"/>
              </w:rPr>
              <w:t xml:space="preserve">, </w:t>
            </w:r>
            <w:r w:rsidR="006C32B5" w:rsidRPr="00F772B6">
              <w:rPr>
                <w:color w:val="0070C0"/>
                <w:sz w:val="18"/>
                <w:szCs w:val="18"/>
              </w:rPr>
              <w:t>stosowanie</w:t>
            </w:r>
            <w:r w:rsidR="006C32B5">
              <w:rPr>
                <w:sz w:val="18"/>
                <w:szCs w:val="18"/>
              </w:rPr>
              <w:t xml:space="preserve"> </w:t>
            </w:r>
            <w:r w:rsidR="006C32B5" w:rsidRPr="00120641">
              <w:rPr>
                <w:i/>
                <w:color w:val="0070C0"/>
                <w:sz w:val="18"/>
                <w:szCs w:val="18"/>
              </w:rPr>
              <w:t>which</w:t>
            </w:r>
            <w:r w:rsidR="00F772B6" w:rsidRPr="00120641">
              <w:rPr>
                <w:color w:val="0070C0"/>
                <w:sz w:val="18"/>
                <w:szCs w:val="18"/>
              </w:rPr>
              <w:t xml:space="preserve"> w odniesieniu do całego zdania</w:t>
            </w:r>
          </w:p>
          <w:p w14:paraId="01EBA533" w14:textId="77777777" w:rsidR="00B77D8B" w:rsidRPr="002C424F" w:rsidRDefault="00B77D8B" w:rsidP="00F772B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82D4A2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0C819B1A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6327E705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>
              <w:rPr>
                <w:rFonts w:cs="Arial"/>
                <w:b/>
                <w:sz w:val="18"/>
                <w:szCs w:val="18"/>
              </w:rPr>
              <w:t>ustnych</w:t>
            </w:r>
            <w:r w:rsidR="00DC4864">
              <w:rPr>
                <w:rFonts w:cs="Arial"/>
                <w:b/>
                <w:sz w:val="18"/>
                <w:szCs w:val="18"/>
              </w:rPr>
              <w:t>:</w:t>
            </w:r>
            <w:r w:rsidR="00D9006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4DAA" w:rsidRPr="00854DAA">
              <w:rPr>
                <w:rFonts w:cs="Arial"/>
                <w:sz w:val="18"/>
                <w:szCs w:val="18"/>
              </w:rPr>
              <w:t xml:space="preserve">opisywanie ludzi, czynności i zjawisk, </w:t>
            </w:r>
            <w:r w:rsidR="00DC4864">
              <w:rPr>
                <w:rFonts w:cs="Arial"/>
                <w:sz w:val="18"/>
                <w:szCs w:val="18"/>
              </w:rPr>
              <w:t>relacjonowanie wydarzenia z przeszłości</w:t>
            </w:r>
          </w:p>
          <w:p w14:paraId="0CD69BF6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029EA7C" w14:textId="1C6DA4C0" w:rsidR="00B77D8B" w:rsidRPr="00E456D1" w:rsidRDefault="006C32B5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B77D8B">
              <w:rPr>
                <w:rFonts w:cs="Arial"/>
                <w:sz w:val="18"/>
                <w:szCs w:val="18"/>
              </w:rPr>
              <w:t>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1560C8" w14:textId="295C8E1C" w:rsidR="00B77D8B" w:rsidRDefault="006C32B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</w:t>
            </w:r>
            <w:r w:rsidRPr="009D5BAA">
              <w:rPr>
                <w:sz w:val="18"/>
                <w:szCs w:val="18"/>
              </w:rPr>
              <w:t>i</w:t>
            </w:r>
            <w:r w:rsidR="00520A35" w:rsidRPr="009D5BAA">
              <w:rPr>
                <w:sz w:val="18"/>
                <w:szCs w:val="18"/>
              </w:rPr>
              <w:t xml:space="preserve"> </w:t>
            </w:r>
            <w:r w:rsidR="00520A35"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662E81F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13BD79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FCB837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D7E64FD" w14:textId="77777777" w:rsidR="00B77D8B" w:rsidRDefault="00DC4864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DF0EC9">
              <w:rPr>
                <w:sz w:val="18"/>
                <w:szCs w:val="18"/>
              </w:rPr>
              <w:t xml:space="preserve">4.1, </w:t>
            </w:r>
            <w:r>
              <w:rPr>
                <w:sz w:val="18"/>
                <w:szCs w:val="18"/>
              </w:rPr>
              <w:t>4.4</w:t>
            </w:r>
          </w:p>
          <w:p w14:paraId="44F4F6B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4A94B7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DC088D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E4E88EF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14:paraId="75E7F0CB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E0D8FE2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69</w:t>
            </w:r>
          </w:p>
          <w:p w14:paraId="4955BFE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9B08D0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51E827C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39281938" w14:textId="77777777" w:rsidTr="00B77D8B">
        <w:trPr>
          <w:cantSplit/>
          <w:trHeight w:val="8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9A43A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21C9D0" w14:textId="77777777" w:rsidR="00B77D8B" w:rsidRPr="00367A9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D48053B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EFD8C03" w14:textId="77777777" w:rsidR="00B77D8B" w:rsidRPr="009D5BAA" w:rsidRDefault="00B77D8B" w:rsidP="00B77D8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F1385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40C299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21A37B17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56-58</w:t>
            </w:r>
          </w:p>
          <w:p w14:paraId="17B5EBE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34E0BC2" w14:textId="77777777" w:rsidTr="00B77D8B">
        <w:trPr>
          <w:cantSplit/>
          <w:trHeight w:val="7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5C4F7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A604A37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detail</w:t>
            </w:r>
            <w:r w:rsidR="00F772B6">
              <w:rPr>
                <w:b/>
                <w:sz w:val="18"/>
                <w:szCs w:val="18"/>
                <w:lang w:val="en-GB"/>
              </w:rPr>
              <w:t>, distinguishing fact and opinion</w:t>
            </w:r>
          </w:p>
          <w:p w14:paraId="1B0BE13F" w14:textId="42B4A3A1" w:rsidR="00B77D8B" w:rsidRPr="00342470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Rozumienie pisanych </w:t>
            </w:r>
            <w:r w:rsidR="006C32B5">
              <w:rPr>
                <w:sz w:val="18"/>
                <w:szCs w:val="18"/>
              </w:rPr>
              <w:t xml:space="preserve">tekstów – </w:t>
            </w:r>
            <w:r w:rsidR="006C32B5">
              <w:rPr>
                <w:i/>
                <w:sz w:val="18"/>
                <w:szCs w:val="18"/>
              </w:rPr>
              <w:t>Dobieranie</w:t>
            </w:r>
          </w:p>
          <w:p w14:paraId="31CCE962" w14:textId="483B05F6" w:rsidR="00B77D8B" w:rsidRPr="00342470" w:rsidRDefault="006C32B5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D22109F" w14:textId="77777777" w:rsidR="00B77D8B" w:rsidRPr="002C424F" w:rsidRDefault="00B77D8B" w:rsidP="00D90060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</w:t>
            </w:r>
            <w:r w:rsidR="00F772B6">
              <w:rPr>
                <w:sz w:val="18"/>
                <w:szCs w:val="18"/>
              </w:rPr>
              <w:t>ze sztuką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EE46A32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15C5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A15C5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14:paraId="5BCAD01C" w14:textId="77777777" w:rsidR="00B77D8B" w:rsidRPr="007733E2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E9EBB1C" w14:textId="77777777" w:rsidR="00B77D8B" w:rsidRPr="00232F07" w:rsidRDefault="00B77D8B" w:rsidP="00B77D8B">
            <w:p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7733E2">
              <w:rPr>
                <w:rFonts w:cs="Arial"/>
                <w:b/>
                <w:sz w:val="18"/>
                <w:szCs w:val="18"/>
              </w:rPr>
              <w:t>Rozumienie wypowiedzi pisemnych:</w:t>
            </w:r>
            <w:r w:rsidR="00232F0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znajdowanie w</w:t>
            </w:r>
            <w:r w:rsidR="00232F07">
              <w:rPr>
                <w:rFonts w:cs="Arial"/>
                <w:sz w:val="18"/>
                <w:szCs w:val="18"/>
              </w:rPr>
              <w:t xml:space="preserve"> tekście określonych informacji; </w:t>
            </w:r>
            <w:r w:rsidR="00232F07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14:paraId="7A7CDB1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2EDEADB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opinii, poglądów i uczuć</w:t>
            </w:r>
            <w:r w:rsidRPr="007733E2" w:rsidDel="000705F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57A3C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6934044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B950DF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04534A3" w14:textId="54B6B7E0" w:rsidR="00B77D8B" w:rsidRDefault="00232F07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3.3, </w:t>
            </w:r>
            <w:r w:rsidR="002959C8" w:rsidRPr="002959C8">
              <w:rPr>
                <w:b/>
                <w:color w:val="0070C0"/>
                <w:sz w:val="18"/>
                <w:szCs w:val="18"/>
              </w:rPr>
              <w:t xml:space="preserve">IIR </w:t>
            </w:r>
            <w:r w:rsidRPr="002959C8">
              <w:rPr>
                <w:b/>
                <w:color w:val="0070C0"/>
                <w:sz w:val="18"/>
                <w:szCs w:val="18"/>
              </w:rPr>
              <w:t>3.1</w:t>
            </w:r>
            <w:r w:rsidRPr="00232F07">
              <w:rPr>
                <w:color w:val="0070C0"/>
                <w:sz w:val="18"/>
                <w:szCs w:val="18"/>
              </w:rPr>
              <w:t xml:space="preserve"> </w:t>
            </w:r>
          </w:p>
          <w:p w14:paraId="2A0139B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C10F07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0E6A35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14:paraId="2B13D482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2CC4BA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27F357F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70</w:t>
            </w:r>
          </w:p>
          <w:p w14:paraId="453439F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F9FAAD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B68ECB8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7A141460" w14:textId="77777777" w:rsidTr="00B77D8B">
        <w:trPr>
          <w:cantSplit/>
          <w:trHeight w:val="70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26052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A1077C" w14:textId="77777777" w:rsidR="00B77D8B" w:rsidRPr="00367A9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9A8D0C0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C5D3224" w14:textId="77777777" w:rsidR="00B77D8B" w:rsidRPr="003A15C5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59412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12475B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1EC4C885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59-60</w:t>
            </w:r>
          </w:p>
          <w:p w14:paraId="7E4D647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075DE765" w14:textId="77777777" w:rsidTr="00B77D8B">
        <w:trPr>
          <w:cantSplit/>
          <w:trHeight w:val="58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F5E9D7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BCC8C92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</w:t>
            </w:r>
            <w:r w:rsidR="00232F07">
              <w:rPr>
                <w:b/>
                <w:sz w:val="18"/>
                <w:szCs w:val="18"/>
                <w:lang w:val="en-GB"/>
              </w:rPr>
              <w:t>ding and vocabulary: artists and their work</w:t>
            </w:r>
          </w:p>
          <w:p w14:paraId="11396D85" w14:textId="77777777" w:rsidR="00B77D8B" w:rsidRPr="0024102B" w:rsidRDefault="00B77D8B" w:rsidP="00B77D8B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232F07">
              <w:rPr>
                <w:color w:val="0070C0"/>
                <w:sz w:val="18"/>
                <w:szCs w:val="18"/>
                <w:lang w:val="en-GB"/>
              </w:rPr>
              <w:t>word formation (noun suffixes)</w:t>
            </w:r>
          </w:p>
          <w:p w14:paraId="632B4ECC" w14:textId="77777777" w:rsidR="00B77D8B" w:rsidRPr="00342470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A15C97">
              <w:rPr>
                <w:sz w:val="18"/>
                <w:szCs w:val="18"/>
              </w:rPr>
              <w:t>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F7ACCE4" w14:textId="479A3DEB" w:rsidR="00B77D8B" w:rsidRPr="002C424F" w:rsidRDefault="00B77D8B" w:rsidP="00D90060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</w:t>
            </w:r>
            <w:r w:rsidRPr="00A02D2B">
              <w:rPr>
                <w:sz w:val="18"/>
                <w:szCs w:val="18"/>
              </w:rPr>
              <w:t xml:space="preserve">związane </w:t>
            </w:r>
            <w:r w:rsidR="00D90060">
              <w:rPr>
                <w:sz w:val="18"/>
                <w:szCs w:val="18"/>
              </w:rPr>
              <w:t xml:space="preserve">ze </w:t>
            </w:r>
            <w:r w:rsidR="006C32B5">
              <w:rPr>
                <w:sz w:val="18"/>
                <w:szCs w:val="18"/>
              </w:rPr>
              <w:t>sztuką,</w:t>
            </w:r>
            <w:r w:rsidR="006C32B5" w:rsidRPr="00A02D2B">
              <w:rPr>
                <w:sz w:val="18"/>
                <w:szCs w:val="18"/>
              </w:rPr>
              <w:t xml:space="preserve"> </w:t>
            </w:r>
            <w:r w:rsidR="006C32B5" w:rsidRPr="006B2BD6">
              <w:rPr>
                <w:color w:val="0070C0"/>
                <w:sz w:val="18"/>
                <w:szCs w:val="18"/>
              </w:rPr>
              <w:t>słowotwórstwo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5130611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75DC9FB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BE79B0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="00232F07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A15C97">
              <w:rPr>
                <w:rFonts w:cs="Arial"/>
                <w:sz w:val="18"/>
                <w:szCs w:val="18"/>
              </w:rPr>
              <w:t>opisywanie intencji, marzeń, nadziei i planów na przyszłość</w:t>
            </w:r>
          </w:p>
          <w:p w14:paraId="6F331EE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7356913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del w:id="14" w:author="Ozga, Irena" w:date="2016-05-25T12:34:00Z">
              <w:r w:rsidDel="00711660">
                <w:rPr>
                  <w:rFonts w:cs="Arial"/>
                  <w:sz w:val="18"/>
                  <w:szCs w:val="18"/>
                </w:rPr>
                <w:delText xml:space="preserve"> </w:delText>
              </w:r>
            </w:del>
            <w:r>
              <w:rPr>
                <w:rFonts w:cs="Arial"/>
                <w:sz w:val="18"/>
                <w:szCs w:val="18"/>
              </w:rPr>
              <w:t xml:space="preserve">stosowanie strategii komunikacyjnych (domyślanie się znaczenia wyrazów z kontekstu), współdziałanie w grupie, </w:t>
            </w:r>
            <w:r w:rsidRPr="00A2166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0CB9C4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>
              <w:rPr>
                <w:b/>
                <w:color w:val="0070C0"/>
                <w:sz w:val="18"/>
                <w:szCs w:val="18"/>
              </w:rPr>
              <w:t xml:space="preserve"> I</w:t>
            </w:r>
            <w:r w:rsidRPr="000003DA">
              <w:rPr>
                <w:b/>
                <w:color w:val="0070C0"/>
                <w:sz w:val="18"/>
                <w:szCs w:val="18"/>
              </w:rPr>
              <w:t>1R</w:t>
            </w:r>
          </w:p>
          <w:p w14:paraId="3E3F996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8EDC2F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45C50F2" w14:textId="77777777" w:rsidR="00B77D8B" w:rsidRDefault="00A15C97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4.8</w:t>
            </w:r>
          </w:p>
          <w:p w14:paraId="249A330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A34DB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5E9EAC1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12, 13</w:t>
            </w:r>
          </w:p>
        </w:tc>
        <w:tc>
          <w:tcPr>
            <w:tcW w:w="1642" w:type="dxa"/>
            <w:shd w:val="clear" w:color="auto" w:fill="auto"/>
          </w:tcPr>
          <w:p w14:paraId="29DFD691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B37343F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71</w:t>
            </w:r>
          </w:p>
          <w:p w14:paraId="5FDC17D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98CAEB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5166643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2B9FE0AE" w14:textId="77777777" w:rsidTr="00B77D8B">
        <w:trPr>
          <w:cantSplit/>
          <w:trHeight w:val="58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82B30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1A18BD" w14:textId="77777777" w:rsidR="00B77D8B" w:rsidRPr="00367A9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933C94D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2BE631E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ED4F1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6FEF87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2E8FF841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</w:t>
            </w:r>
          </w:p>
          <w:p w14:paraId="6433A07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2F3CDA0" w14:textId="77777777" w:rsidTr="00B77D8B">
        <w:trPr>
          <w:cantSplit/>
          <w:trHeight w:val="101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7B38D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3FA050" w14:textId="77777777" w:rsidR="00B77D8B" w:rsidRPr="00120641" w:rsidRDefault="00A15C97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Speaking: a stimulus-based discussion: talking about advantages and disadvantages</w:t>
            </w:r>
          </w:p>
          <w:p w14:paraId="14F5F69B" w14:textId="77777777" w:rsidR="00B77D8B" w:rsidRPr="004842E8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del w:id="15" w:author="Ozga, Irena" w:date="2016-05-20T16:39:00Z">
              <w:r w:rsidDel="00D90060">
                <w:rPr>
                  <w:b/>
                  <w:sz w:val="18"/>
                  <w:szCs w:val="18"/>
                </w:rPr>
                <w:delText>P</w:delText>
              </w:r>
            </w:del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Mówienie – </w:t>
            </w:r>
            <w:r w:rsidRPr="004842E8">
              <w:rPr>
                <w:i/>
                <w:sz w:val="18"/>
                <w:szCs w:val="18"/>
              </w:rPr>
              <w:t xml:space="preserve">Rozmowa </w:t>
            </w:r>
            <w:r w:rsidR="00A15C97">
              <w:rPr>
                <w:i/>
                <w:sz w:val="18"/>
                <w:szCs w:val="18"/>
              </w:rPr>
              <w:t>na podstawie materiału stymulującego</w:t>
            </w:r>
          </w:p>
          <w:p w14:paraId="3B024E1C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627B4BAE" w14:textId="77777777" w:rsidR="00E042A1" w:rsidRPr="00E042A1" w:rsidRDefault="00B77D8B" w:rsidP="00E042A1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E042A1">
              <w:rPr>
                <w:sz w:val="18"/>
                <w:szCs w:val="18"/>
              </w:rPr>
              <w:t>KULTURA</w:t>
            </w:r>
          </w:p>
          <w:p w14:paraId="2F13454D" w14:textId="77777777" w:rsidR="00B77D8B" w:rsidRPr="005D56FC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15674D1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="00854DAA" w:rsidRPr="0075561F">
              <w:rPr>
                <w:sz w:val="18"/>
                <w:szCs w:val="18"/>
              </w:rPr>
              <w:t xml:space="preserve">służące do </w:t>
            </w:r>
            <w:r w:rsidR="0075561F">
              <w:rPr>
                <w:sz w:val="18"/>
                <w:szCs w:val="18"/>
              </w:rPr>
              <w:t>wprowadzania tematu, omawiania zalet i wad, wyrażania kontrastu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CCC213C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90060">
              <w:rPr>
                <w:rFonts w:cs="Arial"/>
                <w:sz w:val="18"/>
                <w:szCs w:val="18"/>
              </w:rPr>
              <w:t>określanie głównej myśli tekstu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7E23D42F" w14:textId="77777777" w:rsidR="00971220" w:rsidRDefault="00971220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F9003AA" w14:textId="77777777" w:rsidR="00971220" w:rsidRPr="00971220" w:rsidRDefault="00971220" w:rsidP="00374F7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220">
              <w:rPr>
                <w:rFonts w:cs="Calibri"/>
                <w:b/>
                <w:sz w:val="18"/>
                <w:szCs w:val="18"/>
              </w:rPr>
              <w:t>Tworzenie wypowiedzi ustnych:</w:t>
            </w:r>
            <w:r>
              <w:rPr>
                <w:rFonts w:cs="Calibri"/>
                <w:sz w:val="18"/>
                <w:szCs w:val="18"/>
              </w:rPr>
              <w:t xml:space="preserve"> wyrażanie i uzasadnienia swoich opinii, poglądów i uczuć; </w:t>
            </w:r>
            <w:r w:rsidR="00D90060">
              <w:rPr>
                <w:rFonts w:cs="Calibri"/>
                <w:sz w:val="18"/>
                <w:szCs w:val="18"/>
              </w:rPr>
              <w:t xml:space="preserve">przedstawianie opinii innych osób, </w:t>
            </w:r>
            <w:r>
              <w:rPr>
                <w:rFonts w:cs="Calibri"/>
                <w:sz w:val="18"/>
                <w:szCs w:val="18"/>
              </w:rPr>
              <w:t xml:space="preserve">przedstawianie zalet i wad różnych rozwiązań i poglądów; </w:t>
            </w:r>
            <w:r w:rsidRPr="00D20E90">
              <w:rPr>
                <w:rFonts w:cs="Calibri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14:paraId="12E95C8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D8ED992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3D7090" w14:textId="77777777" w:rsidR="00B77D8B" w:rsidRDefault="00DF0EC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14:paraId="2C13F278" w14:textId="77777777" w:rsidR="00971220" w:rsidRDefault="00971220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449BB3D" w14:textId="77777777" w:rsidR="00971220" w:rsidRDefault="00971220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BA0DE3C" w14:textId="77777777" w:rsidR="00971220" w:rsidRDefault="00971220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4.5, </w:t>
            </w:r>
            <w:r w:rsidR="00084836">
              <w:rPr>
                <w:sz w:val="18"/>
                <w:szCs w:val="18"/>
              </w:rPr>
              <w:t xml:space="preserve">4.6, </w:t>
            </w:r>
            <w:r>
              <w:rPr>
                <w:sz w:val="18"/>
                <w:szCs w:val="18"/>
              </w:rPr>
              <w:t xml:space="preserve">4.7,  </w:t>
            </w:r>
            <w:r w:rsidRPr="00971220">
              <w:rPr>
                <w:color w:val="0070C0"/>
                <w:sz w:val="18"/>
                <w:szCs w:val="18"/>
              </w:rPr>
              <w:t>4.2R</w:t>
            </w:r>
          </w:p>
          <w:p w14:paraId="157AA42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CF8257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6C30486" w14:textId="77777777" w:rsidR="00971220" w:rsidRDefault="00971220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29179E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1FE31B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14:paraId="5FC6060E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4AE3395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72</w:t>
            </w:r>
          </w:p>
          <w:p w14:paraId="0A1C0B9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0F6384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0DB2A55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5EB23028" w14:textId="77777777" w:rsidTr="00B77D8B">
        <w:trPr>
          <w:cantSplit/>
          <w:trHeight w:val="10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246FA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DC5587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C9D930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39DC24E" w14:textId="77777777" w:rsidR="00B77D8B" w:rsidRPr="006E6515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34093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5519B5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26C1C3E2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59-60</w:t>
            </w:r>
          </w:p>
          <w:p w14:paraId="7284761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34C6F25" w14:textId="77777777" w:rsidTr="00B77D8B">
        <w:trPr>
          <w:cantSplit/>
          <w:trHeight w:val="80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EE618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210ABA" w14:textId="77777777" w:rsidR="00B77D8B" w:rsidRPr="00792687" w:rsidRDefault="00971220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Writing: a blog entry</w:t>
            </w:r>
          </w:p>
          <w:p w14:paraId="26A57DE1" w14:textId="77777777" w:rsidR="00B77D8B" w:rsidRPr="002253A2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 w:rsidR="00971220">
              <w:rPr>
                <w:i/>
                <w:sz w:val="18"/>
                <w:szCs w:val="18"/>
              </w:rPr>
              <w:t>Wpis na blogu</w:t>
            </w:r>
          </w:p>
          <w:p w14:paraId="35DAE167" w14:textId="77777777" w:rsidR="00B77D8B" w:rsidRPr="002253A2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971220">
              <w:rPr>
                <w:sz w:val="18"/>
                <w:szCs w:val="18"/>
              </w:rPr>
              <w:t>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905FCE5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="0075561F" w:rsidRPr="0075561F">
              <w:rPr>
                <w:sz w:val="18"/>
                <w:szCs w:val="18"/>
              </w:rPr>
              <w:t>służące do pisania</w:t>
            </w:r>
            <w:r w:rsidR="00854DAA" w:rsidRPr="0075561F">
              <w:rPr>
                <w:sz w:val="18"/>
                <w:szCs w:val="18"/>
              </w:rPr>
              <w:t xml:space="preserve"> pozytywnej i negatywnej </w:t>
            </w:r>
            <w:r w:rsidR="0075561F" w:rsidRPr="0075561F">
              <w:rPr>
                <w:sz w:val="18"/>
                <w:szCs w:val="18"/>
              </w:rPr>
              <w:t>recenzji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5C393D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 w:rsidR="00971220">
              <w:rPr>
                <w:rFonts w:cs="Arial"/>
                <w:sz w:val="18"/>
                <w:szCs w:val="18"/>
              </w:rPr>
              <w:t xml:space="preserve"> opisywanie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90060">
              <w:rPr>
                <w:rFonts w:cs="Arial"/>
                <w:sz w:val="18"/>
                <w:szCs w:val="18"/>
              </w:rPr>
              <w:t xml:space="preserve">ludzi, </w:t>
            </w:r>
            <w:r>
              <w:rPr>
                <w:rFonts w:cs="Arial"/>
                <w:sz w:val="18"/>
                <w:szCs w:val="18"/>
              </w:rPr>
              <w:t>przedmiotów</w:t>
            </w:r>
            <w:r w:rsidR="00711660">
              <w:rPr>
                <w:rFonts w:cs="Arial"/>
                <w:sz w:val="18"/>
                <w:szCs w:val="18"/>
              </w:rPr>
              <w:t>, czynności</w:t>
            </w:r>
            <w:r w:rsidR="00971220">
              <w:rPr>
                <w:rFonts w:cs="Arial"/>
                <w:sz w:val="18"/>
                <w:szCs w:val="18"/>
              </w:rPr>
              <w:t xml:space="preserve"> i zjawisk; wyrażanie i uzasadnianie swoich opinii, poglądów i uczuć; </w:t>
            </w:r>
            <w:r>
              <w:rPr>
                <w:rFonts w:cs="Arial"/>
                <w:sz w:val="18"/>
                <w:szCs w:val="18"/>
              </w:rPr>
              <w:t>przedstawianie zalet i wad różnych rozwiązań</w:t>
            </w:r>
          </w:p>
          <w:p w14:paraId="1B0A7C5D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C51C18A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7ACF74" w14:textId="77777777" w:rsidR="00B77D8B" w:rsidRDefault="00971220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5.5, </w:t>
            </w:r>
            <w:r w:rsidR="00B77D8B">
              <w:rPr>
                <w:sz w:val="18"/>
                <w:szCs w:val="18"/>
              </w:rPr>
              <w:t>5.7</w:t>
            </w:r>
          </w:p>
          <w:p w14:paraId="6D758CF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1AD312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C42735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C508F5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59983E25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094F21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D188F1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73</w:t>
            </w:r>
          </w:p>
          <w:p w14:paraId="2235147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95E967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CBEEB0E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11D4C1F0" w14:textId="77777777" w:rsidTr="00B77D8B">
        <w:trPr>
          <w:cantSplit/>
          <w:trHeight w:val="8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50D06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580A42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D8E7612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D54602F" w14:textId="77777777" w:rsidR="00B77D8B" w:rsidRPr="004D6EF7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FAEE7F" w14:textId="77777777" w:rsidR="00B77D8B" w:rsidRPr="009D5BA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D9C6F0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55D3BA8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61</w:t>
            </w:r>
          </w:p>
          <w:p w14:paraId="44C6987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141CC969" w14:textId="77777777" w:rsidTr="00B77D8B">
        <w:trPr>
          <w:cantSplit/>
          <w:trHeight w:val="51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20D57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A97EA2" w14:textId="77777777" w:rsidR="00B77D8B" w:rsidRPr="00971220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 in use</w:t>
            </w:r>
          </w:p>
          <w:p w14:paraId="296BEF3C" w14:textId="2D1E3F9C" w:rsidR="00B77D8B" w:rsidRPr="008E1866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="00971220" w:rsidRPr="00EF0247">
              <w:rPr>
                <w:i/>
                <w:sz w:val="18"/>
                <w:szCs w:val="18"/>
              </w:rPr>
              <w:t xml:space="preserve">Uzupełnianie </w:t>
            </w:r>
            <w:r w:rsidR="00EF0247" w:rsidRPr="00EF0247">
              <w:rPr>
                <w:i/>
                <w:sz w:val="18"/>
                <w:szCs w:val="18"/>
              </w:rPr>
              <w:t xml:space="preserve">zdań, </w:t>
            </w:r>
            <w:r w:rsidR="00EF0247" w:rsidRPr="00EF0247">
              <w:rPr>
                <w:i/>
                <w:color w:val="0070C0"/>
                <w:sz w:val="18"/>
                <w:szCs w:val="18"/>
              </w:rPr>
              <w:t>Słowotwórstwo</w:t>
            </w:r>
            <w:r w:rsidR="00EF0247" w:rsidRPr="00EF0247">
              <w:rPr>
                <w:i/>
                <w:sz w:val="18"/>
                <w:szCs w:val="18"/>
              </w:rPr>
              <w:t>,</w:t>
            </w:r>
            <w:r w:rsidR="00EF0247">
              <w:rPr>
                <w:sz w:val="18"/>
                <w:szCs w:val="18"/>
              </w:rPr>
              <w:t xml:space="preserve"> </w:t>
            </w:r>
            <w:r w:rsidR="00EF0247" w:rsidRPr="00084836">
              <w:rPr>
                <w:i/>
                <w:color w:val="0070C0"/>
                <w:sz w:val="18"/>
                <w:szCs w:val="18"/>
              </w:rPr>
              <w:t>Tłumaczenie fragmentów zd</w:t>
            </w:r>
            <w:r w:rsidR="00084836" w:rsidRPr="00084836">
              <w:rPr>
                <w:i/>
                <w:color w:val="0070C0"/>
                <w:sz w:val="18"/>
                <w:szCs w:val="18"/>
              </w:rPr>
              <w:t>ań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CC5973B" w14:textId="77777777" w:rsidR="00854DAA" w:rsidRDefault="00854DAA" w:rsidP="00854DAA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3478262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</w:t>
            </w:r>
            <w:r w:rsidR="007F00DF">
              <w:rPr>
                <w:rFonts w:cs="Arial"/>
                <w:sz w:val="18"/>
                <w:szCs w:val="18"/>
              </w:rPr>
              <w:t>h</w:t>
            </w:r>
          </w:p>
          <w:p w14:paraId="5961BC2C" w14:textId="77777777" w:rsidR="00BC4C9B" w:rsidRDefault="00BC4C9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57CC445" w14:textId="77777777" w:rsidR="00BC4C9B" w:rsidRDefault="00BC4C9B" w:rsidP="00BC4C9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0122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="00084836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14:paraId="6E824E33" w14:textId="77777777" w:rsidR="00BC4C9B" w:rsidRDefault="00BC4C9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7FEF124" w14:textId="77777777" w:rsidR="00BC4C9B" w:rsidRPr="00E456D1" w:rsidRDefault="00BC4C9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440C0">
              <w:rPr>
                <w:b/>
                <w:sz w:val="18"/>
                <w:szCs w:val="18"/>
              </w:rPr>
              <w:t xml:space="preserve">Inne: </w:t>
            </w:r>
            <w:r>
              <w:rPr>
                <w:sz w:val="18"/>
                <w:szCs w:val="18"/>
              </w:rPr>
              <w:t>wykorzystywanie technik samodzielnej pracy nad językiem (poprawianie błędów)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A75BA3C" w14:textId="66DC8A4D" w:rsidR="00B77D8B" w:rsidRDefault="002959C8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="00B77D8B" w:rsidRPr="000003DA">
              <w:rPr>
                <w:b/>
                <w:color w:val="0070C0"/>
                <w:sz w:val="18"/>
                <w:szCs w:val="18"/>
              </w:rPr>
              <w:t xml:space="preserve"> I 1R</w:t>
            </w:r>
          </w:p>
          <w:p w14:paraId="01766691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3649893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E20DF57" w14:textId="77777777" w:rsidR="00084836" w:rsidRDefault="00084836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14:paraId="0E24D6F0" w14:textId="77777777" w:rsidR="00B77D8B" w:rsidRPr="00C30EA1" w:rsidRDefault="00B77D8B" w:rsidP="007F00DF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6566FDB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D0E0704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74</w:t>
            </w:r>
          </w:p>
          <w:p w14:paraId="0E2FF1D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05E2A6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78CEAE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7D8B" w:rsidRPr="006162D1" w14:paraId="0CD505EB" w14:textId="77777777" w:rsidTr="00B77D8B">
        <w:trPr>
          <w:cantSplit/>
          <w:trHeight w:val="51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676FA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3411F8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EA233EF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FAF0D53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EF72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27C706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AF01194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62</w:t>
            </w:r>
          </w:p>
          <w:p w14:paraId="16DF3A8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720CBA2" w14:textId="77777777" w:rsidTr="00B77D8B">
        <w:trPr>
          <w:cantSplit/>
          <w:trHeight w:val="10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50B6A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7CEE6E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Speaking step by step: a photo description</w:t>
            </w:r>
          </w:p>
          <w:p w14:paraId="15D3B4CD" w14:textId="77777777" w:rsidR="00B77D8B" w:rsidRPr="00CA687E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14:paraId="75CBD0D8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="007F00DF">
              <w:rPr>
                <w:i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ozmowa na podstawie ilustracji</w:t>
            </w:r>
          </w:p>
          <w:p w14:paraId="2717ED66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5BFB3081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</w:t>
            </w:r>
            <w:r w:rsidR="007F00DF">
              <w:rPr>
                <w:sz w:val="18"/>
                <w:szCs w:val="18"/>
              </w:rPr>
              <w:t xml:space="preserve"> KULTURA,</w:t>
            </w:r>
            <w:r>
              <w:rPr>
                <w:sz w:val="18"/>
                <w:szCs w:val="18"/>
              </w:rPr>
              <w:t xml:space="preserve"> </w:t>
            </w:r>
            <w:r w:rsidR="007F00DF">
              <w:rPr>
                <w:sz w:val="18"/>
                <w:szCs w:val="18"/>
              </w:rPr>
              <w:t>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E80A585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85AC54B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012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0D4FB041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0122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sz w:val="18"/>
                <w:szCs w:val="18"/>
              </w:rPr>
              <w:t xml:space="preserve">: opisywanie ludzi, przedmiotów, miejsc, zjawisk i czynności; </w:t>
            </w:r>
            <w:r w:rsidR="007F00DF">
              <w:rPr>
                <w:rFonts w:cs="Arial"/>
                <w:sz w:val="18"/>
                <w:szCs w:val="18"/>
              </w:rPr>
              <w:t xml:space="preserve">przedstawianie faktów z teraźniejszości i przeszłości; </w:t>
            </w:r>
            <w:r>
              <w:rPr>
                <w:rFonts w:cs="Arial"/>
                <w:sz w:val="18"/>
                <w:szCs w:val="18"/>
              </w:rPr>
              <w:t>relacjonowanie wydarzeń z przeszłości, wyrażanie i uzasadnianie swoich opinii, poglądów i uczuć</w:t>
            </w:r>
            <w:r w:rsidR="00084836">
              <w:rPr>
                <w:rFonts w:cs="Arial"/>
                <w:sz w:val="18"/>
                <w:szCs w:val="18"/>
              </w:rPr>
              <w:t>;</w:t>
            </w:r>
            <w:r w:rsidR="00BC4C9B">
              <w:rPr>
                <w:rFonts w:cs="Arial"/>
                <w:sz w:val="18"/>
                <w:szCs w:val="18"/>
              </w:rPr>
              <w:t xml:space="preserve"> opisywanie doświadczeń innych osób</w:t>
            </w:r>
          </w:p>
          <w:p w14:paraId="45297791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62DCDA3A" w14:textId="77777777" w:rsidR="00B77D8B" w:rsidRPr="00E456D1" w:rsidRDefault="00B77D8B" w:rsidP="0008483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zawartych w</w:t>
            </w:r>
            <w:r w:rsidR="007F00DF">
              <w:rPr>
                <w:rFonts w:cs="Arial"/>
                <w:sz w:val="18"/>
                <w:szCs w:val="18"/>
              </w:rPr>
              <w:t xml:space="preserve"> materiałach wizualnych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DACDA2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14:paraId="7B3915E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809362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470234D" w14:textId="22087195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</w:t>
            </w:r>
            <w:r w:rsidR="002959C8">
              <w:rPr>
                <w:sz w:val="18"/>
                <w:szCs w:val="18"/>
              </w:rPr>
              <w:t xml:space="preserve"> 4.3, 4.4, </w:t>
            </w:r>
            <w:r>
              <w:rPr>
                <w:sz w:val="18"/>
                <w:szCs w:val="18"/>
              </w:rPr>
              <w:t>4.5</w:t>
            </w:r>
            <w:r w:rsidR="00084836">
              <w:rPr>
                <w:sz w:val="18"/>
                <w:szCs w:val="18"/>
              </w:rPr>
              <w:t>, 4.9</w:t>
            </w:r>
          </w:p>
          <w:p w14:paraId="0D0741B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A704C4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12A972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9F6AEA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798238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</w:tc>
        <w:tc>
          <w:tcPr>
            <w:tcW w:w="1642" w:type="dxa"/>
            <w:shd w:val="clear" w:color="auto" w:fill="auto"/>
          </w:tcPr>
          <w:p w14:paraId="0296BA9F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B82266C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75</w:t>
            </w:r>
          </w:p>
          <w:p w14:paraId="7B08F41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1884A9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4A2DDB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29FD7EB7" w14:textId="77777777" w:rsidTr="00B77D8B">
        <w:trPr>
          <w:cantSplit/>
          <w:trHeight w:val="100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31065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CD9851" w14:textId="77777777" w:rsidR="00B77D8B" w:rsidRPr="00367A9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1592B4C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4DEF494" w14:textId="77777777" w:rsidR="00B77D8B" w:rsidRPr="00930122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598FE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EF19AD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5CDAD07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63</w:t>
            </w:r>
          </w:p>
          <w:p w14:paraId="2E73C29B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2247A6A2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F2F41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0F8C013D" w14:textId="77777777" w:rsidR="00B77D8B" w:rsidRPr="0018786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87867">
              <w:rPr>
                <w:b/>
                <w:sz w:val="18"/>
                <w:szCs w:val="18"/>
              </w:rPr>
              <w:t>Review 6</w:t>
            </w:r>
          </w:p>
        </w:tc>
        <w:tc>
          <w:tcPr>
            <w:tcW w:w="3544" w:type="dxa"/>
            <w:shd w:val="clear" w:color="auto" w:fill="auto"/>
          </w:tcPr>
          <w:p w14:paraId="091828A7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903CB3">
              <w:rPr>
                <w:sz w:val="18"/>
                <w:szCs w:val="18"/>
              </w:rPr>
              <w:t>Powtórzenie słownictwa, struktur oraz zwrotów z rozdziału 6</w:t>
            </w:r>
          </w:p>
        </w:tc>
        <w:tc>
          <w:tcPr>
            <w:tcW w:w="4820" w:type="dxa"/>
            <w:shd w:val="clear" w:color="auto" w:fill="auto"/>
          </w:tcPr>
          <w:p w14:paraId="7EDC3793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</w:tc>
        <w:tc>
          <w:tcPr>
            <w:tcW w:w="1134" w:type="dxa"/>
            <w:shd w:val="clear" w:color="auto" w:fill="auto"/>
          </w:tcPr>
          <w:p w14:paraId="614D0959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0003DA">
              <w:rPr>
                <w:b/>
                <w:color w:val="0070C0"/>
                <w:sz w:val="18"/>
                <w:szCs w:val="18"/>
              </w:rPr>
              <w:t xml:space="preserve"> I 1R</w:t>
            </w:r>
          </w:p>
          <w:p w14:paraId="636C7A6A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3A1219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792FCC4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76</w:t>
            </w:r>
          </w:p>
          <w:p w14:paraId="0CF7D3A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A7F8F7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AAF0A31" w14:textId="77777777" w:rsidR="00B77D8B" w:rsidRPr="003918B7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826C45B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11BE5FEC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D06AF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14:paraId="23A39471" w14:textId="77777777" w:rsidR="00B77D8B" w:rsidRPr="00D65AF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6)</w:t>
            </w:r>
          </w:p>
          <w:p w14:paraId="55827450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Reading:</w:t>
            </w:r>
            <w:ins w:id="16" w:author="Ozga, Irena" w:date="2016-04-12T16:49:00Z">
              <w:r>
                <w:rPr>
                  <w:b/>
                  <w:sz w:val="18"/>
                  <w:szCs w:val="18"/>
                  <w:lang w:val="en-GB"/>
                </w:rPr>
                <w:t xml:space="preserve"> </w:t>
              </w:r>
            </w:ins>
            <w:r w:rsidRPr="00A8385D">
              <w:rPr>
                <w:sz w:val="18"/>
                <w:szCs w:val="18"/>
                <w:lang w:val="en-GB"/>
              </w:rPr>
              <w:t xml:space="preserve">reading for </w:t>
            </w:r>
            <w:r w:rsidR="00A84ECC">
              <w:rPr>
                <w:sz w:val="18"/>
                <w:szCs w:val="18"/>
                <w:lang w:val="en-GB"/>
              </w:rPr>
              <w:t>coherence and cohesion</w:t>
            </w:r>
          </w:p>
          <w:p w14:paraId="08B502EC" w14:textId="16EF0162" w:rsidR="00B77D8B" w:rsidRPr="00120641" w:rsidRDefault="009646CD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23684B" w:rsidRPr="0023684B">
              <w:rPr>
                <w:color w:val="0070C0"/>
                <w:sz w:val="18"/>
                <w:szCs w:val="18"/>
              </w:rPr>
              <w:t xml:space="preserve"> </w:t>
            </w:r>
            <w:r w:rsidR="0023684B" w:rsidRPr="0023684B">
              <w:rPr>
                <w:b/>
                <w:color w:val="0070C0"/>
                <w:sz w:val="18"/>
                <w:szCs w:val="18"/>
              </w:rPr>
              <w:t>Rozumienie pisanych tekstów:</w:t>
            </w:r>
            <w:r w:rsidR="0023684B" w:rsidRPr="0023684B">
              <w:rPr>
                <w:color w:val="0070C0"/>
                <w:sz w:val="18"/>
                <w:szCs w:val="18"/>
              </w:rPr>
              <w:t xml:space="preserve"> </w:t>
            </w:r>
            <w:r w:rsidR="0023684B" w:rsidRPr="0023684B">
              <w:rPr>
                <w:i/>
                <w:color w:val="0070C0"/>
                <w:sz w:val="18"/>
                <w:szCs w:val="18"/>
              </w:rPr>
              <w:t>dobieranie</w:t>
            </w:r>
            <w:r w:rsidR="0023684B" w:rsidRPr="00120641">
              <w:rPr>
                <w:b/>
                <w:sz w:val="18"/>
                <w:szCs w:val="18"/>
              </w:rPr>
              <w:t xml:space="preserve"> </w:t>
            </w:r>
            <w:r w:rsidR="00B77D8B" w:rsidRPr="00120641">
              <w:rPr>
                <w:b/>
                <w:sz w:val="18"/>
                <w:szCs w:val="18"/>
              </w:rPr>
              <w:t xml:space="preserve">Speaking: </w:t>
            </w:r>
            <w:r w:rsidR="0023684B">
              <w:rPr>
                <w:sz w:val="18"/>
                <w:szCs w:val="18"/>
              </w:rPr>
              <w:t>role-play</w:t>
            </w:r>
          </w:p>
          <w:p w14:paraId="233DD3C1" w14:textId="454F0BFB" w:rsidR="00B77D8B" w:rsidRPr="0024102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24102B">
              <w:rPr>
                <w:b/>
                <w:sz w:val="18"/>
                <w:szCs w:val="18"/>
              </w:rPr>
              <w:t>M: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Mówienie – </w:t>
            </w:r>
            <w:r>
              <w:rPr>
                <w:i/>
                <w:sz w:val="18"/>
                <w:szCs w:val="18"/>
              </w:rPr>
              <w:t xml:space="preserve">rozmowa </w:t>
            </w:r>
            <w:r w:rsidR="00594EC5">
              <w:rPr>
                <w:i/>
                <w:sz w:val="18"/>
                <w:szCs w:val="18"/>
              </w:rPr>
              <w:t>z odgrywaniem roli</w:t>
            </w:r>
          </w:p>
          <w:p w14:paraId="15F1598C" w14:textId="77777777" w:rsidR="00B77D8B" w:rsidRPr="0024102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67051FCE" w14:textId="77777777" w:rsidR="00B77D8B" w:rsidRPr="0024102B" w:rsidRDefault="00A84ECC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  <w:p w14:paraId="4AA21AC5" w14:textId="77777777" w:rsidR="00B77D8B" w:rsidRPr="0024102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/>
          </w:tcPr>
          <w:p w14:paraId="710A8954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C435221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DB28424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4845635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3EC1648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31F98A1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E2F3579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14:paraId="54234CC1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6944743C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22BFFC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3C6D">
              <w:rPr>
                <w:rFonts w:cs="Arial"/>
                <w:b/>
                <w:sz w:val="18"/>
                <w:szCs w:val="18"/>
              </w:rPr>
              <w:t>Rozumienie wypowiedzi pisemnych</w:t>
            </w:r>
            <w:r w:rsidR="00594EC5">
              <w:rPr>
                <w:rFonts w:cs="Arial"/>
                <w:sz w:val="18"/>
                <w:szCs w:val="18"/>
              </w:rPr>
              <w:t>: rozpoznawanie związków pomiędzy poszczególnymi częściami tekstu</w:t>
            </w:r>
          </w:p>
          <w:p w14:paraId="6CFF86C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1E236D8" w14:textId="36F209C6" w:rsidR="00594EC5" w:rsidRPr="00816D4C" w:rsidRDefault="00594EC5" w:rsidP="00594EC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16D4C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>
              <w:rPr>
                <w:rFonts w:cs="Calibri"/>
                <w:sz w:val="18"/>
                <w:szCs w:val="18"/>
              </w:rPr>
              <w:t>nawiązywanie kontaktów towarzyskich;</w:t>
            </w:r>
            <w:r w:rsidRPr="00816D4C">
              <w:rPr>
                <w:rFonts w:cs="Calibri"/>
                <w:sz w:val="18"/>
                <w:szCs w:val="18"/>
              </w:rPr>
              <w:t xml:space="preserve"> rozpoczynanie,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816D4C">
              <w:rPr>
                <w:rFonts w:cs="Calibri"/>
                <w:sz w:val="18"/>
                <w:szCs w:val="18"/>
              </w:rPr>
              <w:t xml:space="preserve"> stosowanie form grzecznościowych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816D4C">
              <w:rPr>
                <w:rFonts w:cs="Calibri"/>
                <w:sz w:val="18"/>
                <w:szCs w:val="18"/>
              </w:rPr>
              <w:t xml:space="preserve"> uzyskiwanie i przekazywanie informacji i wyjaśnień; prowadzenie </w:t>
            </w:r>
            <w:r w:rsidR="006C32B5" w:rsidRPr="00816D4C">
              <w:rPr>
                <w:rFonts w:cs="Calibri"/>
                <w:sz w:val="18"/>
                <w:szCs w:val="18"/>
              </w:rPr>
              <w:t>prostych negocjacji</w:t>
            </w:r>
            <w:r w:rsidRPr="00816D4C">
              <w:rPr>
                <w:rFonts w:cs="Calibri"/>
                <w:sz w:val="18"/>
                <w:szCs w:val="18"/>
              </w:rPr>
              <w:t xml:space="preserve"> w typowy</w:t>
            </w:r>
            <w:r>
              <w:rPr>
                <w:rFonts w:cs="Calibri"/>
                <w:sz w:val="18"/>
                <w:szCs w:val="18"/>
              </w:rPr>
              <w:t>ch sytuacjach życia codziennego;</w:t>
            </w:r>
            <w:r w:rsidRPr="00816D4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proponowanie, przyjmowanie i odrzucanie propozycji i sugestii; </w:t>
            </w:r>
            <w:r w:rsidRPr="00816D4C">
              <w:rPr>
                <w:rFonts w:cs="Calibri"/>
                <w:sz w:val="18"/>
                <w:szCs w:val="18"/>
              </w:rPr>
              <w:t>wyrażanie swoich opinii i preferencji, pytani</w:t>
            </w:r>
            <w:r>
              <w:rPr>
                <w:rFonts w:cs="Calibri"/>
                <w:sz w:val="18"/>
                <w:szCs w:val="18"/>
              </w:rPr>
              <w:t xml:space="preserve">e o opinie i preferencje innych; </w:t>
            </w:r>
            <w:r w:rsidRPr="006B2BD6">
              <w:rPr>
                <w:rFonts w:cs="Calibri"/>
                <w:color w:val="0070C0"/>
                <w:sz w:val="18"/>
                <w:szCs w:val="18"/>
              </w:rPr>
              <w:t>aktywne uczestniczenie w rozmowie i dyskusji</w:t>
            </w:r>
            <w:r w:rsidRPr="00816D4C">
              <w:rPr>
                <w:rFonts w:cs="Calibri"/>
                <w:sz w:val="18"/>
                <w:szCs w:val="18"/>
              </w:rPr>
              <w:t xml:space="preserve"> </w:t>
            </w:r>
          </w:p>
          <w:p w14:paraId="7E5ED00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65EF13D" w14:textId="77777777" w:rsidR="00B77D8B" w:rsidRPr="007C6393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Inne: </w:t>
            </w:r>
            <w:r w:rsidRPr="00C30EA1">
              <w:rPr>
                <w:rFonts w:cs="Arial"/>
                <w:sz w:val="18"/>
                <w:szCs w:val="18"/>
              </w:rPr>
              <w:t>współdziałanie w grupie</w:t>
            </w:r>
          </w:p>
        </w:tc>
        <w:tc>
          <w:tcPr>
            <w:tcW w:w="1134" w:type="dxa"/>
            <w:shd w:val="clear" w:color="auto" w:fill="D9D9D9"/>
          </w:tcPr>
          <w:p w14:paraId="5359653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278D91D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D2136F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E470C67" w14:textId="77777777" w:rsidR="00B77D8B" w:rsidRDefault="00594EC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3.6</w:t>
            </w:r>
          </w:p>
          <w:p w14:paraId="06B3C7B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A01EB3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6AA2D44" w14:textId="77777777" w:rsidR="00594EC5" w:rsidRDefault="00594EC5" w:rsidP="00594E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6.1, 6.2, 6.3, 6.4, 6.5, 6.6, 6.8, 6.4, </w:t>
            </w:r>
            <w:r w:rsidRPr="00CD34DC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2959C8">
              <w:rPr>
                <w:color w:val="0070C0"/>
                <w:sz w:val="18"/>
                <w:szCs w:val="18"/>
              </w:rPr>
              <w:t>6.2</w:t>
            </w:r>
          </w:p>
          <w:p w14:paraId="79978D0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60B159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2485B6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CE69F6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150B70A" w14:textId="77777777" w:rsidR="0023684B" w:rsidRDefault="0023684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67E4CB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4651226E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/>
          </w:tcPr>
          <w:p w14:paraId="31A2A0A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6 (38)</w:t>
            </w:r>
          </w:p>
          <w:p w14:paraId="46FA774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6 (39)</w:t>
            </w:r>
          </w:p>
        </w:tc>
      </w:tr>
      <w:tr w:rsidR="00B77D8B" w:rsidRPr="006162D1" w14:paraId="21A7F931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7289A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175F85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6</w:t>
            </w:r>
          </w:p>
          <w:p w14:paraId="33B876B1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6</w:t>
            </w:r>
          </w:p>
          <w:p w14:paraId="46AE241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1AA69C2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6</w:t>
            </w:r>
          </w:p>
        </w:tc>
      </w:tr>
      <w:tr w:rsidR="00B77D8B" w:rsidRPr="006162D1" w14:paraId="30E3C21C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0F8BB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2370C1AE" w14:textId="77777777" w:rsidR="00B77D8B" w:rsidRDefault="00B77D8B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 TEST 3 UNITS 5-6</w:t>
            </w:r>
          </w:p>
          <w:p w14:paraId="37C2F8E4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593B92"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Mówienie: </w:t>
            </w:r>
            <w:r w:rsidRPr="00593B92">
              <w:rPr>
                <w:i/>
                <w:sz w:val="18"/>
                <w:szCs w:val="18"/>
              </w:rPr>
              <w:t>Rozmowa wstępna, Rozmowa z odgrywaniem roli, Rozmowa na podstawie ilustracji, Rozmowa na podstawie materiału stymulującego</w:t>
            </w:r>
            <w:r w:rsidRPr="00593B92">
              <w:rPr>
                <w:b/>
                <w:i/>
                <w:sz w:val="18"/>
                <w:szCs w:val="18"/>
              </w:rPr>
              <w:t xml:space="preserve"> </w:t>
            </w:r>
          </w:p>
          <w:p w14:paraId="4DD32402" w14:textId="77777777" w:rsidR="00B77D8B" w:rsidRPr="009F53F3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819511F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3E49D76C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posługiwanie się w miarę rozwiniętym i/lub </w:t>
            </w:r>
            <w:r w:rsidRPr="00C30EA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31DA16D0" w14:textId="77777777" w:rsidR="00B77D8B" w:rsidRPr="00C30EA1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816D4C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816D4C">
              <w:rPr>
                <w:rFonts w:cs="Calibri"/>
                <w:sz w:val="18"/>
                <w:szCs w:val="18"/>
              </w:rPr>
              <w:t>opisywanie ludzi, miejsc i czynności; przedstawianie faktów z przeszłości i teraźniejszości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816D4C">
              <w:rPr>
                <w:rFonts w:cs="Calibri"/>
                <w:sz w:val="18"/>
                <w:szCs w:val="18"/>
              </w:rPr>
              <w:t xml:space="preserve"> relacjonowanie wydarzeń z przeszłości; wyrażanie i uzasadnianie swoich opinii, poglądów i uczuć; przedstawianie opinii innych osób; </w:t>
            </w:r>
            <w:r w:rsidRPr="006B2BD6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14:paraId="16A9F578" w14:textId="77777777" w:rsidR="00B77D8B" w:rsidRPr="00816D4C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113AB026" w14:textId="55258EF2" w:rsidR="00B77D8B" w:rsidRPr="00816D4C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16D4C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>
              <w:rPr>
                <w:rFonts w:cs="Calibri"/>
                <w:sz w:val="18"/>
                <w:szCs w:val="18"/>
              </w:rPr>
              <w:t>nawiązywanie kontaktów towarzyskich;</w:t>
            </w:r>
            <w:r w:rsidRPr="00816D4C">
              <w:rPr>
                <w:rFonts w:cs="Calibri"/>
                <w:sz w:val="18"/>
                <w:szCs w:val="18"/>
              </w:rPr>
              <w:t xml:space="preserve"> rozpoczynanie,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816D4C">
              <w:rPr>
                <w:rFonts w:cs="Calibri"/>
                <w:sz w:val="18"/>
                <w:szCs w:val="18"/>
              </w:rPr>
              <w:t xml:space="preserve"> stosowanie form grzecznościowych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816D4C">
              <w:rPr>
                <w:rFonts w:cs="Calibri"/>
                <w:sz w:val="18"/>
                <w:szCs w:val="18"/>
              </w:rPr>
              <w:t xml:space="preserve"> uzyskiwanie i przekazywanie informacji i wyjaśnień; prowadzenie </w:t>
            </w:r>
            <w:r w:rsidR="006C32B5" w:rsidRPr="00816D4C">
              <w:rPr>
                <w:rFonts w:cs="Calibri"/>
                <w:sz w:val="18"/>
                <w:szCs w:val="18"/>
              </w:rPr>
              <w:t>prostych negocjacji</w:t>
            </w:r>
            <w:r w:rsidRPr="00816D4C">
              <w:rPr>
                <w:rFonts w:cs="Calibri"/>
                <w:sz w:val="18"/>
                <w:szCs w:val="18"/>
              </w:rPr>
              <w:t xml:space="preserve"> w typowy</w:t>
            </w:r>
            <w:r>
              <w:rPr>
                <w:rFonts w:cs="Calibri"/>
                <w:sz w:val="18"/>
                <w:szCs w:val="18"/>
              </w:rPr>
              <w:t>ch sytuacjach życia codziennego;</w:t>
            </w:r>
            <w:r w:rsidRPr="00816D4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proponowanie, przyjmowanie i odrzucanie propozycji i sugestii; </w:t>
            </w:r>
            <w:r w:rsidRPr="00816D4C">
              <w:rPr>
                <w:rFonts w:cs="Calibri"/>
                <w:sz w:val="18"/>
                <w:szCs w:val="18"/>
              </w:rPr>
              <w:t>wyrażanie swoich opinii i preferencji, pytani</w:t>
            </w:r>
            <w:r>
              <w:rPr>
                <w:rFonts w:cs="Calibri"/>
                <w:sz w:val="18"/>
                <w:szCs w:val="18"/>
              </w:rPr>
              <w:t xml:space="preserve">e o opinie i preferencje innych; </w:t>
            </w:r>
            <w:r w:rsidRPr="006B2BD6">
              <w:rPr>
                <w:rFonts w:cs="Calibri"/>
                <w:color w:val="0070C0"/>
                <w:sz w:val="18"/>
                <w:szCs w:val="18"/>
              </w:rPr>
              <w:t>aktywne uczestniczenie w rozmowie i dyskusji</w:t>
            </w:r>
            <w:r w:rsidRPr="00816D4C">
              <w:rPr>
                <w:rFonts w:cs="Calibri"/>
                <w:sz w:val="18"/>
                <w:szCs w:val="18"/>
              </w:rPr>
              <w:t xml:space="preserve"> </w:t>
            </w:r>
          </w:p>
          <w:p w14:paraId="13845416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69A7EE5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787958">
              <w:rPr>
                <w:rFonts w:cs="Calibri"/>
                <w:sz w:val="18"/>
                <w:szCs w:val="18"/>
              </w:rPr>
              <w:t>przekazywanie w języku obcym informacji zaw</w:t>
            </w:r>
            <w:r>
              <w:rPr>
                <w:rFonts w:cs="Calibri"/>
                <w:sz w:val="18"/>
                <w:szCs w:val="18"/>
              </w:rPr>
              <w:t>artych w materiałach wizualnych;</w:t>
            </w:r>
            <w:r w:rsidRPr="00787958">
              <w:rPr>
                <w:rFonts w:cs="Calibri"/>
                <w:sz w:val="18"/>
                <w:szCs w:val="18"/>
              </w:rPr>
              <w:t xml:space="preserve"> przekazywanie w języku obcym informacji sformułowanych w języku polskim</w:t>
            </w:r>
            <w:r w:rsidRPr="006B1324" w:rsidDel="00850CB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0030C29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/</w:t>
            </w:r>
            <w:r w:rsidRPr="000003DA">
              <w:rPr>
                <w:b/>
                <w:color w:val="0070C0"/>
                <w:sz w:val="18"/>
                <w:szCs w:val="18"/>
              </w:rPr>
              <w:t xml:space="preserve"> I 1R</w:t>
            </w:r>
          </w:p>
          <w:p w14:paraId="0FF622C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0A0709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60BA7FB" w14:textId="77777777" w:rsidR="00B77D8B" w:rsidRPr="00C30EA1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4.3, 4.4, 4.5, 4.6, </w:t>
            </w:r>
            <w:r w:rsidRPr="00C30EA1">
              <w:rPr>
                <w:b/>
                <w:color w:val="0070C0"/>
                <w:sz w:val="18"/>
                <w:szCs w:val="18"/>
              </w:rPr>
              <w:t>IIIR 4.2</w:t>
            </w:r>
          </w:p>
          <w:p w14:paraId="1838320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EE5362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A5C362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E97A11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A0C88B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6.1, 6.2, 6.3, 6.4, 6.5, 6.6, 6.8, 6.4, </w:t>
            </w:r>
            <w:r w:rsidRPr="00CD34DC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DF6C15">
              <w:rPr>
                <w:b/>
                <w:color w:val="0070C0"/>
                <w:sz w:val="18"/>
                <w:szCs w:val="18"/>
              </w:rPr>
              <w:t>6.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</w:p>
          <w:p w14:paraId="2DE58A4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9F6AFA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7BDFFD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F0D01A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105F52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C9AD91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B8663B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8.3</w:t>
            </w:r>
          </w:p>
          <w:p w14:paraId="1DABB3E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F2171B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11480A7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135</w:t>
            </w:r>
          </w:p>
          <w:p w14:paraId="2A98543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B739088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9A76E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3CCF4CE3" w14:textId="77777777" w:rsidR="00B77D8B" w:rsidRDefault="00B77D8B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</w:t>
            </w:r>
            <w:r w:rsidR="003A43ED">
              <w:rPr>
                <w:b/>
                <w:sz w:val="18"/>
                <w:szCs w:val="18"/>
              </w:rPr>
              <w:t>URE 3: GLUED TO THE TV</w:t>
            </w:r>
          </w:p>
          <w:p w14:paraId="7464C5BE" w14:textId="77777777" w:rsidR="009667F6" w:rsidRDefault="009667F6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5903007C" w14:textId="38111CD6" w:rsidR="009667F6" w:rsidRPr="009667F6" w:rsidRDefault="009646CD" w:rsidP="00B77D8B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9667F6" w:rsidRPr="009667F6">
              <w:rPr>
                <w:color w:val="0070C0"/>
                <w:sz w:val="18"/>
                <w:szCs w:val="18"/>
              </w:rPr>
              <w:t xml:space="preserve"> Rozumienie pisanego tekstu: </w:t>
            </w:r>
            <w:r w:rsidR="009667F6" w:rsidRPr="009667F6">
              <w:rPr>
                <w:i/>
                <w:color w:val="0070C0"/>
                <w:sz w:val="18"/>
                <w:szCs w:val="18"/>
              </w:rPr>
              <w:t>dobieranie</w:t>
            </w:r>
          </w:p>
          <w:p w14:paraId="77C56E50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ELEMENTY WIEDZY O KRAJACH ANGLOJĘZYCZNYCH, </w:t>
            </w:r>
            <w:r w:rsidR="003A43ED">
              <w:rPr>
                <w:sz w:val="18"/>
                <w:szCs w:val="18"/>
              </w:rPr>
              <w:t>KULTURA</w:t>
            </w:r>
          </w:p>
          <w:p w14:paraId="6C25E8B3" w14:textId="77777777" w:rsidR="00B77D8B" w:rsidRPr="0018786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55CFBC4" w14:textId="1443496E" w:rsidR="00B77D8B" w:rsidRPr="002C424F" w:rsidRDefault="00B77D8B" w:rsidP="009667F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</w:t>
            </w:r>
            <w:r w:rsidR="00D62D06">
              <w:rPr>
                <w:sz w:val="18"/>
                <w:szCs w:val="18"/>
              </w:rPr>
              <w:t xml:space="preserve"> programami telewizyjnymi</w:t>
            </w:r>
          </w:p>
        </w:tc>
        <w:tc>
          <w:tcPr>
            <w:tcW w:w="4820" w:type="dxa"/>
            <w:shd w:val="clear" w:color="auto" w:fill="auto"/>
          </w:tcPr>
          <w:p w14:paraId="5B332E7F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14:paraId="558BA2FD" w14:textId="6C14A3C5" w:rsidR="00B77D8B" w:rsidRPr="009F53F3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 w:rsidR="009667F6" w:rsidRPr="009667F6">
              <w:rPr>
                <w:rFonts w:cs="Arial"/>
                <w:sz w:val="18"/>
                <w:szCs w:val="18"/>
              </w:rPr>
              <w:t>określanie głównej myśli tekstu</w:t>
            </w:r>
            <w:r w:rsidR="009667F6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9667F6">
              <w:rPr>
                <w:rFonts w:cs="Arial"/>
                <w:sz w:val="18"/>
                <w:szCs w:val="18"/>
              </w:rPr>
              <w:t>rozpoznawanie związków pomiędzy poszczególnymi częściami tekstu</w:t>
            </w:r>
          </w:p>
          <w:p w14:paraId="70829149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C0CA30A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</w:t>
            </w:r>
            <w:r w:rsidR="003A43ED">
              <w:rPr>
                <w:rFonts w:cs="Arial"/>
                <w:sz w:val="18"/>
                <w:szCs w:val="18"/>
              </w:rPr>
              <w:t>ów, miejsc, zjawisk i czynności;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</w:t>
            </w:r>
            <w:r w:rsidR="003A43ED">
              <w:rPr>
                <w:rFonts w:cs="Arial"/>
                <w:sz w:val="18"/>
                <w:szCs w:val="18"/>
              </w:rPr>
              <w:t>i uczuć</w:t>
            </w:r>
          </w:p>
          <w:p w14:paraId="5DCEBDBB" w14:textId="77777777" w:rsidR="009667F6" w:rsidRDefault="009667F6" w:rsidP="009667F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F0BD3">
              <w:rPr>
                <w:rFonts w:cs="Arial"/>
                <w:b/>
                <w:sz w:val="18"/>
                <w:szCs w:val="18"/>
              </w:rPr>
              <w:t>I</w:t>
            </w:r>
            <w:r w:rsidRPr="00692616">
              <w:rPr>
                <w:rFonts w:cs="Arial"/>
                <w:b/>
                <w:sz w:val="18"/>
                <w:szCs w:val="18"/>
              </w:rPr>
              <w:t>nne</w:t>
            </w:r>
            <w:r>
              <w:rPr>
                <w:rFonts w:cs="Arial"/>
                <w:sz w:val="18"/>
                <w:szCs w:val="18"/>
              </w:rPr>
              <w:t>: współdziałanie w grupie (w lekcyjnych i pozalekcyjnych pracach projektowych); korzystanie ze źródeł informacji w języku obcym</w:t>
            </w:r>
          </w:p>
          <w:p w14:paraId="5557ECD8" w14:textId="77777777" w:rsidR="009667F6" w:rsidRDefault="009667F6" w:rsidP="009667F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4BC2161B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D6EA8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22F09D1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3C6E64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07DF03E" w14:textId="7A1A3A75" w:rsidR="00B77D8B" w:rsidRDefault="009667F6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3.6</w:t>
            </w:r>
          </w:p>
          <w:p w14:paraId="7A762CF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2A7497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0DD218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E5C92E8" w14:textId="77777777" w:rsidR="00B77D8B" w:rsidRDefault="003A43ED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4.4</w:t>
            </w:r>
          </w:p>
          <w:p w14:paraId="507CBE13" w14:textId="77777777" w:rsidR="003A43ED" w:rsidRDefault="003A43E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C94B90A" w14:textId="77777777" w:rsidR="003A43ED" w:rsidRDefault="003A43E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08BA22D" w14:textId="5F518493" w:rsidR="003A43ED" w:rsidRPr="002C424F" w:rsidRDefault="003A43ED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67F6">
              <w:rPr>
                <w:sz w:val="18"/>
                <w:szCs w:val="18"/>
              </w:rPr>
              <w:t>, 11</w:t>
            </w:r>
          </w:p>
        </w:tc>
        <w:tc>
          <w:tcPr>
            <w:tcW w:w="1642" w:type="dxa"/>
            <w:shd w:val="clear" w:color="auto" w:fill="auto"/>
          </w:tcPr>
          <w:p w14:paraId="17D9879E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F34882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130</w:t>
            </w:r>
          </w:p>
          <w:p w14:paraId="6D56F14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1D81AEE4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5B7C739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14:paraId="506A6A6D" w14:textId="77777777" w:rsidR="00B77D8B" w:rsidRPr="00601D9C" w:rsidRDefault="00B77D8B" w:rsidP="00B77D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1D9C">
              <w:rPr>
                <w:rFonts w:ascii="Arial Black" w:hAnsi="Arial Black" w:cs="Aharoni"/>
                <w:b/>
                <w:sz w:val="28"/>
                <w:szCs w:val="28"/>
              </w:rPr>
              <w:t xml:space="preserve">7 </w:t>
            </w:r>
            <w:r w:rsidR="00170F64">
              <w:rPr>
                <w:rFonts w:ascii="Arial Black" w:hAnsi="Arial Black" w:cs="Aharoni"/>
                <w:b/>
                <w:sz w:val="28"/>
                <w:szCs w:val="28"/>
              </w:rPr>
              <w:t>BODY AND MIND</w:t>
            </w:r>
          </w:p>
        </w:tc>
      </w:tr>
      <w:tr w:rsidR="00B77D8B" w:rsidRPr="006162D1" w14:paraId="22B4BADE" w14:textId="77777777" w:rsidTr="00B77D8B">
        <w:trPr>
          <w:cantSplit/>
          <w:trHeight w:val="79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1F2BC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DDE7D88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</w:t>
            </w:r>
            <w:r w:rsidR="00170F64">
              <w:rPr>
                <w:b/>
                <w:sz w:val="18"/>
                <w:szCs w:val="18"/>
                <w:lang w:val="en-GB"/>
              </w:rPr>
              <w:t>ary: parts of the body, illnesses, symptoms and treatment</w:t>
            </w:r>
          </w:p>
          <w:p w14:paraId="4B828BE5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170F64">
              <w:rPr>
                <w:color w:val="0070C0"/>
                <w:sz w:val="18"/>
                <w:szCs w:val="18"/>
                <w:lang w:val="en-GB"/>
              </w:rPr>
              <w:t>body idioms</w:t>
            </w:r>
          </w:p>
          <w:p w14:paraId="6A3DA096" w14:textId="77777777" w:rsidR="00B77D8B" w:rsidRPr="00F31C55" w:rsidRDefault="00170F64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PP: ZDROWIE</w:t>
            </w:r>
          </w:p>
          <w:p w14:paraId="594696DF" w14:textId="77777777" w:rsidR="00B77D8B" w:rsidRPr="00F31C55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416D6EF" w14:textId="77777777" w:rsidR="00B77D8B" w:rsidRPr="002C424F" w:rsidRDefault="00B77D8B" w:rsidP="007F002E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</w:t>
            </w:r>
            <w:r w:rsidR="00170F64">
              <w:rPr>
                <w:sz w:val="18"/>
                <w:szCs w:val="18"/>
              </w:rPr>
              <w:t>wiązane z częściami ciała i chorobami</w:t>
            </w:r>
            <w:r>
              <w:rPr>
                <w:sz w:val="18"/>
                <w:szCs w:val="18"/>
              </w:rPr>
              <w:t xml:space="preserve">, </w:t>
            </w:r>
            <w:r w:rsidR="00170F64">
              <w:rPr>
                <w:sz w:val="18"/>
                <w:szCs w:val="18"/>
              </w:rPr>
              <w:t xml:space="preserve">idiomy </w:t>
            </w:r>
            <w:r w:rsidR="007F002E">
              <w:rPr>
                <w:sz w:val="18"/>
                <w:szCs w:val="18"/>
              </w:rPr>
              <w:t xml:space="preserve">oparte o nazwy </w:t>
            </w:r>
            <w:r w:rsidR="00170F64">
              <w:rPr>
                <w:sz w:val="18"/>
                <w:szCs w:val="18"/>
              </w:rPr>
              <w:t>części ciała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B405434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14:paraId="6DEB56BC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786B5045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623A9">
              <w:rPr>
                <w:rFonts w:cs="Arial"/>
                <w:sz w:val="18"/>
                <w:szCs w:val="18"/>
              </w:rPr>
              <w:t xml:space="preserve">określanie głównej myśli tekstu, określanie głównej myśli poszczególnych części tekstu  </w:t>
            </w:r>
          </w:p>
          <w:p w14:paraId="47F36F8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6109C596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6C7E84">
              <w:rPr>
                <w:rFonts w:cs="Arial"/>
                <w:sz w:val="18"/>
                <w:szCs w:val="18"/>
              </w:rPr>
              <w:t>opowiadanie o wydarzeniach życia</w:t>
            </w:r>
            <w:r w:rsidR="00170F64">
              <w:rPr>
                <w:rFonts w:cs="Arial"/>
                <w:sz w:val="18"/>
                <w:szCs w:val="18"/>
              </w:rPr>
              <w:t xml:space="preserve"> codziennego i komentowanie ich;</w:t>
            </w:r>
            <w:r w:rsidR="00D623A9" w:rsidRPr="00816D4C">
              <w:rPr>
                <w:rFonts w:cs="Calibri"/>
                <w:sz w:val="18"/>
                <w:szCs w:val="18"/>
              </w:rPr>
              <w:t xml:space="preserve"> wyrażanie i uzasadnianie swoich opinii, poglądów i uczuć; </w:t>
            </w:r>
            <w:r w:rsidRPr="006C7E84">
              <w:rPr>
                <w:rFonts w:cs="Arial"/>
                <w:sz w:val="18"/>
                <w:szCs w:val="18"/>
              </w:rPr>
              <w:t>relacjonowanie wydarzeń z przeszłości</w:t>
            </w:r>
            <w:r w:rsidR="00170F64">
              <w:rPr>
                <w:rFonts w:cs="Arial"/>
                <w:sz w:val="18"/>
                <w:szCs w:val="18"/>
              </w:rPr>
              <w:t>;</w:t>
            </w:r>
            <w:r>
              <w:rPr>
                <w:rFonts w:cs="Arial"/>
                <w:sz w:val="18"/>
                <w:szCs w:val="18"/>
              </w:rPr>
              <w:t xml:space="preserve"> opisywanie doświadczeń</w:t>
            </w:r>
            <w:r w:rsidRPr="006C7E8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EEDF2E5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I1 R</w:t>
            </w:r>
          </w:p>
          <w:p w14:paraId="198C0825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2C213BD3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1200D2F7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44AA01E1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2.</w:t>
            </w:r>
            <w:r w:rsidR="00084836">
              <w:rPr>
                <w:sz w:val="18"/>
                <w:szCs w:val="18"/>
              </w:rPr>
              <w:t>1, 2.2</w:t>
            </w:r>
          </w:p>
          <w:p w14:paraId="4916FEC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238598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6CE7B7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63304B" w14:textId="77777777" w:rsidR="00B77D8B" w:rsidRDefault="00170F64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B77D8B">
              <w:rPr>
                <w:sz w:val="18"/>
                <w:szCs w:val="18"/>
              </w:rPr>
              <w:t>4.2, 4.4,</w:t>
            </w:r>
            <w:r w:rsidR="00084836">
              <w:rPr>
                <w:sz w:val="18"/>
                <w:szCs w:val="18"/>
              </w:rPr>
              <w:t xml:space="preserve"> 4.5,</w:t>
            </w:r>
            <w:r w:rsidR="00B77D8B">
              <w:rPr>
                <w:sz w:val="18"/>
                <w:szCs w:val="18"/>
              </w:rPr>
              <w:t xml:space="preserve"> 4.9</w:t>
            </w:r>
          </w:p>
          <w:p w14:paraId="1A40593B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1ABF7D0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D4EB61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78</w:t>
            </w:r>
          </w:p>
          <w:p w14:paraId="3FAB52F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A9993D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0C939A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64C91A6" w14:textId="77777777" w:rsidTr="00B77D8B">
        <w:trPr>
          <w:cantSplit/>
          <w:trHeight w:val="7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71A74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2AECFD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D28778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9A3CD1B" w14:textId="77777777" w:rsidR="00B77D8B" w:rsidRPr="009D5BAA" w:rsidRDefault="00B77D8B" w:rsidP="00B77D8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00355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F0BFF3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A4B8174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64</w:t>
            </w:r>
          </w:p>
          <w:p w14:paraId="7DB22544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4831BB5" w14:textId="77777777" w:rsidTr="00B77D8B">
        <w:trPr>
          <w:cantSplit/>
          <w:trHeight w:val="95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7C4F2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F5F17F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vocabulary:</w:t>
            </w:r>
            <w:r w:rsidRPr="00E81C18">
              <w:rPr>
                <w:sz w:val="18"/>
                <w:szCs w:val="18"/>
                <w:lang w:val="en-GB"/>
              </w:rPr>
              <w:t xml:space="preserve"> listening for g</w:t>
            </w:r>
            <w:r w:rsidR="00170F64">
              <w:rPr>
                <w:sz w:val="18"/>
                <w:szCs w:val="18"/>
                <w:lang w:val="en-GB"/>
              </w:rPr>
              <w:t>ist and detail, antibiotics</w:t>
            </w:r>
          </w:p>
          <w:p w14:paraId="273E7CEA" w14:textId="77777777" w:rsidR="00B77D8B" w:rsidRPr="005448E1" w:rsidRDefault="00B77D8B" w:rsidP="00B77D8B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Vocabulary challenge: </w:t>
            </w:r>
            <w:r w:rsidR="00170F64">
              <w:rPr>
                <w:color w:val="0070C0"/>
                <w:sz w:val="18"/>
                <w:szCs w:val="18"/>
              </w:rPr>
              <w:t>idioms and collocations</w:t>
            </w:r>
          </w:p>
          <w:p w14:paraId="234AE671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FF043B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rozumienie ze słuchu – </w:t>
            </w:r>
            <w:r w:rsidR="00170F64">
              <w:rPr>
                <w:i/>
                <w:sz w:val="18"/>
                <w:szCs w:val="18"/>
              </w:rPr>
              <w:t>W</w:t>
            </w:r>
            <w:r w:rsidRPr="00FF043B">
              <w:rPr>
                <w:i/>
                <w:sz w:val="18"/>
                <w:szCs w:val="18"/>
              </w:rPr>
              <w:t>ielokrotny wybór</w:t>
            </w:r>
          </w:p>
          <w:p w14:paraId="0B7730D4" w14:textId="77777777" w:rsidR="00B77D8B" w:rsidRPr="00FF043B" w:rsidRDefault="00170F64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PP: CZŁOWIEK, ZDROWIE</w:t>
            </w:r>
          </w:p>
          <w:p w14:paraId="7698FC32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60FF96E" w14:textId="77777777" w:rsidR="00B77D8B" w:rsidRPr="002C424F" w:rsidRDefault="00B77D8B" w:rsidP="007F002E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Słownictwo związane z </w:t>
            </w:r>
            <w:r w:rsidR="007F002E">
              <w:rPr>
                <w:sz w:val="18"/>
                <w:szCs w:val="18"/>
              </w:rPr>
              <w:t>antybiotykami, zwroty idiomatyczne i kolokacje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DE0E72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448E1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5448E1">
              <w:rPr>
                <w:rFonts w:cs="Arial"/>
                <w:sz w:val="18"/>
                <w:szCs w:val="18"/>
              </w:rPr>
              <w:t>posługiwanie się w miarę rozwiniętym/</w:t>
            </w:r>
            <w:r w:rsidRPr="0065260F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65260F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080F7B4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4F87B8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</w:t>
            </w:r>
            <w:r>
              <w:rPr>
                <w:rFonts w:cs="Arial"/>
                <w:sz w:val="18"/>
                <w:szCs w:val="18"/>
              </w:rPr>
              <w:lastRenderedPageBreak/>
              <w:t>znajdowanie w tekście określonych informacji</w:t>
            </w:r>
          </w:p>
          <w:p w14:paraId="5BA6C64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8105C8B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uczuć, przedstawianie zalet i wad różnych rozwiązań i poglądów</w:t>
            </w:r>
          </w:p>
          <w:p w14:paraId="16BB0B6D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0B220A7" w14:textId="77777777" w:rsidR="007F002E" w:rsidRPr="003A3270" w:rsidRDefault="007F002E" w:rsidP="007F002E">
            <w:pPr>
              <w:spacing w:before="60" w:after="6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>Reagowanie ustne:</w:t>
            </w:r>
            <w:r w:rsidRPr="00816D4C">
              <w:rPr>
                <w:rFonts w:cs="Calibri"/>
                <w:sz w:val="18"/>
                <w:szCs w:val="18"/>
              </w:rPr>
              <w:t xml:space="preserve"> uzyskiwanie i przekazywanie informacji i wyjaśnień;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16D4C">
              <w:rPr>
                <w:rFonts w:cs="Calibri"/>
                <w:sz w:val="18"/>
                <w:szCs w:val="18"/>
              </w:rPr>
              <w:t>wyrażanie swoich opinii i preferencji, pytanie o opinie i pref</w:t>
            </w:r>
            <w:r w:rsidR="00084836">
              <w:rPr>
                <w:rFonts w:cs="Calibri"/>
                <w:sz w:val="18"/>
                <w:szCs w:val="18"/>
              </w:rPr>
              <w:t>erencje innych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6C9B6827" w14:textId="77777777" w:rsidR="007F002E" w:rsidRDefault="007F002E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0F796EE" w14:textId="77777777" w:rsidR="00B77D8B" w:rsidRPr="00743AD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565FE8D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44E35C1C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615185CC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F86C4F8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403F1A1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</w:t>
            </w:r>
          </w:p>
          <w:p w14:paraId="4FD990F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89B4A0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8745A9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4.5, 4.7</w:t>
            </w:r>
          </w:p>
          <w:p w14:paraId="12C34CF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96C3C8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859F11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D83AD9E" w14:textId="77777777" w:rsidR="00084836" w:rsidRDefault="00084836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FA85659" w14:textId="77777777" w:rsidR="00084836" w:rsidRDefault="00084836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6.8,</w:t>
            </w:r>
          </w:p>
          <w:p w14:paraId="680566E7" w14:textId="77777777" w:rsidR="00084836" w:rsidRDefault="00084836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2498C3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946A0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14:paraId="3AB45ECB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14:paraId="34A559D4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79</w:t>
            </w:r>
          </w:p>
          <w:p w14:paraId="4673E9D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7DDBB8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071457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354A6E5" w14:textId="77777777" w:rsidTr="00B77D8B">
        <w:trPr>
          <w:cantSplit/>
          <w:trHeight w:val="95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CAC60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1C854A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B3233F0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FFF3FAD" w14:textId="77777777" w:rsidR="00B77D8B" w:rsidRPr="005448E1" w:rsidRDefault="00B77D8B" w:rsidP="00B77D8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3AA04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A2266E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24D299D7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65</w:t>
            </w:r>
          </w:p>
          <w:p w14:paraId="3E64927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3FF3212" w14:textId="77777777" w:rsidTr="00B77D8B">
        <w:trPr>
          <w:cantSplit/>
          <w:trHeight w:val="9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935EB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DA606F9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="00170F64">
              <w:rPr>
                <w:b/>
                <w:sz w:val="18"/>
                <w:szCs w:val="18"/>
                <w:lang w:val="en-GB"/>
              </w:rPr>
              <w:t>reported statements</w:t>
            </w:r>
          </w:p>
          <w:p w14:paraId="05664C89" w14:textId="77777777" w:rsidR="00B77D8B" w:rsidRPr="00170F64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>Grammar challenge:</w:t>
            </w:r>
            <w:r w:rsidRPr="00367A97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 w:rsidR="00170F64">
              <w:rPr>
                <w:color w:val="0070C0"/>
                <w:sz w:val="18"/>
                <w:szCs w:val="18"/>
                <w:lang w:val="en-GB"/>
              </w:rPr>
              <w:t>reporting orders</w:t>
            </w:r>
            <w:r w:rsidR="008A6429">
              <w:rPr>
                <w:color w:val="0070C0"/>
                <w:sz w:val="18"/>
                <w:szCs w:val="18"/>
                <w:lang w:val="en-GB"/>
              </w:rPr>
              <w:t>, requests</w:t>
            </w:r>
            <w:r w:rsidR="00170F64">
              <w:rPr>
                <w:color w:val="0070C0"/>
                <w:sz w:val="18"/>
                <w:szCs w:val="18"/>
                <w:lang w:val="en-GB"/>
              </w:rPr>
              <w:t xml:space="preserve"> and promises</w:t>
            </w:r>
          </w:p>
          <w:p w14:paraId="4092E196" w14:textId="77777777" w:rsidR="00B77D8B" w:rsidRPr="00FF043B" w:rsidRDefault="00170F64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B77D8B">
              <w:rPr>
                <w:sz w:val="18"/>
                <w:szCs w:val="18"/>
              </w:rPr>
              <w:t>ZDROWIE</w:t>
            </w:r>
            <w:r>
              <w:rPr>
                <w:sz w:val="18"/>
                <w:szCs w:val="18"/>
              </w:rPr>
              <w:t>, PRACA</w:t>
            </w:r>
          </w:p>
          <w:p w14:paraId="5DE50BB6" w14:textId="77777777" w:rsidR="00B77D8B" w:rsidRPr="00D52C8E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36FF2540" w14:textId="508A17C7" w:rsidR="00B77D8B" w:rsidRPr="002C424F" w:rsidRDefault="008A6429" w:rsidP="008A642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zdania twierdzące w </w:t>
            </w:r>
            <w:r w:rsidR="00170F64">
              <w:rPr>
                <w:sz w:val="18"/>
                <w:szCs w:val="18"/>
              </w:rPr>
              <w:t>mow</w:t>
            </w:r>
            <w:r w:rsidR="00F40D0D">
              <w:rPr>
                <w:sz w:val="18"/>
                <w:szCs w:val="18"/>
              </w:rPr>
              <w:t xml:space="preserve">ie </w:t>
            </w:r>
            <w:r w:rsidR="006C32B5">
              <w:rPr>
                <w:sz w:val="18"/>
                <w:szCs w:val="18"/>
              </w:rPr>
              <w:t xml:space="preserve">zależnej, </w:t>
            </w:r>
            <w:r>
              <w:rPr>
                <w:color w:val="0070C0"/>
                <w:sz w:val="18"/>
                <w:szCs w:val="18"/>
              </w:rPr>
              <w:t>rozkazy, prośby oraz</w:t>
            </w:r>
            <w:r w:rsidR="00170F64">
              <w:rPr>
                <w:color w:val="0070C0"/>
                <w:sz w:val="18"/>
                <w:szCs w:val="18"/>
              </w:rPr>
              <w:t xml:space="preserve"> obietnic</w:t>
            </w:r>
            <w:r>
              <w:rPr>
                <w:color w:val="0070C0"/>
                <w:sz w:val="18"/>
                <w:szCs w:val="18"/>
              </w:rPr>
              <w:t>e w mowie zależnej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544E3CF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6EE47B0D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E518F7E" w14:textId="602C9BD8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 xml:space="preserve">wypowiedzi </w:t>
            </w:r>
            <w:r w:rsidR="006C32B5">
              <w:rPr>
                <w:rFonts w:cs="Arial"/>
                <w:b/>
                <w:sz w:val="18"/>
                <w:szCs w:val="18"/>
              </w:rPr>
              <w:t>pisemnych</w:t>
            </w:r>
            <w:r w:rsidR="006C32B5" w:rsidRPr="0040787C">
              <w:rPr>
                <w:rFonts w:cs="Arial"/>
                <w:b/>
                <w:sz w:val="18"/>
                <w:szCs w:val="18"/>
              </w:rPr>
              <w:t>:</w:t>
            </w:r>
            <w:r w:rsidR="006C32B5">
              <w:rPr>
                <w:rFonts w:cs="Arial"/>
                <w:sz w:val="18"/>
                <w:szCs w:val="18"/>
              </w:rPr>
              <w:t xml:space="preserve"> określanie</w:t>
            </w:r>
            <w:r w:rsidR="00D623A9">
              <w:rPr>
                <w:rFonts w:cs="Arial"/>
                <w:sz w:val="18"/>
                <w:szCs w:val="18"/>
              </w:rPr>
              <w:t xml:space="preserve"> </w:t>
            </w:r>
            <w:r w:rsidR="00F40D0D">
              <w:rPr>
                <w:rFonts w:cs="Arial"/>
                <w:sz w:val="18"/>
                <w:szCs w:val="18"/>
              </w:rPr>
              <w:t>głównej myśli tekstu</w:t>
            </w:r>
          </w:p>
          <w:p w14:paraId="29FAB2A9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1A4C7BA" w14:textId="77777777" w:rsidR="00B77D8B" w:rsidRPr="00E456D1" w:rsidRDefault="00D2466E" w:rsidP="00F40D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>
              <w:rPr>
                <w:rFonts w:cs="Arial"/>
                <w:sz w:val="18"/>
                <w:szCs w:val="18"/>
              </w:rPr>
              <w:t>relacjonowanie wydarzeń z przeszłości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8EE53C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79FD379D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24B75F4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23F8C51E" w14:textId="77777777" w:rsidR="00B77D8B" w:rsidRDefault="00F40D0D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14:paraId="19AEE19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5108E6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734FD7C" w14:textId="77777777" w:rsidR="00B77D8B" w:rsidRPr="00D61EC7" w:rsidRDefault="00D2466E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4.4</w:t>
            </w:r>
          </w:p>
          <w:p w14:paraId="56ED4A9F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854A806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2BEEE7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80</w:t>
            </w:r>
          </w:p>
          <w:p w14:paraId="41CED72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7207BB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436C3B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1CA11B5A" w14:textId="77777777" w:rsidTr="00B77D8B">
        <w:trPr>
          <w:cantSplit/>
          <w:trHeight w:val="91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30E0A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26B00C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D3C863C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5F6AFC0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C1074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F41274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518CABA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66-68</w:t>
            </w:r>
          </w:p>
        </w:tc>
      </w:tr>
      <w:tr w:rsidR="00B77D8B" w:rsidRPr="006162D1" w14:paraId="0D6E896F" w14:textId="77777777" w:rsidTr="00B77D8B">
        <w:trPr>
          <w:cantSplit/>
          <w:trHeight w:val="73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A319B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1D9EDF" w14:textId="77777777" w:rsidR="00B77D8B" w:rsidRPr="00D2466E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="00D2466E">
              <w:rPr>
                <w:b/>
                <w:sz w:val="18"/>
                <w:szCs w:val="18"/>
                <w:lang w:val="en-GB"/>
              </w:rPr>
              <w:t>reported questions</w:t>
            </w:r>
          </w:p>
          <w:p w14:paraId="6A64CFB7" w14:textId="77777777" w:rsidR="00B77D8B" w:rsidRPr="00120641" w:rsidRDefault="00D2466E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20641">
              <w:rPr>
                <w:sz w:val="18"/>
                <w:szCs w:val="18"/>
                <w:lang w:val="en-GB"/>
              </w:rPr>
              <w:t xml:space="preserve">PP: </w:t>
            </w:r>
            <w:r w:rsidR="00B77D8B" w:rsidRPr="00120641">
              <w:rPr>
                <w:sz w:val="18"/>
                <w:szCs w:val="18"/>
                <w:lang w:val="en-GB"/>
              </w:rPr>
              <w:t>ZDROWIE</w:t>
            </w:r>
            <w:r w:rsidRPr="00120641">
              <w:rPr>
                <w:sz w:val="18"/>
                <w:szCs w:val="18"/>
                <w:lang w:val="en-GB"/>
              </w:rPr>
              <w:t>, PRACA</w:t>
            </w:r>
          </w:p>
          <w:p w14:paraId="38817F51" w14:textId="77777777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5AFE061D" w14:textId="77777777" w:rsidR="00B77D8B" w:rsidRPr="00120641" w:rsidRDefault="00F40D0D" w:rsidP="00F40D0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Pytania </w:t>
            </w:r>
            <w:r w:rsidR="008A6429" w:rsidRPr="00120641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mowie zależnej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E3D6F82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75EBBA6C" w14:textId="3D2045B0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 xml:space="preserve">wypowiedzi </w:t>
            </w:r>
            <w:r w:rsidR="006C32B5">
              <w:rPr>
                <w:rFonts w:cs="Arial"/>
                <w:b/>
                <w:sz w:val="18"/>
                <w:szCs w:val="18"/>
              </w:rPr>
              <w:t>pisemnych</w:t>
            </w:r>
            <w:r w:rsidR="006C32B5" w:rsidRPr="0040787C">
              <w:rPr>
                <w:rFonts w:cs="Arial"/>
                <w:b/>
                <w:sz w:val="18"/>
                <w:szCs w:val="18"/>
              </w:rPr>
              <w:t>:</w:t>
            </w:r>
            <w:r w:rsidR="006C32B5">
              <w:rPr>
                <w:rFonts w:cs="Arial"/>
                <w:sz w:val="18"/>
                <w:szCs w:val="18"/>
              </w:rPr>
              <w:t xml:space="preserve"> określanie</w:t>
            </w:r>
            <w:r w:rsidR="00F40D0D">
              <w:rPr>
                <w:rFonts w:cs="Arial"/>
                <w:sz w:val="18"/>
                <w:szCs w:val="18"/>
              </w:rPr>
              <w:t xml:space="preserve"> głównej myśli tekstu</w:t>
            </w:r>
          </w:p>
          <w:p w14:paraId="6F5BA629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A026683" w14:textId="77777777" w:rsidR="00B77D8B" w:rsidRDefault="004129B3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="00B77D8B" w:rsidRPr="00A6147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relacjonowanie wydarzeń z przeszłości</w:t>
            </w:r>
          </w:p>
          <w:p w14:paraId="39236D8E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F2EC2BF" w14:textId="77777777" w:rsidR="00D623A9" w:rsidRDefault="00854DAA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54DAA">
              <w:rPr>
                <w:rFonts w:cs="Arial"/>
                <w:b/>
                <w:sz w:val="18"/>
                <w:szCs w:val="18"/>
              </w:rPr>
              <w:t>Reagowanie ustne:</w:t>
            </w:r>
            <w:r w:rsidR="00D623A9">
              <w:rPr>
                <w:rFonts w:cs="Arial"/>
                <w:sz w:val="18"/>
                <w:szCs w:val="18"/>
              </w:rPr>
              <w:t xml:space="preserve"> uzyskiwanie i przekazywanie informacji i wyjaśnień; wyrażanie swoich opinii i preferencji, pytanie o opinie i preferencje innych </w:t>
            </w:r>
          </w:p>
          <w:p w14:paraId="5FF1CAEA" w14:textId="77777777" w:rsidR="00D623A9" w:rsidRDefault="00D623A9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A024F51" w14:textId="14954395" w:rsidR="00B77D8B" w:rsidRPr="00E456D1" w:rsidRDefault="006C32B5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B77D8B">
              <w:rPr>
                <w:rFonts w:cs="Arial"/>
                <w:sz w:val="18"/>
                <w:szCs w:val="18"/>
              </w:rPr>
              <w:t>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A9CE3D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</w:t>
            </w:r>
          </w:p>
          <w:p w14:paraId="7E59BEA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3F39A87" w14:textId="77777777" w:rsidR="00B77D8B" w:rsidRDefault="00F40D0D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14:paraId="437C1E1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B9BF5B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92D086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FA90CDF" w14:textId="77777777" w:rsidR="00B77D8B" w:rsidRDefault="004129B3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4.4</w:t>
            </w:r>
          </w:p>
          <w:p w14:paraId="235FA7B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7B310F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B9ED7FB" w14:textId="77777777" w:rsidR="00F40D0D" w:rsidRDefault="00F40D0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7D08283" w14:textId="77777777" w:rsidR="00F40D0D" w:rsidRDefault="00F40D0D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14:paraId="552BBC9F" w14:textId="77777777" w:rsidR="00F40D0D" w:rsidRDefault="00F40D0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9F00239" w14:textId="77777777" w:rsidR="00F40D0D" w:rsidRDefault="00F40D0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791EBBE" w14:textId="77777777" w:rsidR="00F40D0D" w:rsidRDefault="00F40D0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40DCA38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14:paraId="701372EC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52CCADC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81</w:t>
            </w:r>
          </w:p>
          <w:p w14:paraId="126F2EF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E6999C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43DAEF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F5A433A" w14:textId="77777777" w:rsidTr="00B77D8B">
        <w:trPr>
          <w:cantSplit/>
          <w:trHeight w:val="72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9B2E4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4B5A85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5DC7C67" w14:textId="77777777" w:rsidR="00B77D8B" w:rsidRPr="008A5A33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69D5E54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38670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4D4447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E535E6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66-68</w:t>
            </w:r>
          </w:p>
        </w:tc>
      </w:tr>
      <w:tr w:rsidR="00B77D8B" w:rsidRPr="006162D1" w14:paraId="395363CA" w14:textId="77777777" w:rsidTr="00B77D8B">
        <w:trPr>
          <w:cantSplit/>
          <w:trHeight w:val="82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D1FAC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8ECE75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Reading and vocabulary: </w:t>
            </w:r>
            <w:r>
              <w:rPr>
                <w:b/>
                <w:sz w:val="18"/>
                <w:szCs w:val="18"/>
                <w:lang w:val="en-GB"/>
              </w:rPr>
              <w:t>r</w:t>
            </w:r>
            <w:r w:rsidRPr="00E81C18">
              <w:rPr>
                <w:b/>
                <w:sz w:val="18"/>
                <w:szCs w:val="18"/>
                <w:lang w:val="en-GB"/>
              </w:rPr>
              <w:t>eading for detail</w:t>
            </w:r>
            <w:r w:rsidR="004129B3">
              <w:rPr>
                <w:b/>
                <w:sz w:val="18"/>
                <w:szCs w:val="18"/>
                <w:lang w:val="en-GB"/>
              </w:rPr>
              <w:t>, coherence and cohesion</w:t>
            </w:r>
          </w:p>
          <w:p w14:paraId="1F932577" w14:textId="2FB3C956" w:rsidR="00B77D8B" w:rsidRDefault="009646CD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854DAA" w:rsidRPr="00F40D0D">
              <w:rPr>
                <w:b/>
                <w:sz w:val="18"/>
                <w:szCs w:val="18"/>
              </w:rPr>
              <w:t xml:space="preserve"> </w:t>
            </w:r>
            <w:r w:rsidR="00854DAA" w:rsidRPr="00F40D0D">
              <w:rPr>
                <w:sz w:val="18"/>
                <w:szCs w:val="18"/>
              </w:rPr>
              <w:t>rozumienie</w:t>
            </w:r>
            <w:r w:rsidR="00B77D8B">
              <w:rPr>
                <w:sz w:val="18"/>
                <w:szCs w:val="18"/>
              </w:rPr>
              <w:t xml:space="preserve"> pisanych tekstów – </w:t>
            </w:r>
            <w:r w:rsidR="004129B3" w:rsidRPr="00F40D0D">
              <w:rPr>
                <w:i/>
                <w:color w:val="0070C0"/>
                <w:sz w:val="18"/>
                <w:szCs w:val="18"/>
              </w:rPr>
              <w:t>Dobieranie</w:t>
            </w:r>
          </w:p>
          <w:p w14:paraId="6B10FA3A" w14:textId="77777777" w:rsidR="00B77D8B" w:rsidRPr="00FF043B" w:rsidRDefault="004129B3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CZŁOWIEK, ZDROW</w:t>
            </w:r>
            <w:r w:rsidR="000C5A65">
              <w:rPr>
                <w:sz w:val="18"/>
                <w:szCs w:val="18"/>
              </w:rPr>
              <w:t>IE</w:t>
            </w:r>
          </w:p>
          <w:p w14:paraId="055C8586" w14:textId="77777777" w:rsidR="00B77D8B" w:rsidRPr="009749F0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497B224C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3DF956E" w14:textId="77777777" w:rsidR="00B77D8B" w:rsidRDefault="000C5A65" w:rsidP="000C5A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rozpoznawanie związków pomiędzy poszczególnymi częściami tekstu </w:t>
            </w:r>
          </w:p>
          <w:p w14:paraId="03744BF2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F92321F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14:paraId="4699935F" w14:textId="77777777" w:rsidR="003126DA" w:rsidRPr="003126DA" w:rsidRDefault="003126DA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CB781A0" w14:textId="77777777" w:rsidR="003126DA" w:rsidRDefault="00854DAA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54DAA">
              <w:rPr>
                <w:rFonts w:cs="Arial"/>
                <w:b/>
                <w:sz w:val="18"/>
                <w:szCs w:val="18"/>
              </w:rPr>
              <w:t>Przetwarzanie tekstu ustnie:</w:t>
            </w:r>
            <w:r w:rsidR="003126DA">
              <w:rPr>
                <w:rFonts w:cs="Arial"/>
                <w:sz w:val="18"/>
                <w:szCs w:val="18"/>
              </w:rPr>
              <w:t xml:space="preserve"> </w:t>
            </w:r>
            <w:r w:rsidR="003126DA" w:rsidRPr="00F40D0D">
              <w:rPr>
                <w:rFonts w:cs="Arial"/>
                <w:color w:val="0070C0"/>
                <w:sz w:val="18"/>
                <w:szCs w:val="18"/>
              </w:rPr>
              <w:t>rozwijanie nagłówków prasowych</w:t>
            </w:r>
          </w:p>
          <w:p w14:paraId="76F48FFE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F44FE4F" w14:textId="77777777" w:rsidR="00B77D8B" w:rsidRPr="00017AEA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DCDA11" w14:textId="1592178B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3.1,</w:t>
            </w:r>
            <w:r w:rsidR="002959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</w:t>
            </w:r>
            <w:r w:rsidR="000C5A65">
              <w:rPr>
                <w:sz w:val="18"/>
                <w:szCs w:val="18"/>
              </w:rPr>
              <w:t>6</w:t>
            </w:r>
          </w:p>
          <w:p w14:paraId="17A68EF4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6BC6D2C5" w14:textId="77777777" w:rsidR="000C5A65" w:rsidRDefault="000C5A65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4590CF3F" w14:textId="77777777" w:rsidR="000C5A65" w:rsidRDefault="000C5A65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5F6B6B24" w14:textId="77777777" w:rsidR="000C5A65" w:rsidRDefault="000C5A65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36FA3A5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1D2CA1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4.5</w:t>
            </w:r>
          </w:p>
          <w:p w14:paraId="389C010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3E04DF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F1B2609" w14:textId="77777777" w:rsidR="00F40D0D" w:rsidRPr="00F40D0D" w:rsidRDefault="00F40D0D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F40D0D">
              <w:rPr>
                <w:color w:val="0070C0"/>
                <w:sz w:val="18"/>
                <w:szCs w:val="18"/>
              </w:rPr>
              <w:t>IVR 8.2</w:t>
            </w:r>
          </w:p>
          <w:p w14:paraId="2F8F216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101491B" w14:textId="77777777" w:rsidR="00F40D0D" w:rsidRDefault="00F40D0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95E5EBC" w14:textId="77777777" w:rsidR="00B77D8B" w:rsidRPr="00017AEA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14:paraId="4465288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7D11297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82</w:t>
            </w:r>
          </w:p>
          <w:p w14:paraId="2AC3309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D2C66A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B69EA6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0DE9400" w14:textId="77777777" w:rsidTr="00B77D8B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28107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0C0456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B0F3B0D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259131A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3E9AD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2C643F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B2AB7EB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69-70</w:t>
            </w:r>
          </w:p>
        </w:tc>
      </w:tr>
      <w:tr w:rsidR="00B77D8B" w:rsidRPr="006162D1" w14:paraId="2C678CD5" w14:textId="77777777" w:rsidTr="00B77D8B">
        <w:trPr>
          <w:cantSplit/>
          <w:trHeight w:val="44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E0B7EA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FC65C6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</w:t>
            </w:r>
            <w:r w:rsidR="000C5A65">
              <w:rPr>
                <w:b/>
                <w:sz w:val="18"/>
                <w:szCs w:val="18"/>
                <w:lang w:val="en-GB"/>
              </w:rPr>
              <w:t>bulary: the human brain</w:t>
            </w:r>
          </w:p>
          <w:p w14:paraId="75D927A1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0C5A65">
              <w:rPr>
                <w:color w:val="0070C0"/>
                <w:sz w:val="18"/>
                <w:szCs w:val="18"/>
                <w:lang w:val="en-GB"/>
              </w:rPr>
              <w:t xml:space="preserve">idioms with </w:t>
            </w:r>
            <w:r w:rsidR="000C5A65" w:rsidRPr="000A716E">
              <w:rPr>
                <w:i/>
                <w:color w:val="0070C0"/>
                <w:sz w:val="18"/>
                <w:szCs w:val="18"/>
                <w:lang w:val="en-GB"/>
              </w:rPr>
              <w:t>mind</w:t>
            </w:r>
            <w:r w:rsidR="000C5A65">
              <w:rPr>
                <w:color w:val="0070C0"/>
                <w:sz w:val="18"/>
                <w:szCs w:val="18"/>
                <w:lang w:val="en-GB"/>
              </w:rPr>
              <w:t xml:space="preserve">, </w:t>
            </w:r>
            <w:r w:rsidR="000C5A65" w:rsidRPr="000A716E">
              <w:rPr>
                <w:i/>
                <w:color w:val="0070C0"/>
                <w:sz w:val="18"/>
                <w:szCs w:val="18"/>
                <w:lang w:val="en-GB"/>
              </w:rPr>
              <w:t>head</w:t>
            </w:r>
            <w:r w:rsidR="000C5A65">
              <w:rPr>
                <w:color w:val="0070C0"/>
                <w:sz w:val="18"/>
                <w:szCs w:val="18"/>
                <w:lang w:val="en-GB"/>
              </w:rPr>
              <w:t xml:space="preserve"> and </w:t>
            </w:r>
            <w:r w:rsidR="000C5A65" w:rsidRPr="000A716E">
              <w:rPr>
                <w:i/>
                <w:color w:val="0070C0"/>
                <w:sz w:val="18"/>
                <w:szCs w:val="18"/>
                <w:lang w:val="en-GB"/>
              </w:rPr>
              <w:t>brain</w:t>
            </w:r>
          </w:p>
          <w:p w14:paraId="26D24F5D" w14:textId="77777777" w:rsidR="00B77D8B" w:rsidRPr="00E81C18" w:rsidRDefault="000C5A65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PP: CZŁOWIEK, ZDROWIE</w:t>
            </w:r>
          </w:p>
          <w:p w14:paraId="6D3B70A2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C5CEC7E" w14:textId="77777777" w:rsidR="00B77D8B" w:rsidRPr="002C424F" w:rsidRDefault="00FC5E2E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pracą mózgu</w:t>
            </w:r>
            <w:r w:rsidR="00B77D8B">
              <w:rPr>
                <w:sz w:val="18"/>
                <w:szCs w:val="18"/>
              </w:rPr>
              <w:t>;</w:t>
            </w:r>
            <w:r w:rsidR="00B77D8B" w:rsidRPr="00367A97">
              <w:rPr>
                <w:sz w:val="18"/>
                <w:szCs w:val="18"/>
              </w:rPr>
              <w:t xml:space="preserve"> </w:t>
            </w:r>
            <w:r w:rsidR="000A716E">
              <w:rPr>
                <w:color w:val="0070C0"/>
                <w:sz w:val="18"/>
                <w:szCs w:val="18"/>
              </w:rPr>
              <w:t xml:space="preserve">zwroty </w:t>
            </w:r>
            <w:r w:rsidR="00DE23FA">
              <w:rPr>
                <w:color w:val="0070C0"/>
                <w:sz w:val="18"/>
                <w:szCs w:val="18"/>
              </w:rPr>
              <w:t xml:space="preserve">idiomatyczne </w:t>
            </w:r>
            <w:r w:rsidR="000A716E">
              <w:rPr>
                <w:color w:val="0070C0"/>
                <w:sz w:val="18"/>
                <w:szCs w:val="18"/>
              </w:rPr>
              <w:t xml:space="preserve">z </w:t>
            </w:r>
            <w:r w:rsidR="000A716E" w:rsidRPr="000A716E">
              <w:rPr>
                <w:i/>
                <w:color w:val="0070C0"/>
                <w:sz w:val="18"/>
                <w:szCs w:val="18"/>
              </w:rPr>
              <w:t>mind</w:t>
            </w:r>
            <w:r w:rsidR="000A716E">
              <w:rPr>
                <w:color w:val="0070C0"/>
                <w:sz w:val="18"/>
                <w:szCs w:val="18"/>
              </w:rPr>
              <w:t xml:space="preserve">, </w:t>
            </w:r>
            <w:r w:rsidR="000A716E" w:rsidRPr="000A716E">
              <w:rPr>
                <w:i/>
                <w:color w:val="0070C0"/>
                <w:sz w:val="18"/>
                <w:szCs w:val="18"/>
              </w:rPr>
              <w:t>head</w:t>
            </w:r>
            <w:r w:rsidR="000A716E">
              <w:rPr>
                <w:color w:val="0070C0"/>
                <w:sz w:val="18"/>
                <w:szCs w:val="18"/>
              </w:rPr>
              <w:t xml:space="preserve"> i </w:t>
            </w:r>
            <w:r w:rsidR="000A716E" w:rsidRPr="000A716E">
              <w:rPr>
                <w:i/>
                <w:color w:val="0070C0"/>
                <w:sz w:val="18"/>
                <w:szCs w:val="18"/>
              </w:rPr>
              <w:t>brain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3E9582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48E1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5448E1">
              <w:rPr>
                <w:rFonts w:cs="Arial"/>
                <w:sz w:val="18"/>
                <w:szCs w:val="18"/>
              </w:rPr>
              <w:t>posługiwanie się w miarę rozwiniętym/</w:t>
            </w:r>
            <w:r w:rsidRPr="0065260F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65260F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19E74A07" w14:textId="77777777" w:rsidR="00B77D8B" w:rsidDel="00791028" w:rsidRDefault="00B77D8B" w:rsidP="00B77D8B">
            <w:pPr>
              <w:spacing w:after="0" w:line="240" w:lineRule="auto"/>
              <w:rPr>
                <w:del w:id="17" w:author="Ozga, Irena" w:date="2016-04-12T16:21:00Z"/>
                <w:rFonts w:cs="Arial"/>
                <w:sz w:val="18"/>
                <w:szCs w:val="18"/>
              </w:rPr>
            </w:pPr>
          </w:p>
          <w:p w14:paraId="590FA610" w14:textId="77777777" w:rsidR="00B77D8B" w:rsidRDefault="00854DAA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54DAA">
              <w:rPr>
                <w:rFonts w:cs="Arial"/>
                <w:b/>
                <w:sz w:val="18"/>
                <w:szCs w:val="18"/>
              </w:rPr>
              <w:t>Tworzenie wypowiedzi pisemnych:</w:t>
            </w:r>
            <w:r w:rsidR="00FC5E2E">
              <w:rPr>
                <w:rFonts w:cs="Arial"/>
                <w:sz w:val="18"/>
                <w:szCs w:val="18"/>
              </w:rPr>
              <w:t xml:space="preserve"> </w:t>
            </w:r>
            <w:r w:rsidR="00202B6A">
              <w:rPr>
                <w:rFonts w:cs="Arial"/>
                <w:sz w:val="18"/>
                <w:szCs w:val="18"/>
              </w:rPr>
              <w:t xml:space="preserve">opisywanie </w:t>
            </w:r>
            <w:r w:rsidR="00DE23FA">
              <w:rPr>
                <w:rFonts w:cs="Arial"/>
                <w:sz w:val="18"/>
                <w:szCs w:val="18"/>
              </w:rPr>
              <w:t>ludzi, czynności i zjawisk, wyrażanie i uzasadnianie swoich opinii i poglądów</w:t>
            </w:r>
          </w:p>
          <w:p w14:paraId="4862A481" w14:textId="77777777" w:rsidR="00F40D0D" w:rsidRDefault="00F40D0D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B4DC9E6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4738A6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I1 R</w:t>
            </w:r>
          </w:p>
          <w:p w14:paraId="415505B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5C8BC9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0F77313" w14:textId="77777777" w:rsidR="00B77D8B" w:rsidRDefault="00202B6A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5.2</w:t>
            </w:r>
            <w:r w:rsidR="00F40D0D">
              <w:rPr>
                <w:sz w:val="18"/>
                <w:szCs w:val="18"/>
              </w:rPr>
              <w:t>, 5.5</w:t>
            </w:r>
          </w:p>
          <w:p w14:paraId="20067CBE" w14:textId="77777777" w:rsidR="00202B6A" w:rsidRDefault="00202B6A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3EC3A86" w14:textId="77777777" w:rsidR="00F40D0D" w:rsidRDefault="00F40D0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88DF4AF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14:paraId="48F0946C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07ACB93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83</w:t>
            </w:r>
          </w:p>
          <w:p w14:paraId="11E0A62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25351F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17CD0E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635C471" w14:textId="77777777" w:rsidTr="00B77D8B">
        <w:trPr>
          <w:cantSplit/>
          <w:trHeight w:val="44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92897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B08783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24B96A7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8DF4F98" w14:textId="77777777" w:rsidR="00B77D8B" w:rsidRPr="005448E1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FD6CA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A3D6AC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21362BA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69-70</w:t>
            </w:r>
          </w:p>
        </w:tc>
      </w:tr>
      <w:tr w:rsidR="00B77D8B" w:rsidRPr="006162D1" w14:paraId="3BAC30BB" w14:textId="77777777" w:rsidTr="00B77D8B">
        <w:trPr>
          <w:cantSplit/>
          <w:trHeight w:val="101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BDF8E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032F5A" w14:textId="77777777" w:rsidR="00B77D8B" w:rsidRPr="00120641" w:rsidRDefault="00202B6A" w:rsidP="00B77D8B">
            <w:pPr>
              <w:tabs>
                <w:tab w:val="left" w:pos="269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Speaking:</w:t>
            </w:r>
            <w:r w:rsidR="00BA0F9A" w:rsidRPr="00120641">
              <w:rPr>
                <w:b/>
                <w:sz w:val="18"/>
                <w:szCs w:val="18"/>
                <w:lang w:val="en-GB"/>
              </w:rPr>
              <w:t xml:space="preserve"> a the doctor’s, at a chemist’s</w:t>
            </w:r>
            <w:r w:rsidRPr="00120641">
              <w:rPr>
                <w:b/>
                <w:sz w:val="18"/>
                <w:szCs w:val="18"/>
                <w:lang w:val="en-GB"/>
              </w:rPr>
              <w:t>, giving advice</w:t>
            </w:r>
          </w:p>
          <w:p w14:paraId="3B3C83AF" w14:textId="77777777" w:rsidR="00B77D8B" w:rsidRDefault="00B77D8B" w:rsidP="00B77D8B">
            <w:pPr>
              <w:tabs>
                <w:tab w:val="left" w:pos="269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Pr="00485C32">
              <w:rPr>
                <w:i/>
                <w:sz w:val="18"/>
                <w:szCs w:val="18"/>
              </w:rPr>
              <w:t>Rozmowa z odgrywaniem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85C32">
              <w:rPr>
                <w:i/>
                <w:sz w:val="18"/>
                <w:szCs w:val="18"/>
              </w:rPr>
              <w:t>roli</w:t>
            </w:r>
          </w:p>
          <w:p w14:paraId="1B94B14F" w14:textId="77777777" w:rsidR="00B77D8B" w:rsidRPr="00FF043B" w:rsidRDefault="00202B6A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ZDROWIE</w:t>
            </w:r>
          </w:p>
          <w:p w14:paraId="3262EA48" w14:textId="77777777" w:rsidR="00B77D8B" w:rsidRPr="00217F11" w:rsidRDefault="00B77D8B" w:rsidP="00B77D8B">
            <w:pPr>
              <w:tabs>
                <w:tab w:val="left" w:pos="26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7C2AA0B" w14:textId="77777777" w:rsidR="00B77D8B" w:rsidRPr="002C424F" w:rsidRDefault="00202B6A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B77D8B">
              <w:rPr>
                <w:sz w:val="18"/>
                <w:szCs w:val="18"/>
              </w:rPr>
              <w:t>wro</w:t>
            </w:r>
            <w:r w:rsidR="00854DAA" w:rsidRPr="009613C5">
              <w:rPr>
                <w:sz w:val="18"/>
                <w:szCs w:val="18"/>
              </w:rPr>
              <w:t xml:space="preserve">ty </w:t>
            </w:r>
            <w:r w:rsidR="009613C5" w:rsidRPr="009613C5">
              <w:rPr>
                <w:sz w:val="18"/>
                <w:szCs w:val="18"/>
              </w:rPr>
              <w:t>st</w:t>
            </w:r>
            <w:r w:rsidR="009613C5">
              <w:rPr>
                <w:sz w:val="18"/>
                <w:szCs w:val="18"/>
              </w:rPr>
              <w:t>osowane u lekarza, służące do proszenia o radę, udzielania rady, stosowane w aptece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202325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 w:rsidR="00202B6A">
              <w:rPr>
                <w:rFonts w:cs="Arial"/>
                <w:sz w:val="18"/>
                <w:szCs w:val="18"/>
              </w:rPr>
              <w:t xml:space="preserve"> określanie głównej myśli tekstu; </w:t>
            </w:r>
            <w:r w:rsidR="00DE23FA">
              <w:rPr>
                <w:rFonts w:cs="Arial"/>
                <w:sz w:val="18"/>
                <w:szCs w:val="18"/>
              </w:rPr>
              <w:t xml:space="preserve">znajdowanie w tekście określonych </w:t>
            </w:r>
            <w:r w:rsidR="00F35362">
              <w:rPr>
                <w:rFonts w:cs="Arial"/>
                <w:sz w:val="18"/>
                <w:szCs w:val="18"/>
              </w:rPr>
              <w:t>informacji</w:t>
            </w:r>
            <w:r w:rsidR="00DE23FA">
              <w:rPr>
                <w:rFonts w:cs="Arial"/>
                <w:sz w:val="18"/>
                <w:szCs w:val="18"/>
              </w:rPr>
              <w:t xml:space="preserve">, </w:t>
            </w:r>
            <w:r w:rsidR="00202B6A">
              <w:rPr>
                <w:rFonts w:cs="Arial"/>
                <w:sz w:val="18"/>
                <w:szCs w:val="18"/>
              </w:rPr>
              <w:t>określanie intencji nadawcy; określanie kontekstu wypowiedzi</w:t>
            </w:r>
          </w:p>
          <w:p w14:paraId="49517B2F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5EF9C8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 rozpoczynanie, prowadzenie i kończenie rozmowy; stosowanie form grzecznościowych; uzyskiwanie i przekazywanie</w:t>
            </w:r>
            <w:r w:rsidR="00F76DE4">
              <w:rPr>
                <w:rFonts w:cs="Arial"/>
                <w:sz w:val="18"/>
                <w:szCs w:val="18"/>
              </w:rPr>
              <w:t xml:space="preserve"> informacji i wyjaśnień</w:t>
            </w:r>
            <w:r w:rsidR="00410F4A">
              <w:rPr>
                <w:rFonts w:cs="Arial"/>
                <w:sz w:val="18"/>
                <w:szCs w:val="18"/>
              </w:rPr>
              <w:t>; proszenie o radę i udzielanie rady</w:t>
            </w:r>
            <w:r w:rsidR="00F35362">
              <w:rPr>
                <w:rFonts w:cs="Arial"/>
                <w:sz w:val="18"/>
                <w:szCs w:val="18"/>
              </w:rPr>
              <w:t>, proszenie</w:t>
            </w:r>
            <w:r w:rsidR="00DE23FA">
              <w:rPr>
                <w:rFonts w:cs="Arial"/>
                <w:sz w:val="18"/>
                <w:szCs w:val="18"/>
              </w:rPr>
              <w:t xml:space="preserve"> o powtórzenie bądź wyjaśnienie tego, co powiedział rozmówca</w:t>
            </w:r>
          </w:p>
          <w:p w14:paraId="6454DACE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65B030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14:paraId="0C8FF67E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09EFF62D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5C3CAE1" w14:textId="77777777" w:rsidR="00B77D8B" w:rsidRDefault="00202B6A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2.1, </w:t>
            </w:r>
            <w:r w:rsidR="00F40D0D">
              <w:rPr>
                <w:sz w:val="18"/>
                <w:szCs w:val="18"/>
              </w:rPr>
              <w:t xml:space="preserve">2.3, </w:t>
            </w:r>
            <w:r>
              <w:rPr>
                <w:sz w:val="18"/>
                <w:szCs w:val="18"/>
              </w:rPr>
              <w:t>2.4, 2.5</w:t>
            </w:r>
          </w:p>
          <w:p w14:paraId="534AEBD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C4733C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2997556" w14:textId="77777777" w:rsidR="00B77D8B" w:rsidRDefault="00F76DE4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 6.3, 6.4, 6.4</w:t>
            </w:r>
            <w:r w:rsidR="00410F4A">
              <w:rPr>
                <w:sz w:val="18"/>
                <w:szCs w:val="18"/>
              </w:rPr>
              <w:t>, 6.10</w:t>
            </w:r>
            <w:r w:rsidR="00F40D0D">
              <w:rPr>
                <w:sz w:val="18"/>
                <w:szCs w:val="18"/>
              </w:rPr>
              <w:t>, 6.13</w:t>
            </w:r>
          </w:p>
          <w:p w14:paraId="643758C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A54CF43" w14:textId="77777777" w:rsidR="00F40D0D" w:rsidRDefault="00F40D0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2A00D70" w14:textId="77777777" w:rsidR="00F40D0D" w:rsidRDefault="00F40D0D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1306232" w14:textId="05F16B0F" w:rsidR="00B77D8B" w:rsidRDefault="006C32B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8.3</w:t>
            </w:r>
          </w:p>
          <w:p w14:paraId="2833F03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B92E52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D6D5F48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14:paraId="67ED38D3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2A9F79B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84</w:t>
            </w:r>
          </w:p>
          <w:p w14:paraId="1D8CBFF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00B4E5BA" w14:textId="77777777" w:rsidTr="00B77D8B">
        <w:trPr>
          <w:cantSplit/>
          <w:trHeight w:val="101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D647E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915E2E" w14:textId="77777777" w:rsidR="00B77D8B" w:rsidRDefault="00B77D8B" w:rsidP="00B77D8B">
            <w:pPr>
              <w:tabs>
                <w:tab w:val="left" w:pos="269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D6EED1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994952E" w14:textId="77777777" w:rsidR="00B77D8B" w:rsidRPr="006E6515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2BC39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DFBC62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1EECE25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71</w:t>
            </w:r>
          </w:p>
        </w:tc>
      </w:tr>
      <w:tr w:rsidR="00B77D8B" w:rsidRPr="006162D1" w14:paraId="1A60675B" w14:textId="77777777" w:rsidTr="00B77D8B">
        <w:trPr>
          <w:cantSplit/>
          <w:trHeight w:val="105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DDBF2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3FBFA70" w14:textId="77777777" w:rsidR="00B77D8B" w:rsidRPr="00120641" w:rsidRDefault="00410F4A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Writing: a letter of complaint</w:t>
            </w:r>
          </w:p>
          <w:p w14:paraId="24C37EDE" w14:textId="77777777" w:rsidR="00BA0F9A" w:rsidRPr="00E81C18" w:rsidRDefault="00BA0F9A" w:rsidP="00BA0F9A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Grammar: </w:t>
            </w:r>
            <w:r>
              <w:rPr>
                <w:b/>
                <w:i/>
                <w:sz w:val="18"/>
                <w:szCs w:val="18"/>
                <w:lang w:val="en-GB"/>
              </w:rPr>
              <w:t>though, even though, despite / in spite of, however</w:t>
            </w:r>
          </w:p>
          <w:p w14:paraId="7AE6DEF1" w14:textId="6C786C20" w:rsidR="00B77D8B" w:rsidRPr="000D6B9C" w:rsidRDefault="009646CD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854DAA" w:rsidRPr="000D6B9C">
              <w:rPr>
                <w:b/>
                <w:sz w:val="18"/>
                <w:szCs w:val="18"/>
              </w:rPr>
              <w:t xml:space="preserve"> </w:t>
            </w:r>
            <w:r w:rsidR="00854DAA" w:rsidRPr="000D6B9C">
              <w:rPr>
                <w:sz w:val="18"/>
                <w:szCs w:val="18"/>
              </w:rPr>
              <w:t xml:space="preserve">wypowiedź pisemna – </w:t>
            </w:r>
            <w:r w:rsidR="00854DAA" w:rsidRPr="000D6B9C">
              <w:rPr>
                <w:i/>
                <w:color w:val="0070C0"/>
                <w:sz w:val="18"/>
                <w:szCs w:val="18"/>
              </w:rPr>
              <w:t>List z zażaleniem</w:t>
            </w:r>
          </w:p>
          <w:p w14:paraId="0603AAA8" w14:textId="77777777" w:rsidR="00B77D8B" w:rsidRPr="00FF043B" w:rsidRDefault="00854DAA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D6B9C">
              <w:rPr>
                <w:sz w:val="18"/>
                <w:szCs w:val="18"/>
              </w:rPr>
              <w:t>PP: ZDROWIE, ZAKUPY I USŁUGI</w:t>
            </w:r>
          </w:p>
          <w:p w14:paraId="55B6A01C" w14:textId="77777777" w:rsidR="00B77D8B" w:rsidRPr="00217F11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5A292B09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do </w:t>
            </w:r>
            <w:r w:rsidR="00F104CE">
              <w:rPr>
                <w:sz w:val="18"/>
                <w:szCs w:val="18"/>
              </w:rPr>
              <w:t xml:space="preserve">składania </w:t>
            </w:r>
            <w:r w:rsidR="009613C5">
              <w:rPr>
                <w:sz w:val="18"/>
                <w:szCs w:val="18"/>
              </w:rPr>
              <w:t>reklamacji, wyrażania prośby, przedstawiania sugestii i zażaleń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864E271" w14:textId="77777777" w:rsidR="00F35362" w:rsidRDefault="00F35362" w:rsidP="00F353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7F1D3C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514FF1A6" w14:textId="77777777" w:rsidR="00F35362" w:rsidRDefault="00F35362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2F65D07" w14:textId="77777777" w:rsidR="00F35362" w:rsidRDefault="00F35362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05B825A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pisemnych: </w:t>
            </w:r>
            <w:r w:rsidR="00974946" w:rsidRPr="00674A34">
              <w:rPr>
                <w:rFonts w:cs="Arial"/>
                <w:sz w:val="18"/>
                <w:szCs w:val="18"/>
              </w:rPr>
              <w:t>opisywanie ludzi, miejsc, zjawisk i czynności;</w:t>
            </w:r>
            <w:r w:rsidR="0097494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D69E4">
              <w:rPr>
                <w:rFonts w:cs="Arial"/>
                <w:sz w:val="18"/>
                <w:szCs w:val="18"/>
              </w:rPr>
              <w:t xml:space="preserve">przedstawianie faktów z teraźniejszości i przeszłości;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uczuć; stosowanie formalnego lub nieformalnego stylu wypowiedzi w zależności od sytuacji</w:t>
            </w:r>
          </w:p>
          <w:p w14:paraId="11A48201" w14:textId="77777777" w:rsidR="00974946" w:rsidRDefault="00974946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6F1C1988" w14:textId="77777777" w:rsidR="00974946" w:rsidRDefault="00854DAA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54DAA">
              <w:rPr>
                <w:rFonts w:cs="Arial"/>
                <w:b/>
                <w:sz w:val="18"/>
                <w:szCs w:val="18"/>
              </w:rPr>
              <w:t>Reagowanie pisemne:</w:t>
            </w:r>
            <w:r w:rsidR="00974946">
              <w:rPr>
                <w:rFonts w:cs="Arial"/>
                <w:sz w:val="18"/>
                <w:szCs w:val="18"/>
              </w:rPr>
              <w:t xml:space="preserve"> propon</w:t>
            </w:r>
            <w:r w:rsidR="00F35362">
              <w:rPr>
                <w:rFonts w:cs="Arial"/>
                <w:sz w:val="18"/>
                <w:szCs w:val="18"/>
              </w:rPr>
              <w:t>owanie, wyrażanie swoich opinii i preferencji</w:t>
            </w:r>
            <w:r w:rsidR="00674A34">
              <w:rPr>
                <w:rFonts w:cs="Arial"/>
                <w:sz w:val="18"/>
                <w:szCs w:val="18"/>
              </w:rPr>
              <w:t>;</w:t>
            </w:r>
            <w:r w:rsidR="00974946">
              <w:rPr>
                <w:rFonts w:cs="Arial"/>
                <w:sz w:val="18"/>
                <w:szCs w:val="18"/>
              </w:rPr>
              <w:t xml:space="preserve"> </w:t>
            </w:r>
            <w:r w:rsidR="00F35362">
              <w:rPr>
                <w:rFonts w:cs="Arial"/>
                <w:sz w:val="18"/>
                <w:szCs w:val="18"/>
              </w:rPr>
              <w:t>w</w:t>
            </w:r>
            <w:r w:rsidR="00974946">
              <w:rPr>
                <w:rFonts w:cs="Arial"/>
                <w:sz w:val="18"/>
                <w:szCs w:val="18"/>
              </w:rPr>
              <w:t>yr</w:t>
            </w:r>
            <w:r w:rsidR="00674A34">
              <w:rPr>
                <w:rFonts w:cs="Arial"/>
                <w:sz w:val="18"/>
                <w:szCs w:val="18"/>
              </w:rPr>
              <w:t>ażanie emocji; wyrażanie skargi;</w:t>
            </w:r>
            <w:r w:rsidR="00974946">
              <w:rPr>
                <w:rFonts w:cs="Arial"/>
                <w:sz w:val="18"/>
                <w:szCs w:val="18"/>
              </w:rPr>
              <w:t xml:space="preserve"> </w:t>
            </w:r>
            <w:r w:rsidR="00974946" w:rsidRPr="00674A34">
              <w:rPr>
                <w:rFonts w:cs="Arial"/>
                <w:color w:val="0070C0"/>
                <w:sz w:val="18"/>
                <w:szCs w:val="18"/>
              </w:rPr>
              <w:t>prowadzenie negocjacji w trudny</w:t>
            </w:r>
            <w:r w:rsidR="00674A34">
              <w:rPr>
                <w:rFonts w:cs="Arial"/>
                <w:color w:val="0070C0"/>
                <w:sz w:val="18"/>
                <w:szCs w:val="18"/>
              </w:rPr>
              <w:t>ch sytuacjach życia codziennego;</w:t>
            </w:r>
            <w:r w:rsidR="00974946" w:rsidRPr="00674A34">
              <w:rPr>
                <w:rFonts w:cs="Arial"/>
                <w:color w:val="0070C0"/>
                <w:sz w:val="18"/>
                <w:szCs w:val="18"/>
              </w:rPr>
              <w:t xml:space="preserve"> spekulowanie na temat przyczyn i konsekwencji zdarzeń przeszłych</w:t>
            </w:r>
          </w:p>
          <w:p w14:paraId="240C66F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0AD64B87" w14:textId="77777777" w:rsidR="00B77D8B" w:rsidRPr="00A85ABA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1C25F3" w14:textId="77777777" w:rsidR="00674A34" w:rsidRDefault="00674A34" w:rsidP="00674A34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I1 i </w:t>
            </w:r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04E8C60E" w14:textId="77777777" w:rsidR="00F35362" w:rsidRDefault="00F35362" w:rsidP="00B77D8B">
            <w:pPr>
              <w:spacing w:after="0" w:line="240" w:lineRule="auto"/>
              <w:rPr>
                <w:ins w:id="18" w:author="Ozga, Irena" w:date="2016-05-25T13:37:00Z"/>
                <w:sz w:val="18"/>
                <w:szCs w:val="18"/>
              </w:rPr>
            </w:pPr>
          </w:p>
          <w:p w14:paraId="7102B457" w14:textId="77777777" w:rsidR="00F35362" w:rsidRDefault="00F35362" w:rsidP="00B77D8B">
            <w:pPr>
              <w:spacing w:after="0" w:line="240" w:lineRule="auto"/>
              <w:rPr>
                <w:ins w:id="19" w:author="Ozga, Irena" w:date="2016-05-25T13:37:00Z"/>
                <w:sz w:val="18"/>
                <w:szCs w:val="18"/>
              </w:rPr>
            </w:pPr>
          </w:p>
          <w:p w14:paraId="0FCD62B9" w14:textId="77777777" w:rsidR="00F35362" w:rsidRDefault="00F35362" w:rsidP="00B77D8B">
            <w:pPr>
              <w:spacing w:after="0" w:line="240" w:lineRule="auto"/>
              <w:rPr>
                <w:ins w:id="20" w:author="Ozga, Irena" w:date="2016-05-25T13:37:00Z"/>
                <w:sz w:val="18"/>
                <w:szCs w:val="18"/>
              </w:rPr>
            </w:pPr>
          </w:p>
          <w:p w14:paraId="55510316" w14:textId="77777777" w:rsidR="00F35362" w:rsidRDefault="00F35362" w:rsidP="00B77D8B">
            <w:pPr>
              <w:spacing w:after="0" w:line="240" w:lineRule="auto"/>
              <w:rPr>
                <w:ins w:id="21" w:author="Ozga, Irena" w:date="2016-05-25T13:37:00Z"/>
                <w:sz w:val="18"/>
                <w:szCs w:val="18"/>
              </w:rPr>
            </w:pPr>
          </w:p>
          <w:p w14:paraId="1FF03F7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674A34">
              <w:rPr>
                <w:sz w:val="18"/>
                <w:szCs w:val="18"/>
              </w:rPr>
              <w:t xml:space="preserve">5.1, </w:t>
            </w:r>
            <w:r w:rsidR="003D69E4">
              <w:rPr>
                <w:sz w:val="18"/>
                <w:szCs w:val="18"/>
              </w:rPr>
              <w:t xml:space="preserve">5.3, </w:t>
            </w:r>
            <w:r>
              <w:rPr>
                <w:sz w:val="18"/>
                <w:szCs w:val="18"/>
              </w:rPr>
              <w:t>5.5, 5.13</w:t>
            </w:r>
          </w:p>
          <w:p w14:paraId="5EBF248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5E90B4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862CAD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10D1D82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F31D7EC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6354E74" w14:textId="6AA6A197" w:rsidR="00674A34" w:rsidRPr="002959C8" w:rsidRDefault="00674A34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IV 7.4, 7.7, 7.10,</w:t>
            </w:r>
            <w:r w:rsidR="002959C8">
              <w:rPr>
                <w:sz w:val="18"/>
                <w:szCs w:val="18"/>
              </w:rPr>
              <w:t xml:space="preserve"> </w:t>
            </w:r>
            <w:r w:rsidRPr="002959C8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674A34">
              <w:rPr>
                <w:color w:val="0070C0"/>
                <w:sz w:val="18"/>
                <w:szCs w:val="18"/>
              </w:rPr>
              <w:t>7.1, 7.5</w:t>
            </w:r>
          </w:p>
          <w:p w14:paraId="660F8A2F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D35294D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B7E7551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D67987D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51DB2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15289DE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</w:tc>
        <w:tc>
          <w:tcPr>
            <w:tcW w:w="1642" w:type="dxa"/>
            <w:shd w:val="clear" w:color="auto" w:fill="auto"/>
          </w:tcPr>
          <w:p w14:paraId="167FE3C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43528391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85</w:t>
            </w:r>
          </w:p>
          <w:p w14:paraId="4F8E1A9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99E95D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3E7B03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5419F88" w14:textId="77777777" w:rsidTr="00B77D8B">
        <w:trPr>
          <w:cantSplit/>
          <w:trHeight w:val="105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69D037" w14:textId="2CDCF560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65DD19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3DFB928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8CF32C2" w14:textId="77777777" w:rsidR="00B77D8B" w:rsidRPr="006B1324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DB26C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56C56A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844DF9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71</w:t>
            </w:r>
          </w:p>
        </w:tc>
      </w:tr>
      <w:tr w:rsidR="00B77D8B" w:rsidRPr="006162D1" w14:paraId="4913D951" w14:textId="77777777" w:rsidTr="00B77D8B">
        <w:trPr>
          <w:cantSplit/>
          <w:trHeight w:val="41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9206CA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A1B39D1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 in use</w:t>
            </w:r>
          </w:p>
          <w:p w14:paraId="1185D6E1" w14:textId="3947F632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="00714EC7">
              <w:rPr>
                <w:i/>
                <w:sz w:val="18"/>
                <w:szCs w:val="18"/>
              </w:rPr>
              <w:t xml:space="preserve">Tłumaczenie fragmentów zdań, </w:t>
            </w:r>
            <w:r w:rsidR="00714EC7" w:rsidRPr="00674A34">
              <w:rPr>
                <w:i/>
                <w:color w:val="0070C0"/>
                <w:sz w:val="18"/>
                <w:szCs w:val="18"/>
              </w:rPr>
              <w:t>Transformacje zdań</w:t>
            </w:r>
            <w:r w:rsidRPr="00DC3B69"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r w:rsidR="00714EC7">
              <w:rPr>
                <w:i/>
                <w:color w:val="0070C0"/>
                <w:sz w:val="18"/>
                <w:szCs w:val="18"/>
              </w:rPr>
              <w:t>T</w:t>
            </w:r>
            <w:r w:rsidRPr="006B2BD6">
              <w:rPr>
                <w:i/>
                <w:color w:val="0070C0"/>
                <w:sz w:val="18"/>
                <w:szCs w:val="18"/>
              </w:rPr>
              <w:t>est luk otwarty</w:t>
            </w:r>
          </w:p>
          <w:p w14:paraId="569121F2" w14:textId="77777777" w:rsidR="00B77D8B" w:rsidRPr="00FF043B" w:rsidRDefault="00714EC7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CZŁOWIEK, ZDROWIE</w:t>
            </w:r>
          </w:p>
          <w:p w14:paraId="18D02133" w14:textId="77777777" w:rsidR="00B77D8B" w:rsidRPr="00BC3F21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39664AB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BA09E02" w14:textId="77777777" w:rsidR="00B77D8B" w:rsidRDefault="00B77D8B" w:rsidP="00B77D8B">
            <w:pPr>
              <w:spacing w:after="0" w:line="240" w:lineRule="auto"/>
              <w:rPr>
                <w:ins w:id="22" w:author="Ozga, Irena" w:date="2016-05-25T13:39:00Z"/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7F1D3C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1BDA7ACF" w14:textId="77777777" w:rsidR="00F35362" w:rsidRDefault="00F35362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7A62700" w14:textId="77777777" w:rsidR="00F35362" w:rsidRDefault="00F35362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C32EFA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="00714EC7">
              <w:rPr>
                <w:rFonts w:cs="Arial"/>
                <w:sz w:val="18"/>
                <w:szCs w:val="18"/>
              </w:rPr>
              <w:t xml:space="preserve">przedstawianie faktów z przeszłości i teraźniejszości; </w:t>
            </w:r>
            <w:r w:rsidRPr="00283F8A">
              <w:rPr>
                <w:rFonts w:cs="Arial"/>
                <w:sz w:val="18"/>
                <w:szCs w:val="18"/>
              </w:rPr>
              <w:t>wyrażanie i uzasadnianie swoich poglądów i uczuć</w:t>
            </w:r>
            <w:r w:rsidR="00714EC7">
              <w:rPr>
                <w:rFonts w:cs="Arial"/>
                <w:sz w:val="18"/>
                <w:szCs w:val="18"/>
              </w:rPr>
              <w:t>; opisywanie doświadczeń innych osób</w:t>
            </w:r>
          </w:p>
          <w:p w14:paraId="39200261" w14:textId="77777777" w:rsidR="00F35362" w:rsidRDefault="00F35362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C0805A1" w14:textId="77777777" w:rsidR="00F35362" w:rsidRDefault="00F35362" w:rsidP="00F3536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Przetwarzanie tekstu pisemnie: </w:t>
            </w:r>
            <w:r w:rsidRPr="00674A34">
              <w:rPr>
                <w:rFonts w:cs="Arial"/>
                <w:color w:val="0070C0"/>
                <w:sz w:val="18"/>
                <w:szCs w:val="18"/>
              </w:rPr>
              <w:t>stosowanie zmian stylu lub formy tekstu</w:t>
            </w:r>
          </w:p>
          <w:p w14:paraId="7ACCA26A" w14:textId="77777777" w:rsidR="00F35362" w:rsidRDefault="00F35362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77FADCD" w14:textId="77777777" w:rsidR="00F35362" w:rsidRPr="00E456D1" w:rsidRDefault="00F35362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83B5D87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I1 i </w:t>
            </w:r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387FC588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18C9C2C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F432EDB" w14:textId="77777777" w:rsidR="00714EC7" w:rsidRPr="007F1D3C" w:rsidRDefault="00714EC7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F694F1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714EC7">
              <w:rPr>
                <w:sz w:val="18"/>
                <w:szCs w:val="18"/>
              </w:rPr>
              <w:t xml:space="preserve">4.3, </w:t>
            </w:r>
            <w:r>
              <w:rPr>
                <w:sz w:val="18"/>
                <w:szCs w:val="18"/>
              </w:rPr>
              <w:t>4.5</w:t>
            </w:r>
            <w:r w:rsidR="00714EC7">
              <w:rPr>
                <w:sz w:val="18"/>
                <w:szCs w:val="18"/>
              </w:rPr>
              <w:t>, 4.9</w:t>
            </w:r>
          </w:p>
          <w:p w14:paraId="260CF749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A7766A3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1A9611E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9FF96F0" w14:textId="168916E0" w:rsidR="00674A34" w:rsidRPr="00674A34" w:rsidRDefault="002959C8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2959C8">
              <w:rPr>
                <w:b/>
                <w:color w:val="0070C0"/>
                <w:sz w:val="18"/>
                <w:szCs w:val="18"/>
              </w:rPr>
              <w:t>IV</w:t>
            </w:r>
            <w:r w:rsidR="00674A34" w:rsidRPr="002959C8">
              <w:rPr>
                <w:b/>
                <w:color w:val="0070C0"/>
                <w:sz w:val="18"/>
                <w:szCs w:val="18"/>
              </w:rPr>
              <w:t xml:space="preserve">R </w:t>
            </w:r>
            <w:r w:rsidR="00674A34" w:rsidRPr="00674A34">
              <w:rPr>
                <w:color w:val="0070C0"/>
                <w:sz w:val="18"/>
                <w:szCs w:val="18"/>
              </w:rPr>
              <w:t>8.3</w:t>
            </w:r>
          </w:p>
        </w:tc>
        <w:tc>
          <w:tcPr>
            <w:tcW w:w="1642" w:type="dxa"/>
            <w:shd w:val="clear" w:color="auto" w:fill="auto"/>
          </w:tcPr>
          <w:p w14:paraId="6D4E4343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E774584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86</w:t>
            </w:r>
          </w:p>
          <w:p w14:paraId="70B2D39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76CEED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49404C10" w14:textId="77777777" w:rsidTr="00B77D8B">
        <w:trPr>
          <w:cantSplit/>
          <w:trHeight w:val="41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84D42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B2925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7F62F87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A8A4BFF" w14:textId="77777777" w:rsidR="00B77D8B" w:rsidRPr="000F6A73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925C7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7F1169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06FD94C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72</w:t>
            </w:r>
          </w:p>
        </w:tc>
      </w:tr>
      <w:tr w:rsidR="00B77D8B" w:rsidRPr="006162D1" w14:paraId="7C7A50F9" w14:textId="77777777" w:rsidTr="00B77D8B">
        <w:trPr>
          <w:cantSplit/>
          <w:trHeight w:val="48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B2D22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13457C3" w14:textId="77777777" w:rsidR="00B77D8B" w:rsidRPr="00E81C18" w:rsidRDefault="00AF7183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Listening</w:t>
            </w:r>
            <w:r w:rsidR="00B77D8B" w:rsidRPr="00E81C18">
              <w:rPr>
                <w:b/>
                <w:sz w:val="18"/>
                <w:szCs w:val="18"/>
                <w:lang w:val="en-GB"/>
              </w:rPr>
              <w:t xml:space="preserve"> step by step: multiple choice</w:t>
            </w:r>
          </w:p>
          <w:p w14:paraId="3017C5E2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14:paraId="1B0F341D" w14:textId="1B70EC99" w:rsidR="00B77D8B" w:rsidRDefault="009646C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>
              <w:rPr>
                <w:b/>
                <w:sz w:val="18"/>
                <w:szCs w:val="18"/>
              </w:rPr>
              <w:t xml:space="preserve"> </w:t>
            </w:r>
            <w:r w:rsidR="00854DAA" w:rsidRPr="00674A34">
              <w:rPr>
                <w:sz w:val="18"/>
                <w:szCs w:val="18"/>
              </w:rPr>
              <w:t xml:space="preserve">rozumienie ze słuchu – </w:t>
            </w:r>
            <w:r w:rsidR="00854DAA" w:rsidRPr="00674A34">
              <w:rPr>
                <w:i/>
                <w:color w:val="0070C0"/>
                <w:sz w:val="18"/>
                <w:szCs w:val="18"/>
              </w:rPr>
              <w:t>Wielokrotny</w:t>
            </w:r>
            <w:r w:rsidR="00B77D8B" w:rsidRPr="00674A34">
              <w:rPr>
                <w:i/>
                <w:color w:val="0070C0"/>
                <w:sz w:val="18"/>
                <w:szCs w:val="18"/>
              </w:rPr>
              <w:t xml:space="preserve"> wybór</w:t>
            </w:r>
            <w:r w:rsidR="00B77D8B" w:rsidRPr="002C55BA">
              <w:rPr>
                <w:i/>
                <w:sz w:val="18"/>
                <w:szCs w:val="18"/>
              </w:rPr>
              <w:t xml:space="preserve"> </w:t>
            </w:r>
          </w:p>
          <w:p w14:paraId="314EFB2D" w14:textId="77777777" w:rsidR="00B77D8B" w:rsidRPr="00FF043B" w:rsidRDefault="00AF7183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PP: </w:t>
            </w:r>
            <w:r w:rsidR="00B77D8B">
              <w:rPr>
                <w:sz w:val="18"/>
                <w:szCs w:val="18"/>
              </w:rPr>
              <w:t>ZDROW</w:t>
            </w:r>
            <w:r>
              <w:rPr>
                <w:sz w:val="18"/>
                <w:szCs w:val="18"/>
              </w:rPr>
              <w:t>IE</w:t>
            </w:r>
          </w:p>
          <w:p w14:paraId="3E06C17E" w14:textId="77777777" w:rsidR="00B77D8B" w:rsidRPr="00BC3F21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2439D7F1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A1DF1DF" w14:textId="74FA0956" w:rsidR="00FF6C91" w:rsidRPr="00FF6C91" w:rsidRDefault="00FF6C91" w:rsidP="00FF6C91">
            <w:pPr>
              <w:spacing w:before="60" w:after="6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385DFA">
              <w:rPr>
                <w:rFonts w:cs="Arial"/>
                <w:b/>
                <w:sz w:val="18"/>
                <w:szCs w:val="18"/>
              </w:rPr>
              <w:t>Rozumienie</w:t>
            </w:r>
            <w:r w:rsidR="00674A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35362">
              <w:rPr>
                <w:rFonts w:cs="Arial"/>
                <w:b/>
                <w:sz w:val="18"/>
                <w:szCs w:val="18"/>
              </w:rPr>
              <w:t xml:space="preserve">ze </w:t>
            </w:r>
            <w:r w:rsidR="006C32B5">
              <w:rPr>
                <w:rFonts w:cs="Arial"/>
                <w:b/>
                <w:sz w:val="18"/>
                <w:szCs w:val="18"/>
              </w:rPr>
              <w:t>słuchu</w:t>
            </w:r>
            <w:r w:rsidR="006C32B5" w:rsidRPr="00385DFA">
              <w:rPr>
                <w:rFonts w:cs="Arial"/>
                <w:b/>
                <w:sz w:val="18"/>
                <w:szCs w:val="18"/>
              </w:rPr>
              <w:t>:</w:t>
            </w:r>
            <w:r w:rsidR="006C32B5">
              <w:rPr>
                <w:rFonts w:cs="Arial"/>
                <w:sz w:val="18"/>
                <w:szCs w:val="18"/>
              </w:rPr>
              <w:t xml:space="preserve"> określanie</w:t>
            </w:r>
            <w:r>
              <w:rPr>
                <w:rFonts w:cs="Arial"/>
                <w:sz w:val="18"/>
                <w:szCs w:val="18"/>
              </w:rPr>
              <w:t xml:space="preserve"> głównej myśli tekstu; określanie intencji nadawcy; </w:t>
            </w:r>
            <w:r>
              <w:rPr>
                <w:rFonts w:cs="Arial"/>
                <w:color w:val="0070C0"/>
                <w:sz w:val="18"/>
                <w:szCs w:val="18"/>
              </w:rPr>
              <w:t>oddzielanie opinii od faktów</w:t>
            </w:r>
          </w:p>
          <w:p w14:paraId="49D4D021" w14:textId="77777777" w:rsidR="00B77D8B" w:rsidRPr="002C55BA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4414CD8" w14:textId="6C1D30DE" w:rsidR="00B77D8B" w:rsidRPr="002C424F" w:rsidRDefault="00B77D8B" w:rsidP="00295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  <w:r w:rsidR="00FF6C91">
              <w:rPr>
                <w:sz w:val="18"/>
                <w:szCs w:val="18"/>
              </w:rPr>
              <w:t xml:space="preserve"> 2.1, 2.4, </w:t>
            </w:r>
            <w:r w:rsidR="002959C8">
              <w:rPr>
                <w:color w:val="0070C0"/>
                <w:sz w:val="18"/>
                <w:szCs w:val="18"/>
              </w:rPr>
              <w:t xml:space="preserve"> </w:t>
            </w:r>
            <w:r w:rsidR="002959C8" w:rsidRPr="002959C8">
              <w:rPr>
                <w:b/>
                <w:color w:val="0070C0"/>
                <w:sz w:val="18"/>
                <w:szCs w:val="18"/>
              </w:rPr>
              <w:t xml:space="preserve">IIR </w:t>
            </w:r>
            <w:r w:rsidR="00FF6C91" w:rsidRPr="00FF6C91">
              <w:rPr>
                <w:color w:val="0070C0"/>
                <w:sz w:val="18"/>
                <w:szCs w:val="18"/>
              </w:rPr>
              <w:t>2.1</w:t>
            </w:r>
            <w:r w:rsidR="002959C8"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582DBF8D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E1A7031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87</w:t>
            </w:r>
          </w:p>
          <w:p w14:paraId="074EFE3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2356F61A" w14:textId="77777777" w:rsidTr="00B77D8B">
        <w:trPr>
          <w:cantSplit/>
          <w:trHeight w:val="48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8162F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BF2135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869C8FF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5090D7" w14:textId="77777777" w:rsidR="00B77D8B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D1566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7ECA68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CBC6AB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73</w:t>
            </w:r>
          </w:p>
        </w:tc>
      </w:tr>
      <w:tr w:rsidR="00B77D8B" w:rsidRPr="006162D1" w14:paraId="376C8EDF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2C147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68191A73" w14:textId="77777777" w:rsidR="00B77D8B" w:rsidRPr="00CA393D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7</w:t>
            </w:r>
          </w:p>
        </w:tc>
        <w:tc>
          <w:tcPr>
            <w:tcW w:w="3544" w:type="dxa"/>
            <w:shd w:val="clear" w:color="auto" w:fill="auto"/>
          </w:tcPr>
          <w:p w14:paraId="2618A118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D17A6B">
              <w:rPr>
                <w:sz w:val="18"/>
                <w:szCs w:val="18"/>
              </w:rPr>
              <w:t>Powtórzenie słownictwa, struktur oraz zwrotów z rozdziału 7</w:t>
            </w:r>
          </w:p>
        </w:tc>
        <w:tc>
          <w:tcPr>
            <w:tcW w:w="4820" w:type="dxa"/>
            <w:shd w:val="clear" w:color="auto" w:fill="auto"/>
          </w:tcPr>
          <w:p w14:paraId="19E8DE1A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159D50C2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F2FD6A0" w14:textId="390F2200" w:rsidR="00B77D8B" w:rsidRDefault="002959C8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</w:t>
            </w:r>
            <w:r>
              <w:rPr>
                <w:b/>
                <w:color w:val="0070C0"/>
                <w:sz w:val="18"/>
                <w:szCs w:val="18"/>
              </w:rPr>
              <w:t>i</w:t>
            </w:r>
            <w:r w:rsidR="00B77D8B">
              <w:rPr>
                <w:sz w:val="18"/>
                <w:szCs w:val="18"/>
              </w:rPr>
              <w:t xml:space="preserve"> </w:t>
            </w:r>
            <w:r w:rsidR="00B77D8B"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14:paraId="7949A225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8DE667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70DDB58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88</w:t>
            </w:r>
          </w:p>
          <w:p w14:paraId="59A478F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5C165D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28FB420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B1C97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14:paraId="718ACCDE" w14:textId="77777777" w:rsidR="00B77D8B" w:rsidRPr="00D65AF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7)</w:t>
            </w:r>
          </w:p>
          <w:p w14:paraId="74E25D67" w14:textId="77777777" w:rsidR="00B77D8B" w:rsidRPr="009646CD" w:rsidRDefault="00B77D8B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9646CD">
              <w:rPr>
                <w:b/>
                <w:sz w:val="18"/>
                <w:szCs w:val="18"/>
              </w:rPr>
              <w:t xml:space="preserve">Communicative activity 1: </w:t>
            </w:r>
            <w:r w:rsidR="00C76BEF" w:rsidRPr="009646CD">
              <w:rPr>
                <w:i/>
                <w:sz w:val="18"/>
                <w:szCs w:val="18"/>
              </w:rPr>
              <w:t>Ex</w:t>
            </w:r>
            <w:r w:rsidR="00C1105B" w:rsidRPr="009646CD">
              <w:rPr>
                <w:i/>
                <w:sz w:val="18"/>
                <w:szCs w:val="18"/>
              </w:rPr>
              <w:t>c</w:t>
            </w:r>
            <w:r w:rsidR="00C76BEF" w:rsidRPr="009646CD">
              <w:rPr>
                <w:i/>
                <w:sz w:val="18"/>
                <w:szCs w:val="18"/>
              </w:rPr>
              <w:t>uses</w:t>
            </w:r>
          </w:p>
          <w:p w14:paraId="7474DB78" w14:textId="77777777" w:rsidR="0023684B" w:rsidRPr="0024102B" w:rsidRDefault="0023684B" w:rsidP="0023684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24102B">
              <w:rPr>
                <w:b/>
                <w:sz w:val="18"/>
                <w:szCs w:val="18"/>
              </w:rPr>
              <w:t>M: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Mówienie – </w:t>
            </w:r>
            <w:r>
              <w:rPr>
                <w:i/>
                <w:sz w:val="18"/>
                <w:szCs w:val="18"/>
              </w:rPr>
              <w:t>rozmowa z odgrywaniem roli</w:t>
            </w:r>
          </w:p>
          <w:p w14:paraId="01C4C2E1" w14:textId="77777777" w:rsidR="0023684B" w:rsidRPr="0023684B" w:rsidDel="00A8385D" w:rsidRDefault="0023684B" w:rsidP="00B77D8B">
            <w:pPr>
              <w:tabs>
                <w:tab w:val="left" w:pos="2630"/>
              </w:tabs>
              <w:spacing w:after="0" w:line="240" w:lineRule="auto"/>
              <w:rPr>
                <w:del w:id="23" w:author="Ozga, Irena" w:date="2016-04-12T16:51:00Z"/>
                <w:rFonts w:ascii="Tahoma" w:hAnsi="Tahoma" w:cs="Tahoma"/>
                <w:sz w:val="18"/>
                <w:szCs w:val="18"/>
              </w:rPr>
            </w:pPr>
          </w:p>
          <w:p w14:paraId="2B2622E5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8703CB">
              <w:rPr>
                <w:b/>
                <w:sz w:val="18"/>
                <w:szCs w:val="18"/>
                <w:lang w:val="en-GB"/>
              </w:rPr>
              <w:t xml:space="preserve">Writing: </w:t>
            </w:r>
            <w:r w:rsidR="00C1105B" w:rsidRPr="0023684B">
              <w:rPr>
                <w:i/>
                <w:sz w:val="18"/>
                <w:szCs w:val="18"/>
                <w:lang w:val="en-GB"/>
              </w:rPr>
              <w:t>a letter to the editor</w:t>
            </w:r>
          </w:p>
          <w:p w14:paraId="71156303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</w:p>
          <w:p w14:paraId="5C84504A" w14:textId="3FA3706C" w:rsidR="00B77D8B" w:rsidRPr="0023684B" w:rsidRDefault="009646CD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 w:rsidRPr="0023684B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B77D8B" w:rsidRPr="0023684B">
              <w:rPr>
                <w:b/>
                <w:color w:val="0070C0"/>
                <w:sz w:val="18"/>
                <w:szCs w:val="18"/>
              </w:rPr>
              <w:t xml:space="preserve">Wypowiedź pisemna: </w:t>
            </w:r>
            <w:r w:rsidR="00C1105B" w:rsidRPr="0023684B">
              <w:rPr>
                <w:i/>
                <w:color w:val="0070C0"/>
                <w:sz w:val="18"/>
                <w:szCs w:val="18"/>
              </w:rPr>
              <w:t>list do redakcji</w:t>
            </w:r>
          </w:p>
          <w:p w14:paraId="5B091DCB" w14:textId="5BE1B1BD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23684B">
              <w:rPr>
                <w:sz w:val="18"/>
                <w:szCs w:val="18"/>
              </w:rPr>
              <w:t>ZDROWIE, KULTURA</w:t>
            </w:r>
          </w:p>
          <w:p w14:paraId="07C8D8B4" w14:textId="77777777" w:rsidR="00B77D8B" w:rsidRPr="00CA393D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/>
          </w:tcPr>
          <w:p w14:paraId="3F2E30B5" w14:textId="1F362E29" w:rsidR="00B77D8B" w:rsidRPr="002C424F" w:rsidRDefault="00C1105B" w:rsidP="0023684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B77D8B">
              <w:rPr>
                <w:sz w:val="18"/>
                <w:szCs w:val="18"/>
              </w:rPr>
              <w:t xml:space="preserve">wroty służące do </w:t>
            </w:r>
            <w:r w:rsidR="0023684B">
              <w:rPr>
                <w:sz w:val="18"/>
                <w:szCs w:val="18"/>
              </w:rPr>
              <w:t xml:space="preserve">udzielania rad, wyrażania współczucia, wyrażania opinii, zgadzania się i niezgadzania </w:t>
            </w:r>
          </w:p>
        </w:tc>
        <w:tc>
          <w:tcPr>
            <w:tcW w:w="4820" w:type="dxa"/>
            <w:shd w:val="clear" w:color="auto" w:fill="BFBFBF"/>
          </w:tcPr>
          <w:p w14:paraId="6A0F55E2" w14:textId="7C9590FD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="0023684B">
              <w:rPr>
                <w:rFonts w:cs="Arial"/>
                <w:sz w:val="18"/>
                <w:szCs w:val="18"/>
              </w:rPr>
              <w:t>/</w:t>
            </w:r>
            <w:r w:rsidR="0023684B" w:rsidRPr="0023684B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239FF6D8" w14:textId="77777777" w:rsidR="00595917" w:rsidRDefault="00595917" w:rsidP="00595917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4ACD8200" w14:textId="4457F8E9" w:rsidR="00595917" w:rsidRDefault="00595917" w:rsidP="0059591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A0C31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zjawisk i czynności; przedstawianie faktów z przeszłości i teraźniejszości, wyrażanie i uzasadnianie swoich opinii, poglądów i uczuć; przedstawianie zalet i wad różnych rozwiązań, stosowanie zasad konstruowania tekstów o różnym charakterze; stosowanie formalnego i nieformalnego stylu wypowiedzi w zależności od sytuacji</w:t>
            </w:r>
          </w:p>
          <w:p w14:paraId="4901296B" w14:textId="77777777" w:rsidR="00595917" w:rsidRDefault="00595917" w:rsidP="0059591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ins w:id="24" w:author="Ozga, Irena" w:date="2016-05-24T15:25:00Z">
              <w:r>
                <w:rPr>
                  <w:rFonts w:cs="Arial"/>
                  <w:sz w:val="18"/>
                  <w:szCs w:val="18"/>
                </w:rPr>
                <w:t xml:space="preserve">  </w:t>
              </w:r>
            </w:ins>
          </w:p>
          <w:p w14:paraId="4C9ECB88" w14:textId="4CB54F50" w:rsidR="00595917" w:rsidRDefault="00595917" w:rsidP="00595917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informacji, wyrażanie emocji, proszenie o radę i udzielanie rady</w:t>
            </w:r>
          </w:p>
          <w:p w14:paraId="02F2FC33" w14:textId="77777777" w:rsidR="00595917" w:rsidRDefault="00595917" w:rsidP="00595917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3EC1D132" w14:textId="051C9ECC" w:rsidR="00595917" w:rsidRDefault="00595917" w:rsidP="005959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87EE4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proponowanie, wyrażanie swoich opinii; </w:t>
            </w:r>
            <w:r w:rsidRPr="004473DE">
              <w:rPr>
                <w:rFonts w:cs="Arial"/>
                <w:color w:val="0070C0"/>
                <w:sz w:val="18"/>
                <w:szCs w:val="18"/>
              </w:rPr>
              <w:t xml:space="preserve">ustosunkowywanie się do opinii innych osób, przedstawianie opinii i argumentów, odpieranie argumentów przeciwnych, </w:t>
            </w:r>
          </w:p>
          <w:p w14:paraId="2C834C80" w14:textId="77777777" w:rsidR="00595917" w:rsidRDefault="00595917" w:rsidP="00595917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37DAA63E" w14:textId="441A931B" w:rsidR="00B77D8B" w:rsidRDefault="00595917" w:rsidP="00595917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Przetwarzanie tekstu pisemnie: </w:t>
            </w:r>
            <w:r>
              <w:rPr>
                <w:rFonts w:cs="Arial"/>
                <w:sz w:val="18"/>
                <w:szCs w:val="18"/>
              </w:rPr>
              <w:t>przekazywanie w języku obcym informacji sformułowanych w języku polskim;</w:t>
            </w:r>
            <w:r w:rsidRPr="00736789">
              <w:rPr>
                <w:rFonts w:cs="Arial"/>
                <w:color w:val="0070C0"/>
                <w:sz w:val="18"/>
                <w:szCs w:val="18"/>
              </w:rPr>
              <w:t xml:space="preserve"> stosowanie zmian stylu lub formy tekstu</w:t>
            </w:r>
          </w:p>
          <w:p w14:paraId="5A2869D2" w14:textId="3604A238" w:rsidR="00B77D8B" w:rsidRPr="00E456D1" w:rsidRDefault="00B77D8B" w:rsidP="00595917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1134" w:type="dxa"/>
            <w:shd w:val="clear" w:color="auto" w:fill="BFBFBF"/>
          </w:tcPr>
          <w:p w14:paraId="5B707A33" w14:textId="776DB0D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  <w:r w:rsidR="009D6401">
              <w:rPr>
                <w:sz w:val="18"/>
                <w:szCs w:val="18"/>
              </w:rPr>
              <w:t>i</w:t>
            </w:r>
            <w:r w:rsidR="0023684B"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 w:rsidR="0023684B">
              <w:rPr>
                <w:sz w:val="18"/>
                <w:szCs w:val="18"/>
              </w:rPr>
              <w:t xml:space="preserve"> </w:t>
            </w:r>
            <w:r w:rsidR="0023684B"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14:paraId="050CD95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8FB684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FDD2F8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48A83B4" w14:textId="7DF4EA91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5.5, 5.7, 5.12, 5.13</w:t>
            </w:r>
          </w:p>
          <w:p w14:paraId="40EB6968" w14:textId="77777777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</w:p>
          <w:p w14:paraId="22378C88" w14:textId="77777777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</w:p>
          <w:p w14:paraId="4816F767" w14:textId="77777777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</w:p>
          <w:p w14:paraId="341DF486" w14:textId="77777777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</w:p>
          <w:p w14:paraId="7C3A84CE" w14:textId="77777777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</w:p>
          <w:p w14:paraId="33E31662" w14:textId="6A16F9D3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6.9, 6.10</w:t>
            </w:r>
          </w:p>
          <w:p w14:paraId="29DE8B0A" w14:textId="77777777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</w:p>
          <w:p w14:paraId="6F0E2C59" w14:textId="77777777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</w:p>
          <w:p w14:paraId="0DC8328B" w14:textId="78CEBCD7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7.4, 7.6, </w:t>
            </w:r>
            <w:r w:rsidRPr="00607945">
              <w:rPr>
                <w:b/>
                <w:color w:val="0070C0"/>
                <w:sz w:val="18"/>
                <w:szCs w:val="18"/>
              </w:rPr>
              <w:t>IV</w:t>
            </w:r>
            <w:r w:rsidR="009D6401">
              <w:rPr>
                <w:b/>
                <w:color w:val="0070C0"/>
                <w:sz w:val="18"/>
                <w:szCs w:val="18"/>
              </w:rPr>
              <w:t>R</w:t>
            </w:r>
            <w:r w:rsidRPr="00607945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9D6401">
              <w:rPr>
                <w:color w:val="0070C0"/>
                <w:sz w:val="18"/>
                <w:szCs w:val="18"/>
              </w:rPr>
              <w:t xml:space="preserve">7.2, 7.3 </w:t>
            </w:r>
          </w:p>
          <w:p w14:paraId="5447BAAA" w14:textId="77777777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</w:p>
          <w:p w14:paraId="5ED0E020" w14:textId="77777777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</w:p>
          <w:p w14:paraId="5BF960C9" w14:textId="77777777" w:rsidR="00595917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</w:p>
          <w:p w14:paraId="0902E5AD" w14:textId="23083CB3" w:rsidR="00595917" w:rsidRPr="00736789" w:rsidRDefault="00595917" w:rsidP="005959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8.3, </w:t>
            </w:r>
            <w:r w:rsidR="009D6401" w:rsidRPr="009D6401">
              <w:rPr>
                <w:b/>
                <w:color w:val="0070C0"/>
                <w:sz w:val="18"/>
                <w:szCs w:val="18"/>
              </w:rPr>
              <w:t xml:space="preserve">VR </w:t>
            </w:r>
            <w:r w:rsidR="009D6401">
              <w:rPr>
                <w:color w:val="0070C0"/>
                <w:sz w:val="18"/>
                <w:szCs w:val="18"/>
              </w:rPr>
              <w:t>8.3</w:t>
            </w:r>
          </w:p>
          <w:p w14:paraId="24A355E4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BFBFBF"/>
          </w:tcPr>
          <w:p w14:paraId="2922D74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7 (43)</w:t>
            </w:r>
          </w:p>
          <w:p w14:paraId="38A9BBA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7 (47)</w:t>
            </w:r>
          </w:p>
        </w:tc>
      </w:tr>
      <w:tr w:rsidR="00B77D8B" w:rsidRPr="006162D1" w14:paraId="068C23CA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FE290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781574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7</w:t>
            </w:r>
          </w:p>
          <w:p w14:paraId="4BDBFA4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7</w:t>
            </w:r>
          </w:p>
          <w:p w14:paraId="06D11D0E" w14:textId="77777777" w:rsidR="004F1436" w:rsidRDefault="004F1436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F544EBF" w14:textId="77777777" w:rsidR="004F1436" w:rsidRPr="00441B49" w:rsidRDefault="004F1436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11D484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B6B1832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7</w:t>
            </w:r>
          </w:p>
        </w:tc>
      </w:tr>
      <w:tr w:rsidR="00B77D8B" w:rsidRPr="006162D1" w14:paraId="7536730A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4945A5F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14:paraId="0FFCEDAB" w14:textId="77777777" w:rsidR="00B77D8B" w:rsidRPr="00E622EE" w:rsidRDefault="00B77D8B" w:rsidP="00B77D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22EE">
              <w:rPr>
                <w:rFonts w:ascii="Arial Black" w:hAnsi="Arial Black" w:cs="Aharoni"/>
                <w:b/>
                <w:sz w:val="28"/>
                <w:szCs w:val="28"/>
              </w:rPr>
              <w:t xml:space="preserve">8 </w:t>
            </w:r>
            <w:r w:rsidR="00FF6C91">
              <w:rPr>
                <w:rFonts w:ascii="Arial Black" w:hAnsi="Arial Black" w:cs="Aharoni"/>
                <w:b/>
                <w:sz w:val="28"/>
                <w:szCs w:val="28"/>
              </w:rPr>
              <w:t>RULES AND REGULATION</w:t>
            </w:r>
            <w:r w:rsidR="00C922FE">
              <w:rPr>
                <w:rFonts w:ascii="Arial Black" w:hAnsi="Arial Black" w:cs="Aharoni"/>
                <w:b/>
                <w:sz w:val="28"/>
                <w:szCs w:val="28"/>
              </w:rPr>
              <w:t>S</w:t>
            </w:r>
          </w:p>
        </w:tc>
      </w:tr>
      <w:tr w:rsidR="00B77D8B" w:rsidRPr="006162D1" w14:paraId="11BE318B" w14:textId="77777777" w:rsidTr="00B77D8B">
        <w:trPr>
          <w:cantSplit/>
          <w:trHeight w:val="64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E8302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8B589A" w14:textId="77777777" w:rsidR="00B77D8B" w:rsidRPr="00E81C18" w:rsidRDefault="00C922FE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Vocabulary: politics, state system, public offices</w:t>
            </w:r>
          </w:p>
          <w:p w14:paraId="6ED2D406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verb collocations</w:t>
            </w:r>
          </w:p>
          <w:p w14:paraId="291CE058" w14:textId="77777777" w:rsidR="00B77D8B" w:rsidRPr="00283F8A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83F8A">
              <w:rPr>
                <w:sz w:val="18"/>
                <w:szCs w:val="18"/>
                <w:lang w:val="en-GB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3D754AD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</w:t>
            </w:r>
            <w:r w:rsidR="00C922FE">
              <w:rPr>
                <w:sz w:val="18"/>
                <w:szCs w:val="18"/>
              </w:rPr>
              <w:t xml:space="preserve"> z polityką, urzędami publicznymi</w:t>
            </w:r>
            <w:r>
              <w:rPr>
                <w:sz w:val="18"/>
                <w:szCs w:val="18"/>
              </w:rPr>
              <w:t xml:space="preserve">; </w:t>
            </w:r>
            <w:r w:rsidRPr="00367A97">
              <w:rPr>
                <w:color w:val="0070C0"/>
                <w:sz w:val="18"/>
                <w:szCs w:val="18"/>
              </w:rPr>
              <w:t>zwroty z czasownikiem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6D8605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35F4CE3C" w14:textId="77777777" w:rsidR="00674A34" w:rsidRDefault="00674A34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B98AB77" w14:textId="77777777" w:rsidR="00B77D8B" w:rsidRDefault="00674A34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14:paraId="7AF6BBA2" w14:textId="77777777" w:rsidR="00674A34" w:rsidRDefault="00674A34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66893A06" w14:textId="77777777" w:rsidR="00B77D8B" w:rsidRPr="00F97CCE" w:rsidRDefault="00802554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 uzyskiwanie i przekazywanie informacji i wyjaśnień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83E1E7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137E401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D6CD49E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325A8B0" w14:textId="77777777" w:rsidR="00B77D8B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14:paraId="56C52202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3B677CD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A1ED27B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B7D9ED0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14:paraId="5D425B24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5AF5C2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36F297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A96D09D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90</w:t>
            </w:r>
          </w:p>
          <w:p w14:paraId="26CDDFB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30C50A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7F53C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2E9E4613" w14:textId="77777777" w:rsidTr="00B77D8B">
        <w:trPr>
          <w:cantSplit/>
          <w:trHeight w:val="6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7F6E1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AE9ACE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475AAC0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1246064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92B19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5B4092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56D1184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74</w:t>
            </w:r>
          </w:p>
        </w:tc>
      </w:tr>
      <w:tr w:rsidR="00B77D8B" w:rsidRPr="006162D1" w14:paraId="2A9AA6F7" w14:textId="77777777" w:rsidTr="00B77D8B">
        <w:trPr>
          <w:cantSplit/>
          <w:trHeight w:val="62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F3034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D23D85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</w:t>
            </w:r>
            <w:r w:rsidR="00C922FE">
              <w:rPr>
                <w:b/>
                <w:sz w:val="18"/>
                <w:szCs w:val="18"/>
                <w:lang w:val="en-GB"/>
              </w:rPr>
              <w:t xml:space="preserve"> vocabulary: listening for intention, context, gist and detail, breaking the rules, verbs with prepositions</w:t>
            </w:r>
          </w:p>
          <w:p w14:paraId="358EF906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="00C922FE">
              <w:rPr>
                <w:i/>
                <w:sz w:val="18"/>
                <w:szCs w:val="18"/>
              </w:rPr>
              <w:t>W</w:t>
            </w:r>
            <w:r w:rsidRPr="00A0291B">
              <w:rPr>
                <w:i/>
                <w:sz w:val="18"/>
                <w:szCs w:val="18"/>
              </w:rPr>
              <w:t>ielokrotny wybór</w:t>
            </w:r>
          </w:p>
          <w:p w14:paraId="48F42FA0" w14:textId="77777777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5AD3DBCC" w14:textId="77777777" w:rsidR="00B77D8B" w:rsidRPr="00A0291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CA416AD" w14:textId="77777777" w:rsidR="00B77D8B" w:rsidRPr="002C424F" w:rsidRDefault="00B77D8B" w:rsidP="00802554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</w:t>
            </w:r>
            <w:r w:rsidR="00E226CC">
              <w:rPr>
                <w:sz w:val="18"/>
                <w:szCs w:val="18"/>
              </w:rPr>
              <w:t xml:space="preserve">łamaniem prawa, </w:t>
            </w:r>
            <w:r w:rsidR="00802554">
              <w:rPr>
                <w:sz w:val="18"/>
                <w:szCs w:val="18"/>
              </w:rPr>
              <w:t>czasowniki z przyimkami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E069E1A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7135">
              <w:rPr>
                <w:rFonts w:cs="Calibri"/>
                <w:b/>
                <w:sz w:val="18"/>
                <w:szCs w:val="18"/>
              </w:rPr>
              <w:t xml:space="preserve">Znajomość </w:t>
            </w:r>
            <w:r w:rsidRPr="00F35362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F35362">
              <w:rPr>
                <w:rFonts w:cs="Arial"/>
                <w:sz w:val="18"/>
                <w:szCs w:val="18"/>
              </w:rPr>
              <w:t>posługiwanie się w miarę rozwiniętym/</w:t>
            </w:r>
            <w:r w:rsidRPr="008D4B6E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8D4B6E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2EEC083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003E55F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 w:rsidR="00E226CC">
              <w:rPr>
                <w:rFonts w:cs="Arial"/>
                <w:sz w:val="18"/>
                <w:szCs w:val="18"/>
              </w:rPr>
              <w:t xml:space="preserve">określanie głównej myśli tekstu;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  <w:r w:rsidR="00E226CC">
              <w:rPr>
                <w:rFonts w:cs="Arial"/>
                <w:sz w:val="18"/>
                <w:szCs w:val="18"/>
              </w:rPr>
              <w:t>; określanie intencji nadawcy; określanie kontekstu wypowiedzi</w:t>
            </w:r>
            <w:r w:rsidR="00255A57">
              <w:rPr>
                <w:rFonts w:cs="Arial"/>
                <w:sz w:val="18"/>
                <w:szCs w:val="18"/>
              </w:rPr>
              <w:t>, rozróżnianie formalnego i nieformalnego stylu wypowiedzi</w:t>
            </w:r>
          </w:p>
          <w:p w14:paraId="20833A9D" w14:textId="77777777" w:rsidR="00674A34" w:rsidRDefault="00674A34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656C6F5A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  <w:p w14:paraId="0BF8B321" w14:textId="77777777" w:rsidR="00802554" w:rsidRDefault="00802554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EFCADE3" w14:textId="77777777" w:rsidR="00F35362" w:rsidRDefault="00802554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C639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wyjaśnień, wyrażanie opinii i preferencji, pytanie o opinie i preferencje innych</w:t>
            </w:r>
          </w:p>
          <w:p w14:paraId="1EA7C073" w14:textId="77777777" w:rsidR="00F35362" w:rsidRDefault="00F35362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48EAD3B" w14:textId="77777777" w:rsidR="00B77D8B" w:rsidRPr="00E456D1" w:rsidRDefault="00F35362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Przetwarzanie tekstu pisemnie: </w:t>
            </w:r>
            <w:r w:rsidRPr="00674A34">
              <w:rPr>
                <w:rFonts w:cs="Arial"/>
                <w:color w:val="0070C0"/>
                <w:sz w:val="18"/>
                <w:szCs w:val="18"/>
              </w:rPr>
              <w:t>stosowanie zmian stylu lub formy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9885C8" w14:textId="312884C5" w:rsidR="00B77D8B" w:rsidRDefault="009D6401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="00B77D8B"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 w:rsidR="00B77D8B">
              <w:rPr>
                <w:sz w:val="18"/>
                <w:szCs w:val="18"/>
              </w:rPr>
              <w:t xml:space="preserve"> </w:t>
            </w:r>
            <w:r w:rsidR="00B77D8B"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14:paraId="4650F8D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B67FA6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EFDD2C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E226CC">
              <w:rPr>
                <w:sz w:val="18"/>
                <w:szCs w:val="18"/>
              </w:rPr>
              <w:t xml:space="preserve"> 2.1,</w:t>
            </w:r>
            <w:r>
              <w:rPr>
                <w:sz w:val="18"/>
                <w:szCs w:val="18"/>
              </w:rPr>
              <w:t xml:space="preserve"> 2.3</w:t>
            </w:r>
            <w:r w:rsidR="00E226CC">
              <w:rPr>
                <w:sz w:val="18"/>
                <w:szCs w:val="18"/>
              </w:rPr>
              <w:t>, 2.4, 2.5</w:t>
            </w:r>
            <w:r w:rsidR="00674A34">
              <w:rPr>
                <w:sz w:val="18"/>
                <w:szCs w:val="18"/>
              </w:rPr>
              <w:t>, 2.6</w:t>
            </w:r>
          </w:p>
          <w:p w14:paraId="7A8CE1B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9BBB16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0925FF8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785782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5C1C25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14:paraId="354A283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8F68206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E72687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14:paraId="75BDD6BE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EE41EBA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07B8808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E1E792A" w14:textId="77777777" w:rsidR="00674A34" w:rsidRDefault="00674A34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21B2D6D" w14:textId="7A7A3535" w:rsidR="00674A34" w:rsidRPr="00674A34" w:rsidRDefault="00674A34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9D6401">
              <w:rPr>
                <w:b/>
                <w:color w:val="0070C0"/>
                <w:sz w:val="18"/>
                <w:szCs w:val="18"/>
              </w:rPr>
              <w:t>IV</w:t>
            </w:r>
            <w:r w:rsidR="009D6401" w:rsidRPr="009D6401">
              <w:rPr>
                <w:b/>
                <w:color w:val="0070C0"/>
                <w:sz w:val="18"/>
                <w:szCs w:val="18"/>
              </w:rPr>
              <w:t>R</w:t>
            </w:r>
            <w:r w:rsidRPr="00674A34">
              <w:rPr>
                <w:color w:val="0070C0"/>
                <w:sz w:val="18"/>
                <w:szCs w:val="18"/>
              </w:rPr>
              <w:t xml:space="preserve"> 8.3R</w:t>
            </w:r>
          </w:p>
        </w:tc>
        <w:tc>
          <w:tcPr>
            <w:tcW w:w="1642" w:type="dxa"/>
            <w:shd w:val="clear" w:color="auto" w:fill="auto"/>
          </w:tcPr>
          <w:p w14:paraId="17AAA17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801173E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91</w:t>
            </w:r>
          </w:p>
          <w:p w14:paraId="2CE5642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740736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E980F94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176ABD38" w14:textId="77777777" w:rsidTr="00B77D8B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04118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1FFEB7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B7B9A8E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FE51EE4" w14:textId="77777777" w:rsidR="00B77D8B" w:rsidRPr="00E07135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DEDA7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7708FB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446B3C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75</w:t>
            </w:r>
          </w:p>
        </w:tc>
      </w:tr>
      <w:tr w:rsidR="00B77D8B" w:rsidRPr="006162D1" w14:paraId="186E4D2E" w14:textId="77777777" w:rsidTr="00B77D8B">
        <w:trPr>
          <w:cantSplit/>
          <w:trHeight w:val="55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E9D97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A48BF6A" w14:textId="77777777" w:rsidR="00B77D8B" w:rsidRPr="00120641" w:rsidRDefault="00127688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>Grammar: comparatives and superlatives</w:t>
            </w:r>
          </w:p>
          <w:p w14:paraId="63E411DC" w14:textId="6A49FCCA" w:rsidR="00B77D8B" w:rsidRPr="00120641" w:rsidRDefault="009646C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9D6401">
              <w:rPr>
                <w:b/>
                <w:color w:val="0070C0"/>
                <w:sz w:val="18"/>
                <w:szCs w:val="18"/>
              </w:rPr>
              <w:t>MR</w:t>
            </w:r>
            <w:r w:rsidR="00674A34" w:rsidRPr="009D6401">
              <w:rPr>
                <w:b/>
                <w:sz w:val="18"/>
                <w:szCs w:val="18"/>
              </w:rPr>
              <w:t xml:space="preserve"> </w:t>
            </w:r>
            <w:r w:rsidR="00674A34">
              <w:rPr>
                <w:sz w:val="18"/>
                <w:szCs w:val="18"/>
              </w:rPr>
              <w:t xml:space="preserve">Znajomość środków </w:t>
            </w:r>
            <w:r w:rsidR="006C32B5">
              <w:rPr>
                <w:sz w:val="18"/>
                <w:szCs w:val="18"/>
              </w:rPr>
              <w:t>językowych</w:t>
            </w:r>
            <w:r w:rsidR="00674A34">
              <w:rPr>
                <w:sz w:val="18"/>
                <w:szCs w:val="18"/>
              </w:rPr>
              <w:t xml:space="preserve"> – </w:t>
            </w:r>
            <w:r w:rsidR="00674A34" w:rsidRPr="009D6401">
              <w:rPr>
                <w:i/>
                <w:color w:val="0070C0"/>
                <w:sz w:val="18"/>
                <w:szCs w:val="18"/>
              </w:rPr>
              <w:t>Tłumaczenie fragmentów zdań, Transformacje zdań</w:t>
            </w:r>
          </w:p>
          <w:p w14:paraId="3F8E0248" w14:textId="7C9B4067" w:rsidR="00B77D8B" w:rsidRPr="0068479C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 xml:space="preserve">PP: </w:t>
            </w:r>
            <w:r w:rsidR="00464149">
              <w:rPr>
                <w:sz w:val="18"/>
                <w:szCs w:val="18"/>
              </w:rPr>
              <w:t xml:space="preserve">ŻYCIE RODZINNE I </w:t>
            </w:r>
            <w:r w:rsidR="006C32B5">
              <w:rPr>
                <w:sz w:val="18"/>
                <w:szCs w:val="18"/>
              </w:rPr>
              <w:t>TOWARZYSKIE, NAUKA</w:t>
            </w:r>
            <w:r w:rsidR="00464149">
              <w:rPr>
                <w:sz w:val="18"/>
                <w:szCs w:val="18"/>
              </w:rPr>
              <w:t xml:space="preserve"> I </w:t>
            </w:r>
            <w:r w:rsidR="00464149">
              <w:rPr>
                <w:sz w:val="18"/>
                <w:szCs w:val="18"/>
              </w:rPr>
              <w:lastRenderedPageBreak/>
              <w:t>TECHNIKA,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5FA6A6F" w14:textId="77777777" w:rsidR="00B77D8B" w:rsidRPr="002C424F" w:rsidRDefault="00F306FC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</w:t>
            </w:r>
            <w:r w:rsidR="00464149">
              <w:rPr>
                <w:sz w:val="18"/>
                <w:szCs w:val="18"/>
              </w:rPr>
              <w:t>topniowania przymiotników</w:t>
            </w:r>
            <w:r w:rsidR="00F35362">
              <w:rPr>
                <w:sz w:val="18"/>
                <w:szCs w:val="18"/>
              </w:rPr>
              <w:t>, konstrukcje porównawcze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2D1FBD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</w:t>
            </w:r>
            <w:r w:rsidR="00854DAA" w:rsidRPr="00F306FC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="00854DAA" w:rsidRPr="00F306FC">
              <w:rPr>
                <w:rFonts w:cs="Arial"/>
                <w:sz w:val="18"/>
                <w:szCs w:val="18"/>
              </w:rPr>
              <w:t>posługiwanie się w miarę rozwiniętym/</w:t>
            </w:r>
            <w:r w:rsidR="00854DAA" w:rsidRPr="00F306FC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F306FC">
              <w:rPr>
                <w:rFonts w:cs="Arial"/>
                <w:sz w:val="18"/>
                <w:szCs w:val="18"/>
              </w:rPr>
              <w:t xml:space="preserve"> zasobem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14:paraId="3CB746F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5E294B3D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71384C22" w14:textId="3C631157" w:rsidR="00B77D8B" w:rsidRPr="00E456D1" w:rsidRDefault="007E5297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 w:rsidR="006C32B5">
              <w:rPr>
                <w:rFonts w:cs="Arial"/>
                <w:b/>
                <w:sz w:val="18"/>
                <w:szCs w:val="18"/>
              </w:rPr>
              <w:t xml:space="preserve">ustnych: </w:t>
            </w:r>
            <w:r w:rsidR="006C32B5">
              <w:rPr>
                <w:rFonts w:cs="Arial"/>
                <w:sz w:val="18"/>
                <w:szCs w:val="18"/>
              </w:rPr>
              <w:t>opisywanie</w:t>
            </w:r>
            <w:r>
              <w:rPr>
                <w:rFonts w:cs="Arial"/>
                <w:sz w:val="18"/>
                <w:szCs w:val="18"/>
              </w:rPr>
              <w:t xml:space="preserve"> ludzi; przedstawianie faktów z przeszłości i teraźniejszości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DA08D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14:paraId="4694FFC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D25B58F" w14:textId="77777777" w:rsidR="00B77D8B" w:rsidRDefault="00B77D8B" w:rsidP="00B77D8B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3.3</w:t>
            </w:r>
          </w:p>
          <w:p w14:paraId="0AB30C3D" w14:textId="77777777" w:rsidR="00B77D8B" w:rsidRDefault="00B77D8B" w:rsidP="00B77D8B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11E9391C" w14:textId="77777777" w:rsidR="00B77D8B" w:rsidRDefault="00B77D8B" w:rsidP="00B77D8B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3B409C72" w14:textId="77777777" w:rsidR="00B77D8B" w:rsidRDefault="00B77D8B" w:rsidP="00B77D8B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38BEA0E0" w14:textId="77777777" w:rsidR="00B77D8B" w:rsidRPr="002C424F" w:rsidRDefault="00B77D8B" w:rsidP="00B77D8B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</w:t>
            </w:r>
            <w:r w:rsidR="007E5297">
              <w:rPr>
                <w:sz w:val="18"/>
                <w:szCs w:val="18"/>
              </w:rPr>
              <w:t>1, 4.3</w:t>
            </w:r>
          </w:p>
        </w:tc>
        <w:tc>
          <w:tcPr>
            <w:tcW w:w="1642" w:type="dxa"/>
            <w:shd w:val="clear" w:color="auto" w:fill="auto"/>
          </w:tcPr>
          <w:p w14:paraId="042E749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14:paraId="053B75B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92</w:t>
            </w:r>
          </w:p>
          <w:p w14:paraId="551F8B1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6274E7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CF9062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4E33EC5C" w14:textId="77777777" w:rsidTr="00B77D8B">
        <w:trPr>
          <w:cantSplit/>
          <w:trHeight w:val="55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93A1F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99323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64EA312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1D2BF09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F7796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CF9936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D97A8C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76-78</w:t>
            </w:r>
          </w:p>
        </w:tc>
      </w:tr>
      <w:tr w:rsidR="00B77D8B" w:rsidRPr="006162D1" w14:paraId="7C64C1D8" w14:textId="77777777" w:rsidTr="00B77D8B">
        <w:trPr>
          <w:cantSplit/>
          <w:trHeight w:val="11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FF532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24B3F7" w14:textId="77777777" w:rsidR="00B77D8B" w:rsidRDefault="00127688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Grammar: past modals of deduction</w:t>
            </w:r>
          </w:p>
          <w:p w14:paraId="3918CD31" w14:textId="77777777" w:rsidR="00CE1512" w:rsidRPr="00CE1512" w:rsidRDefault="00CE1512" w:rsidP="00CE1512">
            <w:pPr>
              <w:tabs>
                <w:tab w:val="left" w:pos="2630"/>
              </w:tabs>
              <w:spacing w:after="0" w:line="240" w:lineRule="auto"/>
              <w:rPr>
                <w:i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>
              <w:rPr>
                <w:i/>
                <w:color w:val="0070C0"/>
                <w:sz w:val="18"/>
                <w:szCs w:val="18"/>
                <w:lang w:val="en-GB"/>
              </w:rPr>
              <w:t>must have</w:t>
            </w:r>
            <w:r>
              <w:rPr>
                <w:color w:val="0070C0"/>
                <w:sz w:val="18"/>
                <w:szCs w:val="18"/>
                <w:lang w:val="en-GB"/>
              </w:rPr>
              <w:t xml:space="preserve"> vs.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0070C0"/>
                <w:sz w:val="18"/>
                <w:szCs w:val="18"/>
                <w:lang w:val="en-GB"/>
              </w:rPr>
              <w:t>had to</w:t>
            </w:r>
          </w:p>
          <w:p w14:paraId="0784AF10" w14:textId="77777777" w:rsidR="00464149" w:rsidRPr="00E81C18" w:rsidRDefault="00464149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14:paraId="083CBFA0" w14:textId="0492F95C" w:rsidR="00B77D8B" w:rsidRPr="00120641" w:rsidRDefault="00CE1512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 xml:space="preserve">PP: </w:t>
            </w:r>
            <w:r>
              <w:rPr>
                <w:sz w:val="18"/>
                <w:szCs w:val="18"/>
              </w:rPr>
              <w:t xml:space="preserve">ŻYCIE RODZINNE I </w:t>
            </w:r>
            <w:r w:rsidR="006C32B5">
              <w:rPr>
                <w:sz w:val="18"/>
                <w:szCs w:val="18"/>
              </w:rPr>
              <w:t>TOWARZYSKIE, NAUKA</w:t>
            </w:r>
            <w:r>
              <w:rPr>
                <w:sz w:val="18"/>
                <w:szCs w:val="18"/>
              </w:rPr>
              <w:t xml:space="preserve"> I TECHNIKA,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D900331" w14:textId="77777777" w:rsidR="00B77D8B" w:rsidRPr="002C424F" w:rsidRDefault="00854DAA" w:rsidP="00773967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6FC">
              <w:rPr>
                <w:sz w:val="18"/>
                <w:szCs w:val="18"/>
              </w:rPr>
              <w:t xml:space="preserve">Stosowanie </w:t>
            </w:r>
            <w:r w:rsidR="00F306FC" w:rsidRPr="00F306FC">
              <w:rPr>
                <w:sz w:val="18"/>
                <w:szCs w:val="18"/>
              </w:rPr>
              <w:t>czasowników modalny</w:t>
            </w:r>
            <w:r w:rsidR="00F306FC">
              <w:rPr>
                <w:sz w:val="18"/>
                <w:szCs w:val="18"/>
              </w:rPr>
              <w:t>ch</w:t>
            </w:r>
            <w:r w:rsidRPr="00F306FC">
              <w:rPr>
                <w:sz w:val="18"/>
                <w:szCs w:val="18"/>
              </w:rPr>
              <w:t>, użycie</w:t>
            </w:r>
            <w:r w:rsidRPr="00F306FC">
              <w:rPr>
                <w:i/>
                <w:color w:val="0070C0"/>
                <w:sz w:val="18"/>
                <w:szCs w:val="18"/>
              </w:rPr>
              <w:t xml:space="preserve"> must have</w:t>
            </w:r>
            <w:r w:rsidRPr="00F306FC">
              <w:rPr>
                <w:color w:val="0070C0"/>
                <w:sz w:val="18"/>
                <w:szCs w:val="18"/>
              </w:rPr>
              <w:t xml:space="preserve"> i </w:t>
            </w:r>
            <w:r w:rsidRPr="00F306FC">
              <w:rPr>
                <w:i/>
                <w:color w:val="0070C0"/>
                <w:sz w:val="18"/>
                <w:szCs w:val="18"/>
              </w:rPr>
              <w:t>had to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8D72CC4" w14:textId="5BEDA8FC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5362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35362">
              <w:rPr>
                <w:rFonts w:cs="Arial"/>
                <w:sz w:val="18"/>
                <w:szCs w:val="18"/>
              </w:rPr>
              <w:t>posługiwanie się w miarę rozwiniętym</w:t>
            </w:r>
            <w:r w:rsidR="00854DAA" w:rsidRPr="00854DAA">
              <w:rPr>
                <w:rFonts w:cs="Arial"/>
                <w:sz w:val="18"/>
                <w:szCs w:val="18"/>
              </w:rPr>
              <w:t>/</w:t>
            </w:r>
            <w:r w:rsidR="006C32B5" w:rsidRPr="00854DAA">
              <w:rPr>
                <w:rFonts w:cs="Arial"/>
                <w:b/>
                <w:sz w:val="18"/>
                <w:szCs w:val="18"/>
              </w:rPr>
              <w:t>bogatym zasobem</w:t>
            </w:r>
            <w:r w:rsidRPr="00F35362"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14:paraId="31DD3D5C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0F87CA51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67693B5F" w14:textId="77777777" w:rsidR="00F306FC" w:rsidRDefault="00F306FC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4B17A352" w14:textId="77777777" w:rsidR="00B77D8B" w:rsidRPr="003A06AA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17A3F">
              <w:rPr>
                <w:rFonts w:cs="Arial"/>
                <w:sz w:val="18"/>
                <w:szCs w:val="18"/>
              </w:rPr>
              <w:t>wyrażanie pewności, przypuszczenia, wątpliwości dotyczących zdarzeń z przeszłości</w:t>
            </w:r>
          </w:p>
          <w:p w14:paraId="64E16BA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36EB26CE" w14:textId="7A455A72" w:rsidR="00B77D8B" w:rsidRPr="00E456D1" w:rsidRDefault="006C32B5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B77D8B">
              <w:rPr>
                <w:rFonts w:cs="Arial"/>
                <w:sz w:val="18"/>
                <w:szCs w:val="18"/>
              </w:rPr>
              <w:t>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3C7776" w14:textId="267A86DC" w:rsidR="00B77D8B" w:rsidRDefault="006C32B5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</w:t>
            </w:r>
            <w:r w:rsidRPr="009D5BAA">
              <w:rPr>
                <w:sz w:val="18"/>
                <w:szCs w:val="18"/>
              </w:rPr>
              <w:t>i</w:t>
            </w:r>
            <w:r w:rsidR="00520A35" w:rsidRPr="009D5BAA">
              <w:rPr>
                <w:sz w:val="18"/>
                <w:szCs w:val="18"/>
              </w:rPr>
              <w:t xml:space="preserve"> </w:t>
            </w:r>
            <w:r w:rsidR="00520A35"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08BFE6C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5050BF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DA94BB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12C97EE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716F16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6391707" w14:textId="77777777" w:rsidR="00F306FC" w:rsidRDefault="00F306F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7352A00" w14:textId="77777777" w:rsidR="00B77D8B" w:rsidRDefault="00F306FC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4.10</w:t>
            </w:r>
          </w:p>
          <w:p w14:paraId="4D99469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C372F1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C1612F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5E3765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72408A53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107895D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92D8E54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93</w:t>
            </w:r>
          </w:p>
          <w:p w14:paraId="33B9E25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D2C00E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C2CC3EB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1DE9668" w14:textId="77777777" w:rsidTr="00B77D8B">
        <w:trPr>
          <w:cantSplit/>
          <w:trHeight w:val="11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6D738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F4F567" w14:textId="77777777" w:rsidR="00B77D8B" w:rsidRPr="008703C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D774C94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4C1B3A4" w14:textId="77777777" w:rsidR="00B77D8B" w:rsidRPr="000F6A73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15676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E2BD50B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5298FAE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76-78</w:t>
            </w:r>
          </w:p>
        </w:tc>
      </w:tr>
      <w:tr w:rsidR="00B77D8B" w:rsidRPr="006162D1" w14:paraId="308F1EB3" w14:textId="77777777" w:rsidTr="00B77D8B">
        <w:trPr>
          <w:cantSplit/>
          <w:trHeight w:val="73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3D04D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EFD658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</w:t>
            </w:r>
            <w:r w:rsidR="00773967">
              <w:rPr>
                <w:b/>
                <w:sz w:val="18"/>
                <w:szCs w:val="18"/>
                <w:lang w:val="en-GB"/>
              </w:rPr>
              <w:t xml:space="preserve"> gist and detail</w:t>
            </w:r>
          </w:p>
          <w:p w14:paraId="29FEBBD2" w14:textId="2E9099D2" w:rsidR="00B77D8B" w:rsidRPr="00D8521C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</w:t>
            </w:r>
            <w:r w:rsidR="00F306FC">
              <w:rPr>
                <w:b/>
                <w:sz w:val="18"/>
                <w:szCs w:val="18"/>
              </w:rPr>
              <w:t>/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="00773967">
              <w:rPr>
                <w:i/>
                <w:sz w:val="18"/>
                <w:szCs w:val="18"/>
              </w:rPr>
              <w:t xml:space="preserve">Prawda/Fałsz, </w:t>
            </w:r>
            <w:r w:rsidR="00773967" w:rsidRPr="00F306FC">
              <w:rPr>
                <w:i/>
                <w:color w:val="0070C0"/>
                <w:sz w:val="18"/>
                <w:szCs w:val="18"/>
              </w:rPr>
              <w:t>Wielokrotny wybór</w:t>
            </w:r>
          </w:p>
          <w:p w14:paraId="2C783691" w14:textId="77777777" w:rsidR="00B77D8B" w:rsidRPr="00D8521C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  <w:r w:rsidR="00773967">
              <w:rPr>
                <w:sz w:val="18"/>
                <w:szCs w:val="18"/>
              </w:rPr>
              <w:t>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AD212E6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82BBA34" w14:textId="5024E84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E78CE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 xml:space="preserve">wypowiedzi </w:t>
            </w:r>
            <w:r w:rsidR="006C32B5">
              <w:rPr>
                <w:rFonts w:cs="Arial"/>
                <w:b/>
                <w:sz w:val="18"/>
                <w:szCs w:val="18"/>
              </w:rPr>
              <w:t>pisemnych</w:t>
            </w:r>
            <w:r w:rsidR="006C32B5" w:rsidRPr="009E78CE">
              <w:rPr>
                <w:rFonts w:cs="Arial"/>
                <w:b/>
                <w:sz w:val="18"/>
                <w:szCs w:val="18"/>
              </w:rPr>
              <w:t>:</w:t>
            </w:r>
            <w:r w:rsidR="006C32B5">
              <w:rPr>
                <w:rFonts w:cs="Arial"/>
                <w:sz w:val="18"/>
                <w:szCs w:val="18"/>
              </w:rPr>
              <w:t xml:space="preserve"> określanie</w:t>
            </w:r>
            <w:r w:rsidR="00F306FC">
              <w:rPr>
                <w:rFonts w:cs="Arial"/>
                <w:sz w:val="18"/>
                <w:szCs w:val="18"/>
              </w:rPr>
              <w:t xml:space="preserve"> głównej myśli poszczególnych części tekstu; </w:t>
            </w:r>
            <w:r>
              <w:rPr>
                <w:rFonts w:cs="Arial"/>
                <w:sz w:val="18"/>
                <w:szCs w:val="18"/>
              </w:rPr>
              <w:t xml:space="preserve">znajdowanie w </w:t>
            </w:r>
            <w:r w:rsidR="00F306FC">
              <w:rPr>
                <w:rFonts w:cs="Arial"/>
                <w:sz w:val="18"/>
                <w:szCs w:val="18"/>
              </w:rPr>
              <w:t>tekście określonych informacji</w:t>
            </w:r>
          </w:p>
          <w:p w14:paraId="10931CA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6BF229C" w14:textId="77777777" w:rsidR="00B77D8B" w:rsidDel="00791028" w:rsidRDefault="00B77D8B" w:rsidP="00B77D8B">
            <w:pPr>
              <w:spacing w:before="60" w:after="60" w:line="240" w:lineRule="auto"/>
              <w:rPr>
                <w:del w:id="25" w:author="Ozga, Irena" w:date="2016-04-12T16:16:00Z"/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  <w:p w14:paraId="1D9FA2C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0335EC5" w14:textId="77777777" w:rsidR="00B77D8B" w:rsidRPr="00AA4BC3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C755D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F306FC">
              <w:rPr>
                <w:sz w:val="18"/>
                <w:szCs w:val="18"/>
              </w:rPr>
              <w:t>3.2, 3.3</w:t>
            </w:r>
          </w:p>
          <w:p w14:paraId="03346A9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CE96AF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1B925E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6EEF04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4.5</w:t>
            </w:r>
          </w:p>
          <w:p w14:paraId="7784FD0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3ECE87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29DEF5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FF3067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194AD506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6DB14F4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DBFC34E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94</w:t>
            </w:r>
          </w:p>
          <w:p w14:paraId="40B4926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A61580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37BD45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1302B136" w14:textId="77777777" w:rsidTr="00B77D8B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9978D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BEAD33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5073B31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176B372" w14:textId="77777777" w:rsidR="00B77D8B" w:rsidRPr="009E78CE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CF04C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DF7943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1DFD21B4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79-80</w:t>
            </w:r>
          </w:p>
        </w:tc>
      </w:tr>
      <w:tr w:rsidR="00B77D8B" w:rsidRPr="006162D1" w14:paraId="6ABB6694" w14:textId="77777777" w:rsidTr="00B77D8B">
        <w:trPr>
          <w:cantSplit/>
          <w:trHeight w:val="62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552EA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EB5B78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</w:t>
            </w:r>
            <w:r w:rsidR="00BA7CFA">
              <w:rPr>
                <w:b/>
                <w:sz w:val="18"/>
                <w:szCs w:val="18"/>
                <w:lang w:val="en-GB"/>
              </w:rPr>
              <w:t xml:space="preserve"> and vocabulary: international conflicts</w:t>
            </w:r>
          </w:p>
          <w:p w14:paraId="7720B0CE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3A1F4C">
              <w:rPr>
                <w:color w:val="0070C0"/>
                <w:sz w:val="18"/>
                <w:szCs w:val="18"/>
                <w:lang w:val="en-GB"/>
              </w:rPr>
              <w:t>polysemous words</w:t>
            </w:r>
          </w:p>
          <w:p w14:paraId="3C2BC11A" w14:textId="77777777" w:rsidR="00B77D8B" w:rsidRPr="00D8521C" w:rsidRDefault="003A1F4C" w:rsidP="003A1F4C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  <w:r>
              <w:rPr>
                <w:sz w:val="18"/>
                <w:szCs w:val="18"/>
              </w:rPr>
              <w:t>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59BDC6E" w14:textId="66AD49B3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</w:t>
            </w:r>
            <w:r w:rsidR="006C32B5">
              <w:rPr>
                <w:sz w:val="18"/>
                <w:szCs w:val="18"/>
              </w:rPr>
              <w:t>z konfliktami</w:t>
            </w:r>
            <w:r w:rsidR="00F35362">
              <w:rPr>
                <w:sz w:val="18"/>
                <w:szCs w:val="18"/>
              </w:rPr>
              <w:t xml:space="preserve"> międzynarodowymi</w:t>
            </w:r>
            <w:r>
              <w:rPr>
                <w:sz w:val="18"/>
                <w:szCs w:val="18"/>
              </w:rPr>
              <w:t>;</w:t>
            </w:r>
            <w:r w:rsidRPr="00E622EE">
              <w:rPr>
                <w:color w:val="0070C0"/>
                <w:sz w:val="18"/>
                <w:szCs w:val="18"/>
              </w:rPr>
              <w:t xml:space="preserve"> </w:t>
            </w:r>
            <w:r w:rsidR="003A1F4C">
              <w:rPr>
                <w:color w:val="0070C0"/>
                <w:sz w:val="18"/>
                <w:szCs w:val="18"/>
              </w:rPr>
              <w:t>wieloznaczne wyrazy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7646DEE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62DA3AF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9153181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  <w:p w14:paraId="6D1913E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61D704A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 xml:space="preserve">: stosowanie strategii komunikacyjnych (domyślanie się znaczenia wyrazów z kontekstu)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269ABF6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0AF6D78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AB83E9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9464F8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14:paraId="2965764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477A79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D65E46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8F78633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14:paraId="4AE44372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1FC3C1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95</w:t>
            </w:r>
          </w:p>
          <w:p w14:paraId="34990EE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EDC71C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A05C74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255E4756" w14:textId="77777777" w:rsidTr="00B77D8B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5B2FE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499F96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67C2231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38B6CD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C999D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E1F658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0586F47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79-80</w:t>
            </w:r>
          </w:p>
        </w:tc>
      </w:tr>
      <w:tr w:rsidR="00B77D8B" w:rsidRPr="006162D1" w14:paraId="2B515579" w14:textId="77777777" w:rsidTr="00B77D8B">
        <w:trPr>
          <w:cantSplit/>
          <w:trHeight w:val="86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E3859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898392" w14:textId="77777777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</w:t>
            </w:r>
            <w:r w:rsidR="003A1F4C" w:rsidRPr="00120641">
              <w:rPr>
                <w:b/>
                <w:sz w:val="18"/>
                <w:szCs w:val="18"/>
                <w:lang w:val="en-GB"/>
              </w:rPr>
              <w:t>peaking: paraphrasing unknown words, speculating about the picture</w:t>
            </w:r>
          </w:p>
          <w:p w14:paraId="49893FF8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="003A1F4C">
              <w:rPr>
                <w:i/>
                <w:sz w:val="18"/>
                <w:szCs w:val="18"/>
              </w:rPr>
              <w:t>Rozmowa na podstawie ilustracji</w:t>
            </w:r>
          </w:p>
          <w:p w14:paraId="3167F552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  <w:p w14:paraId="7C3B17AA" w14:textId="77777777" w:rsidR="00B77D8B" w:rsidRPr="007932EC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207BC8A" w14:textId="77777777" w:rsidR="00B77D8B" w:rsidRPr="002C424F" w:rsidRDefault="00B77D8B" w:rsidP="003A1F4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3A1F4C">
              <w:rPr>
                <w:sz w:val="18"/>
                <w:szCs w:val="18"/>
              </w:rPr>
              <w:t>wro</w:t>
            </w:r>
            <w:r w:rsidR="00854DAA" w:rsidRPr="009613C5">
              <w:rPr>
                <w:sz w:val="18"/>
                <w:szCs w:val="18"/>
              </w:rPr>
              <w:t xml:space="preserve">ty służące </w:t>
            </w:r>
            <w:r w:rsidR="009613C5">
              <w:rPr>
                <w:sz w:val="18"/>
                <w:szCs w:val="18"/>
              </w:rPr>
              <w:t xml:space="preserve">do </w:t>
            </w:r>
            <w:r w:rsidR="00854DAA" w:rsidRPr="009613C5">
              <w:rPr>
                <w:sz w:val="18"/>
                <w:szCs w:val="18"/>
              </w:rPr>
              <w:t>wyrażania pewności i przypuszczenia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DD89D4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14:paraId="7A166789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88EF345" w14:textId="77777777" w:rsidR="00B77D8B" w:rsidRDefault="00617A3F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F54266">
              <w:rPr>
                <w:rFonts w:cs="Calibri"/>
                <w:sz w:val="18"/>
                <w:szCs w:val="18"/>
              </w:rPr>
              <w:t>op</w:t>
            </w:r>
            <w:r w:rsidRPr="00542B27">
              <w:rPr>
                <w:rFonts w:cs="Calibri"/>
                <w:sz w:val="18"/>
                <w:szCs w:val="18"/>
              </w:rPr>
              <w:t>isywanie ludzi, miejsc i czynności;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42B27">
              <w:rPr>
                <w:rFonts w:cs="Calibri"/>
                <w:sz w:val="18"/>
                <w:szCs w:val="18"/>
              </w:rPr>
              <w:t xml:space="preserve">relacjonowanie wydarzeń z przeszłości; wyrażanie i uzasadnianie </w:t>
            </w:r>
            <w:r w:rsidR="00F306FC">
              <w:rPr>
                <w:rFonts w:cs="Calibri"/>
                <w:sz w:val="18"/>
                <w:szCs w:val="18"/>
              </w:rPr>
              <w:t xml:space="preserve">swoich opinii, poglądów i uczuć </w:t>
            </w:r>
            <w:ins w:id="26" w:author="Ozga, Irena" w:date="2016-05-24T15:16:00Z">
              <w:r>
                <w:rPr>
                  <w:rFonts w:cs="Calibri"/>
                  <w:sz w:val="18"/>
                  <w:szCs w:val="18"/>
                </w:rPr>
                <w:t xml:space="preserve"> </w:t>
              </w:r>
            </w:ins>
          </w:p>
          <w:p w14:paraId="2F178BB0" w14:textId="77777777" w:rsidR="00F306FC" w:rsidRDefault="00F306FC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556AED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A1F4C">
              <w:rPr>
                <w:rFonts w:cs="Arial"/>
                <w:sz w:val="18"/>
                <w:szCs w:val="18"/>
              </w:rPr>
              <w:t xml:space="preserve">przekazywanie w języku obcym informacji zawartych w materiałach wizualnych; </w:t>
            </w:r>
            <w:r>
              <w:rPr>
                <w:rFonts w:cs="Arial"/>
                <w:sz w:val="18"/>
                <w:szCs w:val="18"/>
              </w:rPr>
              <w:t>przekazywanie w języku obcym informacji sformułowanych w języku polskim</w:t>
            </w:r>
          </w:p>
          <w:p w14:paraId="597D2D2A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23A88AA" w14:textId="77777777" w:rsidR="00B77D8B" w:rsidRPr="00E456D1" w:rsidRDefault="00617A3F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(poprawianie błędów)</w:t>
            </w:r>
            <w:r w:rsidR="00F306FC">
              <w:rPr>
                <w:rFonts w:cs="Calibri"/>
                <w:sz w:val="18"/>
                <w:szCs w:val="18"/>
              </w:rPr>
              <w:t>;</w:t>
            </w:r>
            <w:r w:rsidR="003126DA">
              <w:rPr>
                <w:rFonts w:cs="Calibri"/>
                <w:sz w:val="18"/>
                <w:szCs w:val="18"/>
              </w:rPr>
              <w:t xml:space="preserve"> stosowanie strategii kompensacyjnych (parafraza)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A99A48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14:paraId="4349561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F7866A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907EF22" w14:textId="77777777" w:rsidR="00F306FC" w:rsidRDefault="00F306FC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4.4, 4.5</w:t>
            </w:r>
          </w:p>
          <w:p w14:paraId="406DE7F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3687E8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ACB5A7C" w14:textId="3952BACA" w:rsidR="00B77D8B" w:rsidRDefault="009D6401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3A1F4C">
              <w:rPr>
                <w:sz w:val="18"/>
                <w:szCs w:val="18"/>
              </w:rPr>
              <w:t xml:space="preserve">8.1, </w:t>
            </w:r>
            <w:r w:rsidR="00B77D8B">
              <w:rPr>
                <w:sz w:val="18"/>
                <w:szCs w:val="18"/>
              </w:rPr>
              <w:t>8.3</w:t>
            </w:r>
          </w:p>
          <w:p w14:paraId="165B258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1BBAE3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8167B32" w14:textId="77777777" w:rsidR="00C10BF8" w:rsidRDefault="00C10BF8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1810E7E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14:paraId="7F15F61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88F26E1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96</w:t>
            </w:r>
          </w:p>
          <w:p w14:paraId="76D33AB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080421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3735A0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7120A70" w14:textId="77777777" w:rsidTr="00B77D8B">
        <w:trPr>
          <w:cantSplit/>
          <w:trHeight w:val="86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48CCE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E9EB34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9F0D439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0A809A" w14:textId="77777777" w:rsidR="00B77D8B" w:rsidRPr="006E6515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F44B0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EEEC5B3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1923376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81</w:t>
            </w:r>
          </w:p>
        </w:tc>
      </w:tr>
      <w:tr w:rsidR="00B77D8B" w:rsidRPr="006162D1" w14:paraId="205D67FB" w14:textId="77777777" w:rsidTr="00B77D8B">
        <w:trPr>
          <w:cantSplit/>
          <w:trHeight w:val="6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27739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89EF93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Writing: a forum entry</w:t>
            </w:r>
          </w:p>
          <w:p w14:paraId="14B8A914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 w:rsidR="001B2528">
              <w:rPr>
                <w:i/>
                <w:sz w:val="18"/>
                <w:szCs w:val="18"/>
              </w:rPr>
              <w:t>W</w:t>
            </w:r>
            <w:r w:rsidRPr="00450E43">
              <w:rPr>
                <w:i/>
                <w:sz w:val="18"/>
                <w:szCs w:val="18"/>
              </w:rPr>
              <w:t>pis na forum</w:t>
            </w:r>
          </w:p>
          <w:p w14:paraId="0B3B3378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  <w:p w14:paraId="793235D7" w14:textId="77777777" w:rsidR="00B77D8B" w:rsidRPr="00450E43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648829A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do </w:t>
            </w:r>
            <w:r w:rsidR="009613C5">
              <w:rPr>
                <w:sz w:val="18"/>
                <w:szCs w:val="18"/>
              </w:rPr>
              <w:t>opowiadania się za jakąś kwestią lub przeciwko niej, odnoszenia się do opinii innych osób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6C70D6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pisemnych</w:t>
            </w:r>
            <w:r w:rsidRPr="00A6147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opisywanie zjawisk; przedstawianie faktów z przeszłości i teraźniejszości, </w:t>
            </w:r>
            <w:r w:rsidR="00617A3F">
              <w:rPr>
                <w:rFonts w:cs="Arial"/>
                <w:sz w:val="18"/>
                <w:szCs w:val="18"/>
              </w:rPr>
              <w:t xml:space="preserve">relacjonowanie wydarzeń, </w:t>
            </w:r>
            <w:r>
              <w:rPr>
                <w:rFonts w:cs="Arial"/>
                <w:sz w:val="18"/>
                <w:szCs w:val="18"/>
              </w:rPr>
              <w:t xml:space="preserve">wyrażanie i uzasadnianie swoich opinii, poglądów i uczuć </w:t>
            </w:r>
          </w:p>
          <w:p w14:paraId="4D5A493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BB79554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87EE4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uzyskiwanie i przekazywanie informacji i wyjaśnień; </w:t>
            </w:r>
            <w:r w:rsidR="00617A3F" w:rsidRPr="004473DE">
              <w:rPr>
                <w:rFonts w:cs="Arial"/>
                <w:color w:val="0070C0"/>
                <w:sz w:val="18"/>
                <w:szCs w:val="18"/>
              </w:rPr>
              <w:t xml:space="preserve">ustosunkowywanie się do opinii innych osób, przedstawianie opinii i argumentów, odpieranie argumentów przeciwnych, </w:t>
            </w:r>
            <w:r w:rsidR="00541EFB" w:rsidRPr="004473DE">
              <w:rPr>
                <w:rFonts w:cs="Arial"/>
                <w:color w:val="0070C0"/>
                <w:sz w:val="18"/>
                <w:szCs w:val="18"/>
              </w:rPr>
              <w:t>kontowanie, akceptowanie lub kwestionowanie zdania innych</w:t>
            </w:r>
          </w:p>
          <w:p w14:paraId="6CE882E4" w14:textId="77777777" w:rsidR="00B77D8B" w:rsidRPr="00D87EE4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2EF25AB1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8E078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5.3, </w:t>
            </w:r>
            <w:r w:rsidR="004473DE">
              <w:rPr>
                <w:sz w:val="18"/>
                <w:szCs w:val="18"/>
              </w:rPr>
              <w:t xml:space="preserve">5.4, </w:t>
            </w:r>
            <w:r>
              <w:rPr>
                <w:sz w:val="18"/>
                <w:szCs w:val="18"/>
              </w:rPr>
              <w:t>5.5</w:t>
            </w:r>
          </w:p>
          <w:p w14:paraId="3DC2931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C92A2A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0773983" w14:textId="77777777" w:rsidR="004473DE" w:rsidRDefault="004473DE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8E623D8" w14:textId="6C6C8146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7.2, 7.4</w:t>
            </w:r>
            <w:r w:rsidR="004473DE">
              <w:rPr>
                <w:sz w:val="18"/>
                <w:szCs w:val="18"/>
              </w:rPr>
              <w:t xml:space="preserve">, </w:t>
            </w:r>
            <w:r w:rsidR="009D6401" w:rsidRPr="009D6401">
              <w:rPr>
                <w:b/>
                <w:color w:val="0070C0"/>
                <w:sz w:val="18"/>
                <w:szCs w:val="18"/>
              </w:rPr>
              <w:t xml:space="preserve">IVR </w:t>
            </w:r>
            <w:r w:rsidR="009D6401">
              <w:rPr>
                <w:color w:val="0070C0"/>
                <w:sz w:val="18"/>
                <w:szCs w:val="18"/>
              </w:rPr>
              <w:t>7.2, 7.3, 7.4</w:t>
            </w:r>
          </w:p>
          <w:p w14:paraId="7FF9D35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E2E4B9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1177BC2" w14:textId="77777777" w:rsidR="004473DE" w:rsidRDefault="004473DE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CF3A46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69F6147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07B593E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71B74B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3597E7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97</w:t>
            </w:r>
          </w:p>
          <w:p w14:paraId="0B55DAA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7B2D5D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2C2A5B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3B294F8" w14:textId="77777777" w:rsidTr="00B77D8B">
        <w:trPr>
          <w:cantSplit/>
          <w:trHeight w:val="68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6AC89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F5DB2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5DA38A6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FBC20FB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4A0D8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6F5034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708B867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81</w:t>
            </w:r>
          </w:p>
        </w:tc>
      </w:tr>
      <w:tr w:rsidR="00B77D8B" w:rsidRPr="006162D1" w14:paraId="14786596" w14:textId="77777777" w:rsidTr="00B77D8B">
        <w:trPr>
          <w:cantSplit/>
          <w:trHeight w:val="62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09ACC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375C50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 in use</w:t>
            </w:r>
          </w:p>
          <w:p w14:paraId="49DD3E1B" w14:textId="45C918E6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Znajomość środków </w:t>
            </w:r>
            <w:r w:rsidR="006C32B5">
              <w:rPr>
                <w:sz w:val="18"/>
                <w:szCs w:val="18"/>
              </w:rPr>
              <w:t xml:space="preserve">językowych – </w:t>
            </w:r>
            <w:r w:rsidR="006C32B5" w:rsidRPr="008E1866">
              <w:rPr>
                <w:color w:val="0070C0"/>
                <w:sz w:val="18"/>
                <w:szCs w:val="18"/>
              </w:rPr>
              <w:t>Uzupełnianie</w:t>
            </w:r>
            <w:r w:rsidR="001B2528">
              <w:rPr>
                <w:i/>
                <w:sz w:val="18"/>
                <w:szCs w:val="18"/>
              </w:rPr>
              <w:t xml:space="preserve"> zdań, </w:t>
            </w:r>
            <w:r w:rsidR="00854DAA" w:rsidRPr="004473DE">
              <w:rPr>
                <w:i/>
                <w:color w:val="0070C0"/>
                <w:sz w:val="18"/>
                <w:szCs w:val="18"/>
              </w:rPr>
              <w:t>Test luk sterowany,</w:t>
            </w:r>
            <w:r w:rsidR="001B2528" w:rsidRPr="004473DE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854DAA" w:rsidRPr="004473DE">
              <w:rPr>
                <w:i/>
                <w:color w:val="0070C0"/>
                <w:sz w:val="18"/>
                <w:szCs w:val="18"/>
              </w:rPr>
              <w:t>Tłumaczenie fragmentów zdań</w:t>
            </w:r>
          </w:p>
          <w:p w14:paraId="47A471DE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Pr="00F97CCE">
              <w:rPr>
                <w:sz w:val="18"/>
                <w:szCs w:val="18"/>
              </w:rPr>
              <w:t>PAŃSTWO I SPOŁECZEŃSTWO</w:t>
            </w:r>
          </w:p>
          <w:p w14:paraId="0AB1263F" w14:textId="77777777" w:rsidR="00B77D8B" w:rsidRPr="00773F8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4914F522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40D06AC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42C5CED9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399D36EB" w14:textId="77777777" w:rsidR="00B77D8B" w:rsidRPr="002503B9" w:rsidRDefault="00B77D8B" w:rsidP="00BA0F9A">
            <w:pPr>
              <w:spacing w:before="60" w:after="6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  <w:r w:rsidR="00736789">
              <w:rPr>
                <w:rFonts w:cs="Arial"/>
                <w:sz w:val="18"/>
                <w:szCs w:val="18"/>
              </w:rPr>
              <w:t>;</w:t>
            </w:r>
            <w:r w:rsidR="005843DD">
              <w:rPr>
                <w:rFonts w:cs="Arial"/>
                <w:sz w:val="18"/>
                <w:szCs w:val="18"/>
              </w:rPr>
              <w:t xml:space="preserve"> </w:t>
            </w:r>
            <w:r w:rsidR="005843DD" w:rsidRPr="00736789">
              <w:rPr>
                <w:rFonts w:cs="Arial"/>
                <w:color w:val="0070C0"/>
                <w:sz w:val="18"/>
                <w:szCs w:val="18"/>
              </w:rPr>
              <w:t>przedstawianie w logicznym porządku argumentów za daną tezą i przeciw niej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50B846" w14:textId="66291E88" w:rsidR="00B77D8B" w:rsidRDefault="009D6401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="00B77D8B"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 w:rsidR="00B77D8B">
              <w:rPr>
                <w:sz w:val="18"/>
                <w:szCs w:val="18"/>
              </w:rPr>
              <w:t xml:space="preserve"> </w:t>
            </w:r>
            <w:r w:rsidR="00B77D8B"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14:paraId="36BA4CA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41B090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C36C03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B77DF6F" w14:textId="4924C065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  <w:r w:rsidR="00736789">
              <w:rPr>
                <w:sz w:val="18"/>
                <w:szCs w:val="18"/>
              </w:rPr>
              <w:t xml:space="preserve">, </w:t>
            </w:r>
            <w:r w:rsidR="009D6401" w:rsidRPr="009D6401">
              <w:rPr>
                <w:b/>
                <w:color w:val="0070C0"/>
                <w:sz w:val="18"/>
                <w:szCs w:val="18"/>
              </w:rPr>
              <w:t xml:space="preserve">IIIR </w:t>
            </w:r>
            <w:r w:rsidR="009D6401">
              <w:rPr>
                <w:color w:val="0070C0"/>
                <w:sz w:val="18"/>
                <w:szCs w:val="18"/>
              </w:rPr>
              <w:t>4.2</w:t>
            </w:r>
          </w:p>
          <w:p w14:paraId="60C371A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4ECD735" w14:textId="77777777" w:rsidR="00B77D8B" w:rsidRPr="000C16D1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D08F288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B4D22EC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98</w:t>
            </w:r>
          </w:p>
          <w:p w14:paraId="0941979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4607BC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47A576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4FED4CD" w14:textId="77777777" w:rsidTr="00B77D8B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DDEA8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7A4DDB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C0968C1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00495AC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EEB97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34D8C6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1102F9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82</w:t>
            </w:r>
          </w:p>
        </w:tc>
      </w:tr>
      <w:tr w:rsidR="00B77D8B" w:rsidRPr="006162D1" w14:paraId="4D46B2AA" w14:textId="77777777" w:rsidTr="00B77D8B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369C9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22C1DE" w14:textId="77777777" w:rsidR="00BA0F9A" w:rsidRPr="00080737" w:rsidDel="00BD18D2" w:rsidRDefault="00B77D8B" w:rsidP="00BA0F9A">
            <w:pPr>
              <w:tabs>
                <w:tab w:val="left" w:pos="2630"/>
              </w:tabs>
              <w:spacing w:after="0" w:line="240" w:lineRule="auto"/>
              <w:rPr>
                <w:del w:id="27" w:author="Ozga, Irena" w:date="2016-05-24T15:24:00Z"/>
                <w:b/>
                <w:sz w:val="18"/>
                <w:szCs w:val="18"/>
                <w:lang w:val="en-GB"/>
              </w:rPr>
            </w:pPr>
            <w:r w:rsidRPr="00080737">
              <w:rPr>
                <w:b/>
                <w:sz w:val="18"/>
                <w:szCs w:val="18"/>
                <w:lang w:val="en-GB"/>
              </w:rPr>
              <w:t xml:space="preserve">Writing step by </w:t>
            </w:r>
            <w:r w:rsidR="00BA0F9A">
              <w:rPr>
                <w:b/>
                <w:sz w:val="18"/>
                <w:szCs w:val="18"/>
                <w:lang w:val="en-GB"/>
              </w:rPr>
              <w:t>step: a formal letter</w:t>
            </w:r>
          </w:p>
          <w:p w14:paraId="39746081" w14:textId="77777777" w:rsidR="00B77D8B" w:rsidRPr="00080737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80737">
              <w:rPr>
                <w:sz w:val="18"/>
                <w:szCs w:val="18"/>
              </w:rPr>
              <w:t>Trening umiejętności maturalnych</w:t>
            </w:r>
          </w:p>
          <w:p w14:paraId="40A6FC45" w14:textId="05CD8ECE" w:rsidR="00B77D8B" w:rsidRPr="00080737" w:rsidRDefault="009646C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 w:rsidRPr="00080737">
              <w:rPr>
                <w:b/>
                <w:sz w:val="18"/>
                <w:szCs w:val="18"/>
              </w:rPr>
              <w:t xml:space="preserve"> </w:t>
            </w:r>
            <w:r w:rsidR="00B77D8B">
              <w:rPr>
                <w:sz w:val="18"/>
                <w:szCs w:val="18"/>
              </w:rPr>
              <w:t>W</w:t>
            </w:r>
            <w:r w:rsidR="00B77D8B" w:rsidRPr="00080737">
              <w:rPr>
                <w:sz w:val="18"/>
                <w:szCs w:val="18"/>
              </w:rPr>
              <w:t xml:space="preserve">ypowiedź </w:t>
            </w:r>
            <w:r w:rsidR="00854DAA" w:rsidRPr="00736789">
              <w:rPr>
                <w:sz w:val="18"/>
                <w:szCs w:val="18"/>
              </w:rPr>
              <w:t xml:space="preserve">pisemna – </w:t>
            </w:r>
            <w:r w:rsidR="00854DAA" w:rsidRPr="00736789">
              <w:rPr>
                <w:i/>
                <w:color w:val="0070C0"/>
                <w:sz w:val="18"/>
                <w:szCs w:val="18"/>
              </w:rPr>
              <w:t>List do redakcji</w:t>
            </w:r>
          </w:p>
          <w:p w14:paraId="6128C0E0" w14:textId="33315313" w:rsidR="00B77D8B" w:rsidRPr="00080737" w:rsidRDefault="006C32B5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80737">
              <w:rPr>
                <w:sz w:val="18"/>
                <w:szCs w:val="18"/>
              </w:rPr>
              <w:t>PP: PAŃSTWO</w:t>
            </w:r>
            <w:r w:rsidR="00BA0F9A">
              <w:rPr>
                <w:sz w:val="18"/>
                <w:szCs w:val="18"/>
              </w:rPr>
              <w:t xml:space="preserve"> I SPOŁECZEŃSTWO</w:t>
            </w:r>
          </w:p>
          <w:p w14:paraId="737C3B19" w14:textId="77777777" w:rsidR="00B77D8B" w:rsidRPr="00080737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FF4133B" w14:textId="77777777" w:rsidR="00B77D8B" w:rsidRPr="00E461B1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192C707" w14:textId="00D24475" w:rsidR="00736789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A0C31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</w:t>
            </w:r>
            <w:r w:rsidR="00BD18D2">
              <w:rPr>
                <w:rFonts w:cs="Arial"/>
                <w:sz w:val="18"/>
                <w:szCs w:val="18"/>
              </w:rPr>
              <w:t xml:space="preserve">ludzi, miejsc, </w:t>
            </w:r>
            <w:r>
              <w:rPr>
                <w:rFonts w:cs="Arial"/>
                <w:sz w:val="18"/>
                <w:szCs w:val="18"/>
              </w:rPr>
              <w:t xml:space="preserve">zjawisk i czynności; przedstawianie faktów z przeszłości i </w:t>
            </w:r>
            <w:r w:rsidR="006C32B5">
              <w:rPr>
                <w:rFonts w:cs="Arial"/>
                <w:sz w:val="18"/>
                <w:szCs w:val="18"/>
              </w:rPr>
              <w:t>teraźniejszości, relacjonowanie</w:t>
            </w:r>
            <w:r w:rsidR="00BD18D2">
              <w:rPr>
                <w:rFonts w:cs="Arial"/>
                <w:sz w:val="18"/>
                <w:szCs w:val="18"/>
              </w:rPr>
              <w:t xml:space="preserve"> wydarzeń,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  <w:r w:rsidR="00A900A8">
              <w:rPr>
                <w:rFonts w:cs="Arial"/>
                <w:sz w:val="18"/>
                <w:szCs w:val="18"/>
              </w:rPr>
              <w:t xml:space="preserve">; </w:t>
            </w:r>
            <w:r w:rsidR="00BD18D2">
              <w:rPr>
                <w:rFonts w:cs="Arial"/>
                <w:sz w:val="18"/>
                <w:szCs w:val="18"/>
              </w:rPr>
              <w:t xml:space="preserve">przedstawianie zalet i wad różnych rozwiązań, </w:t>
            </w:r>
            <w:r w:rsidR="00A900A8">
              <w:rPr>
                <w:rFonts w:cs="Arial"/>
                <w:sz w:val="18"/>
                <w:szCs w:val="18"/>
              </w:rPr>
              <w:t>stosowanie zasad konstruowania tekstów o różnym charakterze; stosowanie formalnego i nieformalnego stylu wypowiedzi w zależności od sytuacji</w:t>
            </w:r>
          </w:p>
          <w:p w14:paraId="06EA367B" w14:textId="77777777" w:rsidR="00B77D8B" w:rsidRDefault="00BD18D2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ins w:id="28" w:author="Ozga, Irena" w:date="2016-05-24T15:25:00Z">
              <w:r>
                <w:rPr>
                  <w:rFonts w:cs="Arial"/>
                  <w:sz w:val="18"/>
                  <w:szCs w:val="18"/>
                </w:rPr>
                <w:t xml:space="preserve">  </w:t>
              </w:r>
            </w:ins>
          </w:p>
          <w:p w14:paraId="6238C57A" w14:textId="5A112F6D" w:rsidR="00B77D8B" w:rsidRPr="00E456D1" w:rsidRDefault="00BD18D2" w:rsidP="007367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Przetwarzanie tekstu </w:t>
            </w:r>
            <w:r w:rsidR="006C32B5">
              <w:rPr>
                <w:rFonts w:cs="Arial"/>
                <w:b/>
                <w:sz w:val="18"/>
                <w:szCs w:val="18"/>
              </w:rPr>
              <w:t xml:space="preserve">pisemnie: </w:t>
            </w:r>
            <w:r w:rsidR="006C32B5">
              <w:rPr>
                <w:rFonts w:cs="Arial"/>
                <w:sz w:val="18"/>
                <w:szCs w:val="18"/>
              </w:rPr>
              <w:t>przekazywanie</w:t>
            </w:r>
            <w:r w:rsidR="00736789">
              <w:rPr>
                <w:rFonts w:cs="Arial"/>
                <w:sz w:val="18"/>
                <w:szCs w:val="18"/>
              </w:rPr>
              <w:t xml:space="preserve"> w języku obcym informacji sformułowanych w języku polskim;</w:t>
            </w:r>
            <w:r w:rsidR="00736789" w:rsidRPr="00736789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="00854DAA" w:rsidRPr="00736789">
              <w:rPr>
                <w:rFonts w:cs="Arial"/>
                <w:color w:val="0070C0"/>
                <w:sz w:val="18"/>
                <w:szCs w:val="18"/>
              </w:rPr>
              <w:t>stosowanie zmian stylu lub formy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6FCCD6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5.3, </w:t>
            </w:r>
            <w:r w:rsidR="00736789">
              <w:rPr>
                <w:sz w:val="18"/>
                <w:szCs w:val="18"/>
              </w:rPr>
              <w:t xml:space="preserve">5.4, </w:t>
            </w:r>
            <w:r>
              <w:rPr>
                <w:sz w:val="18"/>
                <w:szCs w:val="18"/>
              </w:rPr>
              <w:t>5.5</w:t>
            </w:r>
            <w:r w:rsidR="00A900A8">
              <w:rPr>
                <w:sz w:val="18"/>
                <w:szCs w:val="18"/>
              </w:rPr>
              <w:t>,</w:t>
            </w:r>
            <w:r w:rsidR="00736789">
              <w:rPr>
                <w:sz w:val="18"/>
                <w:szCs w:val="18"/>
              </w:rPr>
              <w:t xml:space="preserve"> 5.7,</w:t>
            </w:r>
            <w:r w:rsidR="00A900A8">
              <w:rPr>
                <w:sz w:val="18"/>
                <w:szCs w:val="18"/>
              </w:rPr>
              <w:t xml:space="preserve"> 5.12, 5.13</w:t>
            </w:r>
          </w:p>
          <w:p w14:paraId="1B60104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F5E42C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E356A5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23E8552" w14:textId="77777777" w:rsidR="007352E5" w:rsidRDefault="007352E5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38D674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2C06D2E" w14:textId="19605E5E" w:rsidR="00736789" w:rsidRPr="00736789" w:rsidRDefault="00736789" w:rsidP="007367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8.3, </w:t>
            </w:r>
            <w:r w:rsidR="009D6401">
              <w:rPr>
                <w:color w:val="0070C0"/>
                <w:sz w:val="18"/>
                <w:szCs w:val="18"/>
              </w:rPr>
              <w:t xml:space="preserve"> </w:t>
            </w:r>
            <w:r w:rsidR="009D6401" w:rsidRPr="009D6401">
              <w:rPr>
                <w:b/>
                <w:color w:val="0070C0"/>
                <w:sz w:val="18"/>
                <w:szCs w:val="18"/>
              </w:rPr>
              <w:t xml:space="preserve">VR </w:t>
            </w:r>
            <w:r w:rsidR="009D6401">
              <w:rPr>
                <w:color w:val="0070C0"/>
                <w:sz w:val="18"/>
                <w:szCs w:val="18"/>
              </w:rPr>
              <w:t xml:space="preserve">8.3 </w:t>
            </w:r>
          </w:p>
          <w:p w14:paraId="0B295BC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CB186A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1878D7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84AA4B5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99</w:t>
            </w:r>
          </w:p>
          <w:p w14:paraId="429DA07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422314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ECA2DAB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4FA8829" w14:textId="77777777" w:rsidTr="00B77D8B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4110C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2D8725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8A68304" w14:textId="77777777" w:rsidR="00B77D8B" w:rsidRPr="00E461B1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6FCEB7E" w14:textId="77777777" w:rsidR="00B77D8B" w:rsidRPr="009E78CE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461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D03FFC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0D78239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83</w:t>
            </w:r>
          </w:p>
        </w:tc>
      </w:tr>
      <w:tr w:rsidR="00B77D8B" w:rsidRPr="006162D1" w14:paraId="37C7F7AB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46761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6C2D5174" w14:textId="77777777" w:rsidR="00B77D8B" w:rsidRPr="0008073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080737">
              <w:rPr>
                <w:b/>
                <w:sz w:val="18"/>
                <w:szCs w:val="18"/>
              </w:rPr>
              <w:t>Review 8</w:t>
            </w:r>
          </w:p>
        </w:tc>
        <w:tc>
          <w:tcPr>
            <w:tcW w:w="3544" w:type="dxa"/>
            <w:shd w:val="clear" w:color="auto" w:fill="auto"/>
          </w:tcPr>
          <w:p w14:paraId="219ACE12" w14:textId="77777777" w:rsidR="00B77D8B" w:rsidRPr="00E461B1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  <w:r w:rsidRPr="00080737">
              <w:rPr>
                <w:sz w:val="18"/>
                <w:szCs w:val="18"/>
              </w:rPr>
              <w:t>Powtórzenie słownictwa, struktur oraz zwrotów z rozdziału 8</w:t>
            </w:r>
          </w:p>
        </w:tc>
        <w:tc>
          <w:tcPr>
            <w:tcW w:w="4820" w:type="dxa"/>
            <w:shd w:val="clear" w:color="auto" w:fill="auto"/>
          </w:tcPr>
          <w:p w14:paraId="4AE056FD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1B760892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3388A8" w14:textId="77777777" w:rsidR="00B77D8B" w:rsidRDefault="00B77D8B" w:rsidP="00B77D8B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14:paraId="460E50AD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E39C6CE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98C8B0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100</w:t>
            </w:r>
          </w:p>
          <w:p w14:paraId="1FBE5C3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4E5822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3BDEA0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18FF720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752EE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14:paraId="6394BD83" w14:textId="77777777" w:rsidR="00B77D8B" w:rsidRPr="00D65AF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8)</w:t>
            </w:r>
          </w:p>
          <w:p w14:paraId="5C373EE1" w14:textId="77777777" w:rsidR="00B77D8B" w:rsidRPr="00CE5152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4E7413FB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 and grammar:</w:t>
            </w:r>
            <w:r w:rsidRPr="00E207F7">
              <w:rPr>
                <w:i/>
                <w:sz w:val="18"/>
                <w:szCs w:val="18"/>
                <w:lang w:val="en-GB"/>
              </w:rPr>
              <w:t xml:space="preserve"> past perfect, reported statements, crimes and criminals, law and justice</w:t>
            </w:r>
          </w:p>
          <w:p w14:paraId="562F60A5" w14:textId="77777777" w:rsidR="00B77D8B" w:rsidRPr="00E762E0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E762E0">
              <w:rPr>
                <w:b/>
                <w:sz w:val="18"/>
                <w:szCs w:val="18"/>
              </w:rPr>
              <w:t>Communicative activity 2</w:t>
            </w:r>
            <w:r w:rsidRPr="00E762E0">
              <w:rPr>
                <w:b/>
                <w:i/>
                <w:sz w:val="18"/>
                <w:szCs w:val="18"/>
              </w:rPr>
              <w:t xml:space="preserve">: </w:t>
            </w:r>
            <w:r w:rsidR="007B3D7D" w:rsidRPr="00E762E0">
              <w:rPr>
                <w:b/>
                <w:i/>
                <w:sz w:val="18"/>
                <w:szCs w:val="18"/>
              </w:rPr>
              <w:t>presidential election</w:t>
            </w:r>
          </w:p>
          <w:p w14:paraId="670B0D46" w14:textId="77777777" w:rsidR="00E207F7" w:rsidRPr="0024102B" w:rsidRDefault="00E207F7" w:rsidP="00E207F7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24102B">
              <w:rPr>
                <w:b/>
                <w:sz w:val="18"/>
                <w:szCs w:val="18"/>
              </w:rPr>
              <w:t>M: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Mówienie – </w:t>
            </w:r>
            <w:r>
              <w:rPr>
                <w:i/>
                <w:sz w:val="18"/>
                <w:szCs w:val="18"/>
              </w:rPr>
              <w:t>rozmowa z odgrywaniem roli</w:t>
            </w:r>
          </w:p>
          <w:p w14:paraId="18CF62B9" w14:textId="77777777" w:rsidR="00E207F7" w:rsidRPr="00E207F7" w:rsidRDefault="00E207F7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729B7953" w14:textId="77777777" w:rsidR="00B77D8B" w:rsidRPr="00E762E0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E762E0">
              <w:rPr>
                <w:sz w:val="18"/>
                <w:szCs w:val="18"/>
              </w:rPr>
              <w:t>PP: PAŃSTWO I SPOŁECZEŃSTWO</w:t>
            </w:r>
          </w:p>
        </w:tc>
        <w:tc>
          <w:tcPr>
            <w:tcW w:w="3544" w:type="dxa"/>
            <w:shd w:val="clear" w:color="auto" w:fill="BFBFBF"/>
          </w:tcPr>
          <w:p w14:paraId="518A47C2" w14:textId="7093FBED" w:rsidR="00B77D8B" w:rsidRPr="002C424F" w:rsidRDefault="00E207F7" w:rsidP="00E207F7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systemem sprawiedliwości i konfliktami zbrojnymi; zdania w mowie zależnej, czas </w:t>
            </w:r>
            <w:r w:rsidRPr="00E207F7">
              <w:rPr>
                <w:i/>
                <w:sz w:val="18"/>
                <w:szCs w:val="18"/>
              </w:rPr>
              <w:t>past perfect</w:t>
            </w:r>
          </w:p>
        </w:tc>
        <w:tc>
          <w:tcPr>
            <w:tcW w:w="4820" w:type="dxa"/>
            <w:shd w:val="clear" w:color="auto" w:fill="BFBFBF"/>
          </w:tcPr>
          <w:p w14:paraId="40EFB8D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2A1723B7" w14:textId="77777777" w:rsidR="0023684B" w:rsidRDefault="0023684B" w:rsidP="002368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4C1EEA2" w14:textId="2452FC19" w:rsidR="0023684B" w:rsidRDefault="0023684B" w:rsidP="002368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ludzi; wyrażanie i uzasadnianie swoich opinii, poglądów i uczuć</w:t>
            </w:r>
            <w:r w:rsidR="00E207F7">
              <w:rPr>
                <w:rFonts w:cs="Arial"/>
                <w:sz w:val="18"/>
                <w:szCs w:val="18"/>
              </w:rPr>
              <w:t xml:space="preserve">, </w:t>
            </w:r>
            <w:r w:rsidR="00144D85">
              <w:rPr>
                <w:rFonts w:cs="Arial"/>
                <w:sz w:val="18"/>
                <w:szCs w:val="18"/>
              </w:rPr>
              <w:t>wyrażanie przypuszczeń i wątpliwości dotyczących zdarzeń z teraźniejszości i przyszłości</w:t>
            </w:r>
          </w:p>
          <w:p w14:paraId="44518E49" w14:textId="6BB9DB3C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44D85">
              <w:rPr>
                <w:rFonts w:cs="Arial"/>
                <w:sz w:val="18"/>
                <w:szCs w:val="18"/>
              </w:rPr>
              <w:t xml:space="preserve">proponowanie, przyjmowanie i odrzucanie propozycji i sugestii, </w:t>
            </w:r>
            <w:r>
              <w:rPr>
                <w:rFonts w:cs="Arial"/>
                <w:sz w:val="18"/>
                <w:szCs w:val="18"/>
              </w:rPr>
              <w:t>wyrażanie swoich opinii, intencji, preferencji i życzeń, pytanie o opinie, preferencje i życzenia innych</w:t>
            </w:r>
            <w:r w:rsidR="00144D85">
              <w:rPr>
                <w:rFonts w:cs="Arial"/>
                <w:sz w:val="18"/>
                <w:szCs w:val="18"/>
              </w:rPr>
              <w:t xml:space="preserve">, komentowanie, </w:t>
            </w:r>
            <w:r w:rsidR="00144D85" w:rsidRPr="00144D85">
              <w:rPr>
                <w:rFonts w:cs="Arial"/>
                <w:color w:val="0070C0"/>
                <w:sz w:val="18"/>
                <w:szCs w:val="18"/>
              </w:rPr>
              <w:t>zgadzanie się lub kwestionowanie zdania innych uczestników dyskusji</w:t>
            </w:r>
          </w:p>
          <w:p w14:paraId="45FB6235" w14:textId="3C2E97AC" w:rsidR="0023684B" w:rsidRPr="00144D85" w:rsidRDefault="0023684B" w:rsidP="00144D8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7F3611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2EE1C23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5E5B88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9238E0F" w14:textId="1E9E0FDE" w:rsidR="0023684B" w:rsidRDefault="0023684B" w:rsidP="002368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  <w:r w:rsidR="00144D85">
              <w:rPr>
                <w:sz w:val="18"/>
                <w:szCs w:val="18"/>
              </w:rPr>
              <w:t>, 4.10</w:t>
            </w:r>
          </w:p>
          <w:p w14:paraId="78E45A5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40DAB04" w14:textId="77777777" w:rsidR="0023684B" w:rsidRDefault="0023684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B66A2EE" w14:textId="77777777" w:rsidR="0023684B" w:rsidRDefault="0023684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BA86B50" w14:textId="541C8475" w:rsidR="00144D85" w:rsidRDefault="00144D85" w:rsidP="00144D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6.6, 6.8</w:t>
            </w:r>
          </w:p>
          <w:p w14:paraId="2A171804" w14:textId="780AD3D5" w:rsidR="0023684B" w:rsidRPr="00144D85" w:rsidRDefault="00144D85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144D85">
              <w:rPr>
                <w:color w:val="0070C0"/>
                <w:sz w:val="18"/>
                <w:szCs w:val="18"/>
              </w:rPr>
              <w:t>I</w:t>
            </w:r>
            <w:r w:rsidRPr="00144D85">
              <w:rPr>
                <w:b/>
                <w:color w:val="0070C0"/>
                <w:sz w:val="18"/>
                <w:szCs w:val="18"/>
              </w:rPr>
              <w:t>VR</w:t>
            </w:r>
            <w:r w:rsidRPr="00144D85">
              <w:rPr>
                <w:color w:val="0070C0"/>
                <w:sz w:val="18"/>
                <w:szCs w:val="18"/>
              </w:rPr>
              <w:t xml:space="preserve"> 6.3</w:t>
            </w:r>
          </w:p>
          <w:p w14:paraId="1B853C36" w14:textId="77777777" w:rsidR="0023684B" w:rsidRDefault="0023684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912525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119B23" w14:textId="77777777" w:rsidR="0023684B" w:rsidRPr="002C424F" w:rsidRDefault="0023684B" w:rsidP="00144D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BFBFBF"/>
          </w:tcPr>
          <w:p w14:paraId="09747CBA" w14:textId="77777777" w:rsidR="00595917" w:rsidRDefault="00595917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8 (51)</w:t>
            </w:r>
          </w:p>
          <w:p w14:paraId="2079798A" w14:textId="54E19C7F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8 (55)</w:t>
            </w:r>
          </w:p>
          <w:p w14:paraId="6F386538" w14:textId="69CC4673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1BA0671E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08621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A8C40F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8</w:t>
            </w:r>
          </w:p>
          <w:p w14:paraId="54763EE7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8</w:t>
            </w:r>
          </w:p>
          <w:p w14:paraId="5757FA6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52D72F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8</w:t>
            </w:r>
          </w:p>
        </w:tc>
      </w:tr>
      <w:tr w:rsidR="00B77D8B" w:rsidRPr="006162D1" w14:paraId="79017116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A0A74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753DAC79" w14:textId="77777777" w:rsidR="00B77D8B" w:rsidRDefault="00B77D8B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 TEST 4 UNITS 7─8</w:t>
            </w:r>
          </w:p>
          <w:p w14:paraId="5A0E96F7" w14:textId="77777777" w:rsidR="00B77D8B" w:rsidRPr="002503B9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2503B9"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Mówienie: </w:t>
            </w:r>
            <w:r w:rsidRPr="002503B9">
              <w:rPr>
                <w:i/>
                <w:sz w:val="18"/>
                <w:szCs w:val="18"/>
              </w:rPr>
              <w:t>Rozmowa wstępna, Rozmowa z odgrywaniem roli, Rozmowa na podstawie ilustracji, Rozmowa na podstawie materiału stymulującego</w:t>
            </w:r>
          </w:p>
          <w:p w14:paraId="7CC2690E" w14:textId="77777777" w:rsidR="00B77D8B" w:rsidRPr="00805C02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9452A6F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7D79B0F9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 i/</w:t>
            </w:r>
            <w:r w:rsidRPr="00D949E5">
              <w:rPr>
                <w:rFonts w:cs="Arial"/>
                <w:b/>
                <w:color w:val="0070C0"/>
                <w:sz w:val="18"/>
                <w:szCs w:val="18"/>
              </w:rPr>
              <w:t>lub 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408739B1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EBD113F" w14:textId="116EE0CD" w:rsidR="00B77D8B" w:rsidRPr="00F54266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F54266">
              <w:rPr>
                <w:rFonts w:cs="Calibri"/>
                <w:sz w:val="18"/>
                <w:szCs w:val="18"/>
              </w:rPr>
              <w:t>op</w:t>
            </w:r>
            <w:r w:rsidRPr="00542B27">
              <w:rPr>
                <w:rFonts w:cs="Calibri"/>
                <w:sz w:val="18"/>
                <w:szCs w:val="18"/>
              </w:rPr>
              <w:t>isywanie ludzi, miejsc i czynności;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42B27">
              <w:rPr>
                <w:rFonts w:cs="Calibri"/>
                <w:sz w:val="18"/>
                <w:szCs w:val="18"/>
              </w:rPr>
              <w:t xml:space="preserve">relacjonowanie wydarzeń z przeszłości; wyrażanie i uzasadnianie </w:t>
            </w:r>
            <w:r>
              <w:rPr>
                <w:rFonts w:cs="Calibri"/>
                <w:sz w:val="18"/>
                <w:szCs w:val="18"/>
              </w:rPr>
              <w:t xml:space="preserve">swoich opinii, poglądów i uczuć; wyrażanie pewności, przypuszczeń, wątpliwości dotyczących zdarzeń z </w:t>
            </w:r>
            <w:r w:rsidR="006C32B5">
              <w:rPr>
                <w:rFonts w:cs="Calibri"/>
                <w:sz w:val="18"/>
                <w:szCs w:val="18"/>
              </w:rPr>
              <w:t xml:space="preserve">teraźniejszości; </w:t>
            </w:r>
            <w:r w:rsidR="006C32B5" w:rsidRPr="00542B27">
              <w:rPr>
                <w:rFonts w:cs="Calibri"/>
                <w:sz w:val="18"/>
                <w:szCs w:val="18"/>
              </w:rPr>
              <w:t>przedstawianie</w:t>
            </w:r>
            <w:r w:rsidRPr="006B2BD6">
              <w:rPr>
                <w:rFonts w:cs="Calibri"/>
                <w:color w:val="0070C0"/>
                <w:sz w:val="18"/>
                <w:szCs w:val="18"/>
              </w:rPr>
              <w:t xml:space="preserve"> w logicznym porządku argumenty za daną tezą lub rozwiązaniem i przeciw nim</w:t>
            </w:r>
          </w:p>
          <w:p w14:paraId="564B5E79" w14:textId="77777777" w:rsidR="00B77D8B" w:rsidRPr="00542B27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247437D4" w14:textId="77777777" w:rsidR="00B77D8B" w:rsidRPr="00542B27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>
              <w:rPr>
                <w:rFonts w:cs="Calibri"/>
                <w:sz w:val="18"/>
                <w:szCs w:val="18"/>
              </w:rPr>
              <w:t>nawiązywanie kontaktów towarzyskich;</w:t>
            </w:r>
            <w:r w:rsidRPr="00542B27">
              <w:rPr>
                <w:rFonts w:cs="Calibri"/>
                <w:sz w:val="18"/>
                <w:szCs w:val="18"/>
              </w:rPr>
              <w:t xml:space="preserve"> rozpoczynanie,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542B27">
              <w:rPr>
                <w:rFonts w:cs="Calibri"/>
                <w:sz w:val="18"/>
                <w:szCs w:val="18"/>
              </w:rPr>
              <w:t xml:space="preserve"> stosowa</w:t>
            </w:r>
            <w:r>
              <w:rPr>
                <w:rFonts w:cs="Calibri"/>
                <w:sz w:val="18"/>
                <w:szCs w:val="18"/>
              </w:rPr>
              <w:t>nie form grzecznościowych;</w:t>
            </w:r>
            <w:r w:rsidRPr="00542B27">
              <w:rPr>
                <w:rFonts w:cs="Calibri"/>
                <w:sz w:val="18"/>
                <w:szCs w:val="18"/>
              </w:rPr>
              <w:t xml:space="preserve"> uzyskiwanie i przekazywanie informacji i wyjaśnień;</w:t>
            </w:r>
            <w:r>
              <w:rPr>
                <w:rFonts w:cs="Calibri"/>
                <w:sz w:val="18"/>
                <w:szCs w:val="18"/>
              </w:rPr>
              <w:t xml:space="preserve"> proponowanie, przyjmowanie i odrzucanie propozycji i sugestii</w:t>
            </w:r>
            <w:r w:rsidRPr="00542B27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wyrażanie opinii i preferencji, pytanie o opinie i preferencje innych, </w:t>
            </w:r>
            <w:r w:rsidRPr="00542B27">
              <w:rPr>
                <w:rFonts w:cs="Calibri"/>
                <w:sz w:val="18"/>
                <w:szCs w:val="18"/>
              </w:rPr>
              <w:t>proszenie o powtórzenie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542B27">
              <w:rPr>
                <w:rFonts w:cs="Calibri"/>
                <w:sz w:val="18"/>
                <w:szCs w:val="18"/>
              </w:rPr>
              <w:t xml:space="preserve"> bądź wyjaśnieni</w:t>
            </w:r>
            <w:r>
              <w:rPr>
                <w:rFonts w:cs="Calibri"/>
                <w:sz w:val="18"/>
                <w:szCs w:val="18"/>
              </w:rPr>
              <w:t xml:space="preserve">e tego, co powiedział rozmówca, </w:t>
            </w:r>
            <w:r w:rsidR="00D949E5" w:rsidRPr="00D949E5">
              <w:rPr>
                <w:rFonts w:cs="Calibri"/>
                <w:color w:val="0070C0"/>
                <w:sz w:val="18"/>
                <w:szCs w:val="18"/>
              </w:rPr>
              <w:t xml:space="preserve">prowadzenie negocjacji w trudnych sytuacjach życia codziennego; </w:t>
            </w:r>
            <w:r w:rsidRPr="006B2BD6">
              <w:rPr>
                <w:rFonts w:cs="Calibri"/>
                <w:color w:val="0070C0"/>
                <w:sz w:val="18"/>
                <w:szCs w:val="18"/>
              </w:rPr>
              <w:t>aktywne uczestniczenie w rozmowie i dyskusji</w:t>
            </w:r>
          </w:p>
          <w:p w14:paraId="198E7AC3" w14:textId="77777777" w:rsidR="00B77D8B" w:rsidRPr="00542B27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A084DE7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542B27">
              <w:rPr>
                <w:rFonts w:cs="Calibri"/>
                <w:sz w:val="18"/>
                <w:szCs w:val="18"/>
              </w:rPr>
              <w:t>rzekazywanie w języku obcym informacji zawartych w materiałach wizualnych</w:t>
            </w:r>
            <w:r>
              <w:rPr>
                <w:rFonts w:cs="Calibri"/>
                <w:sz w:val="18"/>
                <w:szCs w:val="18"/>
              </w:rPr>
              <w:t>, p</w:t>
            </w:r>
            <w:r w:rsidRPr="00542B27">
              <w:rPr>
                <w:rFonts w:cs="Calibri"/>
                <w:sz w:val="18"/>
                <w:szCs w:val="18"/>
              </w:rPr>
              <w:t>rzekazywanie w języku obcym informacji sformułowanych w języku polskim</w:t>
            </w:r>
          </w:p>
          <w:p w14:paraId="7BA16032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F450B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1</w:t>
            </w:r>
          </w:p>
          <w:p w14:paraId="4FC9E56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F73A28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22EC84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7C6C86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4.1,4.4, 4.5, 4.10, </w:t>
            </w:r>
            <w:r w:rsidRPr="008074A7">
              <w:rPr>
                <w:b/>
                <w:color w:val="0070C0"/>
                <w:sz w:val="18"/>
                <w:szCs w:val="18"/>
              </w:rPr>
              <w:t>IIIR 4.2</w:t>
            </w:r>
          </w:p>
          <w:p w14:paraId="6001F0A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5791D9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271002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4207B6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D2B6CC4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IV 6.1, 6.2, 6.3, 6.4, 6.6, 6.8, 6.13,</w:t>
            </w:r>
            <w:r w:rsidRPr="00885C95">
              <w:rPr>
                <w:b/>
                <w:color w:val="0070C0"/>
                <w:sz w:val="18"/>
                <w:szCs w:val="18"/>
              </w:rPr>
              <w:t xml:space="preserve"> IVR </w:t>
            </w:r>
            <w:r w:rsidR="00D949E5">
              <w:rPr>
                <w:b/>
                <w:color w:val="0070C0"/>
                <w:sz w:val="18"/>
                <w:szCs w:val="18"/>
              </w:rPr>
              <w:t xml:space="preserve">6.1, </w:t>
            </w:r>
            <w:r w:rsidRPr="00885C95">
              <w:rPr>
                <w:b/>
                <w:color w:val="0070C0"/>
                <w:sz w:val="18"/>
                <w:szCs w:val="18"/>
              </w:rPr>
              <w:t>6.2</w:t>
            </w:r>
          </w:p>
          <w:p w14:paraId="05F8A48D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2ECD66C0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18EBB010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24CE2743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13C4F9D4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6B0EE3F" w14:textId="77777777" w:rsidR="00B77D8B" w:rsidRPr="00885C95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8.3</w:t>
            </w:r>
          </w:p>
        </w:tc>
        <w:tc>
          <w:tcPr>
            <w:tcW w:w="1642" w:type="dxa"/>
            <w:shd w:val="clear" w:color="auto" w:fill="auto"/>
          </w:tcPr>
          <w:p w14:paraId="4CB08B2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BD72DB6" w14:textId="30200C1D" w:rsidR="00B77D8B" w:rsidRPr="009D5BAA" w:rsidRDefault="009667F6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131</w:t>
            </w:r>
          </w:p>
        </w:tc>
      </w:tr>
      <w:tr w:rsidR="00B77D8B" w:rsidRPr="006162D1" w14:paraId="073F1AF7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5C4E4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3B32F7CB" w14:textId="627E598C" w:rsidR="00B77D8B" w:rsidRDefault="00B77D8B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CULTURE 4: </w:t>
            </w:r>
            <w:r w:rsidR="009667F6">
              <w:rPr>
                <w:b/>
                <w:sz w:val="18"/>
                <w:szCs w:val="18"/>
              </w:rPr>
              <w:t>BRITISH HUMOUR</w:t>
            </w:r>
          </w:p>
          <w:p w14:paraId="2D58FAF8" w14:textId="357CC398" w:rsidR="00B77D8B" w:rsidRPr="009667F6" w:rsidRDefault="009646CD" w:rsidP="00B77D8B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 w:rsidRPr="009667F6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B77D8B" w:rsidRPr="009667F6">
              <w:rPr>
                <w:color w:val="0070C0"/>
                <w:sz w:val="18"/>
                <w:szCs w:val="18"/>
              </w:rPr>
              <w:t xml:space="preserve">Rozumienie pisanych tekstów – </w:t>
            </w:r>
            <w:r w:rsidR="00B77D8B" w:rsidRPr="009667F6">
              <w:rPr>
                <w:i/>
                <w:color w:val="0070C0"/>
                <w:sz w:val="18"/>
                <w:szCs w:val="18"/>
              </w:rPr>
              <w:t xml:space="preserve">dobieranie </w:t>
            </w:r>
          </w:p>
          <w:p w14:paraId="49A0B5DD" w14:textId="243E3AEF" w:rsidR="00B77D8B" w:rsidRPr="00597BD9" w:rsidRDefault="00B77D8B" w:rsidP="009667F6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ELEMENTY WIEDZY O KRAJACH ANGJOJĘZYCZNYCH</w:t>
            </w:r>
          </w:p>
        </w:tc>
        <w:tc>
          <w:tcPr>
            <w:tcW w:w="3544" w:type="dxa"/>
            <w:shd w:val="clear" w:color="auto" w:fill="auto"/>
          </w:tcPr>
          <w:p w14:paraId="356DBAD9" w14:textId="5DD74FD3" w:rsidR="00B77D8B" w:rsidRPr="002C424F" w:rsidRDefault="00B77D8B" w:rsidP="009667F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</w:t>
            </w:r>
            <w:r w:rsidR="006C32B5">
              <w:rPr>
                <w:sz w:val="18"/>
                <w:szCs w:val="18"/>
              </w:rPr>
              <w:t>z opisywaniem</w:t>
            </w:r>
            <w:r w:rsidR="009667F6">
              <w:rPr>
                <w:sz w:val="18"/>
                <w:szCs w:val="18"/>
              </w:rPr>
              <w:t xml:space="preserve"> poczucia humoru, zwroty z przyimkami</w:t>
            </w:r>
          </w:p>
        </w:tc>
        <w:tc>
          <w:tcPr>
            <w:tcW w:w="4820" w:type="dxa"/>
            <w:shd w:val="clear" w:color="auto" w:fill="auto"/>
          </w:tcPr>
          <w:p w14:paraId="4DA5EF52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71DB0A7B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0D7AB63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CD6BA6C" w14:textId="4BA2153B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 xml:space="preserve">Rozumienie </w:t>
            </w:r>
            <w:r w:rsidR="009667F6">
              <w:rPr>
                <w:rFonts w:cs="Arial"/>
                <w:b/>
                <w:sz w:val="18"/>
                <w:szCs w:val="18"/>
              </w:rPr>
              <w:t>wypowiedzi pisemnych</w:t>
            </w:r>
            <w:r w:rsidRPr="00805C02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34BAA9AF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80C805A" w14:textId="63AE3A52" w:rsidR="00B77D8B" w:rsidRDefault="00B77D8B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  <w:r w:rsidRPr="00542B27">
              <w:rPr>
                <w:rFonts w:cs="Calibri"/>
                <w:sz w:val="18"/>
                <w:szCs w:val="18"/>
              </w:rPr>
              <w:t xml:space="preserve"> wyrażanie i uzasadnianie </w:t>
            </w:r>
            <w:r>
              <w:rPr>
                <w:rFonts w:cs="Calibri"/>
                <w:sz w:val="18"/>
                <w:szCs w:val="18"/>
              </w:rPr>
              <w:t>swoich opinii, poglądów i uczuć</w:t>
            </w:r>
          </w:p>
          <w:p w14:paraId="12A4FE79" w14:textId="77777777" w:rsidR="00B77D8B" w:rsidRDefault="00B77D8B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2E0045D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EC33282" w14:textId="77777777" w:rsidR="009667F6" w:rsidRPr="00E456D1" w:rsidRDefault="009667F6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759B2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</w:t>
            </w:r>
          </w:p>
          <w:p w14:paraId="17CE705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1559A2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C0703C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42A06E6" w14:textId="2415641C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2B57723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4C52E2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B87576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2317CE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14:paraId="3F90E23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44311FA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C1584EE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099618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131</w:t>
            </w:r>
          </w:p>
        </w:tc>
      </w:tr>
      <w:tr w:rsidR="00B77D8B" w:rsidRPr="006162D1" w14:paraId="1626C064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1AFA1B9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14:paraId="08007F77" w14:textId="77777777" w:rsidR="00B77D8B" w:rsidRPr="00D56495" w:rsidRDefault="00B77D8B" w:rsidP="00B77D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6495">
              <w:rPr>
                <w:rFonts w:ascii="Arial Black" w:hAnsi="Arial Black" w:cs="Aharoni"/>
                <w:b/>
                <w:sz w:val="28"/>
                <w:szCs w:val="28"/>
              </w:rPr>
              <w:t xml:space="preserve">9 </w:t>
            </w:r>
            <w:r w:rsidR="007352E5">
              <w:rPr>
                <w:rFonts w:ascii="Arial Black" w:hAnsi="Arial Black" w:cs="Aharoni"/>
                <w:b/>
                <w:sz w:val="28"/>
                <w:szCs w:val="28"/>
              </w:rPr>
              <w:t>A MATERIAL WORLD</w:t>
            </w:r>
          </w:p>
        </w:tc>
      </w:tr>
      <w:tr w:rsidR="00B77D8B" w:rsidRPr="006162D1" w14:paraId="40C0B1BF" w14:textId="77777777" w:rsidTr="00B77D8B">
        <w:trPr>
          <w:cantSplit/>
          <w:trHeight w:val="6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AF6CB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FEB28CF" w14:textId="77777777" w:rsidR="00B77D8B" w:rsidRPr="00E81C18" w:rsidRDefault="007352E5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Vocabulary: money and banking</w:t>
            </w:r>
          </w:p>
          <w:p w14:paraId="0B89761A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7352E5">
              <w:rPr>
                <w:color w:val="0070C0"/>
                <w:sz w:val="18"/>
                <w:szCs w:val="18"/>
                <w:lang w:val="en-GB"/>
              </w:rPr>
              <w:t>money idioms</w:t>
            </w:r>
          </w:p>
          <w:p w14:paraId="33848250" w14:textId="77777777" w:rsidR="00B77D8B" w:rsidRPr="007069D4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7352E5">
              <w:rPr>
                <w:sz w:val="18"/>
                <w:szCs w:val="18"/>
              </w:rPr>
              <w:t>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D87F9BF" w14:textId="2BC74C4C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</w:t>
            </w:r>
            <w:r w:rsidR="006C32B5">
              <w:rPr>
                <w:sz w:val="18"/>
                <w:szCs w:val="18"/>
              </w:rPr>
              <w:t>związane z</w:t>
            </w:r>
            <w:r w:rsidR="00A76BED">
              <w:rPr>
                <w:sz w:val="18"/>
                <w:szCs w:val="18"/>
              </w:rPr>
              <w:t xml:space="preserve"> pieniędzmi i bankowością, zwroty </w:t>
            </w:r>
            <w:ins w:id="29" w:author="Ozga, Irena" w:date="2016-05-25T13:52:00Z">
              <w:r w:rsidR="008D4B6E">
                <w:rPr>
                  <w:sz w:val="18"/>
                  <w:szCs w:val="18"/>
                </w:rPr>
                <w:t xml:space="preserve">idiomatyczne </w:t>
              </w:r>
            </w:ins>
            <w:r w:rsidR="00A76BED">
              <w:rPr>
                <w:sz w:val="18"/>
                <w:szCs w:val="18"/>
              </w:rPr>
              <w:t>związane pieniędzmi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485078D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5E7F8D1A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E55195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01B9812A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49CCCF9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 w:rsidR="00A76BE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E704673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444B7A07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1E9526A0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5AF797E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885C95">
              <w:rPr>
                <w:sz w:val="18"/>
                <w:szCs w:val="18"/>
              </w:rPr>
              <w:t>II 2.3</w:t>
            </w:r>
          </w:p>
          <w:p w14:paraId="678C23B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643A57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C2F6240" w14:textId="77777777" w:rsidR="00B77D8B" w:rsidRPr="00885C95" w:rsidRDefault="00A76BED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B77D8B">
              <w:rPr>
                <w:sz w:val="18"/>
                <w:szCs w:val="18"/>
              </w:rPr>
              <w:t>4.5</w:t>
            </w:r>
          </w:p>
          <w:p w14:paraId="70D92EE7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6E9454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4E13D49D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102</w:t>
            </w:r>
          </w:p>
          <w:p w14:paraId="69D075B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D4179F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3F0322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2509BB9" w14:textId="77777777" w:rsidTr="00B77D8B">
        <w:trPr>
          <w:cantSplit/>
          <w:trHeight w:val="65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6FD35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0B7A1C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F586547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323E38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89B3B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CBFAD3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106448F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84</w:t>
            </w:r>
          </w:p>
        </w:tc>
      </w:tr>
      <w:tr w:rsidR="00B77D8B" w:rsidRPr="006162D1" w14:paraId="02800EA9" w14:textId="77777777" w:rsidTr="00B77D8B">
        <w:trPr>
          <w:cantSplit/>
          <w:trHeight w:val="107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73008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E8A38B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Listening and vocabulary: listening for </w:t>
            </w:r>
            <w:r w:rsidR="00775418">
              <w:rPr>
                <w:b/>
                <w:sz w:val="18"/>
                <w:szCs w:val="18"/>
                <w:lang w:val="en-GB"/>
              </w:rPr>
              <w:t xml:space="preserve">intention, </w:t>
            </w:r>
            <w:r w:rsidRPr="00E81C18">
              <w:rPr>
                <w:b/>
                <w:sz w:val="18"/>
                <w:szCs w:val="18"/>
                <w:lang w:val="en-GB"/>
              </w:rPr>
              <w:t>gist</w:t>
            </w:r>
            <w:r w:rsidR="00775418">
              <w:rPr>
                <w:b/>
                <w:sz w:val="18"/>
                <w:szCs w:val="18"/>
                <w:lang w:val="en-GB"/>
              </w:rPr>
              <w:t xml:space="preserve"> and detail, collecting things</w:t>
            </w:r>
          </w:p>
          <w:p w14:paraId="56D6FD89" w14:textId="77777777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120641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775418" w:rsidRPr="00120641"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14:paraId="10C95C4B" w14:textId="5956E32C" w:rsidR="00775418" w:rsidRPr="00E762E0" w:rsidRDefault="00B77D8B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E762E0">
              <w:rPr>
                <w:b/>
                <w:sz w:val="18"/>
                <w:szCs w:val="18"/>
                <w:lang w:val="en-GB"/>
              </w:rPr>
              <w:t>MP</w:t>
            </w:r>
            <w:r w:rsidR="00736789" w:rsidRPr="00E762E0">
              <w:rPr>
                <w:b/>
                <w:sz w:val="18"/>
                <w:szCs w:val="18"/>
                <w:lang w:val="en-GB"/>
              </w:rPr>
              <w:t>/</w:t>
            </w:r>
            <w:r w:rsidR="009646CD" w:rsidRPr="00E762E0">
              <w:rPr>
                <w:b/>
                <w:color w:val="0070C0"/>
                <w:sz w:val="18"/>
                <w:szCs w:val="18"/>
                <w:lang w:val="en-GB"/>
              </w:rPr>
              <w:t>MR</w:t>
            </w:r>
            <w:r w:rsidRPr="00E762E0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E762E0">
              <w:rPr>
                <w:sz w:val="18"/>
                <w:szCs w:val="18"/>
                <w:lang w:val="en-GB"/>
              </w:rPr>
              <w:t xml:space="preserve"> rozumienie ze słuchu – </w:t>
            </w:r>
          </w:p>
          <w:p w14:paraId="17E675D3" w14:textId="77777777" w:rsidR="00B77D8B" w:rsidRDefault="00775418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="00B77D8B" w:rsidRPr="00A94040">
              <w:rPr>
                <w:i/>
                <w:sz w:val="18"/>
                <w:szCs w:val="18"/>
              </w:rPr>
              <w:t>obieranie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36789">
              <w:rPr>
                <w:i/>
                <w:color w:val="0070C0"/>
                <w:sz w:val="18"/>
                <w:szCs w:val="18"/>
              </w:rPr>
              <w:t>Wielokrotny wybór</w:t>
            </w:r>
          </w:p>
          <w:p w14:paraId="7F42EB8D" w14:textId="268DB06C" w:rsidR="00B77D8B" w:rsidRPr="00A94040" w:rsidRDefault="006C32B5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</w:t>
            </w:r>
            <w:r w:rsidR="007352E5">
              <w:rPr>
                <w:sz w:val="18"/>
                <w:szCs w:val="18"/>
              </w:rPr>
              <w:t xml:space="preserve"> I USŁUGI, CZŁOWIEK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5538080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</w:t>
            </w:r>
            <w:r w:rsidR="00775418">
              <w:rPr>
                <w:sz w:val="18"/>
                <w:szCs w:val="18"/>
              </w:rPr>
              <w:t>two związane z kolekcjonowaniem przedmiotów</w:t>
            </w:r>
            <w:r>
              <w:rPr>
                <w:sz w:val="18"/>
                <w:szCs w:val="18"/>
              </w:rPr>
              <w:t xml:space="preserve">; </w:t>
            </w:r>
            <w:r w:rsidRPr="00D20E90">
              <w:rPr>
                <w:color w:val="0070C0"/>
                <w:sz w:val="18"/>
                <w:szCs w:val="18"/>
              </w:rPr>
              <w:t>wyrazy często mylone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F75872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0204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80204">
              <w:rPr>
                <w:rFonts w:cs="Arial"/>
                <w:sz w:val="18"/>
                <w:szCs w:val="18"/>
              </w:rPr>
              <w:t>posługiwanie się w miarę rozwiniętym/</w:t>
            </w:r>
            <w:r w:rsidRPr="00CF26B5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CF26B5">
              <w:rPr>
                <w:rFonts w:cs="Arial"/>
                <w:sz w:val="18"/>
                <w:szCs w:val="18"/>
              </w:rPr>
              <w:t xml:space="preserve"> zasobem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14:paraId="4ACE4559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664735EE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94040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poszczególnych części tekstu; znajdowanie w tekście określonych informacji</w:t>
            </w:r>
            <w:r w:rsidR="00775418">
              <w:rPr>
                <w:rFonts w:cs="Arial"/>
                <w:sz w:val="18"/>
                <w:szCs w:val="18"/>
              </w:rPr>
              <w:t>; określanie intencji nadawcy tekstu</w:t>
            </w:r>
          </w:p>
          <w:p w14:paraId="54ECDA0E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1D7628D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 w:rsidR="00775418">
              <w:rPr>
                <w:rFonts w:cs="Arial"/>
                <w:sz w:val="18"/>
                <w:szCs w:val="18"/>
              </w:rPr>
              <w:t xml:space="preserve"> przedstawianie faktów z przeszłości i teraźniejszości; wyrażanie i uzasadnianie swoich opinii, poglądów i uczuć</w:t>
            </w:r>
            <w:r w:rsidR="00D25254">
              <w:rPr>
                <w:rFonts w:cs="Arial"/>
                <w:sz w:val="18"/>
                <w:szCs w:val="18"/>
              </w:rPr>
              <w:t>; wyrażanie przypuszczenia dotyczącego teraźniejszości</w:t>
            </w:r>
          </w:p>
          <w:p w14:paraId="5908E30B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44FB0645" w14:textId="77777777" w:rsidR="00B77D8B" w:rsidRPr="00AA4BC3" w:rsidRDefault="00B77D8B" w:rsidP="008D4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2C66C5" w14:textId="77777777" w:rsidR="00B77D8B" w:rsidRPr="00D20E90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5B6F8E5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1B5C79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5B81B4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2.2, 2.3</w:t>
            </w:r>
            <w:r w:rsidR="00775418">
              <w:rPr>
                <w:sz w:val="18"/>
                <w:szCs w:val="18"/>
              </w:rPr>
              <w:t>, 2.4</w:t>
            </w:r>
          </w:p>
          <w:p w14:paraId="52FBE1B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40FF32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2F0747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DB1BE4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6DD3543" w14:textId="77777777" w:rsidR="00B77D8B" w:rsidRDefault="00775418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4.4</w:t>
            </w:r>
            <w:r w:rsidR="00D25254">
              <w:rPr>
                <w:sz w:val="18"/>
                <w:szCs w:val="18"/>
              </w:rPr>
              <w:t>, 4.5, 4.10</w:t>
            </w:r>
          </w:p>
          <w:p w14:paraId="3F50F6C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018D77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40DA9A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B32F7FC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14:paraId="7D6069E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6CC415F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103</w:t>
            </w:r>
          </w:p>
          <w:p w14:paraId="14F4D40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F769D0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47408B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13DD27D9" w14:textId="77777777" w:rsidTr="00B77D8B">
        <w:trPr>
          <w:cantSplit/>
          <w:trHeight w:val="10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BF0E4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92E1E8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6F14947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19508BE" w14:textId="77777777" w:rsidR="00B77D8B" w:rsidRPr="00080204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7D180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30F5E1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0F99A1B4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85</w:t>
            </w:r>
          </w:p>
        </w:tc>
      </w:tr>
      <w:tr w:rsidR="00B77D8B" w:rsidRPr="006162D1" w14:paraId="33B8CEC3" w14:textId="77777777" w:rsidTr="00B77D8B">
        <w:trPr>
          <w:cantSplit/>
          <w:trHeight w:val="55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4E5ED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982722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</w:t>
            </w:r>
            <w:r w:rsidR="006F3EF9">
              <w:rPr>
                <w:b/>
                <w:sz w:val="18"/>
                <w:szCs w:val="18"/>
              </w:rPr>
              <w:t>mmar: the passive</w:t>
            </w:r>
          </w:p>
          <w:p w14:paraId="13220777" w14:textId="7C16B538" w:rsidR="00B77D8B" w:rsidRDefault="009646CD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>
              <w:rPr>
                <w:b/>
                <w:sz w:val="18"/>
                <w:szCs w:val="18"/>
              </w:rPr>
              <w:t xml:space="preserve"> </w:t>
            </w:r>
            <w:r w:rsidR="00B77D8B">
              <w:rPr>
                <w:sz w:val="18"/>
                <w:szCs w:val="18"/>
              </w:rPr>
              <w:t xml:space="preserve">znajomość środków językowych – </w:t>
            </w:r>
            <w:r w:rsidR="006F3EF9">
              <w:rPr>
                <w:i/>
                <w:color w:val="0070C0"/>
                <w:sz w:val="18"/>
                <w:szCs w:val="18"/>
              </w:rPr>
              <w:t>T</w:t>
            </w:r>
            <w:r w:rsidR="00B77D8B" w:rsidRPr="006B2BD6">
              <w:rPr>
                <w:i/>
                <w:color w:val="0070C0"/>
                <w:sz w:val="18"/>
                <w:szCs w:val="18"/>
              </w:rPr>
              <w:t>ransformacje zdań</w:t>
            </w:r>
          </w:p>
          <w:p w14:paraId="1B8517FB" w14:textId="77777777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120641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="006F3EF9" w:rsidRPr="00120641">
              <w:rPr>
                <w:color w:val="0070C0"/>
                <w:sz w:val="18"/>
                <w:szCs w:val="18"/>
                <w:lang w:val="en-GB"/>
              </w:rPr>
              <w:t>passives – verbs with two objects</w:t>
            </w:r>
          </w:p>
          <w:p w14:paraId="5BF5B10E" w14:textId="5FE5E50E" w:rsidR="00B77D8B" w:rsidRPr="00023CD8" w:rsidRDefault="006C32B5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</w:t>
            </w:r>
            <w:r w:rsidR="007352E5">
              <w:rPr>
                <w:sz w:val="18"/>
                <w:szCs w:val="18"/>
              </w:rPr>
              <w:t xml:space="preserve"> I USŁUGI,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B963AC0" w14:textId="738DB637" w:rsidR="00B77D8B" w:rsidRPr="002C424F" w:rsidRDefault="006F3EF9" w:rsidP="00D03D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strony biernej</w:t>
            </w:r>
            <w:r w:rsidR="00B77D8B">
              <w:rPr>
                <w:sz w:val="18"/>
                <w:szCs w:val="18"/>
              </w:rPr>
              <w:t xml:space="preserve">; </w:t>
            </w:r>
            <w:r w:rsidR="006C32B5">
              <w:rPr>
                <w:color w:val="0070C0"/>
                <w:sz w:val="18"/>
                <w:szCs w:val="18"/>
              </w:rPr>
              <w:t>czasowniki z</w:t>
            </w:r>
            <w:r>
              <w:rPr>
                <w:color w:val="0070C0"/>
                <w:sz w:val="18"/>
                <w:szCs w:val="18"/>
              </w:rPr>
              <w:t xml:space="preserve"> dwoma dopełnieniami</w:t>
            </w:r>
            <w:r w:rsidR="00D03D8D">
              <w:rPr>
                <w:color w:val="0070C0"/>
                <w:sz w:val="18"/>
                <w:szCs w:val="18"/>
              </w:rPr>
              <w:t xml:space="preserve"> w stronie biernej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4D58E1B1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65D72C93" w14:textId="77777777" w:rsidR="000E5A58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0AD5E51D" w14:textId="77777777" w:rsidR="00D03D8D" w:rsidRDefault="00D03D8D" w:rsidP="00D03D8D">
            <w:pPr>
              <w:spacing w:before="60" w:after="60" w:line="240" w:lineRule="auto"/>
              <w:rPr>
                <w:rFonts w:cs="Arial"/>
                <w:strike/>
                <w:sz w:val="18"/>
                <w:szCs w:val="18"/>
              </w:rPr>
            </w:pPr>
            <w:r w:rsidRPr="00450E4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</w:t>
            </w:r>
          </w:p>
          <w:p w14:paraId="4AC3379E" w14:textId="77777777" w:rsidR="000E5A58" w:rsidRPr="00E456D1" w:rsidRDefault="000E5A58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E397713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3D99E31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3AA360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43E8C09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330D384" w14:textId="77777777" w:rsidR="000E5A58" w:rsidRDefault="000E5A58" w:rsidP="000E5A58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14:paraId="132F626C" w14:textId="77777777" w:rsidR="00CC3B8A" w:rsidRPr="00CC3B8A" w:rsidRDefault="00CC3B8A" w:rsidP="000E5A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IV 6.4</w:t>
            </w:r>
          </w:p>
          <w:p w14:paraId="1BDF7931" w14:textId="77777777" w:rsidR="000E5A58" w:rsidRPr="002C424F" w:rsidRDefault="000E5A58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73909DE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23C64E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104</w:t>
            </w:r>
          </w:p>
          <w:p w14:paraId="31F821A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72ECEF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9C5C8E4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D2F4358" w14:textId="77777777" w:rsidTr="00B77D8B">
        <w:trPr>
          <w:cantSplit/>
          <w:trHeight w:val="55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E0D31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0F5220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CE92FB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8E97CAD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0DC5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EF24AE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03144F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86-88</w:t>
            </w:r>
          </w:p>
        </w:tc>
      </w:tr>
      <w:tr w:rsidR="00B77D8B" w:rsidRPr="006162D1" w14:paraId="54CA4241" w14:textId="77777777" w:rsidTr="00B77D8B">
        <w:trPr>
          <w:cantSplit/>
          <w:trHeight w:val="79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3766BA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6CCCCD" w14:textId="77777777" w:rsidR="00B77D8B" w:rsidRPr="00D949E5" w:rsidRDefault="006F3EF9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D949E5">
              <w:rPr>
                <w:b/>
                <w:sz w:val="18"/>
                <w:szCs w:val="18"/>
              </w:rPr>
              <w:t xml:space="preserve">Grammar: </w:t>
            </w:r>
            <w:r w:rsidR="00854DAA" w:rsidRPr="00D949E5">
              <w:rPr>
                <w:b/>
                <w:i/>
                <w:sz w:val="18"/>
                <w:szCs w:val="18"/>
              </w:rPr>
              <w:t>have something done</w:t>
            </w:r>
          </w:p>
          <w:p w14:paraId="01F9CF82" w14:textId="57D5E467" w:rsidR="002D649C" w:rsidRDefault="009646CD" w:rsidP="002D649C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2D649C">
              <w:rPr>
                <w:b/>
                <w:sz w:val="18"/>
                <w:szCs w:val="18"/>
              </w:rPr>
              <w:t xml:space="preserve"> </w:t>
            </w:r>
            <w:r w:rsidR="002D649C">
              <w:rPr>
                <w:sz w:val="18"/>
                <w:szCs w:val="18"/>
              </w:rPr>
              <w:t xml:space="preserve">znajomość środków językowych – </w:t>
            </w:r>
            <w:r w:rsidR="002D649C">
              <w:rPr>
                <w:i/>
                <w:color w:val="0070C0"/>
                <w:sz w:val="18"/>
                <w:szCs w:val="18"/>
              </w:rPr>
              <w:t>T</w:t>
            </w:r>
            <w:r w:rsidR="002D649C" w:rsidRPr="006B2BD6">
              <w:rPr>
                <w:i/>
                <w:color w:val="0070C0"/>
                <w:sz w:val="18"/>
                <w:szCs w:val="18"/>
              </w:rPr>
              <w:t>ransformacje zdań</w:t>
            </w:r>
          </w:p>
          <w:p w14:paraId="679A6B97" w14:textId="556A13FA" w:rsidR="00B77D8B" w:rsidRPr="00D949E5" w:rsidRDefault="006C32B5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D949E5">
              <w:rPr>
                <w:sz w:val="18"/>
                <w:szCs w:val="18"/>
              </w:rPr>
              <w:t>PP: ZAKUPY</w:t>
            </w:r>
            <w:r w:rsidR="007352E5" w:rsidRPr="00D949E5">
              <w:rPr>
                <w:sz w:val="18"/>
                <w:szCs w:val="18"/>
              </w:rPr>
              <w:t xml:space="preserve"> I USŁUGI,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A1E76FF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</w:t>
            </w:r>
            <w:r w:rsidR="006F3EF9">
              <w:rPr>
                <w:sz w:val="18"/>
                <w:szCs w:val="18"/>
              </w:rPr>
              <w:t xml:space="preserve">konstrukcji </w:t>
            </w:r>
            <w:r w:rsidR="006F3EF9" w:rsidRPr="006F3EF9">
              <w:rPr>
                <w:i/>
                <w:sz w:val="18"/>
                <w:szCs w:val="18"/>
              </w:rPr>
              <w:t>have something done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DC7D7C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26AD972E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6C8D87DD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0CA2266B" w14:textId="77777777" w:rsidR="00B77D8B" w:rsidRDefault="00B77D8B" w:rsidP="00B77D8B">
            <w:pPr>
              <w:spacing w:before="60" w:after="60" w:line="240" w:lineRule="auto"/>
              <w:rPr>
                <w:rFonts w:cs="Arial"/>
                <w:strike/>
                <w:sz w:val="18"/>
                <w:szCs w:val="18"/>
              </w:rPr>
            </w:pPr>
            <w:r w:rsidRPr="00450E4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</w:t>
            </w:r>
          </w:p>
          <w:p w14:paraId="43A89789" w14:textId="77777777" w:rsidR="00B77D8B" w:rsidRDefault="00B77D8B" w:rsidP="00B77D8B">
            <w:pPr>
              <w:spacing w:before="60" w:after="60" w:line="240" w:lineRule="auto"/>
              <w:rPr>
                <w:rFonts w:cs="Arial"/>
                <w:strike/>
                <w:sz w:val="18"/>
                <w:szCs w:val="18"/>
              </w:rPr>
            </w:pPr>
          </w:p>
          <w:p w14:paraId="35CA333E" w14:textId="05013904" w:rsidR="00B77D8B" w:rsidRPr="00E456D1" w:rsidRDefault="006C32B5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B77D8B">
              <w:rPr>
                <w:rFonts w:cs="Arial"/>
                <w:sz w:val="18"/>
                <w:szCs w:val="18"/>
              </w:rPr>
              <w:t>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91CAE8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4C5F9B0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CB214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2DC964E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231F62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1BBE02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F93DAD0" w14:textId="77777777" w:rsidR="00B77D8B" w:rsidRDefault="00B60EAA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14:paraId="763E4DE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F3E954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EF22F1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C05853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14:paraId="1AD3314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315EBB3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105</w:t>
            </w:r>
          </w:p>
          <w:p w14:paraId="6AFFFE6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9CEAC9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8C05003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0E4D905B" w14:textId="77777777" w:rsidTr="00B77D8B">
        <w:trPr>
          <w:cantSplit/>
          <w:trHeight w:val="7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5C962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F9F8AA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0C57424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2054F95" w14:textId="77777777" w:rsidR="00B77D8B" w:rsidRPr="000F6A73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CB046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774FE9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7E57EDD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86-88</w:t>
            </w:r>
          </w:p>
        </w:tc>
      </w:tr>
      <w:tr w:rsidR="00B77D8B" w:rsidRPr="006162D1" w14:paraId="178A43EE" w14:textId="77777777" w:rsidTr="00B77D8B">
        <w:trPr>
          <w:cantSplit/>
          <w:trHeight w:val="69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A7AEC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BE8D937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gist and detail</w:t>
            </w:r>
            <w:r w:rsidR="00B60EAA">
              <w:rPr>
                <w:b/>
                <w:sz w:val="18"/>
                <w:szCs w:val="18"/>
                <w:lang w:val="en-GB"/>
              </w:rPr>
              <w:t>, distinguishing fact and opinion</w:t>
            </w:r>
          </w:p>
          <w:p w14:paraId="3EE1F36A" w14:textId="25BEC466" w:rsidR="00B77D8B" w:rsidRPr="0009458B" w:rsidRDefault="009646C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854DAA" w:rsidRPr="002D649C">
              <w:rPr>
                <w:b/>
                <w:sz w:val="18"/>
                <w:szCs w:val="18"/>
              </w:rPr>
              <w:t xml:space="preserve"> </w:t>
            </w:r>
            <w:r w:rsidR="00854DAA" w:rsidRPr="002D649C">
              <w:rPr>
                <w:sz w:val="18"/>
                <w:szCs w:val="18"/>
              </w:rPr>
              <w:t xml:space="preserve">rozumienie pisanych tekstów – </w:t>
            </w:r>
            <w:r w:rsidR="008D4B6E" w:rsidRPr="002D649C">
              <w:rPr>
                <w:color w:val="0070C0"/>
                <w:sz w:val="18"/>
                <w:szCs w:val="18"/>
              </w:rPr>
              <w:t>Wielokrotny wybór</w:t>
            </w:r>
          </w:p>
          <w:p w14:paraId="7D43FA94" w14:textId="0961D01C" w:rsidR="00B77D8B" w:rsidRPr="004309EE" w:rsidRDefault="006C32B5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</w:t>
            </w:r>
            <w:r w:rsidR="007352E5">
              <w:rPr>
                <w:sz w:val="18"/>
                <w:szCs w:val="18"/>
              </w:rPr>
              <w:t xml:space="preserve"> I USŁUGI, PAŃSTWO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3F0EE23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CEC7D9F" w14:textId="7D2974A6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309EE">
              <w:rPr>
                <w:rFonts w:cs="Arial"/>
                <w:b/>
                <w:sz w:val="18"/>
                <w:szCs w:val="18"/>
              </w:rPr>
              <w:t>Rozumienie tekstów pisanych:</w:t>
            </w:r>
            <w:r>
              <w:rPr>
                <w:rFonts w:cs="Arial"/>
                <w:sz w:val="18"/>
                <w:szCs w:val="18"/>
              </w:rPr>
              <w:t xml:space="preserve"> określanie głównej myśli</w:t>
            </w:r>
            <w:r w:rsidR="00B60EAA">
              <w:rPr>
                <w:rFonts w:cs="Arial"/>
                <w:sz w:val="18"/>
                <w:szCs w:val="18"/>
              </w:rPr>
              <w:t xml:space="preserve"> tekstu; </w:t>
            </w:r>
            <w:r>
              <w:rPr>
                <w:rFonts w:cs="Arial"/>
                <w:sz w:val="18"/>
                <w:szCs w:val="18"/>
              </w:rPr>
              <w:t xml:space="preserve">znajdowanie w tekście określonych </w:t>
            </w:r>
            <w:r w:rsidR="006C32B5">
              <w:rPr>
                <w:rFonts w:cs="Arial"/>
                <w:sz w:val="18"/>
                <w:szCs w:val="18"/>
              </w:rPr>
              <w:t>informacji; określanie</w:t>
            </w:r>
            <w:r w:rsidR="008D4B6E">
              <w:rPr>
                <w:rFonts w:cs="Arial"/>
                <w:sz w:val="18"/>
                <w:szCs w:val="18"/>
              </w:rPr>
              <w:t xml:space="preserve"> kontekstu wypowiedzi, </w:t>
            </w:r>
            <w:r w:rsidR="00255A57">
              <w:rPr>
                <w:rFonts w:cs="Arial"/>
                <w:sz w:val="18"/>
                <w:szCs w:val="18"/>
              </w:rPr>
              <w:t xml:space="preserve">rozróżnianie formalnego i nieformalnego stylu wypowiedzi, </w:t>
            </w:r>
            <w:r w:rsidR="00B60EAA" w:rsidRPr="00B60EAA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14:paraId="579C0C7C" w14:textId="3CBD5608" w:rsidR="00B77D8B" w:rsidRPr="00E456D1" w:rsidRDefault="00B77D8B" w:rsidP="00D03D8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 w:rsidR="00B60EAA">
              <w:rPr>
                <w:rFonts w:cs="Arial"/>
                <w:sz w:val="18"/>
                <w:szCs w:val="18"/>
              </w:rPr>
              <w:t xml:space="preserve"> opisywanie </w:t>
            </w:r>
            <w:r w:rsidR="006C32B5">
              <w:rPr>
                <w:rFonts w:cs="Arial"/>
                <w:sz w:val="18"/>
                <w:szCs w:val="18"/>
              </w:rPr>
              <w:t>zjawisk; wyrażanie</w:t>
            </w:r>
            <w:r w:rsidR="00D03D8D">
              <w:rPr>
                <w:rFonts w:cs="Arial"/>
                <w:sz w:val="18"/>
                <w:szCs w:val="18"/>
              </w:rPr>
              <w:t xml:space="preserve"> i uzasadnianie swoich opinii, poglądów i uczuć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97D514" w14:textId="7E2633A7" w:rsidR="00B77D8B" w:rsidRDefault="00B60EAA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</w:t>
            </w:r>
            <w:r w:rsidR="00B77D8B">
              <w:rPr>
                <w:sz w:val="18"/>
                <w:szCs w:val="18"/>
              </w:rPr>
              <w:t xml:space="preserve"> 3.3</w:t>
            </w:r>
            <w:r>
              <w:rPr>
                <w:sz w:val="18"/>
                <w:szCs w:val="18"/>
              </w:rPr>
              <w:t xml:space="preserve">, </w:t>
            </w:r>
            <w:r w:rsidR="002D649C">
              <w:rPr>
                <w:sz w:val="18"/>
                <w:szCs w:val="18"/>
              </w:rPr>
              <w:t xml:space="preserve">3.5, </w:t>
            </w:r>
            <w:r w:rsidR="009D6401">
              <w:rPr>
                <w:color w:val="0070C0"/>
                <w:sz w:val="18"/>
                <w:szCs w:val="18"/>
              </w:rPr>
              <w:t xml:space="preserve"> </w:t>
            </w:r>
            <w:r w:rsidR="009D6401" w:rsidRPr="009D6401">
              <w:rPr>
                <w:b/>
                <w:color w:val="0070C0"/>
                <w:sz w:val="18"/>
                <w:szCs w:val="18"/>
              </w:rPr>
              <w:t xml:space="preserve">IIR </w:t>
            </w:r>
            <w:r w:rsidR="009D6401">
              <w:rPr>
                <w:color w:val="0070C0"/>
                <w:sz w:val="18"/>
                <w:szCs w:val="18"/>
              </w:rPr>
              <w:t>3.1</w:t>
            </w:r>
          </w:p>
          <w:p w14:paraId="13D6268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991B13D" w14:textId="77777777" w:rsidR="002D649C" w:rsidRDefault="002D649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549259D" w14:textId="77777777" w:rsidR="002D649C" w:rsidRDefault="002D649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234B134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</w:t>
            </w:r>
            <w:r w:rsidR="002D649C">
              <w:rPr>
                <w:sz w:val="18"/>
                <w:szCs w:val="18"/>
              </w:rPr>
              <w:t>4.5</w:t>
            </w:r>
          </w:p>
        </w:tc>
        <w:tc>
          <w:tcPr>
            <w:tcW w:w="1642" w:type="dxa"/>
            <w:shd w:val="clear" w:color="auto" w:fill="auto"/>
          </w:tcPr>
          <w:p w14:paraId="1A7F086F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6735D6C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106</w:t>
            </w:r>
          </w:p>
          <w:p w14:paraId="62D3BC9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FF5F9B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78CE2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B184AA2" w14:textId="77777777" w:rsidTr="00B77D8B">
        <w:trPr>
          <w:cantSplit/>
          <w:trHeight w:val="69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5CC20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8D363A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F66302E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E5317C5" w14:textId="77777777" w:rsidR="00B77D8B" w:rsidRPr="00E203F7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C3D03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71773D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9C30EB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89-90</w:t>
            </w:r>
          </w:p>
        </w:tc>
      </w:tr>
      <w:tr w:rsidR="00B77D8B" w:rsidRPr="006162D1" w14:paraId="6E18DBA7" w14:textId="77777777" w:rsidTr="00B77D8B">
        <w:trPr>
          <w:cantSplit/>
          <w:trHeight w:val="9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F425F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A61F536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</w:t>
            </w:r>
            <w:r w:rsidR="00B60EAA">
              <w:rPr>
                <w:b/>
                <w:sz w:val="18"/>
                <w:szCs w:val="18"/>
                <w:lang w:val="en-GB"/>
              </w:rPr>
              <w:t>nd vocabulary: consumer lifestyle</w:t>
            </w:r>
          </w:p>
          <w:p w14:paraId="2B08E92B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="00B60EAA">
              <w:rPr>
                <w:color w:val="0070C0"/>
                <w:sz w:val="18"/>
                <w:szCs w:val="18"/>
                <w:lang w:val="en-GB"/>
              </w:rPr>
              <w:t>easily confused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 xml:space="preserve"> words</w:t>
            </w:r>
          </w:p>
          <w:p w14:paraId="0FE5D437" w14:textId="24A8DBCC" w:rsidR="00B77D8B" w:rsidRDefault="006C32B5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</w:t>
            </w:r>
            <w:r w:rsidR="007352E5">
              <w:rPr>
                <w:sz w:val="18"/>
                <w:szCs w:val="18"/>
              </w:rPr>
              <w:t xml:space="preserve"> I USŁUGI, PAŃSTWO I USŁUGI</w:t>
            </w:r>
          </w:p>
          <w:p w14:paraId="7F0B014B" w14:textId="77777777" w:rsidR="00B77D8B" w:rsidRPr="004309EE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43D86BE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</w:t>
            </w:r>
            <w:r w:rsidR="00C15381">
              <w:rPr>
                <w:sz w:val="18"/>
                <w:szCs w:val="18"/>
              </w:rPr>
              <w:t>ązane z konsumpcyjnym stylem życia</w:t>
            </w:r>
            <w:r>
              <w:rPr>
                <w:sz w:val="18"/>
                <w:szCs w:val="18"/>
              </w:rPr>
              <w:t xml:space="preserve">; </w:t>
            </w:r>
            <w:r w:rsidR="00B60EAA">
              <w:rPr>
                <w:color w:val="0070C0"/>
                <w:sz w:val="18"/>
                <w:szCs w:val="18"/>
              </w:rPr>
              <w:t xml:space="preserve">często mylone </w:t>
            </w:r>
            <w:r w:rsidRPr="00D20E90">
              <w:rPr>
                <w:color w:val="0070C0"/>
                <w:sz w:val="18"/>
                <w:szCs w:val="18"/>
              </w:rPr>
              <w:t xml:space="preserve">wyrazy 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767017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35AFEEEC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396DB285" w14:textId="77777777" w:rsidR="00B77D8B" w:rsidRDefault="00B60EAA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Przetwarzanie ustne</w:t>
            </w:r>
            <w:r w:rsidR="00B77D8B" w:rsidRPr="00450E4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616410">
              <w:rPr>
                <w:rFonts w:cs="Arial"/>
                <w:sz w:val="18"/>
                <w:szCs w:val="18"/>
              </w:rPr>
              <w:t>przekazywanie w języku polskim informacji z tekstu w języku obcym</w:t>
            </w:r>
          </w:p>
          <w:p w14:paraId="4066698A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33EBA914" w14:textId="77777777" w:rsidR="00B77D8B" w:rsidRPr="00E456D1" w:rsidRDefault="00B77D8B" w:rsidP="002D649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C224D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1D0CAF1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A4DA0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14BD5A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550C649" w14:textId="77777777" w:rsidR="00B77D8B" w:rsidRDefault="00B60EAA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616410">
              <w:rPr>
                <w:sz w:val="18"/>
                <w:szCs w:val="18"/>
              </w:rPr>
              <w:t xml:space="preserve"> 8.2</w:t>
            </w:r>
          </w:p>
          <w:p w14:paraId="06D384D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B9ACC1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C93A45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71429F8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9, 12</w:t>
            </w:r>
          </w:p>
        </w:tc>
        <w:tc>
          <w:tcPr>
            <w:tcW w:w="1642" w:type="dxa"/>
            <w:shd w:val="clear" w:color="auto" w:fill="auto"/>
          </w:tcPr>
          <w:p w14:paraId="6B9AE7E2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0BEAC4F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107</w:t>
            </w:r>
          </w:p>
          <w:p w14:paraId="1DE5190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8FF1D6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0778DD88" w14:textId="77777777" w:rsidTr="00B77D8B">
        <w:trPr>
          <w:cantSplit/>
          <w:trHeight w:val="91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AF75A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41555E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D74DEDA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79613A8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7CF24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B67EE0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D245B83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36D794EB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89-90</w:t>
            </w:r>
          </w:p>
        </w:tc>
      </w:tr>
      <w:tr w:rsidR="00B77D8B" w:rsidRPr="006162D1" w14:paraId="3D000570" w14:textId="77777777" w:rsidTr="00B77D8B">
        <w:trPr>
          <w:cantSplit/>
          <w:trHeight w:val="73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D75BE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EEBC22" w14:textId="77777777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 xml:space="preserve">Speaking: stimulus-based discussion: </w:t>
            </w:r>
          </w:p>
          <w:p w14:paraId="13B45C2A" w14:textId="77777777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="00616410" w:rsidRPr="00120641">
              <w:rPr>
                <w:sz w:val="18"/>
                <w:szCs w:val="18"/>
                <w:lang w:val="en-GB"/>
              </w:rPr>
              <w:t>answering the two questions</w:t>
            </w:r>
          </w:p>
          <w:p w14:paraId="09407BBF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="00C15381">
              <w:rPr>
                <w:i/>
                <w:sz w:val="18"/>
                <w:szCs w:val="18"/>
              </w:rPr>
              <w:t>R</w:t>
            </w:r>
            <w:r w:rsidRPr="00D20E90">
              <w:rPr>
                <w:i/>
                <w:sz w:val="18"/>
                <w:szCs w:val="18"/>
              </w:rPr>
              <w:t>ozmowa na podstawie materiału stymulującego</w:t>
            </w:r>
          </w:p>
          <w:p w14:paraId="09D8029E" w14:textId="4FD52C79" w:rsidR="00B77D8B" w:rsidRPr="00382692" w:rsidRDefault="006C32B5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</w:t>
            </w:r>
            <w:r w:rsidR="007352E5">
              <w:rPr>
                <w:sz w:val="18"/>
                <w:szCs w:val="18"/>
              </w:rPr>
              <w:t xml:space="preserve">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EE90BAA" w14:textId="77777777" w:rsidR="00B77D8B" w:rsidRDefault="00C15381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="00854DAA" w:rsidRPr="009613C5">
              <w:rPr>
                <w:sz w:val="18"/>
                <w:szCs w:val="18"/>
              </w:rPr>
              <w:t>służące do przedstawiania opinii in</w:t>
            </w:r>
            <w:r w:rsidR="009613C5" w:rsidRPr="009613C5">
              <w:rPr>
                <w:sz w:val="18"/>
                <w:szCs w:val="18"/>
              </w:rPr>
              <w:t>nych osób, zaznaczania swojeg</w:t>
            </w:r>
            <w:r w:rsidR="009613C5">
              <w:rPr>
                <w:sz w:val="18"/>
                <w:szCs w:val="18"/>
              </w:rPr>
              <w:t>o stanowiska</w:t>
            </w:r>
          </w:p>
          <w:p w14:paraId="0D714F4E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EFC0EF2" w14:textId="77777777" w:rsidR="00C15381" w:rsidRPr="00C15381" w:rsidRDefault="00C15381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 w:rsidRPr="00CC278F">
              <w:rPr>
                <w:rFonts w:cs="Arial"/>
                <w:sz w:val="18"/>
                <w:szCs w:val="18"/>
              </w:rPr>
              <w:t>znajdywanie w tekście określonych informacji</w:t>
            </w:r>
          </w:p>
          <w:p w14:paraId="36D628D0" w14:textId="77777777" w:rsidR="00C15381" w:rsidRDefault="00C15381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0E897AA" w14:textId="72987E22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6E6515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B7963">
              <w:rPr>
                <w:rFonts w:cs="Arial"/>
                <w:sz w:val="18"/>
                <w:szCs w:val="18"/>
              </w:rPr>
              <w:t xml:space="preserve">opisywanie </w:t>
            </w:r>
            <w:r w:rsidR="00CC278F">
              <w:rPr>
                <w:rFonts w:cs="Arial"/>
                <w:sz w:val="18"/>
                <w:szCs w:val="18"/>
              </w:rPr>
              <w:t xml:space="preserve">ludzi, przedmiotów, </w:t>
            </w:r>
            <w:r w:rsidRPr="00BB7963">
              <w:rPr>
                <w:rFonts w:cs="Arial"/>
                <w:sz w:val="18"/>
                <w:szCs w:val="18"/>
              </w:rPr>
              <w:t>miejsc,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C278F">
              <w:rPr>
                <w:rFonts w:cs="Arial"/>
                <w:sz w:val="18"/>
                <w:szCs w:val="18"/>
              </w:rPr>
              <w:t xml:space="preserve">zjawisk i czynności; </w:t>
            </w:r>
            <w:r>
              <w:rPr>
                <w:rFonts w:cs="Arial"/>
                <w:sz w:val="18"/>
                <w:szCs w:val="18"/>
              </w:rPr>
              <w:t xml:space="preserve">wyrażanie i </w:t>
            </w:r>
            <w:r>
              <w:rPr>
                <w:rFonts w:cs="Arial"/>
                <w:sz w:val="18"/>
                <w:szCs w:val="18"/>
              </w:rPr>
              <w:lastRenderedPageBreak/>
              <w:t>uzasadnianie swoich opinii, poglądów i uczuć;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CC278F">
              <w:rPr>
                <w:rFonts w:cs="Calibri"/>
                <w:sz w:val="18"/>
                <w:szCs w:val="18"/>
              </w:rPr>
              <w:t xml:space="preserve">przedstawianie opinii innych osób, przedstawianie </w:t>
            </w:r>
            <w:r w:rsidR="006C32B5">
              <w:rPr>
                <w:rFonts w:cs="Calibri"/>
                <w:sz w:val="18"/>
                <w:szCs w:val="18"/>
              </w:rPr>
              <w:t>zalet i</w:t>
            </w:r>
            <w:r w:rsidR="00CC278F">
              <w:rPr>
                <w:rFonts w:cs="Calibri"/>
                <w:sz w:val="18"/>
                <w:szCs w:val="18"/>
              </w:rPr>
              <w:t xml:space="preserve"> wad różnych rozwiązań, </w:t>
            </w:r>
            <w:r w:rsidRPr="00D20E90">
              <w:rPr>
                <w:rFonts w:cs="Calibri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14:paraId="060F486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35848C5" w14:textId="227C5C59" w:rsidR="00B77D8B" w:rsidRPr="008B3EEC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 xml:space="preserve">Przetwarzanie </w:t>
            </w:r>
            <w:r w:rsidR="006C32B5" w:rsidRPr="00D5795A">
              <w:rPr>
                <w:rFonts w:cs="Arial"/>
                <w:b/>
                <w:sz w:val="18"/>
                <w:szCs w:val="18"/>
              </w:rPr>
              <w:t>wypowiedzi:</w:t>
            </w:r>
            <w:r w:rsidR="006C32B5" w:rsidRPr="00D5795A">
              <w:rPr>
                <w:rFonts w:cs="Arial"/>
                <w:sz w:val="18"/>
                <w:szCs w:val="18"/>
              </w:rPr>
              <w:t xml:space="preserve"> </w:t>
            </w:r>
            <w:r w:rsidR="006C32B5" w:rsidRPr="00787958">
              <w:rPr>
                <w:rFonts w:cs="Calibri"/>
                <w:sz w:val="18"/>
                <w:szCs w:val="18"/>
              </w:rPr>
              <w:t>przekazywanie</w:t>
            </w:r>
            <w:r w:rsidRPr="00787958">
              <w:rPr>
                <w:rFonts w:cs="Calibri"/>
                <w:sz w:val="18"/>
                <w:szCs w:val="18"/>
              </w:rPr>
              <w:t xml:space="preserve"> w języku obcym informacji zawartych w materiałach wizualnych</w:t>
            </w:r>
            <w:r w:rsidRPr="00D5795A">
              <w:rPr>
                <w:rFonts w:cs="Arial"/>
                <w:sz w:val="18"/>
                <w:szCs w:val="18"/>
              </w:rPr>
              <w:t xml:space="preserve"> przekazywanie w języku obcym informacji sformułowanych w języku</w:t>
            </w:r>
            <w:r w:rsidRPr="008B3EEC">
              <w:rPr>
                <w:rFonts w:cs="Arial"/>
                <w:sz w:val="18"/>
                <w:szCs w:val="18"/>
              </w:rPr>
              <w:t xml:space="preserve"> polskim</w:t>
            </w:r>
          </w:p>
          <w:p w14:paraId="3CEC6264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3877257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3A4F8C" w14:textId="77777777" w:rsidR="00475A4C" w:rsidRPr="009D6401" w:rsidRDefault="00475A4C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D6401">
              <w:rPr>
                <w:sz w:val="18"/>
                <w:szCs w:val="18"/>
                <w:lang w:val="en-GB"/>
              </w:rPr>
              <w:lastRenderedPageBreak/>
              <w:t xml:space="preserve">II </w:t>
            </w:r>
            <w:r w:rsidR="002D649C" w:rsidRPr="009D6401">
              <w:rPr>
                <w:sz w:val="18"/>
                <w:szCs w:val="18"/>
                <w:lang w:val="en-GB"/>
              </w:rPr>
              <w:t xml:space="preserve">2.1, </w:t>
            </w:r>
            <w:r w:rsidRPr="009D6401">
              <w:rPr>
                <w:sz w:val="18"/>
                <w:szCs w:val="18"/>
                <w:lang w:val="en-GB"/>
              </w:rPr>
              <w:t>2.3</w:t>
            </w:r>
          </w:p>
          <w:p w14:paraId="6E0A5C76" w14:textId="77777777" w:rsidR="00475A4C" w:rsidRPr="009D6401" w:rsidRDefault="00475A4C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1E8A1A53" w14:textId="77777777" w:rsidR="00475A4C" w:rsidRPr="009D6401" w:rsidRDefault="00475A4C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33209495" w14:textId="0E825AED" w:rsidR="00B77D8B" w:rsidRPr="009D6401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D6401">
              <w:rPr>
                <w:sz w:val="18"/>
                <w:szCs w:val="18"/>
                <w:lang w:val="en-GB"/>
              </w:rPr>
              <w:t xml:space="preserve">III 4.1, 4.5, </w:t>
            </w:r>
            <w:r w:rsidR="002D649C" w:rsidRPr="009D6401">
              <w:rPr>
                <w:sz w:val="18"/>
                <w:szCs w:val="18"/>
                <w:lang w:val="en-GB"/>
              </w:rPr>
              <w:t>4.6, 4.7,</w:t>
            </w:r>
            <w:r w:rsidRPr="009D6401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  <w:r w:rsidR="009D6401" w:rsidRPr="009D6401">
              <w:rPr>
                <w:b/>
                <w:color w:val="0070C0"/>
                <w:sz w:val="18"/>
                <w:szCs w:val="18"/>
                <w:lang w:val="en-GB"/>
              </w:rPr>
              <w:t xml:space="preserve">IIIR </w:t>
            </w:r>
            <w:r w:rsidRPr="009D6401">
              <w:rPr>
                <w:b/>
                <w:color w:val="0070C0"/>
                <w:sz w:val="18"/>
                <w:szCs w:val="18"/>
                <w:lang w:val="en-GB"/>
              </w:rPr>
              <w:lastRenderedPageBreak/>
              <w:t>4.2</w:t>
            </w:r>
          </w:p>
          <w:p w14:paraId="03F0D4FA" w14:textId="77777777" w:rsidR="00B77D8B" w:rsidRPr="009D6401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49271AD1" w14:textId="77777777" w:rsidR="00B77D8B" w:rsidRPr="009D6401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7C3C8CE7" w14:textId="77777777" w:rsidR="002D649C" w:rsidRPr="009D6401" w:rsidRDefault="002D649C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39F676F9" w14:textId="77777777" w:rsidR="00B77D8B" w:rsidRPr="009D6401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3F3F0E71" w14:textId="77777777" w:rsidR="00B77D8B" w:rsidRPr="009D6401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D6401">
              <w:rPr>
                <w:sz w:val="18"/>
                <w:szCs w:val="18"/>
                <w:lang w:val="en-GB"/>
              </w:rPr>
              <w:t>V 8.1,  8.3</w:t>
            </w:r>
          </w:p>
          <w:p w14:paraId="7119D2AC" w14:textId="77777777" w:rsidR="00B77D8B" w:rsidRPr="009D6401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06B41795" w14:textId="77777777" w:rsidR="00B77D8B" w:rsidRPr="009D6401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45F975C9" w14:textId="77777777" w:rsidR="00B77D8B" w:rsidRPr="009D6401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0E2884E0" w14:textId="77777777" w:rsidR="00B77D8B" w:rsidRPr="009D6401" w:rsidRDefault="00B77D8B" w:rsidP="00B77D8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D6401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14:paraId="437E4B9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14:paraId="5F267489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108</w:t>
            </w:r>
          </w:p>
          <w:p w14:paraId="61518AB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042FA8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492C0E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44C767D7" w14:textId="77777777" w:rsidTr="00B77D8B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DD5C2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24FC10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4E6DEFB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805360D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F755A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D9DEC1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E76207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B77D8B" w:rsidRPr="006162D1" w14:paraId="1F6358EB" w14:textId="77777777" w:rsidTr="00B77D8B">
        <w:trPr>
          <w:cantSplit/>
          <w:trHeight w:val="88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E7866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1B514B" w14:textId="77777777" w:rsidR="00B77D8B" w:rsidRDefault="00475A4C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Writing: a for and against essay</w:t>
            </w:r>
          </w:p>
          <w:p w14:paraId="5C0A6F1B" w14:textId="77777777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>Vocabulary</w:t>
            </w:r>
          </w:p>
          <w:p w14:paraId="175535E1" w14:textId="523AF70D" w:rsidR="00B77D8B" w:rsidRDefault="009646C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854DAA" w:rsidRPr="006546B0">
              <w:rPr>
                <w:b/>
                <w:sz w:val="18"/>
                <w:szCs w:val="18"/>
              </w:rPr>
              <w:t xml:space="preserve"> </w:t>
            </w:r>
            <w:r w:rsidR="00854DAA" w:rsidRPr="006546B0">
              <w:rPr>
                <w:sz w:val="18"/>
                <w:szCs w:val="18"/>
              </w:rPr>
              <w:t xml:space="preserve">wypowiedź pisemna – </w:t>
            </w:r>
            <w:r w:rsidR="00854DAA" w:rsidRPr="006546B0">
              <w:rPr>
                <w:i/>
                <w:color w:val="0070C0"/>
                <w:sz w:val="18"/>
                <w:szCs w:val="18"/>
              </w:rPr>
              <w:t>Rozprawka za i przeciw</w:t>
            </w:r>
          </w:p>
          <w:p w14:paraId="3B00AEC3" w14:textId="77777777" w:rsidR="00B77D8B" w:rsidRPr="00382692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A76BED">
              <w:rPr>
                <w:sz w:val="18"/>
                <w:szCs w:val="18"/>
              </w:rPr>
              <w:t>PRACA, SZKOŁA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43D4742" w14:textId="77777777" w:rsidR="00B77D8B" w:rsidRPr="002C424F" w:rsidRDefault="001C3687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</w:t>
            </w:r>
            <w:r w:rsidR="00854DAA" w:rsidRPr="009613C5">
              <w:rPr>
                <w:sz w:val="18"/>
                <w:szCs w:val="18"/>
              </w:rPr>
              <w:t xml:space="preserve">służące do </w:t>
            </w:r>
            <w:r w:rsidR="009613C5">
              <w:rPr>
                <w:sz w:val="18"/>
                <w:szCs w:val="18"/>
              </w:rPr>
              <w:t>przedstawiania opinii innych osób, opisywania zalet i wad, wyrażania ogólnych stwierdzeń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DE36F57" w14:textId="1FBEAA05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pisemnych</w:t>
            </w:r>
            <w:r w:rsidRPr="00A61473">
              <w:rPr>
                <w:rFonts w:cs="Arial"/>
                <w:b/>
                <w:sz w:val="18"/>
                <w:szCs w:val="18"/>
              </w:rPr>
              <w:t>:</w:t>
            </w:r>
            <w:r w:rsidR="00F608A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4DAA" w:rsidRPr="00854DAA">
              <w:rPr>
                <w:rFonts w:cs="Arial"/>
                <w:sz w:val="18"/>
                <w:szCs w:val="18"/>
              </w:rPr>
              <w:t>opisywanie zjawisk</w:t>
            </w:r>
            <w:r w:rsidR="005979B3">
              <w:rPr>
                <w:rFonts w:cs="Arial"/>
                <w:sz w:val="18"/>
                <w:szCs w:val="18"/>
              </w:rPr>
              <w:t>;</w:t>
            </w:r>
            <w:r w:rsidR="00854DAA" w:rsidRPr="00854DAA">
              <w:rPr>
                <w:rFonts w:cs="Arial"/>
                <w:sz w:val="18"/>
                <w:szCs w:val="18"/>
              </w:rPr>
              <w:t xml:space="preserve"> przedstawianie faktów z teraźniejszości i </w:t>
            </w:r>
            <w:r w:rsidR="006C32B5" w:rsidRPr="00854DAA">
              <w:rPr>
                <w:rFonts w:cs="Arial"/>
                <w:sz w:val="18"/>
                <w:szCs w:val="18"/>
              </w:rPr>
              <w:t>przeszłości</w:t>
            </w:r>
            <w:r w:rsidR="006C32B5">
              <w:rPr>
                <w:rFonts w:cs="Arial"/>
                <w:sz w:val="18"/>
                <w:szCs w:val="18"/>
              </w:rPr>
              <w:t>;</w:t>
            </w:r>
            <w:r w:rsidR="006C32B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C32B5">
              <w:rPr>
                <w:rFonts w:cs="Arial"/>
                <w:sz w:val="18"/>
                <w:szCs w:val="18"/>
              </w:rPr>
              <w:t>wyrażanie</w:t>
            </w:r>
            <w:r>
              <w:rPr>
                <w:rFonts w:cs="Arial"/>
                <w:sz w:val="18"/>
                <w:szCs w:val="18"/>
              </w:rPr>
              <w:t xml:space="preserve"> i uzasadnianie </w:t>
            </w:r>
            <w:r w:rsidR="005979B3">
              <w:rPr>
                <w:rFonts w:cs="Arial"/>
                <w:sz w:val="18"/>
                <w:szCs w:val="18"/>
              </w:rPr>
              <w:t>swoich opinii, poglądów i uczuć;</w:t>
            </w:r>
            <w:r>
              <w:rPr>
                <w:rFonts w:cs="Arial"/>
                <w:sz w:val="18"/>
                <w:szCs w:val="18"/>
              </w:rPr>
              <w:t xml:space="preserve"> stosuje zasady konstruowania tekstów o rożnym charakt</w:t>
            </w:r>
            <w:r w:rsidR="005979B3">
              <w:rPr>
                <w:rFonts w:cs="Arial"/>
                <w:sz w:val="18"/>
                <w:szCs w:val="18"/>
              </w:rPr>
              <w:t>erze;</w:t>
            </w:r>
            <w:r>
              <w:rPr>
                <w:rFonts w:cs="Arial"/>
                <w:sz w:val="18"/>
                <w:szCs w:val="18"/>
              </w:rPr>
              <w:t xml:space="preserve"> stosuje formalny styl wypowiedzi, </w:t>
            </w:r>
            <w:r w:rsidRPr="00D20E90">
              <w:rPr>
                <w:rFonts w:cs="Arial"/>
                <w:color w:val="0070C0"/>
                <w:sz w:val="18"/>
                <w:szCs w:val="18"/>
              </w:rPr>
              <w:t xml:space="preserve">przedstawia w logicznym porządku argumenty </w:t>
            </w:r>
            <w:r w:rsidRPr="00D20E90">
              <w:rPr>
                <w:rFonts w:cs="Calibri"/>
                <w:color w:val="0070C0"/>
                <w:sz w:val="18"/>
                <w:szCs w:val="18"/>
              </w:rPr>
              <w:t>za daną tezą lub rozwiązaniem i przeciw nim</w:t>
            </w:r>
          </w:p>
          <w:p w14:paraId="79333791" w14:textId="77777777" w:rsidR="00B77D8B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CE7A326" w14:textId="77777777" w:rsidR="00B77D8B" w:rsidRPr="00D20E90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203F7">
              <w:rPr>
                <w:rFonts w:cs="Calibri"/>
                <w:b/>
                <w:sz w:val="18"/>
                <w:szCs w:val="18"/>
              </w:rPr>
              <w:t xml:space="preserve">Reagowanie pisemne: </w:t>
            </w:r>
            <w:r w:rsidRPr="00E203F7">
              <w:rPr>
                <w:rFonts w:cs="Calibri"/>
                <w:sz w:val="18"/>
                <w:szCs w:val="18"/>
              </w:rPr>
              <w:t xml:space="preserve">zgadzanie się i sprzeciwianie; </w:t>
            </w:r>
            <w:r w:rsidRPr="00D20E90">
              <w:rPr>
                <w:rFonts w:cs="Calibri"/>
                <w:color w:val="0070C0"/>
                <w:sz w:val="18"/>
                <w:szCs w:val="18"/>
              </w:rPr>
              <w:t xml:space="preserve">ustosunkowywanie się do opinii innych osób, przedstawianie opinii i argumentów, odpieranie argumentów przeciwnych </w:t>
            </w:r>
          </w:p>
          <w:p w14:paraId="1D6AAAD2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027EEBE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14:paraId="36FEA832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2875057" w14:textId="68C9D306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5979B3">
              <w:rPr>
                <w:sz w:val="18"/>
                <w:szCs w:val="18"/>
              </w:rPr>
              <w:t>5.1, 5.3</w:t>
            </w:r>
            <w:r>
              <w:rPr>
                <w:sz w:val="18"/>
                <w:szCs w:val="18"/>
              </w:rPr>
              <w:t>,</w:t>
            </w:r>
            <w:r w:rsidR="005979B3">
              <w:rPr>
                <w:sz w:val="18"/>
                <w:szCs w:val="18"/>
              </w:rPr>
              <w:t xml:space="preserve"> 5.5,</w:t>
            </w:r>
            <w:r>
              <w:rPr>
                <w:sz w:val="18"/>
                <w:szCs w:val="18"/>
              </w:rPr>
              <w:t xml:space="preserve"> 5.12, 5.13,</w:t>
            </w:r>
            <w:r w:rsidRPr="00D52D87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9D6401">
              <w:rPr>
                <w:b/>
                <w:color w:val="0070C0"/>
                <w:sz w:val="18"/>
                <w:szCs w:val="18"/>
              </w:rPr>
              <w:t xml:space="preserve">IIIR </w:t>
            </w:r>
            <w:r w:rsidRPr="00D52D87">
              <w:rPr>
                <w:b/>
                <w:color w:val="0070C0"/>
                <w:sz w:val="18"/>
                <w:szCs w:val="18"/>
              </w:rPr>
              <w:t>4.1</w:t>
            </w:r>
          </w:p>
          <w:p w14:paraId="7C22131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242378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158693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7CA4265" w14:textId="3008E2A0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7.4,</w:t>
            </w:r>
            <w:r w:rsidRPr="005979B3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9D6401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5979B3">
              <w:rPr>
                <w:b/>
                <w:color w:val="0070C0"/>
                <w:sz w:val="18"/>
                <w:szCs w:val="18"/>
              </w:rPr>
              <w:t>7.2, 7.3</w:t>
            </w:r>
          </w:p>
          <w:p w14:paraId="6561F27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9A0638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916FBC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1C5AA9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 8.3</w:t>
            </w:r>
          </w:p>
          <w:p w14:paraId="372DCCD4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317AB6B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E180FDE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109</w:t>
            </w:r>
          </w:p>
          <w:p w14:paraId="2C25BC5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EB7702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E578A5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217AC2D" w14:textId="77777777" w:rsidTr="00B77D8B">
        <w:trPr>
          <w:cantSplit/>
          <w:trHeight w:val="88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56E80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0FC795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E6868B4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685CFD5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82DD6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5743C5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073AB3F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B77D8B" w:rsidRPr="006162D1" w14:paraId="5F7146B4" w14:textId="77777777" w:rsidTr="00B77D8B">
        <w:trPr>
          <w:cantSplit/>
          <w:trHeight w:val="64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352E3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39BA62" w14:textId="77777777" w:rsidR="00B77D8B" w:rsidRPr="00832A0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517D87">
              <w:rPr>
                <w:b/>
                <w:sz w:val="18"/>
                <w:szCs w:val="18"/>
              </w:rPr>
              <w:t>English in use</w:t>
            </w:r>
          </w:p>
          <w:p w14:paraId="01B01E5E" w14:textId="342453EE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 w:rsidR="006C32B5"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6C32B5">
              <w:rPr>
                <w:b/>
                <w:sz w:val="18"/>
                <w:szCs w:val="18"/>
              </w:rPr>
              <w:t xml:space="preserve"> </w:t>
            </w:r>
            <w:r w:rsidR="006C32B5">
              <w:rPr>
                <w:sz w:val="18"/>
                <w:szCs w:val="18"/>
              </w:rPr>
              <w:t>znajomość</w:t>
            </w:r>
            <w:r>
              <w:rPr>
                <w:sz w:val="18"/>
                <w:szCs w:val="18"/>
              </w:rPr>
              <w:t xml:space="preserve"> środków językowych – </w:t>
            </w:r>
            <w:r w:rsidR="001C3687">
              <w:rPr>
                <w:i/>
                <w:sz w:val="18"/>
                <w:szCs w:val="18"/>
              </w:rPr>
              <w:t xml:space="preserve">Test luk sterowany, </w:t>
            </w:r>
            <w:r w:rsidR="001C3687" w:rsidRPr="005979B3">
              <w:rPr>
                <w:i/>
                <w:color w:val="0070C0"/>
                <w:sz w:val="18"/>
                <w:szCs w:val="18"/>
              </w:rPr>
              <w:t>T</w:t>
            </w:r>
            <w:r w:rsidRPr="005979B3">
              <w:rPr>
                <w:i/>
                <w:color w:val="0070C0"/>
                <w:sz w:val="18"/>
                <w:szCs w:val="18"/>
              </w:rPr>
              <w:t>ransformacje zdań</w:t>
            </w:r>
            <w:r w:rsidRPr="004E6B1B">
              <w:rPr>
                <w:i/>
                <w:sz w:val="18"/>
                <w:szCs w:val="18"/>
              </w:rPr>
              <w:t xml:space="preserve">, </w:t>
            </w:r>
            <w:r w:rsidR="001C3687">
              <w:rPr>
                <w:i/>
                <w:color w:val="0070C0"/>
                <w:sz w:val="18"/>
                <w:szCs w:val="18"/>
              </w:rPr>
              <w:t>Test luk otwarty</w:t>
            </w:r>
          </w:p>
          <w:p w14:paraId="5C89AAAD" w14:textId="77777777" w:rsidR="00B77D8B" w:rsidRPr="004E6B1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A76BED">
              <w:rPr>
                <w:sz w:val="18"/>
                <w:szCs w:val="18"/>
              </w:rPr>
              <w:t>ZAKUPY I USŁUGI, DOM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865A756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ED15BB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20B874A4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F5F8667" w14:textId="77777777" w:rsidR="00B77D8B" w:rsidRPr="00E456D1" w:rsidRDefault="00215DC4" w:rsidP="005979B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="00B77D8B" w:rsidRPr="006B132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97A8F">
              <w:rPr>
                <w:rFonts w:cs="Arial"/>
                <w:sz w:val="18"/>
                <w:szCs w:val="18"/>
              </w:rPr>
              <w:t>nawiązywanie kontaktów towarzyskich; rozpoczynanie, prowadzenie i kończenie rozmowy; stosowanie form grzecznościowych; uzyskiwanie i przekazywanie informacji i wyjaśnień; prowadzenie prostych negocjacji w typowej sytuacji życia codziennego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B3FA8D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I1</w:t>
            </w:r>
            <w:r>
              <w:rPr>
                <w:b/>
                <w:color w:val="0070C0"/>
                <w:sz w:val="18"/>
                <w:szCs w:val="18"/>
              </w:rPr>
              <w:t>R</w:t>
            </w:r>
          </w:p>
          <w:p w14:paraId="099FEAF6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57059D08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D66288E" w14:textId="77777777" w:rsidR="00B77D8B" w:rsidRDefault="00397A8F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6.1, 6.2, 6.3, 6.4</w:t>
            </w:r>
          </w:p>
          <w:p w14:paraId="232E919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C947565" w14:textId="77777777" w:rsidR="00B77D8B" w:rsidRPr="00D465D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668833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227F124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110</w:t>
            </w:r>
          </w:p>
          <w:p w14:paraId="7FEBF47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A0F7E6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2ABA81C" w14:textId="77777777" w:rsidTr="00B77D8B">
        <w:trPr>
          <w:cantSplit/>
          <w:trHeight w:val="6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B248F3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A558C9" w14:textId="77777777" w:rsidR="00B77D8B" w:rsidRPr="00517D8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B4BEDF0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AF3DEA3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F3E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788982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E4166A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6E0C231B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92</w:t>
            </w:r>
          </w:p>
        </w:tc>
      </w:tr>
      <w:tr w:rsidR="00B77D8B" w:rsidRPr="006162D1" w14:paraId="6DC5E0ED" w14:textId="77777777" w:rsidTr="00B77D8B">
        <w:trPr>
          <w:cantSplit/>
          <w:trHeight w:val="48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5D2A3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28627C" w14:textId="77777777" w:rsidR="00B77D8B" w:rsidRPr="00E81C18" w:rsidRDefault="00130551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Read</w:t>
            </w:r>
            <w:r w:rsidR="00B77D8B" w:rsidRPr="00E81C18">
              <w:rPr>
                <w:b/>
                <w:sz w:val="18"/>
                <w:szCs w:val="18"/>
                <w:lang w:val="en-GB"/>
              </w:rPr>
              <w:t>i</w:t>
            </w:r>
            <w:r>
              <w:rPr>
                <w:b/>
                <w:sz w:val="18"/>
                <w:szCs w:val="18"/>
                <w:lang w:val="en-GB"/>
              </w:rPr>
              <w:t>ng step by step: matching</w:t>
            </w:r>
          </w:p>
          <w:p w14:paraId="3356EA04" w14:textId="77777777" w:rsidR="00B77D8B" w:rsidRPr="005979B3" w:rsidRDefault="00854DAA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979B3">
              <w:rPr>
                <w:sz w:val="18"/>
                <w:szCs w:val="18"/>
                <w:lang w:val="en-GB"/>
              </w:rPr>
              <w:t>Trening umiejętności maturalnych</w:t>
            </w:r>
          </w:p>
          <w:p w14:paraId="285C736C" w14:textId="00301137" w:rsidR="00B77D8B" w:rsidRPr="00517D87" w:rsidRDefault="009646C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854DAA" w:rsidRPr="005979B3">
              <w:rPr>
                <w:b/>
                <w:sz w:val="18"/>
                <w:szCs w:val="18"/>
              </w:rPr>
              <w:t xml:space="preserve"> </w:t>
            </w:r>
            <w:r w:rsidR="00854DAA" w:rsidRPr="005979B3">
              <w:rPr>
                <w:sz w:val="18"/>
                <w:szCs w:val="18"/>
              </w:rPr>
              <w:t xml:space="preserve">rozumienie pisanych tekstów – </w:t>
            </w:r>
            <w:r w:rsidR="00854DAA" w:rsidRPr="005979B3">
              <w:rPr>
                <w:i/>
                <w:color w:val="0070C0"/>
                <w:sz w:val="18"/>
                <w:szCs w:val="18"/>
              </w:rPr>
              <w:t>Dobieranie</w:t>
            </w:r>
          </w:p>
          <w:p w14:paraId="7DC4B326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A76BED">
              <w:rPr>
                <w:sz w:val="18"/>
                <w:szCs w:val="18"/>
              </w:rPr>
              <w:t>ZAKUPY I USŁUGI</w:t>
            </w:r>
          </w:p>
          <w:p w14:paraId="7E19AC7E" w14:textId="77777777" w:rsidR="00B77D8B" w:rsidRPr="00517D87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39FB48FF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82C35C6" w14:textId="74F4FC52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85DFA">
              <w:rPr>
                <w:rFonts w:cs="Arial"/>
                <w:b/>
                <w:sz w:val="18"/>
                <w:szCs w:val="18"/>
              </w:rPr>
              <w:t xml:space="preserve">Rozumienie tekstów </w:t>
            </w:r>
            <w:r w:rsidR="006C32B5" w:rsidRPr="00385DFA">
              <w:rPr>
                <w:rFonts w:cs="Arial"/>
                <w:b/>
                <w:sz w:val="18"/>
                <w:szCs w:val="18"/>
              </w:rPr>
              <w:t>pisemnych:</w:t>
            </w:r>
            <w:r w:rsidR="006C32B5">
              <w:rPr>
                <w:rFonts w:cs="Arial"/>
                <w:sz w:val="18"/>
                <w:szCs w:val="18"/>
              </w:rPr>
              <w:t xml:space="preserve"> znajdowanie</w:t>
            </w:r>
            <w:r w:rsidR="00CC563D">
              <w:rPr>
                <w:rFonts w:cs="Arial"/>
                <w:sz w:val="18"/>
                <w:szCs w:val="18"/>
              </w:rPr>
              <w:t xml:space="preserve"> w tekście określonych informacji</w:t>
            </w:r>
          </w:p>
          <w:p w14:paraId="5317F6A6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95E12BF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9021E6E" w14:textId="77777777" w:rsidR="00B77D8B" w:rsidRDefault="005979B3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 3.3</w:t>
            </w:r>
          </w:p>
          <w:p w14:paraId="31560AC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CE90DB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C0555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496A9FF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30468BD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B32F0FB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111</w:t>
            </w:r>
          </w:p>
          <w:p w14:paraId="0C538A4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BEB948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7AD4893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14B5F530" w14:textId="77777777" w:rsidTr="00B77D8B">
        <w:trPr>
          <w:cantSplit/>
          <w:trHeight w:val="48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52E6C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6C0B61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9FD4CB9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5752FCC" w14:textId="77777777" w:rsidR="00B77D8B" w:rsidRPr="00385DFA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B76FB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7467C34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617A8D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93</w:t>
            </w:r>
          </w:p>
        </w:tc>
      </w:tr>
      <w:tr w:rsidR="00B77D8B" w:rsidRPr="006162D1" w14:paraId="1EED3F61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8BF02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4A89E1F6" w14:textId="77777777" w:rsidR="00B77D8B" w:rsidRPr="00595039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9</w:t>
            </w:r>
          </w:p>
        </w:tc>
        <w:tc>
          <w:tcPr>
            <w:tcW w:w="3544" w:type="dxa"/>
            <w:shd w:val="clear" w:color="auto" w:fill="auto"/>
          </w:tcPr>
          <w:p w14:paraId="26AE7EA0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080737">
              <w:rPr>
                <w:sz w:val="18"/>
                <w:szCs w:val="18"/>
              </w:rPr>
              <w:t>Powtórzenie słownictwa, struktur oraz zwrotów z rozdziału 9</w:t>
            </w:r>
          </w:p>
        </w:tc>
        <w:tc>
          <w:tcPr>
            <w:tcW w:w="4820" w:type="dxa"/>
            <w:shd w:val="clear" w:color="auto" w:fill="auto"/>
          </w:tcPr>
          <w:p w14:paraId="0F3C74F4" w14:textId="77777777" w:rsidR="00B77D8B" w:rsidRPr="00385DFA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</w:tc>
        <w:tc>
          <w:tcPr>
            <w:tcW w:w="1134" w:type="dxa"/>
            <w:shd w:val="clear" w:color="auto" w:fill="auto"/>
          </w:tcPr>
          <w:p w14:paraId="1D5F6A4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707D74D1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7F77143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AC0CA38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112</w:t>
            </w:r>
          </w:p>
          <w:p w14:paraId="211A86A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1ABC8D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644F81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0E20A221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A51D3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14:paraId="6F5FA56B" w14:textId="77777777" w:rsidR="00B77D8B" w:rsidRPr="00D65AF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9)</w:t>
            </w:r>
          </w:p>
          <w:p w14:paraId="4359E82A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6B2C7B7B" w14:textId="77777777" w:rsidR="00B77D8B" w:rsidRPr="00CE5152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E5152">
              <w:rPr>
                <w:b/>
                <w:sz w:val="18"/>
                <w:szCs w:val="18"/>
                <w:lang w:val="en-GB"/>
              </w:rPr>
              <w:t>Reading</w:t>
            </w:r>
            <w:r>
              <w:rPr>
                <w:b/>
                <w:sz w:val="18"/>
                <w:szCs w:val="18"/>
                <w:lang w:val="en-GB"/>
              </w:rPr>
              <w:t xml:space="preserve">: </w:t>
            </w:r>
            <w:r w:rsidRPr="00FD1233">
              <w:rPr>
                <w:sz w:val="18"/>
                <w:szCs w:val="18"/>
                <w:lang w:val="en-GB"/>
              </w:rPr>
              <w:t xml:space="preserve">reading for </w:t>
            </w:r>
            <w:r w:rsidR="007B3D7D">
              <w:rPr>
                <w:sz w:val="18"/>
                <w:szCs w:val="18"/>
                <w:lang w:val="en-GB"/>
              </w:rPr>
              <w:t>coherence and cohesion</w:t>
            </w:r>
          </w:p>
          <w:p w14:paraId="0CCB3B06" w14:textId="5D34F269" w:rsidR="00E7638C" w:rsidRDefault="009646CD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E7638C" w:rsidRPr="00D20E90">
              <w:rPr>
                <w:sz w:val="18"/>
                <w:szCs w:val="18"/>
              </w:rPr>
              <w:t xml:space="preserve"> </w:t>
            </w:r>
            <w:r w:rsidR="00E7638C" w:rsidRPr="00694D29">
              <w:rPr>
                <w:b/>
                <w:color w:val="0070C0"/>
                <w:sz w:val="18"/>
                <w:szCs w:val="18"/>
              </w:rPr>
              <w:t>Rozumienie pisanych tekstów:</w:t>
            </w:r>
            <w:r w:rsidR="00E7638C" w:rsidRPr="00D20E90">
              <w:rPr>
                <w:sz w:val="18"/>
                <w:szCs w:val="18"/>
              </w:rPr>
              <w:t xml:space="preserve"> </w:t>
            </w:r>
            <w:r w:rsidR="00E7638C" w:rsidRPr="00D20E90">
              <w:rPr>
                <w:i/>
                <w:color w:val="0070C0"/>
                <w:sz w:val="18"/>
                <w:szCs w:val="18"/>
              </w:rPr>
              <w:t>dobieranie</w:t>
            </w:r>
            <w:r w:rsidR="00E7638C" w:rsidRPr="00120641">
              <w:rPr>
                <w:b/>
                <w:sz w:val="18"/>
                <w:szCs w:val="18"/>
              </w:rPr>
              <w:t xml:space="preserve"> </w:t>
            </w:r>
          </w:p>
          <w:p w14:paraId="248A10ED" w14:textId="6B4ACB1E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 xml:space="preserve">Speaking: </w:t>
            </w:r>
            <w:r w:rsidR="00E7638C" w:rsidRPr="004A7A59">
              <w:rPr>
                <w:sz w:val="18"/>
                <w:szCs w:val="18"/>
              </w:rPr>
              <w:t>picture description</w:t>
            </w:r>
          </w:p>
          <w:p w14:paraId="3423CBC3" w14:textId="10F24F6D" w:rsidR="00B77D8B" w:rsidRPr="00D20E90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D20E90">
              <w:rPr>
                <w:sz w:val="18"/>
                <w:szCs w:val="18"/>
              </w:rPr>
              <w:t xml:space="preserve"> </w:t>
            </w:r>
            <w:r w:rsidRPr="00D56495">
              <w:rPr>
                <w:b/>
                <w:sz w:val="18"/>
                <w:szCs w:val="18"/>
              </w:rPr>
              <w:t>M:</w:t>
            </w:r>
            <w:r w:rsidRPr="00D20E90">
              <w:rPr>
                <w:sz w:val="18"/>
                <w:szCs w:val="18"/>
              </w:rPr>
              <w:t xml:space="preserve"> Mówienie: </w:t>
            </w:r>
            <w:r w:rsidRPr="00D56495">
              <w:rPr>
                <w:i/>
                <w:sz w:val="18"/>
                <w:szCs w:val="18"/>
              </w:rPr>
              <w:t xml:space="preserve">rozmowa </w:t>
            </w:r>
            <w:r w:rsidR="00D8677C">
              <w:rPr>
                <w:i/>
                <w:sz w:val="18"/>
                <w:szCs w:val="18"/>
              </w:rPr>
              <w:t>na podstawie ilustracj</w:t>
            </w:r>
            <w:r w:rsidR="002A62E6">
              <w:rPr>
                <w:i/>
                <w:sz w:val="18"/>
                <w:szCs w:val="18"/>
              </w:rPr>
              <w:t>i</w:t>
            </w:r>
          </w:p>
          <w:p w14:paraId="5C4CC9BC" w14:textId="77777777" w:rsidR="00B77D8B" w:rsidRPr="00E7638C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7638C">
              <w:rPr>
                <w:sz w:val="18"/>
                <w:szCs w:val="18"/>
              </w:rPr>
              <w:t xml:space="preserve">PP: </w:t>
            </w:r>
            <w:r w:rsidR="00D8677C" w:rsidRPr="00E7638C">
              <w:rPr>
                <w:sz w:val="18"/>
                <w:szCs w:val="18"/>
              </w:rPr>
              <w:t>ZAKUPY I USŁUGI</w:t>
            </w:r>
          </w:p>
        </w:tc>
        <w:tc>
          <w:tcPr>
            <w:tcW w:w="3544" w:type="dxa"/>
            <w:shd w:val="clear" w:color="auto" w:fill="BFBFBF"/>
          </w:tcPr>
          <w:p w14:paraId="08E41F98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</w:t>
            </w:r>
            <w:r w:rsidR="00D8677C">
              <w:rPr>
                <w:sz w:val="18"/>
                <w:szCs w:val="18"/>
              </w:rPr>
              <w:t>oty służące do wyrażania opinii i opisywania doświadczeń z przeszłości</w:t>
            </w:r>
          </w:p>
          <w:p w14:paraId="329CCC15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44E0E81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18F52A5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FBFBF"/>
          </w:tcPr>
          <w:p w14:paraId="72622701" w14:textId="77777777" w:rsidR="00121472" w:rsidRDefault="00121472" w:rsidP="001214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3C6D">
              <w:rPr>
                <w:rFonts w:cs="Arial"/>
                <w:b/>
                <w:sz w:val="18"/>
                <w:szCs w:val="18"/>
              </w:rPr>
              <w:t>Rozumienie wypowiedzi pisemnych</w:t>
            </w:r>
            <w:r>
              <w:rPr>
                <w:rFonts w:cs="Arial"/>
                <w:sz w:val="18"/>
                <w:szCs w:val="18"/>
              </w:rPr>
              <w:t>: rozpoznawanie związków pomiędzy poszczególnymi częściami tekstu</w:t>
            </w:r>
          </w:p>
          <w:p w14:paraId="3A7F51DE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41748472" w14:textId="6D040B0F" w:rsidR="002A62E6" w:rsidRDefault="002A62E6" w:rsidP="002A62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 i czynności; przedstawianie faktów z przeszłości i teraźniejszości; </w:t>
            </w:r>
            <w:r w:rsidR="00E7638C">
              <w:rPr>
                <w:rFonts w:cs="Arial"/>
                <w:sz w:val="18"/>
                <w:szCs w:val="18"/>
              </w:rPr>
              <w:t xml:space="preserve">relacjonowanie wydarzeń z przeszłości,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14:paraId="2E09D83D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4AB9794C" w14:textId="77777777" w:rsidR="00B77D8B" w:rsidRPr="008B3EEC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>Przetwarzanie wypowiedzi:</w:t>
            </w:r>
            <w:r w:rsidRPr="008B3EEC"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14:paraId="486F29FB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6BAA6610" w14:textId="77777777" w:rsidR="00B77D8B" w:rsidRDefault="00121472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3.6</w:t>
            </w:r>
          </w:p>
          <w:p w14:paraId="031A528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DCA8F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349B2E3" w14:textId="7CB15A46" w:rsidR="00B77D8B" w:rsidRDefault="002A62E6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4.3,</w:t>
            </w:r>
            <w:r w:rsidR="00E7638C">
              <w:rPr>
                <w:sz w:val="18"/>
                <w:szCs w:val="18"/>
              </w:rPr>
              <w:t xml:space="preserve"> 4.4, </w:t>
            </w:r>
            <w:r>
              <w:rPr>
                <w:sz w:val="18"/>
                <w:szCs w:val="18"/>
              </w:rPr>
              <w:t xml:space="preserve"> 4.5</w:t>
            </w:r>
          </w:p>
          <w:p w14:paraId="1D60AC0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0B50C5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CA675F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90845D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AE1255E" w14:textId="77777777" w:rsidR="00E7638C" w:rsidRDefault="00E7638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D6C4363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</w:tc>
        <w:tc>
          <w:tcPr>
            <w:tcW w:w="1642" w:type="dxa"/>
            <w:shd w:val="clear" w:color="auto" w:fill="BFBFBF"/>
          </w:tcPr>
          <w:p w14:paraId="4D621796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9 (59)</w:t>
            </w:r>
          </w:p>
          <w:p w14:paraId="472FC18A" w14:textId="77777777" w:rsidR="00B77D8B" w:rsidRPr="0059503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9 (60)</w:t>
            </w:r>
          </w:p>
        </w:tc>
      </w:tr>
      <w:tr w:rsidR="00B77D8B" w:rsidRPr="006162D1" w14:paraId="6F55EEB1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F87B0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953189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9</w:t>
            </w:r>
          </w:p>
          <w:p w14:paraId="459A14C2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9</w:t>
            </w:r>
          </w:p>
          <w:p w14:paraId="431B34F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5CB9D1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9</w:t>
            </w:r>
          </w:p>
        </w:tc>
      </w:tr>
      <w:tr w:rsidR="00B77D8B" w:rsidRPr="006162D1" w14:paraId="65DB1FEE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4EB2E1C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14:paraId="3F8B80DB" w14:textId="77777777" w:rsidR="00B77D8B" w:rsidRPr="00316E42" w:rsidRDefault="00B77D8B" w:rsidP="00B77D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16E42">
              <w:rPr>
                <w:rFonts w:ascii="Arial Black" w:hAnsi="Arial Black" w:cs="Aharoni"/>
                <w:b/>
                <w:sz w:val="28"/>
                <w:szCs w:val="28"/>
              </w:rPr>
              <w:t xml:space="preserve">10 </w:t>
            </w:r>
            <w:r w:rsidR="00176683">
              <w:rPr>
                <w:rFonts w:ascii="Arial Black" w:hAnsi="Arial Black" w:cs="Aharoni"/>
                <w:b/>
                <w:sz w:val="28"/>
                <w:szCs w:val="28"/>
              </w:rPr>
              <w:t>ENVIRONMENTALLY FRIENDLY?</w:t>
            </w:r>
          </w:p>
        </w:tc>
      </w:tr>
      <w:tr w:rsidR="00B77D8B" w:rsidRPr="006162D1" w14:paraId="30C22894" w14:textId="77777777" w:rsidTr="00B77D8B">
        <w:trPr>
          <w:cantSplit/>
          <w:trHeight w:val="62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64ED8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F8A4B1" w14:textId="77777777" w:rsidR="00B77D8B" w:rsidRPr="00E81C18" w:rsidRDefault="00176683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Vocabulary: threats to the environment</w:t>
            </w:r>
          </w:p>
          <w:p w14:paraId="21D2D592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14:paraId="30580F84" w14:textId="77777777" w:rsidR="00B77D8B" w:rsidRPr="00A67F9E" w:rsidRDefault="00176683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  <w:p w14:paraId="3D580DC0" w14:textId="77777777" w:rsidR="00B77D8B" w:rsidRPr="00385DFA" w:rsidRDefault="00B77D8B" w:rsidP="00B77D8B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6144D92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</w:t>
            </w:r>
            <w:r w:rsidR="00176683">
              <w:rPr>
                <w:sz w:val="18"/>
                <w:szCs w:val="18"/>
              </w:rPr>
              <w:t>związane z zagrożeniami dla środowiska</w:t>
            </w:r>
            <w:r>
              <w:rPr>
                <w:sz w:val="18"/>
                <w:szCs w:val="18"/>
              </w:rPr>
              <w:t xml:space="preserve">; </w:t>
            </w:r>
            <w:r w:rsidRPr="008703CB">
              <w:rPr>
                <w:color w:val="0070C0"/>
                <w:sz w:val="18"/>
                <w:szCs w:val="18"/>
              </w:rPr>
              <w:t>wyrazy często mylone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3F0DD8B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4A6FC894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97318">
              <w:rPr>
                <w:rFonts w:cs="Arial"/>
                <w:b/>
                <w:sz w:val="18"/>
                <w:szCs w:val="18"/>
              </w:rPr>
              <w:t>Rozumienie ze słuchu</w:t>
            </w:r>
            <w:r w:rsidR="00176683">
              <w:rPr>
                <w:rFonts w:cs="Arial"/>
                <w:sz w:val="18"/>
                <w:szCs w:val="18"/>
              </w:rPr>
              <w:t>: określanie głównej myśli tekstu</w:t>
            </w:r>
          </w:p>
          <w:p w14:paraId="3D6EC09D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CE0219F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przedmiotów i zjawisk;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76C1C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6FF3DFA7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79D80200" w14:textId="77777777" w:rsidR="00B77D8B" w:rsidRDefault="00176683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</w:t>
            </w:r>
          </w:p>
          <w:p w14:paraId="6ED1AF6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D43414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82B736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5F6AB41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</w:tc>
        <w:tc>
          <w:tcPr>
            <w:tcW w:w="1642" w:type="dxa"/>
            <w:shd w:val="clear" w:color="auto" w:fill="auto"/>
          </w:tcPr>
          <w:p w14:paraId="7314B3F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C497614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114</w:t>
            </w:r>
          </w:p>
          <w:p w14:paraId="2943CBA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8E7F51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5B375F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0887D30" w14:textId="77777777" w:rsidTr="00B77D8B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9B7C0D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F2C0BD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1D8C71C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45B5CB4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0055E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7ED84E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2E11161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94</w:t>
            </w:r>
          </w:p>
        </w:tc>
      </w:tr>
      <w:tr w:rsidR="00B77D8B" w:rsidRPr="006162D1" w14:paraId="4D4F34DF" w14:textId="77777777" w:rsidTr="006C32B5">
        <w:trPr>
          <w:cantSplit/>
          <w:trHeight w:val="367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F3793AB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290347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</w:t>
            </w:r>
            <w:r w:rsidR="00176683">
              <w:rPr>
                <w:b/>
                <w:sz w:val="18"/>
                <w:szCs w:val="18"/>
                <w:lang w:val="en-GB"/>
              </w:rPr>
              <w:t xml:space="preserve">ulary: listening for </w:t>
            </w:r>
            <w:r w:rsidRPr="00E81C18">
              <w:rPr>
                <w:b/>
                <w:sz w:val="18"/>
                <w:szCs w:val="18"/>
                <w:lang w:val="en-GB"/>
              </w:rPr>
              <w:t>context</w:t>
            </w:r>
            <w:r w:rsidR="00176683">
              <w:rPr>
                <w:b/>
                <w:sz w:val="18"/>
                <w:szCs w:val="18"/>
                <w:lang w:val="en-GB"/>
              </w:rPr>
              <w:t>, gist and detail, protecting the environment, prepositional phrases</w:t>
            </w:r>
          </w:p>
          <w:p w14:paraId="3A6F93E2" w14:textId="77777777" w:rsidR="001346A7" w:rsidRPr="00D949E5" w:rsidRDefault="001346A7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D949E5">
              <w:rPr>
                <w:b/>
                <w:color w:val="0070C0"/>
                <w:sz w:val="18"/>
                <w:szCs w:val="18"/>
              </w:rPr>
              <w:t xml:space="preserve">Vocabulary challenge: </w:t>
            </w:r>
            <w:r w:rsidR="00854DAA" w:rsidRPr="00D949E5">
              <w:rPr>
                <w:color w:val="0070C0"/>
                <w:sz w:val="18"/>
                <w:szCs w:val="18"/>
              </w:rPr>
              <w:t>verb collocations</w:t>
            </w:r>
          </w:p>
          <w:p w14:paraId="65891DD1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="00176683">
              <w:rPr>
                <w:i/>
                <w:sz w:val="18"/>
                <w:szCs w:val="18"/>
              </w:rPr>
              <w:t>Dobieranie</w:t>
            </w:r>
          </w:p>
          <w:p w14:paraId="5849B729" w14:textId="77777777" w:rsidR="00B77D8B" w:rsidRPr="00A67F9E" w:rsidRDefault="00176683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PAŃSTWO I SPOŁECZEŃSTWO</w:t>
            </w:r>
          </w:p>
          <w:p w14:paraId="1F0490BD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0D316B45" w14:textId="77777777" w:rsidR="00B77D8B" w:rsidRPr="008C430E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3BECE9EB" w14:textId="5E3EA5C8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</w:t>
            </w:r>
            <w:r w:rsidR="006C32B5">
              <w:rPr>
                <w:sz w:val="18"/>
                <w:szCs w:val="18"/>
              </w:rPr>
              <w:t>związane z</w:t>
            </w:r>
            <w:r w:rsidR="00176683">
              <w:rPr>
                <w:sz w:val="18"/>
                <w:szCs w:val="18"/>
              </w:rPr>
              <w:t xml:space="preserve"> ochroną środowiska</w:t>
            </w:r>
            <w:r w:rsidR="00474ACF">
              <w:rPr>
                <w:sz w:val="18"/>
                <w:szCs w:val="18"/>
              </w:rPr>
              <w:t>, zwroty z przyimkami</w:t>
            </w:r>
            <w:r w:rsidR="00854DAA" w:rsidRPr="005979B3">
              <w:rPr>
                <w:sz w:val="18"/>
                <w:szCs w:val="18"/>
              </w:rPr>
              <w:t>, zwroty czasownikowe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AD6AA86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="001346A7">
              <w:rPr>
                <w:rFonts w:cs="Arial"/>
                <w:sz w:val="18"/>
                <w:szCs w:val="18"/>
              </w:rPr>
              <w:t>/</w:t>
            </w:r>
            <w:r w:rsidR="00854DAA" w:rsidRPr="00854DAA">
              <w:rPr>
                <w:rFonts w:cs="Arial"/>
                <w:b/>
                <w:sz w:val="18"/>
                <w:szCs w:val="18"/>
              </w:rPr>
              <w:t xml:space="preserve">bogatym </w:t>
            </w:r>
            <w:r w:rsidRPr="0074621C">
              <w:rPr>
                <w:rFonts w:cs="Arial"/>
                <w:sz w:val="18"/>
                <w:szCs w:val="18"/>
              </w:rPr>
              <w:t>zasobem środków językowych</w:t>
            </w:r>
          </w:p>
          <w:p w14:paraId="68589B76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A50F455" w14:textId="77777777" w:rsidR="00B77D8B" w:rsidRPr="001346A7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C430E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76683">
              <w:rPr>
                <w:rFonts w:cs="Arial"/>
                <w:sz w:val="18"/>
                <w:szCs w:val="18"/>
              </w:rPr>
              <w:t xml:space="preserve">określanie głównej myśli tekstu; </w:t>
            </w:r>
            <w:r>
              <w:rPr>
                <w:rFonts w:cs="Arial"/>
                <w:sz w:val="18"/>
                <w:szCs w:val="18"/>
              </w:rPr>
              <w:t>znajdowanie w tekś</w:t>
            </w:r>
            <w:r w:rsidR="00176683">
              <w:rPr>
                <w:rFonts w:cs="Arial"/>
                <w:sz w:val="18"/>
                <w:szCs w:val="18"/>
              </w:rPr>
              <w:t xml:space="preserve">cie określonych informacji; </w:t>
            </w:r>
            <w:r>
              <w:rPr>
                <w:rFonts w:cs="Arial"/>
                <w:sz w:val="18"/>
                <w:szCs w:val="18"/>
              </w:rPr>
              <w:t>określanie kontekstu wypowiedzi</w:t>
            </w:r>
            <w:r w:rsidR="001346A7">
              <w:rPr>
                <w:rFonts w:cs="Arial"/>
                <w:sz w:val="18"/>
                <w:szCs w:val="18"/>
              </w:rPr>
              <w:t>, rozróżnianie formalnego i nieformalnego stylu wypowiedzi</w:t>
            </w:r>
          </w:p>
          <w:p w14:paraId="7EBA1B0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4AB8D38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przedmiotów, zjawisk i czynności; opowiadanie o wydarzeniach życia codziennego i komentowanie ich</w:t>
            </w:r>
            <w:r w:rsidR="008D0CA1">
              <w:rPr>
                <w:rFonts w:cs="Arial"/>
                <w:sz w:val="18"/>
                <w:szCs w:val="18"/>
              </w:rPr>
              <w:t>; wyrażanie i uzasadnianie swoich opinii, poglądów i uczuć</w:t>
            </w:r>
            <w:r w:rsidR="009B6C2B">
              <w:rPr>
                <w:rFonts w:cs="Arial"/>
                <w:sz w:val="18"/>
                <w:szCs w:val="18"/>
              </w:rPr>
              <w:t>, wyrażanie przypuszczenia dotyczącego wydarzeń z przyszłości</w:t>
            </w:r>
          </w:p>
          <w:p w14:paraId="045587AC" w14:textId="77777777" w:rsidR="005979B3" w:rsidRDefault="005979B3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0427B4B" w14:textId="5FB6BDD3" w:rsidR="00B77D8B" w:rsidRDefault="009B6C2B" w:rsidP="00B77D8B">
            <w:pPr>
              <w:spacing w:before="60" w:after="6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 xml:space="preserve">Przetwarzanie </w:t>
            </w:r>
            <w:r>
              <w:rPr>
                <w:rFonts w:cs="Arial"/>
                <w:b/>
                <w:sz w:val="18"/>
                <w:szCs w:val="18"/>
              </w:rPr>
              <w:t>tekstu ustnie:</w:t>
            </w:r>
            <w:r w:rsidR="00AD5DA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4DAA" w:rsidRPr="00854DAA">
              <w:rPr>
                <w:rFonts w:cs="Arial"/>
                <w:sz w:val="18"/>
                <w:szCs w:val="18"/>
              </w:rPr>
              <w:t>przekazywanie w języku polskim głównych myśli lub wybranych inf</w:t>
            </w:r>
            <w:r w:rsidR="005979B3">
              <w:rPr>
                <w:rFonts w:cs="Arial"/>
                <w:sz w:val="18"/>
                <w:szCs w:val="18"/>
              </w:rPr>
              <w:t xml:space="preserve">ormacji z tekstu w języku </w:t>
            </w:r>
            <w:r w:rsidR="006C32B5">
              <w:rPr>
                <w:rFonts w:cs="Arial"/>
                <w:sz w:val="18"/>
                <w:szCs w:val="18"/>
              </w:rPr>
              <w:t>obcym;</w:t>
            </w:r>
            <w:r w:rsidR="006C32B5" w:rsidRPr="00854DAA">
              <w:rPr>
                <w:rFonts w:cs="Arial"/>
                <w:sz w:val="18"/>
                <w:szCs w:val="18"/>
              </w:rPr>
              <w:t xml:space="preserve"> streszczanie</w:t>
            </w:r>
            <w:r w:rsidR="00854DAA" w:rsidRPr="005979B3">
              <w:rPr>
                <w:rFonts w:cs="Arial"/>
                <w:color w:val="0070C0"/>
                <w:sz w:val="18"/>
                <w:szCs w:val="18"/>
              </w:rPr>
              <w:t xml:space="preserve"> usłyszanego tekstu</w:t>
            </w:r>
          </w:p>
          <w:p w14:paraId="7180D3B8" w14:textId="77777777" w:rsidR="005979B3" w:rsidRDefault="005979B3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76473420" w14:textId="77777777" w:rsidR="00B77D8B" w:rsidRPr="00BD2F87" w:rsidRDefault="00B77D8B" w:rsidP="00B77D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A79A4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4CD54F0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E44DDB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2F97A3D" w14:textId="77777777" w:rsidR="00B77D8B" w:rsidRDefault="00176683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2.3,</w:t>
            </w:r>
            <w:r w:rsidR="00B77D8B" w:rsidRPr="0096692D">
              <w:rPr>
                <w:sz w:val="18"/>
                <w:szCs w:val="18"/>
              </w:rPr>
              <w:t>2.5</w:t>
            </w:r>
            <w:r w:rsidR="005979B3">
              <w:rPr>
                <w:sz w:val="18"/>
                <w:szCs w:val="18"/>
              </w:rPr>
              <w:t>, 2.6</w:t>
            </w:r>
          </w:p>
          <w:p w14:paraId="57D32CB5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5B66FE95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19418A60" w14:textId="77777777" w:rsidR="005979B3" w:rsidRDefault="005979B3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2663C1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4.2</w:t>
            </w:r>
            <w:r w:rsidR="008D0CA1">
              <w:rPr>
                <w:sz w:val="18"/>
                <w:szCs w:val="18"/>
              </w:rPr>
              <w:t>, 4.5</w:t>
            </w:r>
            <w:r w:rsidR="005979B3">
              <w:rPr>
                <w:sz w:val="18"/>
                <w:szCs w:val="18"/>
              </w:rPr>
              <w:t>, 4.10</w:t>
            </w:r>
          </w:p>
          <w:p w14:paraId="271C5FE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697EC1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D48668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D910EEC" w14:textId="77777777" w:rsidR="005979B3" w:rsidRDefault="005979B3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0F64615" w14:textId="085ABB01" w:rsidR="005979B3" w:rsidRDefault="005979B3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8.2, </w:t>
            </w:r>
            <w:r w:rsidR="001B7E05">
              <w:rPr>
                <w:color w:val="0070C0"/>
                <w:sz w:val="18"/>
                <w:szCs w:val="18"/>
              </w:rPr>
              <w:t xml:space="preserve"> </w:t>
            </w:r>
            <w:r w:rsidR="001B7E05" w:rsidRPr="001B7E05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5979B3">
              <w:rPr>
                <w:color w:val="0070C0"/>
                <w:sz w:val="18"/>
                <w:szCs w:val="18"/>
              </w:rPr>
              <w:t>8.1</w:t>
            </w:r>
          </w:p>
          <w:p w14:paraId="72EB5F0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A89F3A" w14:textId="77777777" w:rsidR="005979B3" w:rsidRDefault="005979B3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1F14345" w14:textId="77777777" w:rsidR="005979B3" w:rsidRDefault="005979B3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FAE87AE" w14:textId="77777777" w:rsidR="005979B3" w:rsidRDefault="005979B3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5980157" w14:textId="77777777" w:rsidR="00B77D8B" w:rsidRPr="0096692D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14:paraId="73784C5B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9163285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115</w:t>
            </w:r>
          </w:p>
          <w:p w14:paraId="139D151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C3E3DF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DAF754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0A954948" w14:textId="77777777" w:rsidTr="00B77D8B">
        <w:trPr>
          <w:cantSplit/>
          <w:trHeight w:val="9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AC234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D34E70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574F621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31328DB" w14:textId="77777777" w:rsidR="00B77D8B" w:rsidRPr="000F6A73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131D5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55A87C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1D16B11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95</w:t>
            </w:r>
          </w:p>
        </w:tc>
      </w:tr>
      <w:tr w:rsidR="00B77D8B" w:rsidRPr="006162D1" w14:paraId="5F96A520" w14:textId="77777777" w:rsidTr="00B77D8B">
        <w:trPr>
          <w:cantSplit/>
          <w:trHeight w:val="71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28F4E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48CA30" w14:textId="77777777" w:rsidR="00085425" w:rsidRDefault="008D0CA1" w:rsidP="000854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Grammar: second conditional, </w:t>
            </w:r>
            <w:r w:rsidRPr="008D0CA1">
              <w:rPr>
                <w:b/>
                <w:i/>
                <w:sz w:val="18"/>
                <w:szCs w:val="18"/>
                <w:lang w:val="en-GB"/>
              </w:rPr>
              <w:t>I’d rather, It’s time, I wi</w:t>
            </w:r>
            <w:r>
              <w:rPr>
                <w:b/>
                <w:i/>
                <w:sz w:val="18"/>
                <w:szCs w:val="18"/>
                <w:lang w:val="en-GB"/>
              </w:rPr>
              <w:t>s</w:t>
            </w:r>
            <w:r w:rsidRPr="008D0CA1">
              <w:rPr>
                <w:b/>
                <w:i/>
                <w:sz w:val="18"/>
                <w:szCs w:val="18"/>
                <w:lang w:val="en-GB"/>
              </w:rPr>
              <w:t>h/If only</w:t>
            </w:r>
            <w:r w:rsidR="00085425"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14:paraId="05818615" w14:textId="08DCF678" w:rsidR="002A05BB" w:rsidRDefault="00085425" w:rsidP="002A05B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D949E5">
              <w:rPr>
                <w:b/>
                <w:color w:val="0070C0"/>
                <w:sz w:val="18"/>
                <w:szCs w:val="18"/>
              </w:rPr>
              <w:t xml:space="preserve">Grammar challenge: </w:t>
            </w:r>
            <w:r w:rsidRPr="001B7E05">
              <w:rPr>
                <w:i/>
                <w:color w:val="0070C0"/>
                <w:sz w:val="18"/>
                <w:szCs w:val="18"/>
              </w:rPr>
              <w:t xml:space="preserve">would </w:t>
            </w:r>
            <w:r w:rsidRPr="00D949E5">
              <w:rPr>
                <w:color w:val="0070C0"/>
                <w:sz w:val="18"/>
                <w:szCs w:val="18"/>
              </w:rPr>
              <w:t xml:space="preserve">after </w:t>
            </w:r>
            <w:r w:rsidRPr="006C32B5">
              <w:rPr>
                <w:i/>
                <w:color w:val="0070C0"/>
                <w:sz w:val="18"/>
                <w:szCs w:val="18"/>
              </w:rPr>
              <w:t>I wish</w:t>
            </w:r>
            <w:r w:rsidRPr="00D949E5">
              <w:rPr>
                <w:color w:val="0070C0"/>
                <w:sz w:val="18"/>
                <w:szCs w:val="18"/>
              </w:rPr>
              <w:t>/</w:t>
            </w:r>
            <w:r w:rsidRPr="006C32B5">
              <w:rPr>
                <w:i/>
                <w:color w:val="0070C0"/>
                <w:sz w:val="18"/>
                <w:szCs w:val="18"/>
              </w:rPr>
              <w:t>If only</w:t>
            </w:r>
            <w:r w:rsidR="002A05BB" w:rsidRPr="00C905AF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2A05BB">
              <w:rPr>
                <w:b/>
                <w:sz w:val="18"/>
                <w:szCs w:val="18"/>
              </w:rPr>
              <w:t xml:space="preserve"> </w:t>
            </w:r>
            <w:r w:rsidR="002A05BB">
              <w:rPr>
                <w:sz w:val="18"/>
                <w:szCs w:val="18"/>
              </w:rPr>
              <w:t xml:space="preserve">znajomość środków językowych – </w:t>
            </w:r>
            <w:r w:rsidR="002A05BB" w:rsidRPr="00B84CAA">
              <w:rPr>
                <w:i/>
                <w:color w:val="0070C0"/>
                <w:sz w:val="18"/>
                <w:szCs w:val="18"/>
              </w:rPr>
              <w:t>transformacje</w:t>
            </w:r>
          </w:p>
          <w:p w14:paraId="550183A8" w14:textId="77777777" w:rsidR="00085425" w:rsidRPr="00D949E5" w:rsidRDefault="00085425" w:rsidP="000854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3624AE6E" w14:textId="77777777" w:rsidR="00B77D8B" w:rsidRPr="00A67F9E" w:rsidRDefault="008D0CA1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  <w:p w14:paraId="3844891A" w14:textId="77777777" w:rsidR="00B77D8B" w:rsidRPr="00C905AF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384C8DCD" w14:textId="61BDD062" w:rsidR="00B77D8B" w:rsidRPr="005979B3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</w:t>
            </w:r>
            <w:r w:rsidR="008D0CA1">
              <w:rPr>
                <w:sz w:val="18"/>
                <w:szCs w:val="18"/>
              </w:rPr>
              <w:t>sowanie drugiego okresu warunkowego,</w:t>
            </w:r>
            <w:r>
              <w:rPr>
                <w:sz w:val="18"/>
                <w:szCs w:val="18"/>
              </w:rPr>
              <w:t xml:space="preserve"> </w:t>
            </w:r>
            <w:r w:rsidR="002A0CFF">
              <w:rPr>
                <w:sz w:val="18"/>
                <w:szCs w:val="18"/>
              </w:rPr>
              <w:t xml:space="preserve">stosowanie zwrotów </w:t>
            </w:r>
            <w:r w:rsidR="008D0CA1">
              <w:rPr>
                <w:i/>
                <w:sz w:val="18"/>
                <w:szCs w:val="18"/>
              </w:rPr>
              <w:t xml:space="preserve">I’d rather, It’s time, I wish/If </w:t>
            </w:r>
            <w:r w:rsidR="005979B3">
              <w:rPr>
                <w:i/>
                <w:sz w:val="18"/>
                <w:szCs w:val="18"/>
              </w:rPr>
              <w:t xml:space="preserve">only; </w:t>
            </w:r>
            <w:r w:rsidR="005979B3" w:rsidRPr="005979B3">
              <w:rPr>
                <w:i/>
                <w:sz w:val="18"/>
                <w:szCs w:val="18"/>
              </w:rPr>
              <w:t>would rather</w:t>
            </w:r>
            <w:r w:rsidR="001B7E05">
              <w:rPr>
                <w:i/>
                <w:sz w:val="18"/>
                <w:szCs w:val="18"/>
              </w:rPr>
              <w:t xml:space="preserve">, </w:t>
            </w:r>
            <w:r w:rsidR="001B7E05" w:rsidRPr="001B7E05">
              <w:rPr>
                <w:color w:val="0070C0"/>
                <w:sz w:val="18"/>
                <w:szCs w:val="18"/>
              </w:rPr>
              <w:t>stosowani</w:t>
            </w:r>
            <w:r w:rsidR="001B7E05" w:rsidRPr="001B7E05">
              <w:rPr>
                <w:i/>
                <w:color w:val="0070C0"/>
                <w:sz w:val="18"/>
                <w:szCs w:val="18"/>
              </w:rPr>
              <w:t xml:space="preserve">e </w:t>
            </w:r>
            <w:r w:rsidR="006C32B5" w:rsidRPr="001B7E05">
              <w:rPr>
                <w:i/>
                <w:color w:val="0070C0"/>
                <w:sz w:val="18"/>
                <w:szCs w:val="18"/>
              </w:rPr>
              <w:t xml:space="preserve">would </w:t>
            </w:r>
            <w:r w:rsidR="006C32B5" w:rsidRPr="001B7E05">
              <w:rPr>
                <w:color w:val="0070C0"/>
                <w:sz w:val="18"/>
                <w:szCs w:val="18"/>
              </w:rPr>
              <w:t>po</w:t>
            </w:r>
            <w:r w:rsidR="001B7E05" w:rsidRPr="001B7E05">
              <w:rPr>
                <w:color w:val="0070C0"/>
                <w:sz w:val="18"/>
                <w:szCs w:val="18"/>
              </w:rPr>
              <w:t xml:space="preserve"> zwrotach</w:t>
            </w:r>
            <w:r w:rsidR="005979B3" w:rsidRPr="001B7E05">
              <w:rPr>
                <w:color w:val="0070C0"/>
                <w:sz w:val="18"/>
                <w:szCs w:val="18"/>
              </w:rPr>
              <w:t xml:space="preserve"> </w:t>
            </w:r>
            <w:r w:rsidR="005979B3" w:rsidRPr="001B7E05">
              <w:rPr>
                <w:i/>
                <w:color w:val="0070C0"/>
                <w:sz w:val="18"/>
                <w:szCs w:val="18"/>
              </w:rPr>
              <w:t>I wish/If only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BE8C5C4" w14:textId="77777777" w:rsidR="00B77D8B" w:rsidRPr="001346A7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</w:t>
            </w:r>
            <w:r w:rsidRPr="001346A7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1346A7">
              <w:rPr>
                <w:rFonts w:cs="Arial"/>
                <w:sz w:val="18"/>
                <w:szCs w:val="18"/>
              </w:rPr>
              <w:t>posługiwanie się w miarę rozwiniętym</w:t>
            </w:r>
            <w:r w:rsidR="00854DAA" w:rsidRPr="00854DAA">
              <w:rPr>
                <w:rFonts w:cs="Arial"/>
                <w:sz w:val="18"/>
                <w:szCs w:val="18"/>
              </w:rPr>
              <w:t>/bogatym</w:t>
            </w:r>
            <w:r w:rsidRPr="001346A7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5BF7D74E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346A7">
              <w:rPr>
                <w:rFonts w:cs="Arial"/>
                <w:b/>
                <w:sz w:val="18"/>
                <w:szCs w:val="18"/>
              </w:rPr>
              <w:t>Rozumienie 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4E0BA2C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F708529" w14:textId="77777777" w:rsidR="002A05BB" w:rsidRDefault="002457EA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6B132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; uzyskiwanie i przekazywanie informacji i wyjaśnień</w:t>
            </w:r>
            <w:r w:rsidR="002A05BB">
              <w:rPr>
                <w:rFonts w:cs="Arial"/>
                <w:b/>
                <w:sz w:val="18"/>
                <w:szCs w:val="18"/>
              </w:rPr>
              <w:t>;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4DAA" w:rsidRPr="00854DAA">
              <w:rPr>
                <w:rFonts w:cs="Arial"/>
                <w:sz w:val="18"/>
                <w:szCs w:val="18"/>
              </w:rPr>
              <w:t>wyrażanie swoich opinii, preferencji i życzeń</w:t>
            </w:r>
            <w:r w:rsidR="002A05BB">
              <w:rPr>
                <w:rFonts w:cs="Arial"/>
                <w:sz w:val="18"/>
                <w:szCs w:val="18"/>
              </w:rPr>
              <w:t>;</w:t>
            </w:r>
            <w:r w:rsidR="00854DAA" w:rsidRPr="00854DAA">
              <w:rPr>
                <w:rFonts w:cs="Arial"/>
                <w:sz w:val="18"/>
                <w:szCs w:val="18"/>
              </w:rPr>
              <w:t xml:space="preserve"> pytanie innych o opinie, preferencje i życzenia</w:t>
            </w:r>
            <w:r w:rsidR="002A05BB">
              <w:rPr>
                <w:rFonts w:cs="Arial"/>
                <w:sz w:val="18"/>
                <w:szCs w:val="18"/>
              </w:rPr>
              <w:t>;</w:t>
            </w:r>
            <w:r w:rsidR="00854DAA" w:rsidRPr="00854DAA">
              <w:rPr>
                <w:rFonts w:cs="Arial"/>
                <w:sz w:val="18"/>
                <w:szCs w:val="18"/>
              </w:rPr>
              <w:t xml:space="preserve"> </w:t>
            </w:r>
            <w:r w:rsidR="00854DAA" w:rsidRPr="002A05BB">
              <w:rPr>
                <w:rFonts w:cs="Arial"/>
                <w:color w:val="0070C0"/>
                <w:sz w:val="18"/>
                <w:szCs w:val="18"/>
              </w:rPr>
              <w:t>wysuwanie i rozważanie hipotez</w:t>
            </w:r>
            <w:r w:rsidR="002A05BB">
              <w:rPr>
                <w:rFonts w:cs="Arial"/>
                <w:sz w:val="18"/>
                <w:szCs w:val="18"/>
              </w:rPr>
              <w:t xml:space="preserve"> </w:t>
            </w:r>
          </w:p>
          <w:p w14:paraId="0AB139B5" w14:textId="77777777" w:rsidR="00B77D8B" w:rsidRDefault="00146FF9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46FF9">
              <w:rPr>
                <w:rFonts w:cs="Arial"/>
                <w:b/>
                <w:sz w:val="18"/>
                <w:szCs w:val="18"/>
              </w:rPr>
              <w:t>Przetwarzanie tekstu pisemnie: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sformułowanym w języku polskim</w:t>
            </w:r>
          </w:p>
          <w:p w14:paraId="4BFF96FD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75057A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503E8EA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F3B4B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4267FF8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AC3E43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816247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480A119" w14:textId="77777777" w:rsidR="00B77D8B" w:rsidRDefault="002A05B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6.4,6.8, </w:t>
            </w:r>
            <w:r w:rsidRPr="002A05BB">
              <w:rPr>
                <w:color w:val="0070C0"/>
                <w:sz w:val="18"/>
                <w:szCs w:val="18"/>
              </w:rPr>
              <w:t>6.5R</w:t>
            </w:r>
          </w:p>
          <w:p w14:paraId="15B10FB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4B43B24" w14:textId="77777777" w:rsidR="002A05BB" w:rsidRDefault="002A05B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14DAA3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B890862" w14:textId="77777777" w:rsidR="00146FF9" w:rsidRDefault="00146FF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431354BE" w14:textId="77777777" w:rsidR="00146FF9" w:rsidRDefault="00146FF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7A6DF41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14:paraId="37CF9F79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325BD2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116</w:t>
            </w:r>
          </w:p>
          <w:p w14:paraId="49D62CA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87ADD7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C8E711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436E4FFD" w14:textId="77777777" w:rsidTr="00B77D8B">
        <w:trPr>
          <w:cantSplit/>
          <w:trHeight w:val="7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49A7E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BBE6C4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090EBD5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2B42351" w14:textId="77777777" w:rsidR="00B77D8B" w:rsidRPr="000F6A73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BBCB9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67D5E2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5291EE43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96-98</w:t>
            </w:r>
          </w:p>
        </w:tc>
      </w:tr>
      <w:tr w:rsidR="00B77D8B" w:rsidRPr="006162D1" w14:paraId="450E6BCC" w14:textId="77777777" w:rsidTr="00B77D8B">
        <w:trPr>
          <w:cantSplit/>
          <w:trHeight w:val="95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FF79F8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F70FDC" w14:textId="77777777" w:rsidR="00B77D8B" w:rsidRPr="00D949E5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D949E5">
              <w:rPr>
                <w:b/>
                <w:sz w:val="18"/>
                <w:szCs w:val="18"/>
                <w:lang w:val="en-GB"/>
              </w:rPr>
              <w:t>Grammar: th</w:t>
            </w:r>
            <w:r w:rsidR="00085425" w:rsidRPr="00D949E5">
              <w:rPr>
                <w:b/>
                <w:sz w:val="18"/>
                <w:szCs w:val="18"/>
                <w:lang w:val="en-GB"/>
              </w:rPr>
              <w:t>ird conditional</w:t>
            </w:r>
          </w:p>
          <w:p w14:paraId="19285300" w14:textId="5C814759" w:rsidR="00B77D8B" w:rsidRPr="00E81C18" w:rsidRDefault="00085425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PP: </w:t>
            </w:r>
            <w:r w:rsidRPr="00D949E5">
              <w:rPr>
                <w:sz w:val="18"/>
                <w:szCs w:val="18"/>
                <w:lang w:val="en-GB"/>
              </w:rPr>
              <w:t>ŚWIAT PRZYRODY</w:t>
            </w:r>
          </w:p>
          <w:p w14:paraId="3B04E5F1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45F61835" w14:textId="77777777" w:rsidR="00B77D8B" w:rsidRPr="002C424F" w:rsidRDefault="00B77D8B" w:rsidP="00C2719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</w:t>
            </w:r>
            <w:r w:rsidR="00C2719D">
              <w:rPr>
                <w:sz w:val="18"/>
                <w:szCs w:val="18"/>
              </w:rPr>
              <w:t>trzeciego okresu warunkowego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D0B71F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</w:t>
            </w:r>
            <w:r w:rsidR="00854DAA" w:rsidRPr="002A05BB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="00854DAA" w:rsidRPr="002A05BB">
              <w:rPr>
                <w:rFonts w:cs="Arial"/>
                <w:sz w:val="18"/>
                <w:szCs w:val="18"/>
              </w:rPr>
              <w:t>posługiwanie się w miarę rozwiniętym/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14:paraId="0B1EBF0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359279C2" w14:textId="77777777" w:rsidR="00B77D8B" w:rsidRPr="009A481D" w:rsidRDefault="002457EA" w:rsidP="009A481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6B132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05BB">
              <w:rPr>
                <w:rFonts w:cs="Arial"/>
                <w:color w:val="0070C0"/>
                <w:sz w:val="18"/>
                <w:szCs w:val="18"/>
              </w:rPr>
              <w:t>spekulowanie na temat przyczyn i konsekwencji przeszłych zdarzeń, wysuwanie hipotez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55CCA3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299855C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42018A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E5E723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14:paraId="3850A6F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922E6E5" w14:textId="7DE98B19" w:rsidR="00B77D8B" w:rsidRPr="009A481D" w:rsidRDefault="002A05BB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1B7E05">
              <w:rPr>
                <w:b/>
                <w:color w:val="0070C0"/>
                <w:sz w:val="18"/>
                <w:szCs w:val="18"/>
              </w:rPr>
              <w:t>IV</w:t>
            </w:r>
            <w:r w:rsidR="001B7E05" w:rsidRPr="001B7E05">
              <w:rPr>
                <w:b/>
                <w:color w:val="0070C0"/>
                <w:sz w:val="18"/>
                <w:szCs w:val="18"/>
              </w:rPr>
              <w:t>R</w:t>
            </w:r>
            <w:r w:rsidRPr="002A05BB">
              <w:rPr>
                <w:color w:val="0070C0"/>
                <w:sz w:val="18"/>
                <w:szCs w:val="18"/>
              </w:rPr>
              <w:t xml:space="preserve"> 6.4R</w:t>
            </w:r>
          </w:p>
        </w:tc>
        <w:tc>
          <w:tcPr>
            <w:tcW w:w="1642" w:type="dxa"/>
            <w:shd w:val="clear" w:color="auto" w:fill="auto"/>
          </w:tcPr>
          <w:p w14:paraId="1B008E66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F63A329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117</w:t>
            </w:r>
          </w:p>
          <w:p w14:paraId="2C77605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AB8D56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FDEE54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04094A5" w14:textId="77777777" w:rsidTr="00B77D8B">
        <w:trPr>
          <w:cantSplit/>
          <w:trHeight w:val="95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4A41E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CE4D9A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183BFE6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65A1D0" w14:textId="77777777" w:rsidR="00B77D8B" w:rsidRPr="009D5BAA" w:rsidRDefault="00B77D8B" w:rsidP="00B77D8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FD787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E022C4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469F74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96-98</w:t>
            </w:r>
          </w:p>
        </w:tc>
      </w:tr>
      <w:tr w:rsidR="00B77D8B" w:rsidRPr="006162D1" w14:paraId="6EE1912E" w14:textId="77777777" w:rsidTr="00B77D8B">
        <w:trPr>
          <w:cantSplit/>
          <w:trHeight w:val="48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9351B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6B28FCF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Reading and vocabulary: reading for </w:t>
            </w:r>
            <w:r w:rsidR="00C2719D">
              <w:rPr>
                <w:b/>
                <w:sz w:val="18"/>
                <w:szCs w:val="18"/>
                <w:lang w:val="en-GB"/>
              </w:rPr>
              <w:t xml:space="preserve">gist and </w:t>
            </w:r>
            <w:r w:rsidRPr="00E81C18">
              <w:rPr>
                <w:b/>
                <w:sz w:val="18"/>
                <w:szCs w:val="18"/>
                <w:lang w:val="en-GB"/>
              </w:rPr>
              <w:t>detail</w:t>
            </w:r>
          </w:p>
          <w:p w14:paraId="0B439FC4" w14:textId="24026072" w:rsidR="00B77D8B" w:rsidRPr="0085095D" w:rsidRDefault="009646C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>
              <w:rPr>
                <w:b/>
                <w:sz w:val="18"/>
                <w:szCs w:val="18"/>
              </w:rPr>
              <w:t xml:space="preserve"> </w:t>
            </w:r>
            <w:r w:rsidR="00B77D8B">
              <w:rPr>
                <w:sz w:val="18"/>
                <w:szCs w:val="18"/>
              </w:rPr>
              <w:t xml:space="preserve">rozumienie pisanych tekstów – </w:t>
            </w:r>
            <w:r w:rsidR="00C2719D" w:rsidRPr="009A481D">
              <w:rPr>
                <w:i/>
                <w:color w:val="0070C0"/>
                <w:sz w:val="18"/>
                <w:szCs w:val="18"/>
              </w:rPr>
              <w:t>D</w:t>
            </w:r>
            <w:r w:rsidR="00B77D8B" w:rsidRPr="009A481D">
              <w:rPr>
                <w:i/>
                <w:color w:val="0070C0"/>
                <w:sz w:val="18"/>
                <w:szCs w:val="18"/>
              </w:rPr>
              <w:t>obieranie</w:t>
            </w:r>
            <w:r w:rsidR="00B77D8B" w:rsidRPr="009A481D">
              <w:rPr>
                <w:color w:val="0070C0"/>
                <w:sz w:val="18"/>
                <w:szCs w:val="18"/>
              </w:rPr>
              <w:t xml:space="preserve"> </w:t>
            </w:r>
          </w:p>
          <w:p w14:paraId="3C54D215" w14:textId="77777777" w:rsidR="00B77D8B" w:rsidRPr="00A67F9E" w:rsidRDefault="00C2719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  <w:p w14:paraId="1D0C4C18" w14:textId="77777777" w:rsidR="00B77D8B" w:rsidRPr="00C54F5C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BCFEDBC" w14:textId="77777777" w:rsidR="00B77D8B" w:rsidRPr="002C424F" w:rsidRDefault="009047E3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Nazwy zwierząt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2E04E43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5095D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85095D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93833">
              <w:rPr>
                <w:rFonts w:cs="Arial"/>
                <w:sz w:val="18"/>
                <w:szCs w:val="18"/>
              </w:rPr>
              <w:t xml:space="preserve">określanie głównej myśli tekstu;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14:paraId="2227620B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BE903A8" w14:textId="77777777" w:rsidR="00B77D8B" w:rsidRPr="00E456D1" w:rsidRDefault="00B77D8B" w:rsidP="002457E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sz w:val="18"/>
                <w:szCs w:val="18"/>
              </w:rPr>
              <w:t>:</w:t>
            </w:r>
            <w:r w:rsidRPr="00E9602C"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53E1EB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293833">
              <w:rPr>
                <w:sz w:val="18"/>
                <w:szCs w:val="18"/>
              </w:rPr>
              <w:t xml:space="preserve"> 3.1, </w:t>
            </w:r>
            <w:r>
              <w:rPr>
                <w:sz w:val="18"/>
                <w:szCs w:val="18"/>
              </w:rPr>
              <w:t xml:space="preserve"> 3.3</w:t>
            </w:r>
          </w:p>
          <w:p w14:paraId="0B2C644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10F30C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ECE7B2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258ABD1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</w:tc>
        <w:tc>
          <w:tcPr>
            <w:tcW w:w="1642" w:type="dxa"/>
            <w:shd w:val="clear" w:color="auto" w:fill="auto"/>
          </w:tcPr>
          <w:p w14:paraId="2EC44093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9EE2477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118</w:t>
            </w:r>
          </w:p>
          <w:p w14:paraId="7FF9B3A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96D35D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DB7CA8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B2B0BBF" w14:textId="77777777" w:rsidTr="00B77D8B">
        <w:trPr>
          <w:cantSplit/>
          <w:trHeight w:val="48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8B806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C8EE05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F5FF50E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F48FF9D" w14:textId="77777777" w:rsidR="00B77D8B" w:rsidRPr="0085095D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83089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3ED91E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5C0306DC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99-90</w:t>
            </w:r>
          </w:p>
        </w:tc>
      </w:tr>
      <w:tr w:rsidR="00B77D8B" w:rsidRPr="006162D1" w14:paraId="50543940" w14:textId="77777777" w:rsidTr="00B77D8B">
        <w:trPr>
          <w:cantSplit/>
          <w:trHeight w:val="58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6E98D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6E982A2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</w:t>
            </w:r>
            <w:r w:rsidR="00C2719D">
              <w:rPr>
                <w:b/>
                <w:sz w:val="18"/>
                <w:szCs w:val="18"/>
                <w:lang w:val="en-GB"/>
              </w:rPr>
              <w:t>ary: endangered species</w:t>
            </w:r>
          </w:p>
          <w:p w14:paraId="57457297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316E42">
              <w:rPr>
                <w:color w:val="0070C0"/>
                <w:sz w:val="18"/>
                <w:szCs w:val="18"/>
                <w:lang w:val="en-GB"/>
              </w:rPr>
              <w:t>predictions</w:t>
            </w:r>
          </w:p>
          <w:p w14:paraId="1E4A00B8" w14:textId="77777777" w:rsidR="00B77D8B" w:rsidRPr="00E81C18" w:rsidRDefault="00C2719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PP: ŚWIAT PRZYRODY</w:t>
            </w:r>
          </w:p>
          <w:p w14:paraId="180A61F9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15D39BD" w14:textId="77777777" w:rsidR="00B77D8B" w:rsidRPr="002C424F" w:rsidRDefault="009047E3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ochroną zagrożonych gatunków; </w:t>
            </w:r>
            <w:r w:rsidR="009A481D" w:rsidRPr="009A481D">
              <w:rPr>
                <w:color w:val="0070C0"/>
                <w:sz w:val="18"/>
                <w:szCs w:val="18"/>
              </w:rPr>
              <w:t>przewidywanie</w:t>
            </w:r>
            <w:r w:rsidR="009A481D" w:rsidRPr="009A481D">
              <w:rPr>
                <w:color w:val="0070C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07CEEE9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63E64605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41924CE" w14:textId="77777777" w:rsidR="00B77D8B" w:rsidRDefault="00293833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pisemne</w:t>
            </w:r>
            <w:r w:rsidR="00B77D8B" w:rsidRPr="009B2666">
              <w:rPr>
                <w:rFonts w:cs="Arial"/>
                <w:b/>
                <w:sz w:val="18"/>
                <w:szCs w:val="18"/>
              </w:rPr>
              <w:t>:</w:t>
            </w:r>
            <w:r w:rsidR="00B77D8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4DAA" w:rsidRPr="00854DAA">
              <w:rPr>
                <w:rFonts w:cs="Arial"/>
                <w:sz w:val="18"/>
                <w:szCs w:val="18"/>
              </w:rPr>
              <w:t xml:space="preserve">uzyskiwanie i przekazywanie informacji, </w:t>
            </w:r>
            <w:r w:rsidRPr="002457EA">
              <w:rPr>
                <w:rFonts w:cs="Arial"/>
                <w:sz w:val="18"/>
                <w:szCs w:val="18"/>
              </w:rPr>
              <w:t>proponowanie,</w:t>
            </w:r>
            <w:r>
              <w:rPr>
                <w:rFonts w:cs="Arial"/>
                <w:sz w:val="18"/>
                <w:szCs w:val="18"/>
              </w:rPr>
              <w:t xml:space="preserve"> przyjmowanie i odrzucanie propozycji i sugestii; wyrażanie swoich opinii, intencji, preferencji i życzeń</w:t>
            </w:r>
          </w:p>
          <w:p w14:paraId="23A5B766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7797F4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7B1380C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63F696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9BB1624" w14:textId="77777777" w:rsidR="00B77D8B" w:rsidRDefault="00293833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 </w:t>
            </w:r>
            <w:r w:rsidR="009A481D">
              <w:rPr>
                <w:sz w:val="18"/>
                <w:szCs w:val="18"/>
              </w:rPr>
              <w:t xml:space="preserve">7.2, </w:t>
            </w:r>
            <w:r>
              <w:rPr>
                <w:sz w:val="18"/>
                <w:szCs w:val="18"/>
              </w:rPr>
              <w:t>7. 4, 7.6</w:t>
            </w:r>
          </w:p>
          <w:p w14:paraId="594D43BC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42C694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6CF8470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119</w:t>
            </w:r>
          </w:p>
          <w:p w14:paraId="521886A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1F2262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1ADB70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332DD29A" w14:textId="77777777" w:rsidTr="00B77D8B">
        <w:trPr>
          <w:cantSplit/>
          <w:trHeight w:val="58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2529A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BD0BD3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57B4AB0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5ECFBC8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840A3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787A7C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A3D77E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99-90</w:t>
            </w:r>
          </w:p>
        </w:tc>
      </w:tr>
      <w:tr w:rsidR="00B77D8B" w:rsidRPr="006162D1" w14:paraId="4F6BDFFB" w14:textId="77777777" w:rsidTr="00B77D8B">
        <w:trPr>
          <w:cantSplit/>
          <w:trHeight w:val="116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F5372E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52ECB9" w14:textId="77777777" w:rsidR="00B77D8B" w:rsidRPr="00120641" w:rsidRDefault="00293833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20641">
              <w:rPr>
                <w:b/>
                <w:sz w:val="18"/>
                <w:szCs w:val="18"/>
                <w:lang w:val="en-GB"/>
              </w:rPr>
              <w:t>Speaking: hypothesising, questioning other people’s point of view</w:t>
            </w:r>
          </w:p>
          <w:p w14:paraId="71506FB6" w14:textId="282F1246" w:rsidR="00B77D8B" w:rsidRPr="00B2379F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="00293833">
              <w:rPr>
                <w:i/>
                <w:sz w:val="18"/>
                <w:szCs w:val="18"/>
              </w:rPr>
              <w:t>R</w:t>
            </w:r>
            <w:r w:rsidRPr="00B2379F">
              <w:rPr>
                <w:i/>
                <w:sz w:val="18"/>
                <w:szCs w:val="18"/>
              </w:rPr>
              <w:t xml:space="preserve">ozmowa z odgrywaniem </w:t>
            </w:r>
            <w:r w:rsidR="006C32B5" w:rsidRPr="00B2379F">
              <w:rPr>
                <w:i/>
                <w:sz w:val="18"/>
                <w:szCs w:val="18"/>
              </w:rPr>
              <w:t>roli</w:t>
            </w:r>
            <w:r w:rsidR="006C32B5">
              <w:rPr>
                <w:i/>
                <w:sz w:val="18"/>
                <w:szCs w:val="18"/>
              </w:rPr>
              <w:t>, Rozmowa</w:t>
            </w:r>
            <w:r w:rsidR="002457EA" w:rsidRPr="00D20E90">
              <w:rPr>
                <w:i/>
                <w:sz w:val="18"/>
                <w:szCs w:val="18"/>
              </w:rPr>
              <w:t xml:space="preserve"> na podstawie materiału stymulującego</w:t>
            </w:r>
          </w:p>
          <w:p w14:paraId="35DA98B9" w14:textId="77777777" w:rsidR="00B77D8B" w:rsidRPr="00A67F9E" w:rsidRDefault="00293833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PP: ŚWIAT PRZYRODY, PAŃSTWO I SPOŁECZEŃSTWO</w:t>
            </w:r>
          </w:p>
          <w:p w14:paraId="1E21B193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0DA60901" w14:textId="77777777" w:rsidR="00B77D8B" w:rsidRPr="0085095D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35B43279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Zwroty</w:t>
            </w:r>
            <w:r w:rsidR="009613C5">
              <w:rPr>
                <w:sz w:val="18"/>
                <w:szCs w:val="18"/>
              </w:rPr>
              <w:t xml:space="preserve"> służące do wysuwania hipotez, kwestionowania opinii innych osób, zgadzania się i niezgadzania z jakimś punktem widzenia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D010DE4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 w:rsidR="00B30320">
              <w:rPr>
                <w:rFonts w:cs="Arial"/>
                <w:sz w:val="18"/>
                <w:szCs w:val="18"/>
              </w:rPr>
              <w:t xml:space="preserve">określanie głównej myśli tekstu; </w:t>
            </w:r>
            <w:r w:rsidRPr="002D306B"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14:paraId="0C7EDE0A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A18E2EC" w14:textId="77777777" w:rsidR="00D908AF" w:rsidRDefault="00B77D8B" w:rsidP="00D908A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F5171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przeds</w:t>
            </w:r>
            <w:r w:rsidRPr="00316E42">
              <w:rPr>
                <w:rFonts w:cs="Arial"/>
                <w:sz w:val="18"/>
                <w:szCs w:val="18"/>
              </w:rPr>
              <w:t xml:space="preserve">tawianie faktów z przeszłości i teraźniejszości; </w:t>
            </w:r>
            <w:r w:rsidR="003872F9">
              <w:rPr>
                <w:rFonts w:cs="Arial"/>
                <w:sz w:val="18"/>
                <w:szCs w:val="18"/>
              </w:rPr>
              <w:t xml:space="preserve">wyrażanie i uzasadnianie swoich </w:t>
            </w:r>
            <w:r w:rsidR="003872F9">
              <w:rPr>
                <w:rFonts w:cs="Arial"/>
                <w:sz w:val="18"/>
                <w:szCs w:val="18"/>
              </w:rPr>
              <w:lastRenderedPageBreak/>
              <w:t>opinii, poglądów i uczuć; przedstawianie wad i zalet różnych rozwiązań i poglądów; wyrażanie przypuszczeń dotyczących zdarzeń z teraźniejszości</w:t>
            </w:r>
            <w:r w:rsidR="006B0535">
              <w:rPr>
                <w:rFonts w:cs="Arial"/>
                <w:sz w:val="18"/>
                <w:szCs w:val="18"/>
              </w:rPr>
              <w:t xml:space="preserve"> i przyszłości</w:t>
            </w:r>
            <w:r w:rsidR="00D908AF">
              <w:rPr>
                <w:rFonts w:cs="Arial"/>
                <w:sz w:val="18"/>
                <w:szCs w:val="18"/>
              </w:rPr>
              <w:t xml:space="preserve">, </w:t>
            </w:r>
            <w:r w:rsidR="00D908AF" w:rsidRPr="00316E42">
              <w:rPr>
                <w:rFonts w:cs="Arial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14:paraId="27C667E7" w14:textId="77777777" w:rsidR="00B77D8B" w:rsidRPr="00CB5A67" w:rsidRDefault="00B77D8B" w:rsidP="00B77D8B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14:paraId="018CDF9D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46B4395" w14:textId="1A268F9C" w:rsidR="00B77D8B" w:rsidRPr="008B3EEC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Reagowanie ustne: </w:t>
            </w:r>
            <w:r w:rsidRPr="00AD7A83">
              <w:rPr>
                <w:rFonts w:cs="Arial"/>
                <w:sz w:val="18"/>
                <w:szCs w:val="18"/>
              </w:rPr>
              <w:t xml:space="preserve">uzyskiwanie informacji i </w:t>
            </w:r>
            <w:r w:rsidR="006C32B5" w:rsidRPr="00AD7A83">
              <w:rPr>
                <w:rFonts w:cs="Arial"/>
                <w:sz w:val="18"/>
                <w:szCs w:val="18"/>
              </w:rPr>
              <w:t>wyjaśnień</w:t>
            </w:r>
            <w:r w:rsidR="006C32B5">
              <w:rPr>
                <w:rFonts w:cs="Arial"/>
                <w:sz w:val="18"/>
                <w:szCs w:val="18"/>
              </w:rPr>
              <w:t>; wyrażanie</w:t>
            </w:r>
            <w:r w:rsidR="00D908AF">
              <w:rPr>
                <w:rFonts w:cs="Arial"/>
                <w:sz w:val="18"/>
                <w:szCs w:val="18"/>
              </w:rPr>
              <w:t xml:space="preserve"> swoich opinii, intencji, preferencji i życzeń,</w:t>
            </w:r>
            <w:r w:rsidR="00D908AF" w:rsidRPr="006B0535">
              <w:rPr>
                <w:rFonts w:cs="Arial"/>
                <w:color w:val="0070C0"/>
                <w:sz w:val="18"/>
                <w:szCs w:val="18"/>
              </w:rPr>
              <w:t xml:space="preserve"> zgadzanie się i sprzeciwianie, ustosunkowywanie się do opinii innych osób, przedstawianie opinii i argumentów, odpieranie argumentów przeciwnych, komentowanie, akceptowanie lub kwestionowanie zdania innych, spekulowanie na temat przyczyn zdarzeń przyszłych, wysuwanie i rozważanie hipotez</w:t>
            </w:r>
          </w:p>
          <w:p w14:paraId="720C71C9" w14:textId="77777777" w:rsidR="00B77D8B" w:rsidRPr="00A67F9E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62761C5F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2B63C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II </w:t>
            </w:r>
            <w:r w:rsidR="00B30320">
              <w:rPr>
                <w:sz w:val="18"/>
                <w:szCs w:val="18"/>
              </w:rPr>
              <w:t xml:space="preserve">2.1, </w:t>
            </w:r>
            <w:r>
              <w:rPr>
                <w:sz w:val="18"/>
                <w:szCs w:val="18"/>
              </w:rPr>
              <w:t>2.3</w:t>
            </w:r>
          </w:p>
          <w:p w14:paraId="639F4EB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19A92C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1FD91CB" w14:textId="106E98D3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</w:t>
            </w:r>
            <w:r w:rsidR="003872F9">
              <w:rPr>
                <w:sz w:val="18"/>
                <w:szCs w:val="18"/>
              </w:rPr>
              <w:t>.3, 4.5, 4.7, 4.11</w:t>
            </w:r>
            <w:r w:rsidR="006B0535">
              <w:rPr>
                <w:sz w:val="18"/>
                <w:szCs w:val="18"/>
              </w:rPr>
              <w:t xml:space="preserve">, </w:t>
            </w:r>
            <w:r w:rsidR="001B7E05">
              <w:rPr>
                <w:color w:val="0070C0"/>
                <w:sz w:val="18"/>
                <w:szCs w:val="18"/>
              </w:rPr>
              <w:t xml:space="preserve"> </w:t>
            </w:r>
            <w:r w:rsidR="001B7E05" w:rsidRPr="001B7E05">
              <w:rPr>
                <w:b/>
                <w:color w:val="0070C0"/>
                <w:sz w:val="18"/>
                <w:szCs w:val="18"/>
              </w:rPr>
              <w:lastRenderedPageBreak/>
              <w:t xml:space="preserve">IIIR </w:t>
            </w:r>
            <w:r w:rsidR="006B0535" w:rsidRPr="006B0535">
              <w:rPr>
                <w:color w:val="0070C0"/>
                <w:sz w:val="18"/>
                <w:szCs w:val="18"/>
              </w:rPr>
              <w:t>4.2</w:t>
            </w:r>
          </w:p>
          <w:p w14:paraId="07CEE6E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77CCA5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96B3BB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1DE48E7" w14:textId="77777777" w:rsidR="003872F9" w:rsidRDefault="003872F9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79F7798" w14:textId="77777777" w:rsidR="006B0535" w:rsidRDefault="006B0535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BBBEC77" w14:textId="77777777" w:rsidR="006B0535" w:rsidRDefault="006B0535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6B80CD" w14:textId="77777777" w:rsidR="006B0535" w:rsidRDefault="006B0535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E38FDC7" w14:textId="14802EA3" w:rsidR="00B77D8B" w:rsidRDefault="003872F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  <w:r w:rsidR="006B0535">
              <w:rPr>
                <w:sz w:val="18"/>
                <w:szCs w:val="18"/>
              </w:rPr>
              <w:t xml:space="preserve">, 6.8, </w:t>
            </w:r>
            <w:r w:rsidR="001B7E05" w:rsidRPr="001B7E05">
              <w:rPr>
                <w:b/>
                <w:color w:val="0070C0"/>
                <w:sz w:val="18"/>
                <w:szCs w:val="18"/>
              </w:rPr>
              <w:t xml:space="preserve"> IVR</w:t>
            </w:r>
            <w:r w:rsidR="001B7E05" w:rsidRPr="006B0535">
              <w:rPr>
                <w:color w:val="0070C0"/>
                <w:sz w:val="18"/>
                <w:szCs w:val="18"/>
              </w:rPr>
              <w:t xml:space="preserve"> </w:t>
            </w:r>
            <w:r w:rsidR="001B7E05">
              <w:rPr>
                <w:color w:val="0070C0"/>
                <w:sz w:val="18"/>
                <w:szCs w:val="18"/>
              </w:rPr>
              <w:t xml:space="preserve">6.2, 6.3, 6.4, 6.5 </w:t>
            </w:r>
          </w:p>
          <w:p w14:paraId="1B6CBC2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57BA7A5" w14:textId="77777777" w:rsidR="006B0535" w:rsidRDefault="006B0535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3DB3F9A" w14:textId="77777777" w:rsidR="006B0535" w:rsidRDefault="006B0535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D23EEE7" w14:textId="77777777" w:rsidR="006B0535" w:rsidRDefault="006B0535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6910CB5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14:paraId="55A127BC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14:paraId="227E490A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120</w:t>
            </w:r>
          </w:p>
          <w:p w14:paraId="61C4D42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70AEB7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8F879F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463C100E" w14:textId="77777777" w:rsidTr="00B77D8B">
        <w:trPr>
          <w:cantSplit/>
          <w:trHeight w:val="116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7C858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1CB5EF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47C7CBF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6CA8CF1" w14:textId="77777777" w:rsidR="00B77D8B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8DE66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5CD942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AB96A9E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B77D8B" w:rsidRPr="006162D1" w14:paraId="2EF0F2CF" w14:textId="77777777" w:rsidTr="00B77D8B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40CF1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547AD2" w14:textId="77777777" w:rsidR="00B77D8B" w:rsidRPr="00E81C18" w:rsidRDefault="003872F9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Writing: </w:t>
            </w:r>
            <w:r w:rsidR="00B77D8B" w:rsidRPr="00E81C18">
              <w:rPr>
                <w:b/>
                <w:sz w:val="18"/>
                <w:szCs w:val="18"/>
                <w:lang w:val="en-GB"/>
              </w:rPr>
              <w:t>a letter to the editor</w:t>
            </w:r>
          </w:p>
          <w:p w14:paraId="41F8943E" w14:textId="0B4DB7E3" w:rsidR="00B77D8B" w:rsidRDefault="009646C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854DAA" w:rsidRPr="006B0535">
              <w:rPr>
                <w:b/>
                <w:sz w:val="18"/>
                <w:szCs w:val="18"/>
              </w:rPr>
              <w:t xml:space="preserve"> </w:t>
            </w:r>
            <w:r w:rsidR="00854DAA" w:rsidRPr="006B0535">
              <w:rPr>
                <w:sz w:val="18"/>
                <w:szCs w:val="18"/>
              </w:rPr>
              <w:t xml:space="preserve">wypowiedź pisemna – </w:t>
            </w:r>
            <w:r w:rsidR="00854DAA" w:rsidRPr="006B0535">
              <w:rPr>
                <w:i/>
                <w:color w:val="0070C0"/>
                <w:sz w:val="18"/>
                <w:szCs w:val="18"/>
              </w:rPr>
              <w:t>List do redakcji</w:t>
            </w:r>
          </w:p>
          <w:p w14:paraId="785BF313" w14:textId="77777777" w:rsidR="00B77D8B" w:rsidRPr="00A67F9E" w:rsidRDefault="003872F9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  <w:p w14:paraId="7A8916F6" w14:textId="77777777" w:rsidR="00B77D8B" w:rsidRPr="000F5171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842CD54" w14:textId="77777777" w:rsidR="00B77D8B" w:rsidRPr="002C424F" w:rsidRDefault="00854DAA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9613C5">
              <w:rPr>
                <w:sz w:val="18"/>
                <w:szCs w:val="18"/>
              </w:rPr>
              <w:t xml:space="preserve">Zwroty służące </w:t>
            </w:r>
            <w:r w:rsidR="009613C5" w:rsidRPr="009613C5">
              <w:rPr>
                <w:sz w:val="18"/>
                <w:szCs w:val="18"/>
              </w:rPr>
              <w:t>do wysuwania hipotez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5CC1A5C" w14:textId="5881E121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347C5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uczuć;</w:t>
            </w:r>
            <w:r w:rsidR="00D908AF">
              <w:rPr>
                <w:rFonts w:cs="Arial"/>
                <w:sz w:val="18"/>
                <w:szCs w:val="18"/>
              </w:rPr>
              <w:t xml:space="preserve"> wyrażanie przypuszczeń dotyczących zdarzeń z </w:t>
            </w:r>
            <w:r w:rsidR="006C32B5">
              <w:rPr>
                <w:rFonts w:cs="Arial"/>
                <w:sz w:val="18"/>
                <w:szCs w:val="18"/>
              </w:rPr>
              <w:t>teraźniejszości, stosowanie</w:t>
            </w:r>
            <w:r>
              <w:rPr>
                <w:rFonts w:cs="Arial"/>
                <w:sz w:val="18"/>
                <w:szCs w:val="18"/>
              </w:rPr>
              <w:t xml:space="preserve"> zasad konstruowania tekstów o różnym charakterze</w:t>
            </w:r>
            <w:r w:rsidR="00D908AF">
              <w:rPr>
                <w:rFonts w:cs="Arial"/>
                <w:sz w:val="18"/>
                <w:szCs w:val="18"/>
              </w:rPr>
              <w:t>, stosowanie formalnego stylu wypowiedzi</w:t>
            </w:r>
          </w:p>
          <w:p w14:paraId="721C0539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380158B0" w14:textId="77777777" w:rsidR="00B77D8B" w:rsidRPr="006B18F9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E78AB">
              <w:rPr>
                <w:rFonts w:cs="Arial"/>
                <w:b/>
                <w:sz w:val="18"/>
                <w:szCs w:val="18"/>
              </w:rPr>
              <w:t>Reagowanie pisemne:</w:t>
            </w:r>
            <w:r w:rsidRPr="00977F1F">
              <w:rPr>
                <w:rFonts w:cs="Arial"/>
                <w:sz w:val="18"/>
                <w:szCs w:val="18"/>
              </w:rPr>
              <w:t xml:space="preserve"> </w:t>
            </w:r>
            <w:r w:rsidR="00D908AF">
              <w:rPr>
                <w:rFonts w:cs="Arial"/>
                <w:sz w:val="18"/>
                <w:szCs w:val="18"/>
              </w:rPr>
              <w:t>proponowanie</w:t>
            </w:r>
            <w:r w:rsidR="006606AB">
              <w:rPr>
                <w:rFonts w:cs="Arial"/>
                <w:sz w:val="18"/>
                <w:szCs w:val="18"/>
              </w:rPr>
              <w:t>;</w:t>
            </w:r>
            <w:ins w:id="30" w:author="Ozga, Irena" w:date="2016-05-24T16:12:00Z">
              <w:r w:rsidR="00D908AF">
                <w:rPr>
                  <w:rFonts w:cs="Arial"/>
                  <w:sz w:val="18"/>
                  <w:szCs w:val="18"/>
                </w:rPr>
                <w:t xml:space="preserve"> </w:t>
              </w:r>
            </w:ins>
            <w:r>
              <w:rPr>
                <w:rFonts w:cs="Arial"/>
                <w:sz w:val="18"/>
                <w:szCs w:val="18"/>
              </w:rPr>
              <w:t xml:space="preserve">wyrażanie swoich opinii; zgadzanie się i sprzeciwianie; </w:t>
            </w:r>
            <w:r w:rsidRPr="00316E42">
              <w:rPr>
                <w:rFonts w:cs="Arial"/>
                <w:color w:val="0070C0"/>
                <w:sz w:val="18"/>
                <w:szCs w:val="18"/>
              </w:rPr>
              <w:t>ustosunkowywanie się do opinii innych osób; przedstawianie opinii i argumentów; odpieranie argumentów przeciwnych</w:t>
            </w:r>
            <w:r w:rsidR="006606AB">
              <w:rPr>
                <w:rFonts w:cs="Arial"/>
                <w:color w:val="0070C0"/>
                <w:sz w:val="18"/>
                <w:szCs w:val="18"/>
              </w:rPr>
              <w:t>;</w:t>
            </w:r>
            <w:r w:rsidR="00D908AF">
              <w:rPr>
                <w:rFonts w:cs="Arial"/>
                <w:color w:val="0070C0"/>
                <w:sz w:val="18"/>
                <w:szCs w:val="18"/>
              </w:rPr>
              <w:t xml:space="preserve"> wysuwanie i rozważanie hipotez</w:t>
            </w:r>
          </w:p>
          <w:p w14:paraId="26B430E1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69C3F284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>Przetwarzanie wypowiedzi:</w:t>
            </w:r>
            <w:r w:rsidRPr="008B3EEC"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3B966F" w14:textId="77777777" w:rsidR="00B77D8B" w:rsidRDefault="00A37D2C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B77D8B">
              <w:rPr>
                <w:sz w:val="18"/>
                <w:szCs w:val="18"/>
              </w:rPr>
              <w:t>5.5,</w:t>
            </w:r>
            <w:r w:rsidR="007F32C1">
              <w:rPr>
                <w:sz w:val="18"/>
                <w:szCs w:val="18"/>
              </w:rPr>
              <w:t xml:space="preserve"> 5.10,</w:t>
            </w:r>
            <w:r w:rsidR="00B77D8B">
              <w:rPr>
                <w:sz w:val="18"/>
                <w:szCs w:val="18"/>
              </w:rPr>
              <w:t xml:space="preserve"> 5.12</w:t>
            </w:r>
            <w:r w:rsidR="007F32C1">
              <w:rPr>
                <w:sz w:val="18"/>
                <w:szCs w:val="18"/>
              </w:rPr>
              <w:t>, 5.13</w:t>
            </w:r>
            <w:r w:rsidR="00B77D8B">
              <w:rPr>
                <w:sz w:val="18"/>
                <w:szCs w:val="18"/>
              </w:rPr>
              <w:t xml:space="preserve"> </w:t>
            </w:r>
          </w:p>
          <w:p w14:paraId="1206EA0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E4DEAB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E330B5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74792D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FD890B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6606AB">
              <w:rPr>
                <w:sz w:val="18"/>
                <w:szCs w:val="18"/>
              </w:rPr>
              <w:t xml:space="preserve">7.4, </w:t>
            </w:r>
            <w:r>
              <w:rPr>
                <w:sz w:val="18"/>
                <w:szCs w:val="18"/>
              </w:rPr>
              <w:t xml:space="preserve">7.6, </w:t>
            </w:r>
            <w:r w:rsidRPr="00CB5A67">
              <w:rPr>
                <w:b/>
                <w:color w:val="0070C0"/>
                <w:sz w:val="18"/>
                <w:szCs w:val="18"/>
              </w:rPr>
              <w:t>IVR 7.2, 7.3</w:t>
            </w:r>
            <w:r w:rsidR="006606AB">
              <w:rPr>
                <w:b/>
                <w:color w:val="0070C0"/>
                <w:sz w:val="18"/>
                <w:szCs w:val="18"/>
              </w:rPr>
              <w:t>, 7.6</w:t>
            </w:r>
          </w:p>
          <w:p w14:paraId="123514E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96E9F0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3D7BE9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6B761A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42AF3E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14:paraId="7EDAC3E5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99A1B22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180FB368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121</w:t>
            </w:r>
          </w:p>
          <w:p w14:paraId="2D625E4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1C74D7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5F3A440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C0B0604" w14:textId="77777777" w:rsidTr="00B77D8B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9FB495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DF999C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E14DBA7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13B514F" w14:textId="77777777" w:rsidR="00B77D8B" w:rsidRPr="00A347C5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AB340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1F7621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A7A974B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B77D8B" w:rsidRPr="006162D1" w14:paraId="78956CE9" w14:textId="77777777" w:rsidTr="00B77D8B">
        <w:trPr>
          <w:cantSplit/>
          <w:trHeight w:val="54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F2A544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BAE510" w14:textId="77777777" w:rsidR="00B77D8B" w:rsidRPr="00120641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20641">
              <w:rPr>
                <w:b/>
                <w:sz w:val="18"/>
                <w:szCs w:val="18"/>
              </w:rPr>
              <w:t>English in use</w:t>
            </w:r>
          </w:p>
          <w:p w14:paraId="2CF27BF8" w14:textId="3308BE02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MP/</w:t>
            </w:r>
            <w:r w:rsidR="009646CD" w:rsidRPr="009646CD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sz w:val="18"/>
                <w:szCs w:val="18"/>
              </w:rPr>
              <w:t xml:space="preserve"> znajomość środków językowych – </w:t>
            </w:r>
            <w:r w:rsidR="00A37D2C"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 w:rsidR="00A37D2C">
              <w:rPr>
                <w:i/>
                <w:sz w:val="18"/>
                <w:szCs w:val="18"/>
              </w:rPr>
              <w:t xml:space="preserve">, </w:t>
            </w:r>
            <w:r w:rsidR="00A37D2C" w:rsidRPr="001B718C">
              <w:rPr>
                <w:i/>
                <w:color w:val="0070C0"/>
                <w:sz w:val="18"/>
                <w:szCs w:val="18"/>
              </w:rPr>
              <w:t>Tłumaczenie fragmentów zdań</w:t>
            </w:r>
            <w:r w:rsidRPr="00832A07"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37D2C">
              <w:rPr>
                <w:i/>
                <w:color w:val="0070C0"/>
                <w:sz w:val="18"/>
                <w:szCs w:val="18"/>
              </w:rPr>
              <w:t>Słowotwórstwo</w:t>
            </w:r>
          </w:p>
          <w:p w14:paraId="6D8A94CF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522F0A">
              <w:rPr>
                <w:sz w:val="18"/>
                <w:szCs w:val="18"/>
              </w:rPr>
              <w:t>ŚWIAT PRZYRODY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87BC07B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E94357B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56D480D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15F3A5B" w14:textId="77777777" w:rsidR="00B77D8B" w:rsidRPr="00AA4BC3" w:rsidRDefault="00B77D8B" w:rsidP="00B77D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D4E79C5" w14:textId="62DC1611" w:rsidR="00B77D8B" w:rsidRDefault="001B7E05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="00B77D8B"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 w:rsidR="00B77D8B">
              <w:rPr>
                <w:sz w:val="18"/>
                <w:szCs w:val="18"/>
              </w:rPr>
              <w:t xml:space="preserve"> </w:t>
            </w:r>
            <w:r w:rsidR="00B77D8B"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14:paraId="36A243B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A0BE84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5DB5CEB" w14:textId="77777777" w:rsidR="00522F0A" w:rsidRPr="00CB5A67" w:rsidRDefault="00522F0A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B88446A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45B57451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122</w:t>
            </w:r>
          </w:p>
          <w:p w14:paraId="5D3C312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93663F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6A5901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49688598" w14:textId="77777777" w:rsidTr="00B77D8B">
        <w:trPr>
          <w:cantSplit/>
          <w:trHeight w:val="54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802D71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5C1933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73F8881" w14:textId="77777777" w:rsidR="00B77D8B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B648193" w14:textId="77777777" w:rsidR="00B77D8B" w:rsidRPr="009D5BAA" w:rsidRDefault="00B77D8B" w:rsidP="00B77D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CBAD8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5CD1F09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92C73EF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92</w:t>
            </w:r>
          </w:p>
        </w:tc>
      </w:tr>
      <w:tr w:rsidR="00B77D8B" w:rsidRPr="006162D1" w14:paraId="722DE93C" w14:textId="77777777" w:rsidTr="00B77D8B">
        <w:trPr>
          <w:cantSplit/>
          <w:trHeight w:val="107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D9F60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9C05444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Speaking: stimulus-based discussion</w:t>
            </w:r>
          </w:p>
          <w:p w14:paraId="726D99DB" w14:textId="77777777" w:rsidR="00B77D8B" w:rsidRPr="00E81C18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Trening umiejętności maturalnych</w:t>
            </w:r>
          </w:p>
          <w:p w14:paraId="71B448A3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>Mówienie –</w:t>
            </w:r>
            <w:r w:rsidR="00522F0A">
              <w:rPr>
                <w:i/>
                <w:sz w:val="18"/>
                <w:szCs w:val="18"/>
              </w:rPr>
              <w:t xml:space="preserve"> R</w:t>
            </w:r>
            <w:r w:rsidRPr="00316E42">
              <w:rPr>
                <w:i/>
                <w:sz w:val="18"/>
                <w:szCs w:val="18"/>
              </w:rPr>
              <w:t>ozmowa na podstawie materiału stymulującego</w:t>
            </w:r>
          </w:p>
          <w:p w14:paraId="2C538C94" w14:textId="77777777" w:rsidR="00B77D8B" w:rsidRPr="002B5130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522F0A">
              <w:rPr>
                <w:sz w:val="18"/>
                <w:szCs w:val="18"/>
              </w:rPr>
              <w:t>ŚWIAT PRZYRODY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C44CAE1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627EDA9" w14:textId="77777777" w:rsidR="00B77D8B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 w:rsidRPr="00850CB7">
              <w:rPr>
                <w:rFonts w:cs="Arial"/>
                <w:sz w:val="18"/>
                <w:szCs w:val="18"/>
              </w:rPr>
              <w:t xml:space="preserve">znajdowanie w tekście określonych informacji  </w:t>
            </w:r>
          </w:p>
          <w:p w14:paraId="14D530A8" w14:textId="77777777" w:rsidR="00B77D8B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1B862B7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711A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F26B5">
              <w:rPr>
                <w:rFonts w:cs="Arial"/>
                <w:sz w:val="18"/>
                <w:szCs w:val="18"/>
              </w:rPr>
              <w:t>opisywanie ludzi, przedmiotów, zjawisk, miejsc i czynności</w:t>
            </w:r>
            <w:r>
              <w:rPr>
                <w:rFonts w:cs="Arial"/>
                <w:sz w:val="18"/>
                <w:szCs w:val="18"/>
              </w:rPr>
              <w:t>; wyrażanie i uzasadnianie swoich opinii, poglądów i uczuć; przedstawianie zalet i wad różnych rozwiązań i poglądów;</w:t>
            </w:r>
            <w:r w:rsidRPr="00316E42">
              <w:rPr>
                <w:rFonts w:cs="Arial"/>
                <w:sz w:val="18"/>
                <w:szCs w:val="18"/>
              </w:rPr>
              <w:t xml:space="preserve"> </w:t>
            </w:r>
            <w:r w:rsidRPr="00316E42">
              <w:rPr>
                <w:rFonts w:cs="Arial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14:paraId="29AFDD79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5AD04060" w14:textId="77777777" w:rsidR="00B77D8B" w:rsidRDefault="00B77D8B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CF26B5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CF26B5">
              <w:rPr>
                <w:rFonts w:cs="Calibri"/>
                <w:sz w:val="18"/>
                <w:szCs w:val="18"/>
              </w:rPr>
              <w:t>przekazywanie w języku obcym informacji zaw</w:t>
            </w:r>
            <w:r w:rsidR="00B52E5C">
              <w:rPr>
                <w:rFonts w:cs="Calibri"/>
                <w:sz w:val="18"/>
                <w:szCs w:val="18"/>
              </w:rPr>
              <w:t>artych w materiałach wizualnych;</w:t>
            </w:r>
            <w:r w:rsidRPr="00CF26B5">
              <w:rPr>
                <w:rFonts w:cs="Calibri"/>
                <w:sz w:val="18"/>
                <w:szCs w:val="18"/>
              </w:rPr>
              <w:t xml:space="preserve"> przekazywanie w języku obcym informacji sformułowanych w języku polskim</w:t>
            </w:r>
          </w:p>
          <w:p w14:paraId="02427F6A" w14:textId="77777777" w:rsidR="00D908AF" w:rsidRDefault="00D908AF" w:rsidP="00B77D8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4C1EC57F" w14:textId="77777777" w:rsidR="00D908AF" w:rsidRPr="00E456D1" w:rsidRDefault="009047E3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stosowanie strategii komunikacyjnych (domyślanie się znaczenia wyrazów z kontekstu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8B779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3.3.</w:t>
            </w:r>
          </w:p>
          <w:p w14:paraId="2879017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53A82AE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0B4337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C2819ED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4.5, 4.7, </w:t>
            </w:r>
            <w:r w:rsidRPr="001917CD">
              <w:rPr>
                <w:b/>
                <w:color w:val="0070C0"/>
                <w:sz w:val="18"/>
                <w:szCs w:val="18"/>
              </w:rPr>
              <w:t>IIIR 4.2</w:t>
            </w:r>
          </w:p>
          <w:p w14:paraId="397778EF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37672884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B8A1291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4AF70A82" w14:textId="77777777" w:rsidR="00B77D8B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25B0229" w14:textId="77777777" w:rsidR="00B77D8B" w:rsidRPr="001917CD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86E85B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8.1, 8.3</w:t>
            </w:r>
          </w:p>
          <w:p w14:paraId="430C4E0B" w14:textId="77777777" w:rsidR="001B718C" w:rsidRDefault="001B718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A1ACBF2" w14:textId="77777777" w:rsidR="001B718C" w:rsidRDefault="001B718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10ED57D" w14:textId="77777777" w:rsidR="001B718C" w:rsidRDefault="001B718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120D655" w14:textId="77777777" w:rsidR="001B718C" w:rsidRDefault="001B718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3CB3E04" w14:textId="77777777" w:rsidR="001B718C" w:rsidRPr="002C424F" w:rsidRDefault="001B718C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14:paraId="3716FB34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7AFD0A9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123</w:t>
            </w:r>
          </w:p>
          <w:p w14:paraId="7EE4A3E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470E42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9EE9DF1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F04C3F0" w14:textId="77777777" w:rsidTr="00B77D8B">
        <w:trPr>
          <w:cantSplit/>
          <w:trHeight w:val="10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5995F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DADF41" w14:textId="77777777" w:rsidR="00B77D8B" w:rsidRPr="008A5A33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8B36EC6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6AD5135" w14:textId="77777777" w:rsidR="00B77D8B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114FB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0D2B39A8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14:paraId="4E4F9B47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93</w:t>
            </w:r>
          </w:p>
        </w:tc>
      </w:tr>
      <w:tr w:rsidR="00B77D8B" w:rsidRPr="006162D1" w14:paraId="4B7ADDB1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DDC386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5AA2D6C0" w14:textId="77777777" w:rsidR="00B77D8B" w:rsidRPr="00DF3BF1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10</w:t>
            </w:r>
          </w:p>
        </w:tc>
        <w:tc>
          <w:tcPr>
            <w:tcW w:w="3544" w:type="dxa"/>
            <w:shd w:val="clear" w:color="auto" w:fill="auto"/>
          </w:tcPr>
          <w:p w14:paraId="3415733F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słownictwa, struktur oraz zwrotów z rozdziału 10</w:t>
            </w:r>
          </w:p>
        </w:tc>
        <w:tc>
          <w:tcPr>
            <w:tcW w:w="4820" w:type="dxa"/>
            <w:shd w:val="clear" w:color="auto" w:fill="auto"/>
          </w:tcPr>
          <w:p w14:paraId="35F2F627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44DA0DD6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51922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6060999D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4F205C2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03D3C8A2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124</w:t>
            </w:r>
          </w:p>
          <w:p w14:paraId="6EC4AAB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9D633B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98A58BA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20892177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97AE8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14:paraId="2D0F9271" w14:textId="77777777" w:rsidR="00B77D8B" w:rsidRPr="00D65AF0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10)</w:t>
            </w:r>
          </w:p>
          <w:p w14:paraId="4971B644" w14:textId="77777777" w:rsidR="00B77D8B" w:rsidRPr="00CE5152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Communicative activity 1</w:t>
            </w:r>
            <w:r w:rsidRPr="00D17A6B">
              <w:rPr>
                <w:sz w:val="18"/>
                <w:szCs w:val="18"/>
                <w:lang w:val="en-GB"/>
              </w:rPr>
              <w:t xml:space="preserve">: </w:t>
            </w:r>
            <w:r w:rsidR="008E5B82">
              <w:rPr>
                <w:b/>
                <w:i/>
                <w:sz w:val="18"/>
                <w:szCs w:val="18"/>
                <w:lang w:val="en-GB"/>
              </w:rPr>
              <w:t>Roving reporters</w:t>
            </w:r>
          </w:p>
          <w:p w14:paraId="2A6A37E7" w14:textId="77777777" w:rsidR="00B77D8B" w:rsidRPr="00CE5152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E5152">
              <w:rPr>
                <w:b/>
                <w:sz w:val="18"/>
                <w:szCs w:val="18"/>
                <w:lang w:val="en-GB"/>
              </w:rPr>
              <w:t xml:space="preserve">Writing: </w:t>
            </w:r>
            <w:r w:rsidRPr="00316E42">
              <w:rPr>
                <w:b/>
                <w:i/>
                <w:sz w:val="18"/>
                <w:szCs w:val="18"/>
                <w:lang w:val="en-GB"/>
              </w:rPr>
              <w:t xml:space="preserve">a </w:t>
            </w:r>
            <w:r w:rsidR="002A01D9">
              <w:rPr>
                <w:b/>
                <w:i/>
                <w:sz w:val="18"/>
                <w:szCs w:val="18"/>
                <w:lang w:val="en-GB"/>
              </w:rPr>
              <w:t>letter to the editor</w:t>
            </w:r>
          </w:p>
          <w:p w14:paraId="47EF73A8" w14:textId="77777777" w:rsidR="00B77D8B" w:rsidRPr="00694D29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  <w:p w14:paraId="4834CC99" w14:textId="2A79EACE" w:rsidR="00B77D8B" w:rsidRPr="00694D29" w:rsidRDefault="009646CD" w:rsidP="00B77D8B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 w:rsidRPr="00694D2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B77D8B" w:rsidRPr="00694D29">
              <w:rPr>
                <w:color w:val="0070C0"/>
                <w:sz w:val="18"/>
                <w:szCs w:val="18"/>
              </w:rPr>
              <w:t xml:space="preserve">Wypowiedź pisemna: </w:t>
            </w:r>
            <w:r w:rsidR="002A01D9" w:rsidRPr="00694D29">
              <w:rPr>
                <w:i/>
                <w:color w:val="0070C0"/>
                <w:sz w:val="18"/>
                <w:szCs w:val="18"/>
              </w:rPr>
              <w:t>list do redakcji</w:t>
            </w:r>
          </w:p>
          <w:p w14:paraId="2C99D7E2" w14:textId="77777777" w:rsidR="00B77D8B" w:rsidRPr="00CE5152" w:rsidRDefault="00B77D8B" w:rsidP="008E5B82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E5152">
              <w:rPr>
                <w:sz w:val="18"/>
                <w:szCs w:val="18"/>
                <w:lang w:val="en-GB"/>
              </w:rPr>
              <w:t xml:space="preserve">PP: </w:t>
            </w:r>
            <w:r w:rsidR="008938CA">
              <w:rPr>
                <w:sz w:val="18"/>
                <w:szCs w:val="18"/>
                <w:lang w:val="en-GB"/>
              </w:rPr>
              <w:t>ŚWIAT PRZYRODY</w:t>
            </w:r>
          </w:p>
        </w:tc>
        <w:tc>
          <w:tcPr>
            <w:tcW w:w="3544" w:type="dxa"/>
            <w:shd w:val="clear" w:color="auto" w:fill="BFBFBF"/>
          </w:tcPr>
          <w:p w14:paraId="24FBCBD3" w14:textId="6B0F7A3D" w:rsidR="00B77D8B" w:rsidRPr="002C424F" w:rsidRDefault="00B77D8B" w:rsidP="00694D2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opisywaniem </w:t>
            </w:r>
            <w:r w:rsidR="00694D29">
              <w:rPr>
                <w:sz w:val="18"/>
                <w:szCs w:val="18"/>
              </w:rPr>
              <w:t>atrakcji przyrodniczych</w:t>
            </w:r>
          </w:p>
        </w:tc>
        <w:tc>
          <w:tcPr>
            <w:tcW w:w="4820" w:type="dxa"/>
            <w:shd w:val="clear" w:color="auto" w:fill="BFBFBF"/>
          </w:tcPr>
          <w:p w14:paraId="6AC72582" w14:textId="45E13E25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</w:t>
            </w:r>
            <w:r w:rsidR="00694D29" w:rsidRPr="001B7E05">
              <w:rPr>
                <w:rFonts w:cs="Arial"/>
                <w:sz w:val="18"/>
                <w:szCs w:val="18"/>
              </w:rPr>
              <w:t xml:space="preserve">/ </w:t>
            </w:r>
            <w:r w:rsidR="00694D29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="00694D29">
              <w:rPr>
                <w:rFonts w:cs="Arial"/>
                <w:sz w:val="18"/>
                <w:szCs w:val="18"/>
              </w:rPr>
              <w:t xml:space="preserve"> </w:t>
            </w:r>
            <w:r w:rsidR="006C32B5">
              <w:rPr>
                <w:rFonts w:cs="Arial"/>
                <w:sz w:val="18"/>
                <w:szCs w:val="18"/>
              </w:rPr>
              <w:t xml:space="preserve">zasobem </w:t>
            </w:r>
            <w:r w:rsidR="006C32B5" w:rsidRPr="0074621C">
              <w:rPr>
                <w:rFonts w:cs="Arial"/>
                <w:sz w:val="18"/>
                <w:szCs w:val="18"/>
              </w:rPr>
              <w:t>środków</w:t>
            </w:r>
            <w:r w:rsidRPr="0074621C">
              <w:rPr>
                <w:rFonts w:cs="Arial"/>
                <w:sz w:val="18"/>
                <w:szCs w:val="18"/>
              </w:rPr>
              <w:t xml:space="preserve"> językowych</w:t>
            </w:r>
          </w:p>
          <w:p w14:paraId="74F6CD7B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B35DF32" w14:textId="73068FC1" w:rsidR="00B77D8B" w:rsidRDefault="008938CA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A01D9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sz w:val="18"/>
                <w:szCs w:val="18"/>
              </w:rPr>
              <w:t>: opisywanie miejsc</w:t>
            </w:r>
            <w:r w:rsidR="00694D29">
              <w:rPr>
                <w:rFonts w:cs="Arial"/>
                <w:sz w:val="18"/>
                <w:szCs w:val="18"/>
              </w:rPr>
              <w:t xml:space="preserve"> i zjawisk</w:t>
            </w:r>
            <w:r>
              <w:rPr>
                <w:rFonts w:cs="Arial"/>
                <w:sz w:val="18"/>
                <w:szCs w:val="18"/>
              </w:rPr>
              <w:t>; relacjonowanie wydarzeń z przeszłości</w:t>
            </w:r>
          </w:p>
          <w:p w14:paraId="1CC05037" w14:textId="553891CB" w:rsidR="00B77D8B" w:rsidRPr="00E456D1" w:rsidRDefault="00B77D8B" w:rsidP="002A01D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917CD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przedstawianie faktów z przeszłości i teraźniejszości; </w:t>
            </w:r>
            <w:r w:rsidR="002A01D9">
              <w:rPr>
                <w:rFonts w:cs="Arial"/>
                <w:sz w:val="18"/>
                <w:szCs w:val="18"/>
              </w:rPr>
              <w:t xml:space="preserve">wyrażanie i uzasadnianie swoich opinii, poglądów i </w:t>
            </w:r>
            <w:r w:rsidR="006C32B5">
              <w:rPr>
                <w:rFonts w:cs="Arial"/>
                <w:sz w:val="18"/>
                <w:szCs w:val="18"/>
              </w:rPr>
              <w:t xml:space="preserve">uczuć; </w:t>
            </w:r>
            <w:r w:rsidR="006C32B5" w:rsidRPr="00316E42">
              <w:rPr>
                <w:rFonts w:cs="Arial"/>
                <w:color w:val="0070C0"/>
                <w:sz w:val="18"/>
                <w:szCs w:val="18"/>
              </w:rPr>
              <w:t>przedstawianie</w:t>
            </w:r>
            <w:r w:rsidR="00694D29" w:rsidRPr="00316E42">
              <w:rPr>
                <w:rFonts w:cs="Arial"/>
                <w:color w:val="0070C0"/>
                <w:sz w:val="18"/>
                <w:szCs w:val="18"/>
              </w:rPr>
              <w:t xml:space="preserve"> w logicznym porządku argumentów za daną tezą lub rozwiązaniem i przeciw nim</w:t>
            </w:r>
          </w:p>
        </w:tc>
        <w:tc>
          <w:tcPr>
            <w:tcW w:w="1134" w:type="dxa"/>
            <w:shd w:val="clear" w:color="auto" w:fill="BFBFBF"/>
          </w:tcPr>
          <w:p w14:paraId="18D219A9" w14:textId="0596534E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  <w:r w:rsidR="00694D29">
              <w:rPr>
                <w:sz w:val="18"/>
                <w:szCs w:val="18"/>
              </w:rPr>
              <w:t xml:space="preserve"> i</w:t>
            </w:r>
            <w:r w:rsidR="00694D29"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 w:rsidR="00694D29">
              <w:rPr>
                <w:sz w:val="18"/>
                <w:szCs w:val="18"/>
              </w:rPr>
              <w:t xml:space="preserve"> </w:t>
            </w:r>
            <w:r w:rsidR="00694D29">
              <w:rPr>
                <w:b/>
                <w:color w:val="0070C0"/>
                <w:sz w:val="18"/>
                <w:szCs w:val="18"/>
              </w:rPr>
              <w:t>1</w:t>
            </w:r>
            <w:r w:rsidR="00694D29"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4F2F2D6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C22DC6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06D4E68" w14:textId="77777777" w:rsidR="008938CA" w:rsidRDefault="008938CA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4.4</w:t>
            </w:r>
          </w:p>
          <w:p w14:paraId="1C65A51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27BAE9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DE4952A" w14:textId="7BE2088D" w:rsidR="00B77D8B" w:rsidRDefault="002A01D9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</w:t>
            </w:r>
            <w:r w:rsidR="00694D29">
              <w:rPr>
                <w:sz w:val="18"/>
                <w:szCs w:val="18"/>
              </w:rPr>
              <w:t>,</w:t>
            </w:r>
            <w:r w:rsidR="00694D29" w:rsidRPr="001917CD">
              <w:rPr>
                <w:b/>
                <w:color w:val="0070C0"/>
                <w:sz w:val="18"/>
                <w:szCs w:val="18"/>
              </w:rPr>
              <w:t xml:space="preserve"> IIIR 4.2</w:t>
            </w:r>
          </w:p>
          <w:p w14:paraId="253B57B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0A0975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BDBB81B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732BE40" w14:textId="77777777" w:rsidR="00B77D8B" w:rsidRPr="002C424F" w:rsidRDefault="00B77D8B" w:rsidP="002A01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BFBFBF"/>
          </w:tcPr>
          <w:p w14:paraId="10B959F2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10 (64)</w:t>
            </w:r>
          </w:p>
          <w:p w14:paraId="31BC515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10 (68)</w:t>
            </w:r>
          </w:p>
        </w:tc>
      </w:tr>
      <w:tr w:rsidR="00B77D8B" w:rsidRPr="006162D1" w14:paraId="19FFE289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D5A82C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A186EF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UNIT TEST 1</w:t>
            </w:r>
            <w:r>
              <w:rPr>
                <w:b/>
                <w:sz w:val="18"/>
                <w:szCs w:val="18"/>
              </w:rPr>
              <w:t>0</w:t>
            </w:r>
          </w:p>
          <w:p w14:paraId="51C26EB1" w14:textId="77777777" w:rsidR="00B77D8B" w:rsidRPr="00441B49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Sprawdzenie wiedzy i umiejętności po rozdziale 1</w:t>
            </w:r>
            <w:r>
              <w:rPr>
                <w:b/>
                <w:sz w:val="18"/>
                <w:szCs w:val="18"/>
              </w:rPr>
              <w:t>0</w:t>
            </w:r>
          </w:p>
          <w:p w14:paraId="2B1D5D6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0954835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10 TEST</w:t>
            </w:r>
          </w:p>
        </w:tc>
      </w:tr>
      <w:tr w:rsidR="00B77D8B" w:rsidRPr="006162D1" w14:paraId="138DD8D3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A26DFA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5A61B8E1" w14:textId="77777777" w:rsidR="00B77D8B" w:rsidRDefault="00B77D8B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TEST PRACTICE 6-10</w:t>
            </w:r>
          </w:p>
          <w:p w14:paraId="71FE7E41" w14:textId="77777777" w:rsidR="00F36E76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Pr="004711A6">
              <w:rPr>
                <w:i/>
                <w:sz w:val="18"/>
                <w:szCs w:val="18"/>
              </w:rPr>
              <w:t>wielokrotny wybór</w:t>
            </w:r>
            <w:r>
              <w:rPr>
                <w:sz w:val="18"/>
                <w:szCs w:val="18"/>
              </w:rPr>
              <w:t>,</w:t>
            </w:r>
          </w:p>
          <w:p w14:paraId="4B3E80BE" w14:textId="54F21D36" w:rsidR="00B77D8B" w:rsidRDefault="006C32B5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sz w:val="18"/>
                <w:szCs w:val="18"/>
              </w:rPr>
              <w:t xml:space="preserve"> rozumienie</w:t>
            </w:r>
            <w:r w:rsidR="00B77D8B">
              <w:rPr>
                <w:sz w:val="18"/>
                <w:szCs w:val="18"/>
              </w:rPr>
              <w:t xml:space="preserve"> </w:t>
            </w:r>
            <w:r w:rsidR="00854DAA" w:rsidRPr="00215878">
              <w:rPr>
                <w:sz w:val="18"/>
                <w:szCs w:val="18"/>
              </w:rPr>
              <w:t xml:space="preserve">pisanych tekstów </w:t>
            </w:r>
            <w:r w:rsidR="00215878">
              <w:rPr>
                <w:sz w:val="18"/>
                <w:szCs w:val="18"/>
              </w:rPr>
              <w:t>–</w:t>
            </w:r>
            <w:r w:rsidR="00854DAA" w:rsidRPr="00215878">
              <w:rPr>
                <w:color w:val="0070C0"/>
                <w:sz w:val="18"/>
                <w:szCs w:val="18"/>
              </w:rPr>
              <w:t xml:space="preserve"> </w:t>
            </w:r>
            <w:r w:rsidR="00854DAA" w:rsidRPr="00215878">
              <w:rPr>
                <w:i/>
                <w:color w:val="0070C0"/>
                <w:sz w:val="18"/>
                <w:szCs w:val="18"/>
              </w:rPr>
              <w:t>dobieranie</w:t>
            </w:r>
          </w:p>
          <w:p w14:paraId="37DDE00D" w14:textId="77777777" w:rsidR="00B77D8B" w:rsidRPr="004711A6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SPORT, SZKOŁA, KULTURA, ZDROWIE, PAŃSTWO I SPOŁECZEŃSTWO</w:t>
            </w:r>
          </w:p>
        </w:tc>
        <w:tc>
          <w:tcPr>
            <w:tcW w:w="3544" w:type="dxa"/>
            <w:shd w:val="clear" w:color="auto" w:fill="auto"/>
          </w:tcPr>
          <w:p w14:paraId="55E92332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6BF81226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347C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informacji; określanie intencji nadawcy tekstu; określanie kontekstu wypowiedzi</w:t>
            </w:r>
          </w:p>
          <w:p w14:paraId="26DD259B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0CF87112" w14:textId="77777777" w:rsidR="00B77D8B" w:rsidRPr="00E456D1" w:rsidRDefault="00B77D8B" w:rsidP="00A465DE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347C5">
              <w:rPr>
                <w:rFonts w:cs="Arial"/>
                <w:b/>
                <w:sz w:val="18"/>
                <w:szCs w:val="18"/>
              </w:rPr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465DE">
              <w:rPr>
                <w:rFonts w:cs="Arial"/>
                <w:sz w:val="18"/>
                <w:szCs w:val="18"/>
              </w:rPr>
              <w:t>rozpo</w:t>
            </w:r>
            <w:r w:rsidR="00215878">
              <w:rPr>
                <w:rFonts w:cs="Arial"/>
                <w:sz w:val="18"/>
                <w:szCs w:val="18"/>
              </w:rPr>
              <w:t>z</w:t>
            </w:r>
            <w:r w:rsidR="00A465DE">
              <w:rPr>
                <w:rFonts w:cs="Arial"/>
                <w:sz w:val="18"/>
                <w:szCs w:val="18"/>
              </w:rPr>
              <w:t>nawanie związków pomiędzy poszczególnymi częściami tekstu</w:t>
            </w:r>
          </w:p>
        </w:tc>
        <w:tc>
          <w:tcPr>
            <w:tcW w:w="1134" w:type="dxa"/>
            <w:shd w:val="clear" w:color="auto" w:fill="auto"/>
          </w:tcPr>
          <w:p w14:paraId="3216772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2.3, 2.4, 2.5</w:t>
            </w:r>
          </w:p>
          <w:p w14:paraId="22E54B0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17B8F0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C29D5D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BFD1642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</w:t>
            </w:r>
            <w:r w:rsidR="00215878">
              <w:rPr>
                <w:sz w:val="18"/>
                <w:szCs w:val="18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774BBF8F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3000CC22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126</w:t>
            </w:r>
          </w:p>
          <w:p w14:paraId="29A3FF82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63BC7240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C3CBC7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496D62D1" w14:textId="77777777" w:rsidR="00B77D8B" w:rsidRDefault="00B77D8B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TEST PRACTICE 6-10</w:t>
            </w:r>
          </w:p>
          <w:p w14:paraId="0474B762" w14:textId="08590C3A" w:rsidR="00A465DE" w:rsidRDefault="009646CD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9646CD">
              <w:rPr>
                <w:b/>
                <w:color w:val="0070C0"/>
                <w:sz w:val="18"/>
                <w:szCs w:val="18"/>
              </w:rPr>
              <w:t>MR</w:t>
            </w:r>
            <w:r w:rsidR="00B77D8B">
              <w:rPr>
                <w:b/>
                <w:sz w:val="18"/>
                <w:szCs w:val="18"/>
              </w:rPr>
              <w:t xml:space="preserve"> </w:t>
            </w:r>
            <w:r w:rsidR="00B77D8B">
              <w:rPr>
                <w:sz w:val="18"/>
                <w:szCs w:val="18"/>
              </w:rPr>
              <w:t xml:space="preserve">znajomość środków </w:t>
            </w:r>
            <w:r w:rsidR="00854DAA" w:rsidRPr="00215878">
              <w:rPr>
                <w:sz w:val="18"/>
                <w:szCs w:val="18"/>
              </w:rPr>
              <w:t xml:space="preserve">językowych – </w:t>
            </w:r>
            <w:r w:rsidR="00854DAA" w:rsidRPr="00215878">
              <w:rPr>
                <w:i/>
                <w:sz w:val="18"/>
                <w:szCs w:val="18"/>
              </w:rPr>
              <w:t>test luk,</w:t>
            </w:r>
            <w:r w:rsidR="00854DAA" w:rsidRPr="00215878">
              <w:rPr>
                <w:i/>
                <w:color w:val="0070C0"/>
                <w:sz w:val="18"/>
                <w:szCs w:val="18"/>
              </w:rPr>
              <w:t xml:space="preserve"> transformacje zdań</w:t>
            </w:r>
            <w:r w:rsidR="00854DAA" w:rsidRPr="00215878">
              <w:rPr>
                <w:sz w:val="18"/>
                <w:szCs w:val="18"/>
              </w:rPr>
              <w:t>;</w:t>
            </w:r>
            <w:r w:rsidR="00B77D8B">
              <w:rPr>
                <w:sz w:val="18"/>
                <w:szCs w:val="18"/>
              </w:rPr>
              <w:t xml:space="preserve"> </w:t>
            </w:r>
          </w:p>
          <w:p w14:paraId="0CABDAB6" w14:textId="77777777" w:rsidR="00A465DE" w:rsidRDefault="00854DAA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854DAA">
              <w:rPr>
                <w:b/>
                <w:sz w:val="18"/>
                <w:szCs w:val="18"/>
              </w:rPr>
              <w:t>M:</w:t>
            </w:r>
            <w:r w:rsidR="00A465DE">
              <w:rPr>
                <w:sz w:val="18"/>
                <w:szCs w:val="18"/>
              </w:rPr>
              <w:t xml:space="preserve"> </w:t>
            </w:r>
            <w:r w:rsidR="00B77D8B">
              <w:rPr>
                <w:sz w:val="18"/>
                <w:szCs w:val="18"/>
              </w:rPr>
              <w:t xml:space="preserve">mówienie – </w:t>
            </w:r>
            <w:r w:rsidR="00B77D8B" w:rsidRPr="00B84CAA">
              <w:rPr>
                <w:i/>
                <w:sz w:val="18"/>
                <w:szCs w:val="18"/>
              </w:rPr>
              <w:t>rozmowa na podstawie materiału stymulującego</w:t>
            </w:r>
            <w:r w:rsidR="00B77D8B">
              <w:rPr>
                <w:sz w:val="18"/>
                <w:szCs w:val="18"/>
              </w:rPr>
              <w:t>;</w:t>
            </w:r>
          </w:p>
          <w:p w14:paraId="37F21CC2" w14:textId="5F7701AB" w:rsidR="00B77D8B" w:rsidRDefault="00A465DE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1B7E05">
              <w:rPr>
                <w:b/>
                <w:sz w:val="18"/>
                <w:szCs w:val="18"/>
              </w:rPr>
              <w:t>MP/</w:t>
            </w:r>
            <w:r w:rsidR="009646CD" w:rsidRPr="001B7E05">
              <w:rPr>
                <w:b/>
                <w:color w:val="0070C0"/>
                <w:sz w:val="18"/>
                <w:szCs w:val="18"/>
              </w:rPr>
              <w:t>MR</w:t>
            </w:r>
            <w:r w:rsidR="00B77D8B" w:rsidRPr="001B7E05">
              <w:rPr>
                <w:b/>
                <w:sz w:val="18"/>
                <w:szCs w:val="18"/>
              </w:rPr>
              <w:t xml:space="preserve"> </w:t>
            </w:r>
            <w:r w:rsidR="00B77D8B" w:rsidRPr="005C4A88">
              <w:rPr>
                <w:sz w:val="18"/>
                <w:szCs w:val="18"/>
              </w:rPr>
              <w:t>w</w:t>
            </w:r>
            <w:r w:rsidR="00854DAA" w:rsidRPr="005C4A88">
              <w:rPr>
                <w:sz w:val="18"/>
                <w:szCs w:val="18"/>
              </w:rPr>
              <w:t xml:space="preserve">ypowiedź pisemna – </w:t>
            </w:r>
            <w:r w:rsidR="00854DAA" w:rsidRPr="005C4A88">
              <w:rPr>
                <w:i/>
                <w:sz w:val="18"/>
                <w:szCs w:val="18"/>
              </w:rPr>
              <w:t xml:space="preserve">wpis na forum, </w:t>
            </w:r>
            <w:r w:rsidR="00854DAA" w:rsidRPr="005C4A88">
              <w:rPr>
                <w:i/>
                <w:color w:val="0070C0"/>
                <w:sz w:val="18"/>
                <w:szCs w:val="18"/>
              </w:rPr>
              <w:t>rozprawka</w:t>
            </w:r>
          </w:p>
          <w:p w14:paraId="5E46117F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SPORT, SZKOŁA, KULTURA, ZDROWIE, PAŃSTWO I SPOŁECZEŃSTWO</w:t>
            </w:r>
          </w:p>
          <w:p w14:paraId="411A18DE" w14:textId="77777777" w:rsidR="00B77D8B" w:rsidRPr="00A347C5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138CD6C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1B2D7ABC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</w:t>
            </w:r>
            <w:r w:rsidR="00A465DE">
              <w:rPr>
                <w:rFonts w:cs="Arial"/>
                <w:sz w:val="18"/>
                <w:szCs w:val="18"/>
              </w:rPr>
              <w:t>/</w:t>
            </w:r>
            <w:r w:rsidR="00A465DE" w:rsidRPr="00215878">
              <w:rPr>
                <w:rFonts w:cs="Arial"/>
                <w:color w:val="0070C0"/>
                <w:sz w:val="18"/>
                <w:szCs w:val="18"/>
              </w:rPr>
              <w:t>bogatym</w:t>
            </w:r>
            <w:r w:rsidR="00A465DE">
              <w:rPr>
                <w:rFonts w:cs="Arial"/>
                <w:sz w:val="18"/>
                <w:szCs w:val="18"/>
              </w:rPr>
              <w:t xml:space="preserve"> </w:t>
            </w:r>
            <w:r w:rsidRPr="0074621C">
              <w:rPr>
                <w:rFonts w:cs="Arial"/>
                <w:sz w:val="18"/>
                <w:szCs w:val="18"/>
              </w:rPr>
              <w:t>zasobem środków językowych</w:t>
            </w:r>
          </w:p>
          <w:p w14:paraId="3ACA3140" w14:textId="77777777" w:rsidR="00B77D8B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9D02B81" w14:textId="3EEC5069" w:rsidR="00B77D8B" w:rsidRPr="001917CD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1301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 w:rsidR="006C32B5" w:rsidRPr="00F01301">
              <w:rPr>
                <w:rFonts w:cs="Arial"/>
                <w:b/>
                <w:sz w:val="18"/>
                <w:szCs w:val="18"/>
              </w:rPr>
              <w:t>ustnych:</w:t>
            </w:r>
            <w:r w:rsidR="006C32B5">
              <w:rPr>
                <w:rFonts w:cs="Arial"/>
                <w:sz w:val="18"/>
                <w:szCs w:val="18"/>
              </w:rPr>
              <w:t xml:space="preserve"> </w:t>
            </w:r>
            <w:r w:rsidR="006C32B5" w:rsidRPr="00F54266">
              <w:rPr>
                <w:rFonts w:cs="Calibri"/>
                <w:sz w:val="18"/>
                <w:szCs w:val="18"/>
              </w:rPr>
              <w:t>opisywanie</w:t>
            </w:r>
            <w:r w:rsidRPr="00542B27">
              <w:rPr>
                <w:rFonts w:cs="Calibri"/>
                <w:sz w:val="18"/>
                <w:szCs w:val="18"/>
              </w:rPr>
              <w:t xml:space="preserve"> ludzi, miejsc i czynności;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42B27">
              <w:rPr>
                <w:rFonts w:cs="Calibri"/>
                <w:sz w:val="18"/>
                <w:szCs w:val="18"/>
              </w:rPr>
              <w:t xml:space="preserve">wyrażanie i uzasadnianie </w:t>
            </w:r>
            <w:r>
              <w:rPr>
                <w:rFonts w:cs="Calibri"/>
                <w:sz w:val="18"/>
                <w:szCs w:val="18"/>
              </w:rPr>
              <w:t>swoich opinii, poglądów i uczuć</w:t>
            </w:r>
            <w:r w:rsidRPr="00542B27"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A465DE">
              <w:rPr>
                <w:rFonts w:cs="Calibri"/>
                <w:sz w:val="18"/>
                <w:szCs w:val="18"/>
              </w:rPr>
              <w:t xml:space="preserve">przedstawianie opinii innych osób, </w:t>
            </w:r>
            <w:r w:rsidRPr="00B84CAA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14:paraId="4221EA1A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A1EB333" w14:textId="1B22601C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01301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przedstawianie faktów z przeszłości i teraźniejszości; </w:t>
            </w:r>
            <w:r w:rsidR="00A465DE">
              <w:rPr>
                <w:rFonts w:cs="Arial"/>
                <w:sz w:val="18"/>
                <w:szCs w:val="18"/>
              </w:rPr>
              <w:t xml:space="preserve">relacjonowanie wydarzeń z przeszłości,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uczuć; stosowanie zasad konstruowania tekstów o różnym charakterze</w:t>
            </w:r>
            <w:r w:rsidR="00A465DE">
              <w:rPr>
                <w:rFonts w:cs="Arial"/>
                <w:sz w:val="18"/>
                <w:szCs w:val="18"/>
              </w:rPr>
              <w:t xml:space="preserve">, stosowanie formalnego lub nieformalnego stylu </w:t>
            </w:r>
            <w:r w:rsidR="006C32B5">
              <w:rPr>
                <w:rFonts w:cs="Arial"/>
                <w:sz w:val="18"/>
                <w:szCs w:val="18"/>
              </w:rPr>
              <w:t xml:space="preserve">wypowiedzi; </w:t>
            </w:r>
            <w:r w:rsidR="006C32B5" w:rsidRPr="00B84CAA">
              <w:rPr>
                <w:rFonts w:cs="Calibri"/>
                <w:color w:val="0070C0"/>
                <w:sz w:val="18"/>
                <w:szCs w:val="18"/>
              </w:rPr>
              <w:t>przedstawianie</w:t>
            </w:r>
            <w:r w:rsidR="00A465DE" w:rsidRPr="00B84CAA">
              <w:rPr>
                <w:rFonts w:cs="Calibri"/>
                <w:color w:val="0070C0"/>
                <w:sz w:val="18"/>
                <w:szCs w:val="18"/>
              </w:rPr>
              <w:t xml:space="preserve"> w logicznym porządku argumenty za daną tezą lub rozwiązaniem i przeciw nim</w:t>
            </w:r>
          </w:p>
          <w:p w14:paraId="76CD7780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436E70BF" w14:textId="77777777" w:rsidR="00B77D8B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3716D">
              <w:rPr>
                <w:rFonts w:cs="Arial"/>
                <w:b/>
                <w:sz w:val="18"/>
                <w:szCs w:val="18"/>
              </w:rPr>
              <w:t xml:space="preserve">Reagowanie pisemne: </w:t>
            </w:r>
            <w:r w:rsidRPr="0033716D">
              <w:rPr>
                <w:rFonts w:cs="Arial"/>
                <w:sz w:val="18"/>
                <w:szCs w:val="18"/>
              </w:rPr>
              <w:t xml:space="preserve">uzyskiwanie i przekazywanie informacji, </w:t>
            </w:r>
            <w:r w:rsidR="00A465DE">
              <w:rPr>
                <w:rFonts w:cs="Arial"/>
                <w:sz w:val="18"/>
                <w:szCs w:val="18"/>
              </w:rPr>
              <w:t>wyrażanie emocji, wyrażanie prośby</w:t>
            </w:r>
          </w:p>
          <w:p w14:paraId="7EE823FA" w14:textId="77777777" w:rsidR="00A465DE" w:rsidRDefault="00A465DE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14:paraId="2AB930CC" w14:textId="77777777" w:rsidR="00A465DE" w:rsidRPr="00215878" w:rsidRDefault="00A465DE" w:rsidP="00B77D8B">
            <w:pPr>
              <w:spacing w:before="60" w:after="6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Przetwarzanie tekstu pisemnie: </w:t>
            </w:r>
            <w:r w:rsidRPr="00215878">
              <w:rPr>
                <w:rFonts w:cs="Arial"/>
                <w:color w:val="0070C0"/>
                <w:sz w:val="18"/>
                <w:szCs w:val="18"/>
              </w:rPr>
              <w:t>stosowanie zmian stylu lub formy tekstu</w:t>
            </w:r>
          </w:p>
          <w:p w14:paraId="1D91C912" w14:textId="77777777" w:rsidR="00A465DE" w:rsidRPr="00FC7E80" w:rsidRDefault="00A465DE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1585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9D1585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</w:tc>
        <w:tc>
          <w:tcPr>
            <w:tcW w:w="1134" w:type="dxa"/>
            <w:shd w:val="clear" w:color="auto" w:fill="auto"/>
          </w:tcPr>
          <w:p w14:paraId="7CDB6B89" w14:textId="42E78EAC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</w:t>
            </w:r>
            <w:r w:rsidR="00215878">
              <w:rPr>
                <w:sz w:val="18"/>
                <w:szCs w:val="18"/>
              </w:rPr>
              <w:t xml:space="preserve"> </w:t>
            </w:r>
            <w:r w:rsidR="00215878" w:rsidRPr="0029789E">
              <w:rPr>
                <w:b/>
                <w:color w:val="0070C0"/>
                <w:sz w:val="18"/>
                <w:szCs w:val="18"/>
              </w:rPr>
              <w:t>I</w:t>
            </w:r>
            <w:r w:rsidR="00215878">
              <w:rPr>
                <w:sz w:val="18"/>
                <w:szCs w:val="18"/>
              </w:rPr>
              <w:t xml:space="preserve"> </w:t>
            </w:r>
            <w:r w:rsidR="00215878">
              <w:rPr>
                <w:b/>
                <w:color w:val="0070C0"/>
                <w:sz w:val="18"/>
                <w:szCs w:val="18"/>
              </w:rPr>
              <w:t>1</w:t>
            </w:r>
            <w:r w:rsidR="00215878"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08B9693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C066C5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D7683F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6B19670" w14:textId="77777777" w:rsidR="00B77D8B" w:rsidRPr="001917CD" w:rsidRDefault="00B77D8B" w:rsidP="00B77D8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4.5, </w:t>
            </w:r>
            <w:r w:rsidR="00215878">
              <w:rPr>
                <w:sz w:val="18"/>
                <w:szCs w:val="18"/>
              </w:rPr>
              <w:t xml:space="preserve">4.6, </w:t>
            </w:r>
            <w:r>
              <w:rPr>
                <w:b/>
                <w:color w:val="0070C0"/>
                <w:sz w:val="18"/>
                <w:szCs w:val="18"/>
              </w:rPr>
              <w:t>IIIR 4.2</w:t>
            </w:r>
          </w:p>
          <w:p w14:paraId="55E51C4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179D41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9CA2E1A" w14:textId="77777777" w:rsidR="00215878" w:rsidRDefault="00215878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C577AA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30A39E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5.3, </w:t>
            </w:r>
            <w:r w:rsidR="00215878">
              <w:rPr>
                <w:sz w:val="18"/>
                <w:szCs w:val="18"/>
              </w:rPr>
              <w:t xml:space="preserve">5.4, </w:t>
            </w:r>
            <w:r>
              <w:rPr>
                <w:sz w:val="18"/>
                <w:szCs w:val="18"/>
              </w:rPr>
              <w:t>5.5, 5.12</w:t>
            </w:r>
            <w:r w:rsidR="00215878">
              <w:rPr>
                <w:sz w:val="18"/>
                <w:szCs w:val="18"/>
              </w:rPr>
              <w:t xml:space="preserve">, 5.13, </w:t>
            </w:r>
            <w:r w:rsidR="00215878" w:rsidRPr="00215878">
              <w:rPr>
                <w:color w:val="0070C0"/>
                <w:sz w:val="18"/>
                <w:szCs w:val="18"/>
              </w:rPr>
              <w:t>5.2R</w:t>
            </w:r>
          </w:p>
          <w:p w14:paraId="6A5B507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C2ADC7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357B48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6B5012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8F9D670" w14:textId="77777777" w:rsidR="00215878" w:rsidRDefault="00215878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3A4530A" w14:textId="77777777" w:rsidR="00215878" w:rsidRDefault="00215878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21283F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7.2, 7.4</w:t>
            </w:r>
            <w:r w:rsidR="00215878">
              <w:rPr>
                <w:sz w:val="18"/>
                <w:szCs w:val="18"/>
              </w:rPr>
              <w:t>, 7.7</w:t>
            </w:r>
          </w:p>
          <w:p w14:paraId="6B5E8D8C" w14:textId="77777777" w:rsidR="00215878" w:rsidRDefault="00215878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56931BE" w14:textId="6C08BB37" w:rsidR="00215878" w:rsidRDefault="00215878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1B7E05">
              <w:rPr>
                <w:b/>
                <w:color w:val="0070C0"/>
                <w:sz w:val="18"/>
                <w:szCs w:val="18"/>
              </w:rPr>
              <w:t>IV</w:t>
            </w:r>
            <w:r w:rsidR="001B7E05" w:rsidRPr="001B7E05">
              <w:rPr>
                <w:b/>
                <w:color w:val="0070C0"/>
                <w:sz w:val="18"/>
                <w:szCs w:val="18"/>
              </w:rPr>
              <w:t xml:space="preserve">R </w:t>
            </w:r>
            <w:r w:rsidR="001B7E05">
              <w:rPr>
                <w:color w:val="0070C0"/>
                <w:sz w:val="18"/>
                <w:szCs w:val="18"/>
              </w:rPr>
              <w:t>8.3</w:t>
            </w:r>
          </w:p>
          <w:p w14:paraId="4FA5FF7E" w14:textId="77777777" w:rsidR="00215878" w:rsidRDefault="00215878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  <w:p w14:paraId="2E476AD4" w14:textId="77777777" w:rsidR="00215878" w:rsidRDefault="00215878" w:rsidP="00B77D8B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  <w:p w14:paraId="04DA09A1" w14:textId="77777777" w:rsidR="00215878" w:rsidRPr="00215878" w:rsidRDefault="00215878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215878">
              <w:rPr>
                <w:sz w:val="18"/>
                <w:szCs w:val="18"/>
              </w:rPr>
              <w:t>IV 8.2,8.3</w:t>
            </w:r>
          </w:p>
        </w:tc>
        <w:tc>
          <w:tcPr>
            <w:tcW w:w="1642" w:type="dxa"/>
            <w:shd w:val="clear" w:color="auto" w:fill="auto"/>
          </w:tcPr>
          <w:p w14:paraId="3BB02B52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707ACDB7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127</w:t>
            </w:r>
          </w:p>
          <w:p w14:paraId="3232D905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76311AB6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77EE7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47055188" w14:textId="77777777" w:rsidR="00B77D8B" w:rsidRPr="00AC32F5" w:rsidRDefault="00B77D8B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C32F5">
              <w:rPr>
                <w:b/>
                <w:sz w:val="18"/>
                <w:szCs w:val="18"/>
              </w:rPr>
              <w:t>SPEAKING TEST 5 UNITS 9-10</w:t>
            </w:r>
          </w:p>
          <w:p w14:paraId="3215AE9E" w14:textId="223AF7AE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AC32F5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Mówienie: </w:t>
            </w:r>
            <w:r w:rsidRPr="00245CA1">
              <w:rPr>
                <w:i/>
                <w:sz w:val="18"/>
                <w:szCs w:val="18"/>
              </w:rPr>
              <w:t xml:space="preserve">Rozmowa wstępna, </w:t>
            </w:r>
            <w:r w:rsidR="006C32B5" w:rsidRPr="00245CA1">
              <w:rPr>
                <w:i/>
                <w:sz w:val="18"/>
                <w:szCs w:val="18"/>
              </w:rPr>
              <w:t>rozmowa z</w:t>
            </w:r>
            <w:r w:rsidRPr="00245CA1">
              <w:rPr>
                <w:i/>
                <w:sz w:val="18"/>
                <w:szCs w:val="18"/>
              </w:rPr>
              <w:t xml:space="preserve"> odgrywaniem roli, rozmowa na podstawie ilustracji, rozmowa na podstawie materiału stymulującego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4D89F92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56E520D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744E5E10" w14:textId="737A0DB4" w:rsidR="00B77D8B" w:rsidRPr="00E456D1" w:rsidRDefault="00B77D8B" w:rsidP="00B77D8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</w:t>
            </w:r>
            <w:r w:rsidR="006C32B5" w:rsidRPr="00E456D1">
              <w:rPr>
                <w:rFonts w:cs="Arial"/>
                <w:b/>
                <w:sz w:val="18"/>
                <w:szCs w:val="18"/>
              </w:rPr>
              <w:t xml:space="preserve">językowych: </w:t>
            </w:r>
            <w:r w:rsidR="006C32B5" w:rsidRPr="00E456D1">
              <w:rPr>
                <w:rFonts w:cs="Arial"/>
                <w:sz w:val="18"/>
                <w:szCs w:val="18"/>
              </w:rPr>
              <w:t>posługiwanie</w:t>
            </w:r>
            <w:r w:rsidRPr="00E456D1">
              <w:rPr>
                <w:rFonts w:cs="Arial"/>
                <w:sz w:val="18"/>
                <w:szCs w:val="18"/>
              </w:rPr>
              <w:t xml:space="preserve"> się w miarę rozwiniętym i/</w:t>
            </w:r>
            <w:r w:rsidRPr="00B84CAA">
              <w:rPr>
                <w:rFonts w:cs="Arial"/>
                <w:b/>
                <w:color w:val="0070C0"/>
                <w:sz w:val="18"/>
                <w:szCs w:val="18"/>
              </w:rPr>
              <w:t>lub 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7D7B857E" w14:textId="77777777" w:rsidR="00B77D8B" w:rsidRPr="00E456D1" w:rsidRDefault="00B77D8B" w:rsidP="00B77D8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6BD3261" w14:textId="77777777" w:rsidR="00B77D8B" w:rsidRPr="00F54266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F54266">
              <w:rPr>
                <w:rFonts w:cs="Calibri"/>
                <w:sz w:val="18"/>
                <w:szCs w:val="18"/>
              </w:rPr>
              <w:t>op</w:t>
            </w:r>
            <w:r w:rsidRPr="00542B27">
              <w:rPr>
                <w:rFonts w:cs="Calibri"/>
                <w:sz w:val="18"/>
                <w:szCs w:val="18"/>
              </w:rPr>
              <w:t>isywanie ludzi, miejsc i czynności;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42B27">
              <w:rPr>
                <w:rFonts w:cs="Calibri"/>
                <w:sz w:val="18"/>
                <w:szCs w:val="18"/>
              </w:rPr>
              <w:t xml:space="preserve">relacjonowanie wydarzeń z przeszłości; wyrażanie i uzasadnianie </w:t>
            </w:r>
            <w:r>
              <w:rPr>
                <w:rFonts w:cs="Calibri"/>
                <w:sz w:val="18"/>
                <w:szCs w:val="18"/>
              </w:rPr>
              <w:t xml:space="preserve">swoich opinii, poglądów i uczuć; wyrażanie pewności, przypuszczeń, wątpliwości dotyczących zdarzeń z teraźniejszości; </w:t>
            </w:r>
            <w:r w:rsidRPr="00B84CAA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14:paraId="2342739B" w14:textId="77777777" w:rsidR="00B77D8B" w:rsidRPr="00542B27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4759B5E8" w14:textId="5FECCFE5" w:rsidR="00B77D8B" w:rsidRPr="00542B27" w:rsidRDefault="00B77D8B" w:rsidP="00B77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>
              <w:rPr>
                <w:rFonts w:cs="Calibri"/>
                <w:sz w:val="18"/>
                <w:szCs w:val="18"/>
              </w:rPr>
              <w:t xml:space="preserve">nawiązywanie kontaktów </w:t>
            </w:r>
            <w:r w:rsidRPr="00542B27">
              <w:rPr>
                <w:rFonts w:cs="Calibri"/>
                <w:sz w:val="18"/>
                <w:szCs w:val="18"/>
              </w:rPr>
              <w:t xml:space="preserve">towarzyskich, rozpoczynanie, prowadzenie i kończenie rozmowy, stosowanie form grzecznościowych, uzyskiwanie i przekazywanie informacji i wyjaśnień; prowadzenie </w:t>
            </w:r>
            <w:r w:rsidR="006C32B5" w:rsidRPr="00542B27">
              <w:rPr>
                <w:rFonts w:cs="Calibri"/>
                <w:sz w:val="18"/>
                <w:szCs w:val="18"/>
              </w:rPr>
              <w:t>prostych negocjacji</w:t>
            </w:r>
            <w:r w:rsidRPr="00542B27">
              <w:rPr>
                <w:rFonts w:cs="Calibri"/>
                <w:sz w:val="18"/>
                <w:szCs w:val="18"/>
              </w:rPr>
              <w:t xml:space="preserve"> w typowych sytuacjach życia codziennego</w:t>
            </w:r>
            <w:r>
              <w:rPr>
                <w:rFonts w:cs="Calibri"/>
                <w:sz w:val="18"/>
                <w:szCs w:val="18"/>
              </w:rPr>
              <w:t>; proponowanie, przyjmowanie i odrzucanie propozycji i sugestii</w:t>
            </w:r>
            <w:r w:rsidRPr="00542B27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wyrażanie opinii i preferencji, pytanie o opinie i preferencje innych; </w:t>
            </w:r>
            <w:r w:rsidRPr="00542B27">
              <w:rPr>
                <w:rFonts w:cs="Calibri"/>
                <w:sz w:val="18"/>
                <w:szCs w:val="18"/>
              </w:rPr>
              <w:t>proszenie o powtórzenie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542B27">
              <w:rPr>
                <w:rFonts w:cs="Calibri"/>
                <w:sz w:val="18"/>
                <w:szCs w:val="18"/>
              </w:rPr>
              <w:t xml:space="preserve"> bądź wyjaśnieni</w:t>
            </w:r>
            <w:r>
              <w:rPr>
                <w:rFonts w:cs="Calibri"/>
                <w:sz w:val="18"/>
                <w:szCs w:val="18"/>
              </w:rPr>
              <w:t xml:space="preserve">e tego, co powiedział rozmówca, </w:t>
            </w:r>
            <w:r w:rsidRPr="00D949E5">
              <w:rPr>
                <w:rFonts w:cs="Calibri"/>
                <w:color w:val="0070C0"/>
                <w:sz w:val="18"/>
                <w:szCs w:val="18"/>
              </w:rPr>
              <w:t>aktywnie uczestniczenie w rozmowie i dyskusji</w:t>
            </w:r>
          </w:p>
          <w:p w14:paraId="57A472C0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AD3180D" w14:textId="77777777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1585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9D1585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  <w:r w:rsidRPr="008B3EEC" w:rsidDel="00850CB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F4E7E9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</w:t>
            </w:r>
          </w:p>
          <w:p w14:paraId="315A645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3C7DAD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52301E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B0DFEA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4.1, 4.4, 4.5, 4.10, </w:t>
            </w:r>
            <w:r w:rsidRPr="009D1585">
              <w:rPr>
                <w:b/>
                <w:color w:val="0070C0"/>
                <w:sz w:val="18"/>
                <w:szCs w:val="18"/>
              </w:rPr>
              <w:t>IIR 4.2</w:t>
            </w:r>
          </w:p>
          <w:p w14:paraId="22EFE5F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855707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0C89997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AB9023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696889D" w14:textId="26030DDD" w:rsidR="00772DD0" w:rsidRDefault="00B77D8B" w:rsidP="00772D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6.1, 6.2, 6.3, 6.4, 6.5, 6.6, 6.8, </w:t>
            </w:r>
            <w:r w:rsidR="00772DD0" w:rsidRPr="001B7E05">
              <w:rPr>
                <w:b/>
                <w:color w:val="0070C0"/>
                <w:sz w:val="18"/>
                <w:szCs w:val="18"/>
              </w:rPr>
              <w:t>IVR</w:t>
            </w:r>
            <w:r w:rsidR="00772DD0" w:rsidRPr="000F053D">
              <w:rPr>
                <w:color w:val="0070C0"/>
                <w:sz w:val="18"/>
                <w:szCs w:val="18"/>
              </w:rPr>
              <w:t xml:space="preserve"> 6.2</w:t>
            </w:r>
          </w:p>
          <w:p w14:paraId="1803D551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61B359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CE34E9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774B29A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98914D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33F1FA2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7AD52E8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8.1, 8.3 </w:t>
            </w:r>
          </w:p>
          <w:p w14:paraId="7F526BF0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1803D857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668F48B6" w14:textId="77777777" w:rsidR="00B77D8B" w:rsidRPr="007A21C1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137</w:t>
            </w:r>
          </w:p>
          <w:p w14:paraId="21E5566B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5FAD6907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DAC222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675682AB" w14:textId="37E6AA60" w:rsidR="00B77D8B" w:rsidRPr="00E81C18" w:rsidRDefault="00B77D8B" w:rsidP="00B77D8B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F26B5">
              <w:rPr>
                <w:b/>
                <w:sz w:val="18"/>
                <w:szCs w:val="18"/>
                <w:lang w:val="en-GB"/>
              </w:rPr>
              <w:t xml:space="preserve">CULTURE 5: THE </w:t>
            </w:r>
            <w:r w:rsidR="00851FEC">
              <w:rPr>
                <w:b/>
                <w:sz w:val="18"/>
                <w:szCs w:val="18"/>
                <w:lang w:val="en-GB"/>
              </w:rPr>
              <w:t>EUROPEAN DAY OF LANGUAGES</w:t>
            </w:r>
          </w:p>
          <w:p w14:paraId="2EA2C38C" w14:textId="0FCA725F" w:rsidR="00B77D8B" w:rsidRDefault="00B77D8B" w:rsidP="00851FEC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PAŃSTWO I SPOŁECZEŃSTWO</w:t>
            </w:r>
            <w:r w:rsidR="00851FEC">
              <w:rPr>
                <w:sz w:val="18"/>
                <w:szCs w:val="18"/>
              </w:rPr>
              <w:t>, SZKOŁA</w:t>
            </w:r>
          </w:p>
        </w:tc>
        <w:tc>
          <w:tcPr>
            <w:tcW w:w="3544" w:type="dxa"/>
            <w:shd w:val="clear" w:color="auto" w:fill="auto"/>
          </w:tcPr>
          <w:p w14:paraId="35349D77" w14:textId="5F1CDEDD" w:rsidR="00B77D8B" w:rsidRPr="002C424F" w:rsidRDefault="00B77D8B" w:rsidP="00851FE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</w:t>
            </w:r>
            <w:r w:rsidR="00851FEC">
              <w:rPr>
                <w:sz w:val="18"/>
                <w:szCs w:val="18"/>
              </w:rPr>
              <w:t>nauką języków obcych</w:t>
            </w:r>
          </w:p>
        </w:tc>
        <w:tc>
          <w:tcPr>
            <w:tcW w:w="4820" w:type="dxa"/>
            <w:shd w:val="clear" w:color="auto" w:fill="auto"/>
          </w:tcPr>
          <w:p w14:paraId="3E899C46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6DE9A8B9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7FAB592" w14:textId="719EA889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14:paraId="28147F54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5657276" w14:textId="0A677F18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542B27">
              <w:rPr>
                <w:rFonts w:cs="Calibri"/>
                <w:sz w:val="18"/>
                <w:szCs w:val="18"/>
              </w:rPr>
              <w:t xml:space="preserve">wyrażanie i uzasadnianie </w:t>
            </w:r>
            <w:r>
              <w:rPr>
                <w:rFonts w:cs="Calibri"/>
                <w:sz w:val="18"/>
                <w:szCs w:val="18"/>
              </w:rPr>
              <w:t xml:space="preserve">swoich opinii, poglądów i uczuć, </w:t>
            </w:r>
          </w:p>
          <w:p w14:paraId="0FE4F482" w14:textId="77777777" w:rsidR="00B77D8B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42CE6B7" w14:textId="77777777" w:rsidR="00851FEC" w:rsidRDefault="00851FEC" w:rsidP="00851FE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F0BD3">
              <w:rPr>
                <w:rFonts w:cs="Arial"/>
                <w:b/>
                <w:sz w:val="18"/>
                <w:szCs w:val="18"/>
              </w:rPr>
              <w:t>I</w:t>
            </w:r>
            <w:r w:rsidRPr="00692616">
              <w:rPr>
                <w:rFonts w:cs="Arial"/>
                <w:b/>
                <w:sz w:val="18"/>
                <w:szCs w:val="18"/>
              </w:rPr>
              <w:t>nne</w:t>
            </w:r>
            <w:r>
              <w:rPr>
                <w:rFonts w:cs="Arial"/>
                <w:sz w:val="18"/>
                <w:szCs w:val="18"/>
              </w:rPr>
              <w:t>: współdziałanie w grupie (w lekcyjnych i pozalekcyjnych pracach projektowych); korzystanie ze źródeł informacji w języku obcym</w:t>
            </w:r>
          </w:p>
          <w:p w14:paraId="5D84D852" w14:textId="101080E1" w:rsidR="00B77D8B" w:rsidRPr="00E456D1" w:rsidRDefault="00B77D8B" w:rsidP="00B77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C6BAB5D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14:paraId="5999E600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F96351F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080B3BD" w14:textId="6EB49151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14:paraId="547C2C7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3AC25354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C039AA7" w14:textId="2BE8FBCF" w:rsidR="00B77D8B" w:rsidRDefault="00851FEC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14:paraId="2E147C72" w14:textId="77777777" w:rsidR="00851FEC" w:rsidRDefault="00851FEC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4150CA0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363C58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65AD813A" w14:textId="1613A32C" w:rsidR="00B77D8B" w:rsidRDefault="00851FEC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10, 11</w:t>
            </w:r>
            <w:r w:rsidR="00B77D8B">
              <w:rPr>
                <w:sz w:val="18"/>
                <w:szCs w:val="18"/>
              </w:rPr>
              <w:t xml:space="preserve"> </w:t>
            </w:r>
          </w:p>
          <w:p w14:paraId="4C436822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0FEC6ED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14:paraId="5922657C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132</w:t>
            </w:r>
          </w:p>
          <w:p w14:paraId="179C3BC3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77D8B" w:rsidRPr="006162D1" w14:paraId="2313AEBF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A30C6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146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20BE76" w14:textId="77777777" w:rsidR="00B77D8B" w:rsidRPr="00D55932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5932">
              <w:rPr>
                <w:b/>
                <w:sz w:val="18"/>
                <w:szCs w:val="18"/>
              </w:rPr>
              <w:t>Test maturalny</w:t>
            </w:r>
          </w:p>
        </w:tc>
        <w:tc>
          <w:tcPr>
            <w:tcW w:w="1642" w:type="dxa"/>
            <w:shd w:val="clear" w:color="auto" w:fill="auto"/>
          </w:tcPr>
          <w:p w14:paraId="0F37A14B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MATURA TEST</w:t>
            </w:r>
          </w:p>
          <w:p w14:paraId="6433676D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podstawowy</w:t>
            </w:r>
          </w:p>
        </w:tc>
      </w:tr>
      <w:tr w:rsidR="00B77D8B" w:rsidRPr="006162D1" w14:paraId="484FE235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238950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57972D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  <w:r w:rsidRPr="00D55932">
              <w:rPr>
                <w:b/>
                <w:sz w:val="18"/>
                <w:szCs w:val="18"/>
              </w:rPr>
              <w:t>Test maturalny</w:t>
            </w:r>
          </w:p>
        </w:tc>
        <w:tc>
          <w:tcPr>
            <w:tcW w:w="1642" w:type="dxa"/>
            <w:shd w:val="clear" w:color="auto" w:fill="auto"/>
          </w:tcPr>
          <w:p w14:paraId="5E4FA6BC" w14:textId="77777777" w:rsidR="00B77D8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MATURA TEST</w:t>
            </w:r>
          </w:p>
          <w:p w14:paraId="30BC7136" w14:textId="77777777" w:rsidR="00B77D8B" w:rsidRPr="009D5BAA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rozszerzony</w:t>
            </w:r>
          </w:p>
        </w:tc>
      </w:tr>
      <w:tr w:rsidR="00B77D8B" w:rsidRPr="006162D1" w14:paraId="35F3AD6F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A5F0EF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819E86" w14:textId="77777777" w:rsidR="004A7A59" w:rsidRDefault="004A7A59" w:rsidP="004A7A59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CF45E8">
              <w:rPr>
                <w:b/>
                <w:sz w:val="18"/>
                <w:szCs w:val="18"/>
              </w:rPr>
              <w:t xml:space="preserve">Lekcja oparta o materiał DVD: </w:t>
            </w:r>
            <w:r w:rsidRPr="000E108C">
              <w:rPr>
                <w:b/>
                <w:i/>
                <w:sz w:val="18"/>
                <w:szCs w:val="18"/>
              </w:rPr>
              <w:t>Matura Video Training</w:t>
            </w:r>
          </w:p>
          <w:p w14:paraId="29AB2790" w14:textId="2B50D08A" w:rsidR="004A7A59" w:rsidRDefault="004A7A59" w:rsidP="004A7A59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Zestaw egzaminacyjny 3</w:t>
            </w:r>
          </w:p>
          <w:p w14:paraId="26199196" w14:textId="77777777" w:rsidR="004A7A59" w:rsidRDefault="004A7A59" w:rsidP="004A7A59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AC32F5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Mówienie: </w:t>
            </w:r>
            <w:r w:rsidRPr="00245CA1">
              <w:rPr>
                <w:i/>
                <w:sz w:val="18"/>
                <w:szCs w:val="18"/>
              </w:rPr>
              <w:t>Rozmowa wstępna, rozmowa  z odgrywaniem roli, rozmowa na podstawie ilustracji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5CA1">
              <w:rPr>
                <w:i/>
                <w:sz w:val="18"/>
                <w:szCs w:val="18"/>
              </w:rPr>
              <w:t>rozmowa na podstawie materiału stymulującego</w:t>
            </w:r>
          </w:p>
          <w:p w14:paraId="3D8D4A10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19957F72" w14:textId="705F27B8" w:rsidR="00F71143" w:rsidRPr="00245CA1" w:rsidRDefault="00F71143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SZKOŁA, SPORT, ŻYWIENIE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746F51C" w14:textId="4856213A" w:rsidR="00B77D8B" w:rsidRPr="00F71143" w:rsidRDefault="004F1436" w:rsidP="00B77D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F71143" w:rsidRPr="00F71143">
              <w:rPr>
                <w:rFonts w:cs="Arial"/>
                <w:sz w:val="18"/>
                <w:szCs w:val="18"/>
              </w:rPr>
              <w:t>ynonimy wyrazów</w:t>
            </w:r>
            <w:r w:rsidR="00F71143" w:rsidRPr="00F71143">
              <w:rPr>
                <w:rFonts w:cs="Arial"/>
                <w:i/>
                <w:sz w:val="18"/>
                <w:szCs w:val="18"/>
              </w:rPr>
              <w:t xml:space="preserve"> good</w:t>
            </w:r>
            <w:r w:rsidR="00F71143" w:rsidRPr="00F71143">
              <w:rPr>
                <w:rFonts w:cs="Arial"/>
                <w:sz w:val="18"/>
                <w:szCs w:val="18"/>
              </w:rPr>
              <w:t xml:space="preserve">, </w:t>
            </w:r>
            <w:r w:rsidR="00F71143" w:rsidRPr="00F71143">
              <w:rPr>
                <w:rFonts w:cs="Arial"/>
                <w:i/>
                <w:sz w:val="18"/>
                <w:szCs w:val="18"/>
              </w:rPr>
              <w:t>bad, nice</w:t>
            </w:r>
            <w:r w:rsidR="00F71143" w:rsidRPr="00F71143">
              <w:rPr>
                <w:rFonts w:cs="Arial"/>
                <w:sz w:val="18"/>
                <w:szCs w:val="18"/>
              </w:rPr>
              <w:t xml:space="preserve"> i </w:t>
            </w:r>
            <w:r w:rsidR="00F71143" w:rsidRPr="00F71143">
              <w:rPr>
                <w:rFonts w:cs="Arial"/>
                <w:i/>
                <w:sz w:val="18"/>
                <w:szCs w:val="18"/>
              </w:rPr>
              <w:t>interesting</w:t>
            </w:r>
          </w:p>
          <w:p w14:paraId="1835EB98" w14:textId="77777777" w:rsidR="00B77D8B" w:rsidRPr="00462C7B" w:rsidRDefault="00B77D8B" w:rsidP="00B77D8B"/>
          <w:p w14:paraId="679BF770" w14:textId="77777777" w:rsidR="00B77D8B" w:rsidRPr="00462C7B" w:rsidRDefault="00B77D8B" w:rsidP="00B77D8B"/>
          <w:p w14:paraId="65707FFE" w14:textId="77777777" w:rsidR="00B77D8B" w:rsidRDefault="00B77D8B" w:rsidP="00B77D8B"/>
          <w:p w14:paraId="27EB1A3A" w14:textId="77777777" w:rsidR="00B77D8B" w:rsidRPr="00462C7B" w:rsidRDefault="00B77D8B" w:rsidP="00B77D8B">
            <w:pPr>
              <w:jc w:val="right"/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4A3CE630" w14:textId="2D23569F" w:rsidR="00F71143" w:rsidRDefault="00F71143" w:rsidP="00F711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/bogatym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1D578BF1" w14:textId="77777777" w:rsidR="00F71143" w:rsidRDefault="00F71143" w:rsidP="00F711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9BE29E2" w14:textId="77777777" w:rsidR="00853490" w:rsidRDefault="00853490" w:rsidP="008534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znajdowanie w tekście określonych informacji</w:t>
            </w:r>
          </w:p>
          <w:p w14:paraId="3FA59187" w14:textId="77777777" w:rsidR="00853490" w:rsidRDefault="00853490" w:rsidP="00F7114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2A0617C" w14:textId="5D1FAED6" w:rsidR="00F71143" w:rsidRDefault="00F71143" w:rsidP="00F711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>Rozumienie tekstów pisanych:</w:t>
            </w:r>
            <w:r>
              <w:rPr>
                <w:rFonts w:cs="Arial"/>
                <w:sz w:val="18"/>
                <w:szCs w:val="18"/>
              </w:rPr>
              <w:t xml:space="preserve"> określanie głównej myśli poszczególnych części tekstu</w:t>
            </w:r>
            <w:r w:rsidR="00853490">
              <w:rPr>
                <w:rFonts w:cs="Arial"/>
                <w:sz w:val="18"/>
                <w:szCs w:val="18"/>
              </w:rPr>
              <w:t>, znajdowanie w tekście określonych informacji</w:t>
            </w:r>
          </w:p>
          <w:p w14:paraId="2C0E42FC" w14:textId="77777777" w:rsidR="00F71143" w:rsidRDefault="00F71143" w:rsidP="00F711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A2C7A64" w14:textId="1A58A502" w:rsidR="00F71143" w:rsidRDefault="00F71143" w:rsidP="00F711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F54266">
              <w:rPr>
                <w:rFonts w:cs="Calibri"/>
                <w:sz w:val="18"/>
                <w:szCs w:val="18"/>
              </w:rPr>
              <w:t>op</w:t>
            </w:r>
            <w:r w:rsidRPr="00542B27">
              <w:rPr>
                <w:rFonts w:cs="Calibri"/>
                <w:sz w:val="18"/>
                <w:szCs w:val="18"/>
              </w:rPr>
              <w:t>isy</w:t>
            </w:r>
            <w:r>
              <w:rPr>
                <w:rFonts w:cs="Calibri"/>
                <w:sz w:val="18"/>
                <w:szCs w:val="18"/>
              </w:rPr>
              <w:t>wanie ludzi, miejsc i czynności,</w:t>
            </w:r>
            <w:r w:rsidRPr="00542B27">
              <w:rPr>
                <w:rFonts w:cs="Calibri"/>
                <w:sz w:val="18"/>
                <w:szCs w:val="18"/>
              </w:rPr>
              <w:t xml:space="preserve"> wyrażanie i uzasadnianie </w:t>
            </w:r>
            <w:r>
              <w:rPr>
                <w:rFonts w:cs="Calibri"/>
                <w:sz w:val="18"/>
                <w:szCs w:val="18"/>
              </w:rPr>
              <w:t xml:space="preserve">swoich opinii, poglądów i uczuć, </w:t>
            </w:r>
            <w:r w:rsidRPr="00B84CAA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14:paraId="576014AF" w14:textId="77777777" w:rsidR="00F71143" w:rsidRDefault="00F71143" w:rsidP="00F711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13901F8" w14:textId="77777777" w:rsidR="00F71143" w:rsidRDefault="00F71143" w:rsidP="00F7114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CF26B5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CF26B5">
              <w:rPr>
                <w:rFonts w:cs="Calibri"/>
                <w:sz w:val="18"/>
                <w:szCs w:val="18"/>
              </w:rPr>
              <w:t>przekazywanie w języku obcym informacji zaw</w:t>
            </w:r>
            <w:r>
              <w:rPr>
                <w:rFonts w:cs="Calibri"/>
                <w:sz w:val="18"/>
                <w:szCs w:val="18"/>
              </w:rPr>
              <w:t>artych w materiałach wizualnych;</w:t>
            </w:r>
            <w:r w:rsidRPr="00CF26B5">
              <w:rPr>
                <w:rFonts w:cs="Calibri"/>
                <w:sz w:val="18"/>
                <w:szCs w:val="18"/>
              </w:rPr>
              <w:t xml:space="preserve"> przekazywanie w języku obcym informacji sformułowanych w języku polskim</w:t>
            </w:r>
          </w:p>
          <w:p w14:paraId="7E189C81" w14:textId="77777777" w:rsidR="00F71143" w:rsidRDefault="00F71143" w:rsidP="00F711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1D5A482" w14:textId="530D395F" w:rsidR="00B77D8B" w:rsidRPr="00E614FB" w:rsidRDefault="00F71143" w:rsidP="00F7114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Inne: </w:t>
            </w:r>
            <w:r w:rsidRPr="00302D04">
              <w:rPr>
                <w:rFonts w:cs="Arial"/>
                <w:sz w:val="18"/>
                <w:szCs w:val="18"/>
              </w:rPr>
              <w:t>współdziałanie w grupie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F8BFFF" w14:textId="77777777" w:rsidR="00853490" w:rsidRDefault="00853490" w:rsidP="0085349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32EA4300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601914AA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29EE4010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2.2</w:t>
            </w:r>
          </w:p>
          <w:p w14:paraId="341C6042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4DCCC1CE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3D3AAA68" w14:textId="23832854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3.2, 3.3</w:t>
            </w:r>
          </w:p>
          <w:p w14:paraId="61F25B8F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29AF5C7C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79AED729" w14:textId="77777777" w:rsidR="00B77D8B" w:rsidRDefault="00B77D8B" w:rsidP="0085349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B492421" w14:textId="77777777" w:rsidR="00853490" w:rsidRDefault="00853490" w:rsidP="0085349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53490">
              <w:rPr>
                <w:sz w:val="18"/>
                <w:szCs w:val="18"/>
              </w:rPr>
              <w:t xml:space="preserve">III </w:t>
            </w:r>
            <w:r>
              <w:rPr>
                <w:sz w:val="18"/>
                <w:szCs w:val="18"/>
              </w:rPr>
              <w:t xml:space="preserve">4.1,4.5, </w:t>
            </w:r>
            <w:r w:rsidRPr="00853490">
              <w:rPr>
                <w:b/>
                <w:color w:val="0070C0"/>
                <w:sz w:val="18"/>
                <w:szCs w:val="18"/>
              </w:rPr>
              <w:t>IIIR</w:t>
            </w:r>
            <w:r>
              <w:rPr>
                <w:b/>
                <w:color w:val="0070C0"/>
                <w:sz w:val="18"/>
                <w:szCs w:val="18"/>
              </w:rPr>
              <w:t xml:space="preserve"> 4.2</w:t>
            </w:r>
          </w:p>
          <w:p w14:paraId="0FFBB80B" w14:textId="77777777" w:rsidR="00853490" w:rsidRDefault="00853490" w:rsidP="0085349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46D03E5C" w14:textId="77777777" w:rsidR="00853490" w:rsidRDefault="00853490" w:rsidP="0085349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3DF52A63" w14:textId="77777777" w:rsidR="00853490" w:rsidRDefault="00853490" w:rsidP="0085349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8E59DD8" w14:textId="77777777" w:rsidR="00853490" w:rsidRDefault="00853490" w:rsidP="0085349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167DF13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8.1, 8.3 </w:t>
            </w:r>
          </w:p>
          <w:p w14:paraId="6BE514F3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4E619D6F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11E183D1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138AB043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2C14F8A7" w14:textId="4A98AAD1" w:rsidR="00853490" w:rsidRP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413262" w14:textId="7FBA985E" w:rsidR="004A7A59" w:rsidRDefault="00F71143" w:rsidP="004A7A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Filmy 9─11</w:t>
            </w:r>
          </w:p>
          <w:p w14:paraId="3736B7A3" w14:textId="6A0EC58C" w:rsidR="004A7A59" w:rsidRDefault="00F71143" w:rsidP="004A7A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Zestaw egzaminacyjny 3</w:t>
            </w:r>
          </w:p>
          <w:p w14:paraId="3B93F390" w14:textId="14B78C5A" w:rsidR="00B77D8B" w:rsidRPr="00245CA1" w:rsidRDefault="004A7A59" w:rsidP="00F711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CA1">
              <w:rPr>
                <w:sz w:val="18"/>
                <w:szCs w:val="18"/>
              </w:rPr>
              <w:t>Arkusze ćwiczeń</w:t>
            </w:r>
            <w:r>
              <w:rPr>
                <w:sz w:val="18"/>
                <w:szCs w:val="18"/>
              </w:rPr>
              <w:t xml:space="preserve"> do zestawu egzaminacyjnego </w:t>
            </w:r>
            <w:r w:rsidR="00F71143">
              <w:rPr>
                <w:sz w:val="18"/>
                <w:szCs w:val="18"/>
              </w:rPr>
              <w:t>(9─11</w:t>
            </w:r>
            <w:r>
              <w:rPr>
                <w:sz w:val="18"/>
                <w:szCs w:val="18"/>
              </w:rPr>
              <w:t>)</w:t>
            </w:r>
          </w:p>
        </w:tc>
      </w:tr>
      <w:tr w:rsidR="00B77D8B" w:rsidRPr="006162D1" w14:paraId="6CF3B102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515829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D5DD74" w14:textId="77777777" w:rsidR="004A7A59" w:rsidRDefault="004A7A59" w:rsidP="004A7A59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CF45E8">
              <w:rPr>
                <w:b/>
                <w:sz w:val="18"/>
                <w:szCs w:val="18"/>
              </w:rPr>
              <w:t xml:space="preserve">Lekcja oparta o materiał DVD: </w:t>
            </w:r>
            <w:r w:rsidRPr="000E108C">
              <w:rPr>
                <w:b/>
                <w:i/>
                <w:sz w:val="18"/>
                <w:szCs w:val="18"/>
              </w:rPr>
              <w:t>Matura Video Training</w:t>
            </w:r>
          </w:p>
          <w:p w14:paraId="159D8D60" w14:textId="22690337" w:rsidR="004A7A59" w:rsidRDefault="004A7A59" w:rsidP="004A7A59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Zestaw egzaminacyjny 3</w:t>
            </w:r>
          </w:p>
          <w:p w14:paraId="5845545F" w14:textId="77777777" w:rsidR="004A7A59" w:rsidRDefault="004A7A59" w:rsidP="004A7A59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AC32F5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Mówienie: </w:t>
            </w:r>
            <w:r w:rsidRPr="00245CA1">
              <w:rPr>
                <w:i/>
                <w:sz w:val="18"/>
                <w:szCs w:val="18"/>
              </w:rPr>
              <w:t>Rozmowa wstępna, rozmowa  z odgrywaniem roli, rozmowa na podstawie ilustracji</w:t>
            </w:r>
            <w:r>
              <w:rPr>
                <w:b/>
                <w:sz w:val="18"/>
                <w:szCs w:val="18"/>
              </w:rPr>
              <w:t xml:space="preserve"> ,</w:t>
            </w:r>
            <w:r w:rsidRPr="00245CA1">
              <w:rPr>
                <w:i/>
                <w:sz w:val="18"/>
                <w:szCs w:val="18"/>
              </w:rPr>
              <w:t xml:space="preserve"> rozmowa na podstawie materiału stymulującego</w:t>
            </w:r>
          </w:p>
          <w:p w14:paraId="76209C27" w14:textId="77777777" w:rsidR="00B77D8B" w:rsidRDefault="00B77D8B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18E6F87B" w14:textId="5C1387D1" w:rsidR="00F71143" w:rsidRDefault="00F71143" w:rsidP="00B77D8B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SZKOŁA, SPORT, ŻYWIENIE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FD73D87" w14:textId="77777777" w:rsidR="00B77D8B" w:rsidRPr="002C424F" w:rsidRDefault="00B77D8B" w:rsidP="00B77D8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6F4D545A" w14:textId="77777777" w:rsidR="00F71143" w:rsidRPr="00E456D1" w:rsidRDefault="00F71143" w:rsidP="00F7114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 posługiwanie się w miarę rozwiniętym i/</w:t>
            </w:r>
            <w:r w:rsidRPr="00245CA1">
              <w:rPr>
                <w:rFonts w:cs="Arial"/>
                <w:color w:val="0070C0"/>
                <w:sz w:val="18"/>
                <w:szCs w:val="18"/>
              </w:rPr>
              <w:t>lub 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14:paraId="04A9F404" w14:textId="77777777" w:rsidR="00F71143" w:rsidRDefault="00F71143" w:rsidP="00F7114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702DF8D" w14:textId="77777777" w:rsidR="00F71143" w:rsidRDefault="00F71143" w:rsidP="00F7114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347C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 </w:t>
            </w:r>
          </w:p>
          <w:p w14:paraId="1446CA24" w14:textId="77777777" w:rsidR="00F71143" w:rsidRPr="00E456D1" w:rsidRDefault="00F71143" w:rsidP="00F7114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AC5771B" w14:textId="51D46616" w:rsidR="00F71143" w:rsidRPr="00F54266" w:rsidRDefault="00F71143" w:rsidP="00F711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F54266">
              <w:rPr>
                <w:rFonts w:cs="Calibri"/>
                <w:sz w:val="18"/>
                <w:szCs w:val="18"/>
              </w:rPr>
              <w:t>op</w:t>
            </w:r>
            <w:r w:rsidRPr="00542B27">
              <w:rPr>
                <w:rFonts w:cs="Calibri"/>
                <w:sz w:val="18"/>
                <w:szCs w:val="18"/>
              </w:rPr>
              <w:t>isywanie ludzi, miejsc i czynności;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42B27">
              <w:rPr>
                <w:rFonts w:cs="Calibri"/>
                <w:sz w:val="18"/>
                <w:szCs w:val="18"/>
              </w:rPr>
              <w:t xml:space="preserve">relacjonowanie wydarzeń z przeszłości; wyrażanie i uzasadnianie </w:t>
            </w:r>
            <w:r>
              <w:rPr>
                <w:rFonts w:cs="Calibri"/>
                <w:sz w:val="18"/>
                <w:szCs w:val="18"/>
              </w:rPr>
              <w:t>swoich opinii, poglądów i uczuć; przedstawianie zalet i wad różnych rozwiązań i poglądów;</w:t>
            </w:r>
            <w:r w:rsidRPr="00542B27">
              <w:rPr>
                <w:rFonts w:cs="Calibri"/>
                <w:sz w:val="18"/>
                <w:szCs w:val="18"/>
              </w:rPr>
              <w:t xml:space="preserve"> </w:t>
            </w:r>
            <w:r w:rsidRPr="00D55932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14:paraId="04773136" w14:textId="77777777" w:rsidR="00F71143" w:rsidRPr="00542B27" w:rsidRDefault="00F71143" w:rsidP="00F711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6BA79565" w14:textId="77777777" w:rsidR="00F71143" w:rsidRPr="00542B27" w:rsidRDefault="00F71143" w:rsidP="00F711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>
              <w:rPr>
                <w:rFonts w:cs="Calibri"/>
                <w:sz w:val="18"/>
                <w:szCs w:val="18"/>
              </w:rPr>
              <w:t xml:space="preserve">nawiązywanie kontaktów </w:t>
            </w:r>
            <w:r w:rsidRPr="00542B27">
              <w:rPr>
                <w:rFonts w:cs="Calibri"/>
                <w:sz w:val="18"/>
                <w:szCs w:val="18"/>
              </w:rPr>
              <w:t>towarzyskich, rozpoczynanie, prowadzenie i kończenie rozmowy, stosowanie form grzecznościowych, uzyskiwanie i przekazywanie informacji i w</w:t>
            </w:r>
            <w:r>
              <w:rPr>
                <w:rFonts w:cs="Calibri"/>
                <w:sz w:val="18"/>
                <w:szCs w:val="18"/>
              </w:rPr>
              <w:t xml:space="preserve">yjaśnień; prowadzenie prostych </w:t>
            </w:r>
            <w:r w:rsidRPr="00542B27">
              <w:rPr>
                <w:rFonts w:cs="Calibri"/>
                <w:sz w:val="18"/>
                <w:szCs w:val="18"/>
              </w:rPr>
              <w:t>negocjacji w typowych sytuacjach życia codziennego</w:t>
            </w:r>
            <w:r>
              <w:rPr>
                <w:rFonts w:cs="Calibri"/>
                <w:sz w:val="18"/>
                <w:szCs w:val="18"/>
              </w:rPr>
              <w:t>; proponowanie, przyjmowanie i odrzucanie propozycji i sugestii</w:t>
            </w:r>
            <w:r w:rsidRPr="00542B27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wyrażanie opinii i preferencji, pytanie o opinie i preferencje innych; </w:t>
            </w:r>
            <w:r w:rsidRPr="00542B27">
              <w:rPr>
                <w:rFonts w:cs="Calibri"/>
                <w:sz w:val="18"/>
                <w:szCs w:val="18"/>
              </w:rPr>
              <w:t>proszenie o powtórzenie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542B27">
              <w:rPr>
                <w:rFonts w:cs="Calibri"/>
                <w:sz w:val="18"/>
                <w:szCs w:val="18"/>
              </w:rPr>
              <w:t xml:space="preserve"> bądź wyjaśnieni</w:t>
            </w:r>
            <w:r>
              <w:rPr>
                <w:rFonts w:cs="Calibri"/>
                <w:sz w:val="18"/>
                <w:szCs w:val="18"/>
              </w:rPr>
              <w:t xml:space="preserve">e tego, co powiedział rozmówca, </w:t>
            </w:r>
            <w:r w:rsidRPr="00853490">
              <w:rPr>
                <w:rFonts w:cs="Calibri"/>
                <w:color w:val="0070C0"/>
                <w:sz w:val="18"/>
                <w:szCs w:val="18"/>
              </w:rPr>
              <w:t>aktywnie uczestniczenie w rozmowie i dyskusji</w:t>
            </w:r>
          </w:p>
          <w:p w14:paraId="171B270D" w14:textId="77777777" w:rsidR="00F71143" w:rsidRDefault="00F71143" w:rsidP="00F711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F6062C0" w14:textId="07B5CBCF" w:rsidR="00B77D8B" w:rsidRPr="00E456D1" w:rsidRDefault="00F71143" w:rsidP="00F711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1585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9D1585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31FBEC" w14:textId="77777777" w:rsidR="00853490" w:rsidRDefault="00853490" w:rsidP="0085349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14:paraId="019A9422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22319885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63B4FAAF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31020526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2.2</w:t>
            </w:r>
          </w:p>
          <w:p w14:paraId="358C3E73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60448BBB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40B1697D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7128B11B" w14:textId="5B6BAE75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4.4, 4.5, 4.7, </w:t>
            </w:r>
            <w:r w:rsidRPr="009D1585">
              <w:rPr>
                <w:b/>
                <w:color w:val="0070C0"/>
                <w:sz w:val="18"/>
                <w:szCs w:val="18"/>
              </w:rPr>
              <w:t>IIR 4.2</w:t>
            </w:r>
          </w:p>
          <w:p w14:paraId="411F4AB3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68819276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4DDCA61D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5F9B7FAB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6B7DA5A6" w14:textId="1C5B5E01" w:rsidR="00853490" w:rsidRPr="004F1436" w:rsidRDefault="00853490" w:rsidP="00853490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IV 6.1, 6.2, 6.3, 6.4, 6.5, 6.6, 6.8, 6.13</w:t>
            </w:r>
            <w:r w:rsidRPr="004F1436">
              <w:rPr>
                <w:color w:val="0070C0"/>
                <w:sz w:val="18"/>
                <w:szCs w:val="18"/>
              </w:rPr>
              <w:t xml:space="preserve"> </w:t>
            </w:r>
            <w:r w:rsidRPr="004F1436">
              <w:rPr>
                <w:b/>
                <w:color w:val="0070C0"/>
                <w:sz w:val="18"/>
                <w:szCs w:val="18"/>
              </w:rPr>
              <w:t>IVR</w:t>
            </w:r>
            <w:r w:rsidRPr="004F1436">
              <w:rPr>
                <w:color w:val="0070C0"/>
                <w:sz w:val="18"/>
                <w:szCs w:val="18"/>
              </w:rPr>
              <w:t xml:space="preserve"> </w:t>
            </w:r>
            <w:r w:rsidR="004F1436" w:rsidRPr="004F1436">
              <w:rPr>
                <w:color w:val="0070C0"/>
                <w:sz w:val="18"/>
                <w:szCs w:val="18"/>
              </w:rPr>
              <w:t>6.2</w:t>
            </w:r>
          </w:p>
          <w:p w14:paraId="4E48CC09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59C8637D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779D93AA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7336D81E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1A0DDE61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</w:p>
          <w:p w14:paraId="51DE223D" w14:textId="77777777" w:rsidR="00853490" w:rsidRDefault="00853490" w:rsidP="008534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8.2</w:t>
            </w:r>
          </w:p>
          <w:p w14:paraId="1FB91939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B095F66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519D8EAA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2476FBF5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03ACA493" w14:textId="77777777" w:rsidR="00B77D8B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  <w:p w14:paraId="11324238" w14:textId="77777777" w:rsidR="00B77D8B" w:rsidRPr="002C424F" w:rsidRDefault="00B77D8B" w:rsidP="00B77D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14:paraId="615FEE9F" w14:textId="0627FB1B" w:rsidR="00F71143" w:rsidRDefault="00B77D8B" w:rsidP="00F711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71143">
              <w:rPr>
                <w:sz w:val="18"/>
                <w:szCs w:val="18"/>
              </w:rPr>
              <w:t>Film 12</w:t>
            </w:r>
          </w:p>
          <w:p w14:paraId="38523D3A" w14:textId="77777777" w:rsidR="00F71143" w:rsidRDefault="00F71143" w:rsidP="00F711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Zestaw egzaminacyjny 3</w:t>
            </w:r>
          </w:p>
          <w:p w14:paraId="50231544" w14:textId="32D60D9F" w:rsidR="00B77D8B" w:rsidRPr="009D5BAA" w:rsidRDefault="00F71143" w:rsidP="00F7114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CA1">
              <w:rPr>
                <w:sz w:val="18"/>
                <w:szCs w:val="18"/>
              </w:rPr>
              <w:t>Arkusze ćwiczeń</w:t>
            </w:r>
            <w:r>
              <w:rPr>
                <w:sz w:val="18"/>
                <w:szCs w:val="18"/>
              </w:rPr>
              <w:t xml:space="preserve"> do zestawu egzaminacyjnego (12)</w:t>
            </w:r>
          </w:p>
        </w:tc>
      </w:tr>
      <w:tr w:rsidR="00B77D8B" w:rsidRPr="006162D1" w14:paraId="2D4AEBFD" w14:textId="77777777" w:rsidTr="00B77D8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DA9BBA" w14:textId="77777777" w:rsidR="00B77D8B" w:rsidRDefault="00B77D8B" w:rsidP="00B77D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950E1A" w14:textId="77777777" w:rsidR="00B77D8B" w:rsidRPr="00462C7B" w:rsidRDefault="00B77D8B" w:rsidP="00B77D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2C7B">
              <w:rPr>
                <w:b/>
                <w:sz w:val="18"/>
                <w:szCs w:val="18"/>
              </w:rPr>
              <w:t xml:space="preserve">Lekcja podsumowująca pracę w roku szkolnym </w:t>
            </w:r>
          </w:p>
        </w:tc>
      </w:tr>
    </w:tbl>
    <w:p w14:paraId="2E4C1C28" w14:textId="77777777" w:rsidR="00B77D8B" w:rsidRPr="008D0966" w:rsidRDefault="00B77D8B" w:rsidP="00B77D8B">
      <w:pPr>
        <w:shd w:val="clear" w:color="auto" w:fill="FFFFFF"/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14:paraId="38E0FCCE" w14:textId="77777777" w:rsidR="00B77D8B" w:rsidRDefault="00B77D8B" w:rsidP="00B77D8B"/>
    <w:p w14:paraId="3AD45782" w14:textId="77777777" w:rsidR="00F17317" w:rsidRDefault="00F17317"/>
    <w:sectPr w:rsidR="00F17317" w:rsidSect="00B77D8B">
      <w:headerReference w:type="default" r:id="rId9"/>
      <w:footerReference w:type="default" r:id="rId10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C74A1" w14:textId="77777777" w:rsidR="00C82016" w:rsidRDefault="00C82016" w:rsidP="008401EF">
      <w:pPr>
        <w:spacing w:after="0" w:line="240" w:lineRule="auto"/>
      </w:pPr>
      <w:r>
        <w:separator/>
      </w:r>
    </w:p>
  </w:endnote>
  <w:endnote w:type="continuationSeparator" w:id="0">
    <w:p w14:paraId="357B2AD8" w14:textId="77777777" w:rsidR="00C82016" w:rsidRDefault="00C82016" w:rsidP="0084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81497"/>
      <w:docPartObj>
        <w:docPartGallery w:val="Page Numbers (Bottom of Page)"/>
        <w:docPartUnique/>
      </w:docPartObj>
    </w:sdtPr>
    <w:sdtEndPr/>
    <w:sdtContent>
      <w:p w14:paraId="039E2514" w14:textId="617FE7BB" w:rsidR="00CE5F45" w:rsidRDefault="00CE5F45">
        <w:pPr>
          <w:pStyle w:val="Stopka"/>
          <w:jc w:val="center"/>
        </w:pPr>
        <w:r>
          <w:t xml:space="preserve">  </w:t>
        </w:r>
        <w:r>
          <w:tab/>
          <w:t xml:space="preserve">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35BF">
          <w:rPr>
            <w:noProof/>
          </w:rPr>
          <w:t>12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noProof/>
            <w:lang w:eastAsia="pl-PL"/>
          </w:rPr>
          <w:drawing>
            <wp:inline distT="0" distB="0" distL="0" distR="0" wp14:anchorId="02887F7E" wp14:editId="498FBCAB">
              <wp:extent cx="1002931" cy="419300"/>
              <wp:effectExtent l="0" t="0" r="0" b="0"/>
              <wp:docPr id="3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8637" cy="425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011820" w14:textId="60A882F1" w:rsidR="00CE5F45" w:rsidRPr="00462C7B" w:rsidRDefault="00CE5F45" w:rsidP="00B77D8B">
    <w:pPr>
      <w:spacing w:after="0" w:line="240" w:lineRule="auto"/>
      <w:rPr>
        <w:b/>
        <w:i/>
      </w:rPr>
    </w:pPr>
    <w:r w:rsidRPr="00462C7B">
      <w:rPr>
        <w:b/>
        <w:i/>
      </w:rPr>
      <w:t xml:space="preserve">Password </w:t>
    </w:r>
    <w:r>
      <w:rPr>
        <w:b/>
        <w:i/>
      </w:rPr>
      <w:t xml:space="preserve">2 </w:t>
    </w:r>
    <w:r w:rsidRPr="00462C7B">
      <w:rPr>
        <w:b/>
      </w:rPr>
      <w:t>rozkład materiału 150 ha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9B985" w14:textId="77777777" w:rsidR="00C82016" w:rsidRDefault="00C82016" w:rsidP="008401EF">
      <w:pPr>
        <w:spacing w:after="0" w:line="240" w:lineRule="auto"/>
      </w:pPr>
      <w:r>
        <w:separator/>
      </w:r>
    </w:p>
  </w:footnote>
  <w:footnote w:type="continuationSeparator" w:id="0">
    <w:p w14:paraId="1440F333" w14:textId="77777777" w:rsidR="00C82016" w:rsidRDefault="00C82016" w:rsidP="0084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6D714" w14:textId="77777777" w:rsidR="00CE5F45" w:rsidRDefault="00CE5F45" w:rsidP="00B77D8B">
    <w:pPr>
      <w:pStyle w:val="Nagwek"/>
      <w:tabs>
        <w:tab w:val="left" w:pos="3729"/>
      </w:tabs>
    </w:pPr>
    <w:r>
      <w:tab/>
    </w:r>
    <w:r>
      <w:tab/>
    </w:r>
  </w:p>
  <w:p w14:paraId="16C5F41C" w14:textId="77777777" w:rsidR="00CE5F45" w:rsidRDefault="00CE5F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7F0E"/>
    <w:multiLevelType w:val="hybridMultilevel"/>
    <w:tmpl w:val="BC4888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ga, Irena">
    <w15:presenceInfo w15:providerId="AD" w15:userId="S-1-5-21-97720808-395138246-370870702-38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8B"/>
    <w:rsid w:val="00002799"/>
    <w:rsid w:val="00006FAC"/>
    <w:rsid w:val="0001259A"/>
    <w:rsid w:val="000261A8"/>
    <w:rsid w:val="00045C30"/>
    <w:rsid w:val="00053D4F"/>
    <w:rsid w:val="00084836"/>
    <w:rsid w:val="00085425"/>
    <w:rsid w:val="000A2F4D"/>
    <w:rsid w:val="000A716E"/>
    <w:rsid w:val="000B4C23"/>
    <w:rsid w:val="000C0CA6"/>
    <w:rsid w:val="000C4574"/>
    <w:rsid w:val="000C5A65"/>
    <w:rsid w:val="000D6B9C"/>
    <w:rsid w:val="000E5A58"/>
    <w:rsid w:val="000F053D"/>
    <w:rsid w:val="001023D1"/>
    <w:rsid w:val="00120641"/>
    <w:rsid w:val="00121472"/>
    <w:rsid w:val="0012167A"/>
    <w:rsid w:val="00126461"/>
    <w:rsid w:val="00127688"/>
    <w:rsid w:val="00130551"/>
    <w:rsid w:val="001345CB"/>
    <w:rsid w:val="001346A7"/>
    <w:rsid w:val="00136A0E"/>
    <w:rsid w:val="00144D85"/>
    <w:rsid w:val="00146FF9"/>
    <w:rsid w:val="0016082D"/>
    <w:rsid w:val="00164FF8"/>
    <w:rsid w:val="00170D49"/>
    <w:rsid w:val="00170F64"/>
    <w:rsid w:val="00176683"/>
    <w:rsid w:val="00183559"/>
    <w:rsid w:val="001B2528"/>
    <w:rsid w:val="001B718C"/>
    <w:rsid w:val="001B7E05"/>
    <w:rsid w:val="001C121E"/>
    <w:rsid w:val="001C3687"/>
    <w:rsid w:val="001E64FF"/>
    <w:rsid w:val="001F1882"/>
    <w:rsid w:val="001F2491"/>
    <w:rsid w:val="00200054"/>
    <w:rsid w:val="00202B6A"/>
    <w:rsid w:val="00215878"/>
    <w:rsid w:val="00215DC4"/>
    <w:rsid w:val="0022767E"/>
    <w:rsid w:val="002319F6"/>
    <w:rsid w:val="00232809"/>
    <w:rsid w:val="00232F07"/>
    <w:rsid w:val="0023684B"/>
    <w:rsid w:val="002457EA"/>
    <w:rsid w:val="00245B15"/>
    <w:rsid w:val="002476CE"/>
    <w:rsid w:val="00255A57"/>
    <w:rsid w:val="0027140C"/>
    <w:rsid w:val="00290E4C"/>
    <w:rsid w:val="00293833"/>
    <w:rsid w:val="002959C8"/>
    <w:rsid w:val="00297D14"/>
    <w:rsid w:val="002A01D9"/>
    <w:rsid w:val="002A0333"/>
    <w:rsid w:val="002A05BB"/>
    <w:rsid w:val="002A0CFF"/>
    <w:rsid w:val="002A62E6"/>
    <w:rsid w:val="002B2819"/>
    <w:rsid w:val="002B7B2D"/>
    <w:rsid w:val="002C79C3"/>
    <w:rsid w:val="002D649C"/>
    <w:rsid w:val="00300494"/>
    <w:rsid w:val="003126DA"/>
    <w:rsid w:val="00345E91"/>
    <w:rsid w:val="003464B4"/>
    <w:rsid w:val="00352F5F"/>
    <w:rsid w:val="00374F7D"/>
    <w:rsid w:val="00376BFE"/>
    <w:rsid w:val="00377AFF"/>
    <w:rsid w:val="003872F9"/>
    <w:rsid w:val="003921E9"/>
    <w:rsid w:val="00393839"/>
    <w:rsid w:val="003939F7"/>
    <w:rsid w:val="00397A8F"/>
    <w:rsid w:val="003A06AA"/>
    <w:rsid w:val="003A1F4C"/>
    <w:rsid w:val="003A43ED"/>
    <w:rsid w:val="003D3E90"/>
    <w:rsid w:val="003D69E4"/>
    <w:rsid w:val="003F070A"/>
    <w:rsid w:val="00406733"/>
    <w:rsid w:val="00410F4A"/>
    <w:rsid w:val="004129B3"/>
    <w:rsid w:val="004139B4"/>
    <w:rsid w:val="0041721B"/>
    <w:rsid w:val="004178BC"/>
    <w:rsid w:val="0041796E"/>
    <w:rsid w:val="00424A52"/>
    <w:rsid w:val="004473DE"/>
    <w:rsid w:val="00456259"/>
    <w:rsid w:val="004619FE"/>
    <w:rsid w:val="00464149"/>
    <w:rsid w:val="004663F4"/>
    <w:rsid w:val="00474ACF"/>
    <w:rsid w:val="00475A4C"/>
    <w:rsid w:val="00476A5E"/>
    <w:rsid w:val="0048512A"/>
    <w:rsid w:val="00487DCC"/>
    <w:rsid w:val="00493DEE"/>
    <w:rsid w:val="00494391"/>
    <w:rsid w:val="004A2751"/>
    <w:rsid w:val="004A7A59"/>
    <w:rsid w:val="004C0E4F"/>
    <w:rsid w:val="004D1C44"/>
    <w:rsid w:val="004D38AC"/>
    <w:rsid w:val="004E7F82"/>
    <w:rsid w:val="004F1436"/>
    <w:rsid w:val="00520A35"/>
    <w:rsid w:val="00522F0A"/>
    <w:rsid w:val="00523A4A"/>
    <w:rsid w:val="0052549F"/>
    <w:rsid w:val="0053041B"/>
    <w:rsid w:val="00533CC4"/>
    <w:rsid w:val="00540F7F"/>
    <w:rsid w:val="00541EFB"/>
    <w:rsid w:val="005533AF"/>
    <w:rsid w:val="00554BF9"/>
    <w:rsid w:val="005843DD"/>
    <w:rsid w:val="00594EC5"/>
    <w:rsid w:val="00595917"/>
    <w:rsid w:val="005979B3"/>
    <w:rsid w:val="005A464B"/>
    <w:rsid w:val="005A47D8"/>
    <w:rsid w:val="005C4A88"/>
    <w:rsid w:val="005D0ACC"/>
    <w:rsid w:val="005E2AB7"/>
    <w:rsid w:val="005E4CFB"/>
    <w:rsid w:val="006003AA"/>
    <w:rsid w:val="00602B50"/>
    <w:rsid w:val="00607945"/>
    <w:rsid w:val="00615681"/>
    <w:rsid w:val="00616410"/>
    <w:rsid w:val="00617A3F"/>
    <w:rsid w:val="006248D2"/>
    <w:rsid w:val="00642AFC"/>
    <w:rsid w:val="006546B0"/>
    <w:rsid w:val="00657978"/>
    <w:rsid w:val="006606AB"/>
    <w:rsid w:val="006651F6"/>
    <w:rsid w:val="00666CCC"/>
    <w:rsid w:val="00674A34"/>
    <w:rsid w:val="00683E30"/>
    <w:rsid w:val="00684368"/>
    <w:rsid w:val="00687F47"/>
    <w:rsid w:val="00694D29"/>
    <w:rsid w:val="006B0535"/>
    <w:rsid w:val="006C32B5"/>
    <w:rsid w:val="006C57CB"/>
    <w:rsid w:val="006C7D8A"/>
    <w:rsid w:val="006D18AF"/>
    <w:rsid w:val="006F0E38"/>
    <w:rsid w:val="006F3EF9"/>
    <w:rsid w:val="007064E8"/>
    <w:rsid w:val="00711660"/>
    <w:rsid w:val="0071401E"/>
    <w:rsid w:val="00714D0F"/>
    <w:rsid w:val="00714EC7"/>
    <w:rsid w:val="007208CD"/>
    <w:rsid w:val="00734E34"/>
    <w:rsid w:val="007352E5"/>
    <w:rsid w:val="00736789"/>
    <w:rsid w:val="00736A8B"/>
    <w:rsid w:val="0075193E"/>
    <w:rsid w:val="00753255"/>
    <w:rsid w:val="0075561F"/>
    <w:rsid w:val="00772DD0"/>
    <w:rsid w:val="00773967"/>
    <w:rsid w:val="00774786"/>
    <w:rsid w:val="00775418"/>
    <w:rsid w:val="0079362E"/>
    <w:rsid w:val="00794743"/>
    <w:rsid w:val="007A5A4A"/>
    <w:rsid w:val="007B3CFC"/>
    <w:rsid w:val="007B3D7D"/>
    <w:rsid w:val="007C210C"/>
    <w:rsid w:val="007D6923"/>
    <w:rsid w:val="007E5297"/>
    <w:rsid w:val="007F002E"/>
    <w:rsid w:val="007F00DF"/>
    <w:rsid w:val="007F32C1"/>
    <w:rsid w:val="00802554"/>
    <w:rsid w:val="008035BF"/>
    <w:rsid w:val="008132E4"/>
    <w:rsid w:val="008140CC"/>
    <w:rsid w:val="008256BD"/>
    <w:rsid w:val="008323C0"/>
    <w:rsid w:val="008401EF"/>
    <w:rsid w:val="00851FEC"/>
    <w:rsid w:val="0085271A"/>
    <w:rsid w:val="00853490"/>
    <w:rsid w:val="00854DAA"/>
    <w:rsid w:val="008639B5"/>
    <w:rsid w:val="008741E7"/>
    <w:rsid w:val="00876EFB"/>
    <w:rsid w:val="008938CA"/>
    <w:rsid w:val="008A6429"/>
    <w:rsid w:val="008B0673"/>
    <w:rsid w:val="008B0C77"/>
    <w:rsid w:val="008B0F54"/>
    <w:rsid w:val="008B23CF"/>
    <w:rsid w:val="008B4919"/>
    <w:rsid w:val="008B6D68"/>
    <w:rsid w:val="008C6818"/>
    <w:rsid w:val="008D0CA1"/>
    <w:rsid w:val="008D4B6E"/>
    <w:rsid w:val="008E5B82"/>
    <w:rsid w:val="008E7D62"/>
    <w:rsid w:val="00901D62"/>
    <w:rsid w:val="009047E3"/>
    <w:rsid w:val="00934FD6"/>
    <w:rsid w:val="0095038A"/>
    <w:rsid w:val="00953659"/>
    <w:rsid w:val="00955955"/>
    <w:rsid w:val="009613C5"/>
    <w:rsid w:val="0096294A"/>
    <w:rsid w:val="009646CD"/>
    <w:rsid w:val="0096482E"/>
    <w:rsid w:val="009667F6"/>
    <w:rsid w:val="00971220"/>
    <w:rsid w:val="00974946"/>
    <w:rsid w:val="009967EC"/>
    <w:rsid w:val="009A481D"/>
    <w:rsid w:val="009B3624"/>
    <w:rsid w:val="009B6C2B"/>
    <w:rsid w:val="009C151A"/>
    <w:rsid w:val="009C3D83"/>
    <w:rsid w:val="009C4120"/>
    <w:rsid w:val="009D6401"/>
    <w:rsid w:val="009E161A"/>
    <w:rsid w:val="009E51D9"/>
    <w:rsid w:val="009F5691"/>
    <w:rsid w:val="00A06953"/>
    <w:rsid w:val="00A15C97"/>
    <w:rsid w:val="00A27AA3"/>
    <w:rsid w:val="00A34D10"/>
    <w:rsid w:val="00A3701E"/>
    <w:rsid w:val="00A37D2C"/>
    <w:rsid w:val="00A465DE"/>
    <w:rsid w:val="00A4680F"/>
    <w:rsid w:val="00A62281"/>
    <w:rsid w:val="00A63B5B"/>
    <w:rsid w:val="00A708ED"/>
    <w:rsid w:val="00A73226"/>
    <w:rsid w:val="00A76BED"/>
    <w:rsid w:val="00A83B15"/>
    <w:rsid w:val="00A84ECC"/>
    <w:rsid w:val="00A900A8"/>
    <w:rsid w:val="00A91C69"/>
    <w:rsid w:val="00A92D0B"/>
    <w:rsid w:val="00AA3832"/>
    <w:rsid w:val="00AD0A38"/>
    <w:rsid w:val="00AD5DA6"/>
    <w:rsid w:val="00AD67C9"/>
    <w:rsid w:val="00AE2F1B"/>
    <w:rsid w:val="00AE5408"/>
    <w:rsid w:val="00AE761F"/>
    <w:rsid w:val="00AF3ABE"/>
    <w:rsid w:val="00AF7183"/>
    <w:rsid w:val="00B0450E"/>
    <w:rsid w:val="00B30320"/>
    <w:rsid w:val="00B310F5"/>
    <w:rsid w:val="00B41621"/>
    <w:rsid w:val="00B441F3"/>
    <w:rsid w:val="00B45C6C"/>
    <w:rsid w:val="00B45C96"/>
    <w:rsid w:val="00B52E5C"/>
    <w:rsid w:val="00B605C9"/>
    <w:rsid w:val="00B60EAA"/>
    <w:rsid w:val="00B62B45"/>
    <w:rsid w:val="00B63C2C"/>
    <w:rsid w:val="00B77D8B"/>
    <w:rsid w:val="00B820C5"/>
    <w:rsid w:val="00B82FED"/>
    <w:rsid w:val="00B93E3A"/>
    <w:rsid w:val="00BA0F9A"/>
    <w:rsid w:val="00BA134A"/>
    <w:rsid w:val="00BA7681"/>
    <w:rsid w:val="00BA7CFA"/>
    <w:rsid w:val="00BC4C9B"/>
    <w:rsid w:val="00BC59E4"/>
    <w:rsid w:val="00BD099A"/>
    <w:rsid w:val="00BD18D2"/>
    <w:rsid w:val="00BD4112"/>
    <w:rsid w:val="00BD4F58"/>
    <w:rsid w:val="00BF1549"/>
    <w:rsid w:val="00C10BF8"/>
    <w:rsid w:val="00C1105B"/>
    <w:rsid w:val="00C11A4D"/>
    <w:rsid w:val="00C15381"/>
    <w:rsid w:val="00C15FF5"/>
    <w:rsid w:val="00C26369"/>
    <w:rsid w:val="00C2719D"/>
    <w:rsid w:val="00C34A2E"/>
    <w:rsid w:val="00C43728"/>
    <w:rsid w:val="00C56ADC"/>
    <w:rsid w:val="00C574A4"/>
    <w:rsid w:val="00C76BEF"/>
    <w:rsid w:val="00C82016"/>
    <w:rsid w:val="00C922FE"/>
    <w:rsid w:val="00C97831"/>
    <w:rsid w:val="00CA0C39"/>
    <w:rsid w:val="00CB59EF"/>
    <w:rsid w:val="00CC2579"/>
    <w:rsid w:val="00CC278F"/>
    <w:rsid w:val="00CC3B8A"/>
    <w:rsid w:val="00CC563D"/>
    <w:rsid w:val="00CD2BF0"/>
    <w:rsid w:val="00CE1512"/>
    <w:rsid w:val="00CE56EF"/>
    <w:rsid w:val="00CE5F45"/>
    <w:rsid w:val="00CF55A2"/>
    <w:rsid w:val="00D02725"/>
    <w:rsid w:val="00D03D8D"/>
    <w:rsid w:val="00D2466E"/>
    <w:rsid w:val="00D25254"/>
    <w:rsid w:val="00D44B16"/>
    <w:rsid w:val="00D607BD"/>
    <w:rsid w:val="00D623A9"/>
    <w:rsid w:val="00D62D06"/>
    <w:rsid w:val="00D64302"/>
    <w:rsid w:val="00D6590A"/>
    <w:rsid w:val="00D7100F"/>
    <w:rsid w:val="00D75F64"/>
    <w:rsid w:val="00D8677C"/>
    <w:rsid w:val="00D90060"/>
    <w:rsid w:val="00D908AF"/>
    <w:rsid w:val="00D949E5"/>
    <w:rsid w:val="00DB5E90"/>
    <w:rsid w:val="00DC4864"/>
    <w:rsid w:val="00DE23FA"/>
    <w:rsid w:val="00DE79AB"/>
    <w:rsid w:val="00DF0B5B"/>
    <w:rsid w:val="00DF0EC9"/>
    <w:rsid w:val="00E02C60"/>
    <w:rsid w:val="00E042A1"/>
    <w:rsid w:val="00E207F7"/>
    <w:rsid w:val="00E226CC"/>
    <w:rsid w:val="00E22E41"/>
    <w:rsid w:val="00E246D7"/>
    <w:rsid w:val="00E25AC2"/>
    <w:rsid w:val="00E33FBE"/>
    <w:rsid w:val="00E419BE"/>
    <w:rsid w:val="00E762E0"/>
    <w:rsid w:val="00E7638C"/>
    <w:rsid w:val="00E81625"/>
    <w:rsid w:val="00E92A6C"/>
    <w:rsid w:val="00E959DB"/>
    <w:rsid w:val="00EB1CA9"/>
    <w:rsid w:val="00EB6F44"/>
    <w:rsid w:val="00EC0672"/>
    <w:rsid w:val="00ED2902"/>
    <w:rsid w:val="00ED6665"/>
    <w:rsid w:val="00EE0453"/>
    <w:rsid w:val="00EF0247"/>
    <w:rsid w:val="00F011B9"/>
    <w:rsid w:val="00F05CD5"/>
    <w:rsid w:val="00F104CE"/>
    <w:rsid w:val="00F125AD"/>
    <w:rsid w:val="00F14D0B"/>
    <w:rsid w:val="00F17317"/>
    <w:rsid w:val="00F306FC"/>
    <w:rsid w:val="00F30826"/>
    <w:rsid w:val="00F35362"/>
    <w:rsid w:val="00F36D3C"/>
    <w:rsid w:val="00F36E76"/>
    <w:rsid w:val="00F37427"/>
    <w:rsid w:val="00F40D0D"/>
    <w:rsid w:val="00F424FC"/>
    <w:rsid w:val="00F608AE"/>
    <w:rsid w:val="00F67B0F"/>
    <w:rsid w:val="00F71143"/>
    <w:rsid w:val="00F73622"/>
    <w:rsid w:val="00F75A44"/>
    <w:rsid w:val="00F76DE4"/>
    <w:rsid w:val="00F772B6"/>
    <w:rsid w:val="00F80BDE"/>
    <w:rsid w:val="00F87805"/>
    <w:rsid w:val="00F97923"/>
    <w:rsid w:val="00FC0813"/>
    <w:rsid w:val="00FC501A"/>
    <w:rsid w:val="00FC5E2E"/>
    <w:rsid w:val="00FC6F2D"/>
    <w:rsid w:val="00FD0187"/>
    <w:rsid w:val="00FD2A86"/>
    <w:rsid w:val="00FD505E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485D"/>
  <w15:docId w15:val="{6AE0051A-8350-4D22-9167-CE58EBAB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D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D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D8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8B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8B"/>
    <w:pPr>
      <w:spacing w:after="0" w:line="240" w:lineRule="auto"/>
    </w:pPr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B77D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7D8B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77D8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B77D8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7D8B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77D8B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77D8B"/>
    <w:rPr>
      <w:rFonts w:ascii="Calibri" w:eastAsia="Calibri" w:hAnsi="Calibri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120641"/>
    <w:rPr>
      <w:sz w:val="16"/>
      <w:szCs w:val="16"/>
    </w:rPr>
  </w:style>
  <w:style w:type="paragraph" w:styleId="Poprawka">
    <w:name w:val="Revision"/>
    <w:hidden/>
    <w:uiPriority w:val="99"/>
    <w:semiHidden/>
    <w:rsid w:val="009646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14128</Words>
  <Characters>84773</Characters>
  <Application>Microsoft Office Word</Application>
  <DocSecurity>0</DocSecurity>
  <Lines>706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Ozga, Irena</cp:lastModifiedBy>
  <cp:revision>54</cp:revision>
  <cp:lastPrinted>2016-06-01T14:37:00Z</cp:lastPrinted>
  <dcterms:created xsi:type="dcterms:W3CDTF">2016-05-25T14:29:00Z</dcterms:created>
  <dcterms:modified xsi:type="dcterms:W3CDTF">2016-06-10T06:43:00Z</dcterms:modified>
</cp:coreProperties>
</file>