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i/>
          <w:szCs w:val="18"/>
        </w:rPr>
      </w:pPr>
    </w:p>
    <w:p w:rsidR="006D358A" w:rsidRPr="00F6013A" w:rsidRDefault="006D358A" w:rsidP="006D358A">
      <w:pPr>
        <w:tabs>
          <w:tab w:val="left" w:pos="-2880"/>
        </w:tabs>
        <w:spacing w:line="288" w:lineRule="auto"/>
        <w:jc w:val="center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 xml:space="preserve">New </w:t>
      </w:r>
      <w:proofErr w:type="spellStart"/>
      <w:r w:rsidR="00AD1B57">
        <w:rPr>
          <w:rFonts w:ascii="Calibri" w:hAnsi="Calibri"/>
          <w:i/>
          <w:szCs w:val="18"/>
        </w:rPr>
        <w:t>Voices</w:t>
      </w:r>
      <w:proofErr w:type="spellEnd"/>
      <w:r w:rsidR="00AD1B57">
        <w:rPr>
          <w:rFonts w:ascii="Calibri" w:hAnsi="Calibri"/>
          <w:i/>
          <w:szCs w:val="18"/>
        </w:rPr>
        <w:t xml:space="preserve"> 4</w:t>
      </w:r>
      <w:r w:rsidRPr="00F6013A">
        <w:rPr>
          <w:rFonts w:ascii="Calibri" w:hAnsi="Calibri"/>
          <w:i/>
          <w:szCs w:val="18"/>
        </w:rPr>
        <w:t xml:space="preserve"> </w:t>
      </w:r>
      <w:r w:rsidRPr="00F6013A">
        <w:rPr>
          <w:rFonts w:ascii="Calibri" w:hAnsi="Calibri"/>
          <w:szCs w:val="18"/>
        </w:rPr>
        <w:t>ROZKŁAD MATERIAŁU</w:t>
      </w:r>
    </w:p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i/>
          <w:szCs w:val="18"/>
        </w:rPr>
      </w:pPr>
    </w:p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 xml:space="preserve">New </w:t>
      </w:r>
      <w:proofErr w:type="spellStart"/>
      <w:r w:rsidR="00AD1B57">
        <w:rPr>
          <w:rFonts w:ascii="Calibri" w:hAnsi="Calibri"/>
          <w:i/>
          <w:szCs w:val="18"/>
        </w:rPr>
        <w:t>Voices</w:t>
      </w:r>
      <w:proofErr w:type="spellEnd"/>
      <w:r w:rsidR="00AD1B57">
        <w:rPr>
          <w:rFonts w:ascii="Calibri" w:hAnsi="Calibri"/>
          <w:i/>
          <w:szCs w:val="18"/>
        </w:rPr>
        <w:t xml:space="preserve"> 4</w:t>
      </w:r>
      <w:r w:rsidRPr="00F6013A">
        <w:rPr>
          <w:rFonts w:ascii="Calibri" w:hAnsi="Calibri"/>
          <w:i/>
          <w:szCs w:val="18"/>
        </w:rPr>
        <w:t xml:space="preserve"> </w:t>
      </w:r>
      <w:r w:rsidR="00646BC1">
        <w:rPr>
          <w:rFonts w:ascii="Calibri" w:hAnsi="Calibri"/>
          <w:szCs w:val="18"/>
        </w:rPr>
        <w:t>to czwarty</w:t>
      </w:r>
      <w:r w:rsidRPr="00F6013A">
        <w:rPr>
          <w:rFonts w:ascii="Calibri" w:hAnsi="Calibri"/>
          <w:szCs w:val="18"/>
        </w:rPr>
        <w:t xml:space="preserve"> poziom k</w:t>
      </w:r>
      <w:r w:rsidR="00B02C88">
        <w:rPr>
          <w:rFonts w:ascii="Calibri" w:hAnsi="Calibri"/>
          <w:szCs w:val="18"/>
        </w:rPr>
        <w:t>ursu dla gimnazjum, przeznaczonego</w:t>
      </w:r>
      <w:r w:rsidRPr="00F6013A">
        <w:rPr>
          <w:rFonts w:ascii="Calibri" w:hAnsi="Calibri"/>
          <w:szCs w:val="18"/>
        </w:rPr>
        <w:t xml:space="preserve"> dla uczniów kontynuujących naukę języka angielskiego w gimnazjum lub reprezentujących podstawowy poziom znajomości języka. Nauka z</w:t>
      </w:r>
      <w:r w:rsidRPr="006D358A">
        <w:rPr>
          <w:rFonts w:ascii="Calibri" w:hAnsi="Calibri"/>
          <w:i/>
          <w:szCs w:val="18"/>
        </w:rPr>
        <w:t xml:space="preserve"> New</w:t>
      </w:r>
      <w:r>
        <w:rPr>
          <w:rFonts w:ascii="Calibri" w:hAnsi="Calibri"/>
          <w:szCs w:val="18"/>
        </w:rPr>
        <w:t xml:space="preserve"> </w:t>
      </w:r>
      <w:proofErr w:type="spellStart"/>
      <w:r w:rsidR="00646BC1">
        <w:rPr>
          <w:rFonts w:ascii="Calibri" w:hAnsi="Calibri"/>
          <w:i/>
          <w:szCs w:val="18"/>
        </w:rPr>
        <w:t>Voices</w:t>
      </w:r>
      <w:proofErr w:type="spellEnd"/>
      <w:r w:rsidR="00646BC1">
        <w:rPr>
          <w:rFonts w:ascii="Calibri" w:hAnsi="Calibri"/>
          <w:i/>
          <w:szCs w:val="18"/>
        </w:rPr>
        <w:t xml:space="preserve"> 4</w:t>
      </w:r>
      <w:r w:rsidRPr="00F6013A">
        <w:rPr>
          <w:rFonts w:ascii="Calibri" w:hAnsi="Calibri"/>
          <w:i/>
          <w:szCs w:val="18"/>
        </w:rPr>
        <w:t xml:space="preserve"> </w:t>
      </w:r>
      <w:r w:rsidRPr="00F6013A">
        <w:rPr>
          <w:rFonts w:ascii="Calibri" w:hAnsi="Calibri"/>
          <w:szCs w:val="18"/>
        </w:rPr>
        <w:t xml:space="preserve">pozwoli nastolatkom opanować podstawowe słownictwo, funkcje językowe i struktury gramatyczne, a także zapoznać się z różnorodnymi typami tekstów oraz formami wypowiedzi ustnej i pisemnej. Od samego początku uczniowie będą także poznawać typy zadań egzaminacyjnych i rozwijać strategie ich rozwiązywania. </w:t>
      </w:r>
    </w:p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</w:p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iCs/>
          <w:szCs w:val="18"/>
        </w:rPr>
      </w:pPr>
      <w:r w:rsidRPr="006D358A">
        <w:rPr>
          <w:rFonts w:ascii="Calibri" w:hAnsi="Calibri"/>
          <w:i/>
          <w:szCs w:val="18"/>
        </w:rPr>
        <w:t xml:space="preserve">New </w:t>
      </w:r>
      <w:proofErr w:type="spellStart"/>
      <w:r w:rsidRPr="00F6013A">
        <w:rPr>
          <w:rFonts w:ascii="Calibri" w:hAnsi="Calibri"/>
          <w:i/>
          <w:szCs w:val="18"/>
        </w:rPr>
        <w:t>Voices</w:t>
      </w:r>
      <w:proofErr w:type="spellEnd"/>
      <w:r w:rsidRPr="00F6013A">
        <w:rPr>
          <w:rFonts w:ascii="Calibri" w:hAnsi="Calibri"/>
          <w:i/>
          <w:szCs w:val="18"/>
        </w:rPr>
        <w:t xml:space="preserve"> </w:t>
      </w:r>
      <w:r w:rsidR="00AD1B57">
        <w:rPr>
          <w:rFonts w:ascii="Calibri" w:hAnsi="Calibri"/>
          <w:i/>
          <w:szCs w:val="18"/>
        </w:rPr>
        <w:t>4</w:t>
      </w:r>
      <w:r w:rsidRPr="00F6013A">
        <w:rPr>
          <w:rFonts w:ascii="Calibri" w:hAnsi="Calibri"/>
          <w:szCs w:val="18"/>
        </w:rPr>
        <w:t>, podobnie jak pozostałe poziomy kursu, realizuje wszyst</w:t>
      </w:r>
      <w:r w:rsidR="00B02C88">
        <w:rPr>
          <w:rFonts w:ascii="Calibri" w:hAnsi="Calibri"/>
          <w:szCs w:val="18"/>
        </w:rPr>
        <w:t xml:space="preserve">kie wymagania określone w </w:t>
      </w:r>
      <w:r w:rsidRPr="00F6013A">
        <w:rPr>
          <w:rFonts w:ascii="Calibri" w:hAnsi="Calibri"/>
          <w:szCs w:val="18"/>
        </w:rPr>
        <w:t>podstawie programowej kształcenia ogólnego (Rozporządzenie Ministra Eduk</w:t>
      </w:r>
      <w:r w:rsidR="002742F8">
        <w:rPr>
          <w:rFonts w:ascii="Calibri" w:hAnsi="Calibri"/>
          <w:szCs w:val="18"/>
        </w:rPr>
        <w:t>acji Narodowej z dnia 27 sierpnia</w:t>
      </w:r>
      <w:r w:rsidRPr="00F6013A">
        <w:rPr>
          <w:rFonts w:ascii="Calibri" w:hAnsi="Calibri"/>
          <w:szCs w:val="18"/>
        </w:rPr>
        <w:t xml:space="preserve"> 2</w:t>
      </w:r>
      <w:r w:rsidR="002742F8">
        <w:rPr>
          <w:rFonts w:ascii="Calibri" w:hAnsi="Calibri"/>
          <w:szCs w:val="18"/>
        </w:rPr>
        <w:t>012</w:t>
      </w:r>
      <w:r w:rsidRPr="00F6013A">
        <w:rPr>
          <w:rFonts w:ascii="Calibri" w:hAnsi="Calibri"/>
          <w:szCs w:val="18"/>
        </w:rPr>
        <w:t xml:space="preserve"> r.,</w:t>
      </w:r>
      <w:r w:rsidR="002742F8">
        <w:rPr>
          <w:rFonts w:ascii="Calibri" w:hAnsi="Calibri"/>
          <w:iCs/>
          <w:szCs w:val="18"/>
        </w:rPr>
        <w:t xml:space="preserve"> Dz. U. z dnia 30 sierpnia 2012 r. Poz. 977</w:t>
      </w:r>
      <w:r w:rsidRPr="00F6013A">
        <w:rPr>
          <w:rFonts w:ascii="Calibri" w:hAnsi="Calibri"/>
          <w:iCs/>
          <w:szCs w:val="18"/>
        </w:rPr>
        <w:t>)</w:t>
      </w:r>
      <w:r w:rsidRPr="00F6013A">
        <w:rPr>
          <w:rFonts w:ascii="Calibri" w:hAnsi="Calibri"/>
          <w:szCs w:val="18"/>
        </w:rPr>
        <w:t>: uczeń pogłębia znajomość środków językowych: lek</w:t>
      </w:r>
      <w:r w:rsidRPr="00F6013A">
        <w:rPr>
          <w:rFonts w:ascii="Calibri" w:hAnsi="Calibri"/>
          <w:iCs/>
          <w:szCs w:val="18"/>
        </w:rPr>
        <w:t>sykalnych, gramatycznych, ortograficznych oraz fonetycznych, a także rozwija wszystkie umiejętności językowe: r</w:t>
      </w:r>
      <w:r w:rsidRPr="00F6013A">
        <w:rPr>
          <w:rFonts w:ascii="Calibri" w:hAnsi="Calibri"/>
          <w:szCs w:val="18"/>
        </w:rPr>
        <w:t xml:space="preserve">ozumienie i tworzenie wypowiedzi – ustnych i pisemnych, reagowanie na wypowiedzi oraz przetwarzanie wypowiedzi – w formie </w:t>
      </w:r>
      <w:r w:rsidRPr="00F6013A">
        <w:rPr>
          <w:rFonts w:ascii="Calibri" w:hAnsi="Calibri"/>
          <w:iCs/>
          <w:szCs w:val="18"/>
        </w:rPr>
        <w:t xml:space="preserve">przekazu ustnego lub pisemnego. </w:t>
      </w:r>
    </w:p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iCs/>
          <w:szCs w:val="18"/>
        </w:rPr>
      </w:pPr>
    </w:p>
    <w:p w:rsidR="00ED254F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  <w:r w:rsidRPr="00F6013A">
        <w:rPr>
          <w:rFonts w:ascii="Calibri" w:hAnsi="Calibri"/>
          <w:iCs/>
          <w:szCs w:val="18"/>
        </w:rPr>
        <w:t xml:space="preserve">Materiał zawarty w podręczniku </w:t>
      </w:r>
      <w:r w:rsidRPr="006D358A">
        <w:rPr>
          <w:rFonts w:ascii="Calibri" w:hAnsi="Calibri"/>
          <w:i/>
          <w:iCs/>
          <w:szCs w:val="18"/>
        </w:rPr>
        <w:t xml:space="preserve">New </w:t>
      </w:r>
      <w:proofErr w:type="spellStart"/>
      <w:r w:rsidR="00AD1B57">
        <w:rPr>
          <w:rFonts w:ascii="Calibri" w:hAnsi="Calibri"/>
          <w:i/>
          <w:szCs w:val="18"/>
        </w:rPr>
        <w:t>Voices</w:t>
      </w:r>
      <w:proofErr w:type="spellEnd"/>
      <w:r w:rsidR="00AD1B57">
        <w:rPr>
          <w:rFonts w:ascii="Calibri" w:hAnsi="Calibri"/>
          <w:i/>
          <w:szCs w:val="18"/>
        </w:rPr>
        <w:t xml:space="preserve"> 4</w:t>
      </w:r>
      <w:r w:rsidRPr="00F6013A">
        <w:rPr>
          <w:rFonts w:ascii="Calibri" w:hAnsi="Calibri"/>
          <w:i/>
          <w:szCs w:val="18"/>
        </w:rPr>
        <w:t xml:space="preserve"> </w:t>
      </w:r>
      <w:r w:rsidR="00ED254F">
        <w:rPr>
          <w:rFonts w:ascii="Calibri" w:hAnsi="Calibri"/>
          <w:szCs w:val="18"/>
        </w:rPr>
        <w:t>przeznaczony jest na</w:t>
      </w:r>
      <w:r w:rsidRPr="00F6013A">
        <w:rPr>
          <w:rFonts w:ascii="Calibri" w:hAnsi="Calibri"/>
          <w:szCs w:val="18"/>
        </w:rPr>
        <w:t xml:space="preserve"> </w:t>
      </w:r>
      <w:r w:rsidRPr="00F6013A">
        <w:rPr>
          <w:rFonts w:ascii="Calibri" w:hAnsi="Calibri"/>
          <w:b/>
          <w:szCs w:val="18"/>
        </w:rPr>
        <w:t>90 godzin lekcyjnych</w:t>
      </w:r>
      <w:r w:rsidRPr="00F6013A">
        <w:rPr>
          <w:rFonts w:ascii="Calibri" w:hAnsi="Calibri"/>
          <w:szCs w:val="18"/>
        </w:rPr>
        <w:t xml:space="preserve">, co pozwala na zrealizowanie zawartości książki w ciągu </w:t>
      </w:r>
      <w:r w:rsidRPr="00F6013A">
        <w:rPr>
          <w:rFonts w:ascii="Calibri" w:hAnsi="Calibri"/>
          <w:b/>
          <w:szCs w:val="18"/>
        </w:rPr>
        <w:t>2 semestrów</w:t>
      </w:r>
      <w:r w:rsidRPr="00F6013A">
        <w:rPr>
          <w:rFonts w:ascii="Calibri" w:hAnsi="Calibri"/>
          <w:szCs w:val="18"/>
        </w:rPr>
        <w:t xml:space="preserve">, przy </w:t>
      </w:r>
      <w:r w:rsidRPr="00F6013A">
        <w:rPr>
          <w:rFonts w:ascii="Calibri" w:hAnsi="Calibri"/>
          <w:b/>
          <w:szCs w:val="18"/>
        </w:rPr>
        <w:t>3 godzinach</w:t>
      </w:r>
      <w:r w:rsidRPr="00F6013A">
        <w:rPr>
          <w:rFonts w:ascii="Calibri" w:hAnsi="Calibri"/>
          <w:szCs w:val="18"/>
        </w:rPr>
        <w:t xml:space="preserve"> języka angielskiego </w:t>
      </w:r>
      <w:r w:rsidRPr="00F6013A">
        <w:rPr>
          <w:rFonts w:ascii="Calibri" w:hAnsi="Calibri"/>
          <w:b/>
          <w:szCs w:val="18"/>
        </w:rPr>
        <w:t>w tygodniu</w:t>
      </w:r>
      <w:r w:rsidRPr="00F6013A">
        <w:rPr>
          <w:rFonts w:ascii="Calibri" w:hAnsi="Calibri"/>
          <w:szCs w:val="18"/>
        </w:rPr>
        <w:t>. Sugerowana liczba godzin może okazać się zaniżona lub zbyt wysoka – w zależności od danej grupy uczniów: ich możliwości, potrzeb, zainteresowań, tempa pracy itp. Rozkład zawiera lekcje opcjonalne (</w:t>
      </w:r>
      <w:r w:rsidR="00ED254F">
        <w:rPr>
          <w:rFonts w:ascii="Calibri" w:hAnsi="Calibri"/>
          <w:szCs w:val="18"/>
        </w:rPr>
        <w:t>Star</w:t>
      </w:r>
      <w:r>
        <w:rPr>
          <w:rFonts w:ascii="Calibri" w:hAnsi="Calibri"/>
          <w:szCs w:val="18"/>
        </w:rPr>
        <w:t xml:space="preserve">ter, </w:t>
      </w:r>
      <w:proofErr w:type="spellStart"/>
      <w:r>
        <w:rPr>
          <w:rFonts w:ascii="Calibri" w:hAnsi="Calibri"/>
          <w:szCs w:val="18"/>
        </w:rPr>
        <w:t>Self</w:t>
      </w:r>
      <w:proofErr w:type="spellEnd"/>
      <w:r>
        <w:rPr>
          <w:rFonts w:ascii="Calibri" w:hAnsi="Calibri"/>
          <w:szCs w:val="18"/>
        </w:rPr>
        <w:t xml:space="preserve"> </w:t>
      </w:r>
      <w:proofErr w:type="spellStart"/>
      <w:r>
        <w:rPr>
          <w:rFonts w:ascii="Calibri" w:hAnsi="Calibri"/>
          <w:szCs w:val="18"/>
        </w:rPr>
        <w:t>Check</w:t>
      </w:r>
      <w:proofErr w:type="spellEnd"/>
      <w:r w:rsidRPr="00F6013A">
        <w:rPr>
          <w:rFonts w:ascii="Calibri" w:hAnsi="Calibri"/>
          <w:szCs w:val="18"/>
        </w:rPr>
        <w:t xml:space="preserve">), które można przeprowadzić przy większej liczbie godzin lekcyjnych lub z grupami pracującymi szybciej, a także potraktować jako pracę domową.  Dostosowując rozkład do możliwości konkretnej grupy uczniów, należy także pamiętać, że pewną liczbę godzin lekcyjnych warto poświęcić na realizowanie materiałów dodatkowych (m.in. zawartych w </w:t>
      </w:r>
      <w:proofErr w:type="spellStart"/>
      <w:r w:rsidRPr="00F6013A">
        <w:rPr>
          <w:rFonts w:ascii="Calibri" w:hAnsi="Calibri"/>
          <w:szCs w:val="18"/>
        </w:rPr>
        <w:t>Teacher’s</w:t>
      </w:r>
      <w:proofErr w:type="spellEnd"/>
      <w:r w:rsidRPr="00F6013A">
        <w:rPr>
          <w:rFonts w:ascii="Calibri" w:hAnsi="Calibri"/>
          <w:szCs w:val="18"/>
        </w:rPr>
        <w:t xml:space="preserve"> Resource File</w:t>
      </w:r>
      <w:r w:rsidR="00B02C88">
        <w:rPr>
          <w:rFonts w:ascii="Calibri" w:hAnsi="Calibri"/>
          <w:szCs w:val="18"/>
        </w:rPr>
        <w:t xml:space="preserve"> na stronie </w:t>
      </w:r>
      <w:r w:rsidR="00B02C88" w:rsidRPr="00CB15D4">
        <w:rPr>
          <w:rFonts w:ascii="Calibri" w:hAnsi="Calibri"/>
          <w:szCs w:val="18"/>
        </w:rPr>
        <w:t>https://staffroom.pl/</w:t>
      </w:r>
      <w:r w:rsidRPr="00F6013A">
        <w:rPr>
          <w:rFonts w:ascii="Calibri" w:hAnsi="Calibri"/>
          <w:szCs w:val="18"/>
        </w:rPr>
        <w:t>,</w:t>
      </w:r>
      <w:r w:rsidR="00B02C88">
        <w:rPr>
          <w:rFonts w:ascii="Calibri" w:hAnsi="Calibri"/>
          <w:szCs w:val="18"/>
        </w:rPr>
        <w:t xml:space="preserve"> </w:t>
      </w:r>
      <w:proofErr w:type="spellStart"/>
      <w:r w:rsidR="00B02C88">
        <w:rPr>
          <w:rFonts w:ascii="Calibri" w:hAnsi="Calibri"/>
          <w:szCs w:val="18"/>
        </w:rPr>
        <w:t>Teacher’s</w:t>
      </w:r>
      <w:proofErr w:type="spellEnd"/>
      <w:r w:rsidR="00B02C88">
        <w:rPr>
          <w:rFonts w:ascii="Calibri" w:hAnsi="Calibri"/>
          <w:szCs w:val="18"/>
        </w:rPr>
        <w:t xml:space="preserve"> </w:t>
      </w:r>
      <w:proofErr w:type="spellStart"/>
      <w:r w:rsidR="00B02C88">
        <w:rPr>
          <w:rFonts w:ascii="Calibri" w:hAnsi="Calibri"/>
          <w:szCs w:val="18"/>
        </w:rPr>
        <w:t>Book</w:t>
      </w:r>
      <w:proofErr w:type="spellEnd"/>
      <w:r w:rsidR="00B02C88">
        <w:rPr>
          <w:rFonts w:ascii="Calibri" w:hAnsi="Calibri"/>
          <w:szCs w:val="18"/>
        </w:rPr>
        <w:t xml:space="preserve"> oraz na stronie www.macmillan.pl</w:t>
      </w:r>
      <w:bookmarkStart w:id="0" w:name="_GoBack"/>
      <w:bookmarkEnd w:id="0"/>
      <w:r w:rsidRPr="00F6013A">
        <w:rPr>
          <w:rFonts w:ascii="Calibri" w:hAnsi="Calibri"/>
          <w:szCs w:val="18"/>
        </w:rPr>
        <w:t>), lekcji okolicznościowych oraz prac</w:t>
      </w:r>
      <w:r w:rsidR="00ED254F">
        <w:rPr>
          <w:rFonts w:ascii="Calibri" w:hAnsi="Calibri"/>
          <w:szCs w:val="18"/>
        </w:rPr>
        <w:t xml:space="preserve"> projektowych (sekcje PROJECTS</w:t>
      </w:r>
      <w:r w:rsidRPr="00F6013A">
        <w:rPr>
          <w:rFonts w:ascii="Calibri" w:hAnsi="Calibri"/>
          <w:szCs w:val="18"/>
        </w:rPr>
        <w:t xml:space="preserve"> w </w:t>
      </w:r>
      <w:proofErr w:type="spellStart"/>
      <w:r w:rsidRPr="00F6013A">
        <w:rPr>
          <w:rFonts w:ascii="Calibri" w:hAnsi="Calibri"/>
          <w:szCs w:val="18"/>
        </w:rPr>
        <w:t>Student’s</w:t>
      </w:r>
      <w:proofErr w:type="spellEnd"/>
      <w:r w:rsidRPr="00F6013A">
        <w:rPr>
          <w:rFonts w:ascii="Calibri" w:hAnsi="Calibri"/>
          <w:szCs w:val="18"/>
        </w:rPr>
        <w:t xml:space="preserve"> </w:t>
      </w:r>
      <w:proofErr w:type="spellStart"/>
      <w:r w:rsidRPr="00F6013A">
        <w:rPr>
          <w:rFonts w:ascii="Calibri" w:hAnsi="Calibri"/>
          <w:szCs w:val="18"/>
        </w:rPr>
        <w:t>Book</w:t>
      </w:r>
      <w:proofErr w:type="spellEnd"/>
      <w:r w:rsidRPr="00F6013A">
        <w:rPr>
          <w:rFonts w:ascii="Calibri" w:hAnsi="Calibri"/>
          <w:szCs w:val="18"/>
        </w:rPr>
        <w:t>).</w:t>
      </w:r>
    </w:p>
    <w:p w:rsidR="00ED254F" w:rsidRDefault="00ED254F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</w:p>
    <w:p w:rsidR="00ED254F" w:rsidRDefault="00ED254F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</w:p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</w:rPr>
      </w:pPr>
      <w:r w:rsidRPr="00F6013A">
        <w:rPr>
          <w:rFonts w:ascii="Calibri" w:hAnsi="Calibri"/>
          <w:szCs w:val="18"/>
        </w:rPr>
        <w:t xml:space="preserve">  </w:t>
      </w:r>
    </w:p>
    <w:p w:rsidR="006D358A" w:rsidRDefault="006D358A"/>
    <w:p w:rsidR="006D358A" w:rsidRDefault="006D358A"/>
    <w:p w:rsidR="006D358A" w:rsidRDefault="006D358A"/>
    <w:p w:rsidR="006D358A" w:rsidRDefault="006D358A"/>
    <w:p w:rsidR="006D358A" w:rsidRDefault="006D358A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3E7181" w:rsidRPr="005A20E2" w:rsidTr="00FD2375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E7181" w:rsidRPr="005A20E2" w:rsidRDefault="003E7181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E7181" w:rsidRPr="005A20E2" w:rsidRDefault="003E7181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3E7181" w:rsidRPr="005A20E2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3E7181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3E7181" w:rsidRPr="005A20E2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E7181" w:rsidRPr="005A20E2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3E7181" w:rsidRPr="005A20E2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3E7181" w:rsidRPr="005A20E2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 w:rsidR="00CD349F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3E7181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E7181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E7181" w:rsidRPr="00235936" w:rsidRDefault="003E7181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3E7181" w:rsidRPr="005A20E2" w:rsidRDefault="003E7181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3E7181" w:rsidRPr="005A20E2" w:rsidRDefault="003E7181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3E7181" w:rsidRPr="005A20E2" w:rsidTr="00FD2375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3E7181" w:rsidRPr="005A20E2" w:rsidRDefault="003E7181" w:rsidP="00DD0791">
            <w:pPr>
              <w:rPr>
                <w:noProof/>
              </w:rPr>
            </w:pPr>
          </w:p>
        </w:tc>
      </w:tr>
      <w:tr w:rsidR="003E7181" w:rsidRPr="005A20E2" w:rsidTr="00FD2375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E7181" w:rsidRPr="00B853C1" w:rsidRDefault="003E7181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3E7181" w:rsidRDefault="003E7181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3E7181" w:rsidRPr="005A20E2" w:rsidRDefault="003E7181" w:rsidP="003E7181">
            <w:pPr>
              <w:ind w:left="111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E7181" w:rsidRDefault="003E7181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3E7181" w:rsidRDefault="003E7181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E7181" w:rsidRPr="0062730C" w:rsidRDefault="003E7181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3E7181" w:rsidRPr="005A20E2" w:rsidRDefault="003E7181" w:rsidP="00DD0791">
            <w:pPr>
              <w:rPr>
                <w:noProof/>
              </w:rPr>
            </w:pPr>
          </w:p>
        </w:tc>
      </w:tr>
      <w:tr w:rsidR="003E7181" w:rsidRPr="00ED254F" w:rsidTr="007C3324">
        <w:trPr>
          <w:cantSplit/>
          <w:trHeight w:val="8357"/>
        </w:trPr>
        <w:tc>
          <w:tcPr>
            <w:tcW w:w="851" w:type="dxa"/>
            <w:vMerge w:val="restart"/>
            <w:textDirection w:val="btLr"/>
            <w:vAlign w:val="center"/>
          </w:tcPr>
          <w:p w:rsidR="003E7181" w:rsidRPr="005A20E2" w:rsidRDefault="003E7181" w:rsidP="003E7181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lastRenderedPageBreak/>
              <w:t>STARTER UNIT</w:t>
            </w:r>
          </w:p>
        </w:tc>
        <w:tc>
          <w:tcPr>
            <w:tcW w:w="2410" w:type="dxa"/>
          </w:tcPr>
          <w:p w:rsidR="004314F4" w:rsidRPr="000E060F" w:rsidRDefault="00CA6F1A" w:rsidP="009C0492">
            <w:pPr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Questions with be, </w:t>
            </w:r>
            <w:r w:rsidRPr="000E060F">
              <w:rPr>
                <w:rFonts w:ascii="Calibri" w:hAnsi="Calibri"/>
                <w:sz w:val="18"/>
                <w:szCs w:val="18"/>
                <w:lang w:val="en-GB"/>
              </w:rPr>
              <w:t>have got,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there is</w:t>
            </w:r>
            <w:r w:rsidRPr="000E060F">
              <w:rPr>
                <w:rFonts w:ascii="Calibri" w:hAnsi="Calibri"/>
                <w:sz w:val="18"/>
                <w:szCs w:val="18"/>
                <w:lang w:val="en-GB"/>
              </w:rPr>
              <w:t>/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/>
              </w:rPr>
              <w:t>are, can and do; verbs, nouns, adjectives, adverbs and prepositions; present simple and expressions of freq</w:t>
            </w:r>
            <w:r w:rsidR="00DD35FC" w:rsidRPr="000E060F">
              <w:rPr>
                <w:rFonts w:ascii="Calibri" w:hAnsi="Calibri"/>
                <w:i/>
                <w:sz w:val="18"/>
                <w:szCs w:val="18"/>
                <w:lang w:val="en-GB"/>
              </w:rPr>
              <w:t>u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/>
              </w:rPr>
              <w:t>ency; present simple and present continuous for future events; quantity; nouns: regular and irregular plurals</w:t>
            </w:r>
          </w:p>
          <w:p w:rsidR="003E7181" w:rsidRPr="004314F4" w:rsidRDefault="00101F44" w:rsidP="009C0492">
            <w:pPr>
              <w:rPr>
                <w:rFonts w:ascii="Calibri" w:hAnsi="Calibri"/>
                <w:i/>
                <w:sz w:val="18"/>
                <w:szCs w:val="18"/>
              </w:rPr>
            </w:pPr>
            <w:r w:rsidRPr="00101F44">
              <w:rPr>
                <w:rFonts w:ascii="Calibri" w:hAnsi="Calibri"/>
                <w:i/>
                <w:sz w:val="18"/>
                <w:szCs w:val="18"/>
              </w:rPr>
              <w:t>–</w:t>
            </w:r>
            <w:r w:rsidR="004314F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B370F2">
              <w:rPr>
                <w:rFonts w:ascii="Calibri" w:hAnsi="Calibri"/>
                <w:sz w:val="18"/>
                <w:szCs w:val="18"/>
              </w:rPr>
              <w:t>powtórzenie zastosowania czasowników</w:t>
            </w:r>
            <w:r w:rsidRPr="00101F44">
              <w:rPr>
                <w:rFonts w:ascii="Calibri" w:hAnsi="Calibri"/>
                <w:i/>
                <w:sz w:val="18"/>
                <w:szCs w:val="18"/>
              </w:rPr>
              <w:t xml:space="preserve"> be, </w:t>
            </w:r>
            <w:proofErr w:type="spellStart"/>
            <w:r w:rsidRPr="00101F44">
              <w:rPr>
                <w:rFonts w:ascii="Calibri" w:hAnsi="Calibri"/>
                <w:i/>
                <w:sz w:val="18"/>
                <w:szCs w:val="18"/>
              </w:rPr>
              <w:t>have</w:t>
            </w:r>
            <w:proofErr w:type="spellEnd"/>
            <w:r w:rsidRPr="00101F4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101F44">
              <w:rPr>
                <w:rFonts w:ascii="Calibri" w:hAnsi="Calibri"/>
                <w:i/>
                <w:sz w:val="18"/>
                <w:szCs w:val="18"/>
              </w:rPr>
              <w:t>got</w:t>
            </w:r>
            <w:proofErr w:type="spellEnd"/>
            <w:r w:rsidRPr="00101F44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Pr="00101F44">
              <w:rPr>
                <w:rFonts w:ascii="Calibri" w:hAnsi="Calibri"/>
                <w:i/>
                <w:sz w:val="18"/>
                <w:szCs w:val="18"/>
              </w:rPr>
              <w:t>can</w:t>
            </w:r>
            <w:proofErr w:type="spellEnd"/>
            <w:r w:rsidRPr="00101F4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0E060F">
              <w:rPr>
                <w:rFonts w:ascii="Calibri" w:hAnsi="Calibri"/>
                <w:sz w:val="18"/>
                <w:szCs w:val="18"/>
              </w:rPr>
              <w:t>i</w:t>
            </w:r>
            <w:r w:rsidRPr="00101F4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101F44">
              <w:rPr>
                <w:rFonts w:ascii="Calibri" w:hAnsi="Calibri"/>
                <w:i/>
                <w:sz w:val="18"/>
                <w:szCs w:val="18"/>
              </w:rPr>
              <w:t>there</w:t>
            </w:r>
            <w:proofErr w:type="spellEnd"/>
            <w:r w:rsidRPr="00101F4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101F44">
              <w:rPr>
                <w:rFonts w:ascii="Calibri" w:hAnsi="Calibri"/>
                <w:i/>
                <w:sz w:val="18"/>
                <w:szCs w:val="18"/>
              </w:rPr>
              <w:t>is</w:t>
            </w:r>
            <w:proofErr w:type="spellEnd"/>
            <w:r w:rsidRPr="00101F44">
              <w:rPr>
                <w:rFonts w:ascii="Calibri" w:hAnsi="Calibri"/>
                <w:i/>
                <w:sz w:val="18"/>
                <w:szCs w:val="18"/>
              </w:rPr>
              <w:t>/</w:t>
            </w:r>
            <w:proofErr w:type="spellStart"/>
            <w:r w:rsidRPr="00101F44">
              <w:rPr>
                <w:rFonts w:ascii="Calibri" w:hAnsi="Calibri"/>
                <w:i/>
                <w:sz w:val="18"/>
                <w:szCs w:val="18"/>
              </w:rPr>
              <w:t>there</w:t>
            </w:r>
            <w:proofErr w:type="spellEnd"/>
            <w:r w:rsidRPr="00101F4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101F44">
              <w:rPr>
                <w:rFonts w:ascii="Calibri" w:hAnsi="Calibri"/>
                <w:i/>
                <w:sz w:val="18"/>
                <w:szCs w:val="18"/>
              </w:rPr>
              <w:t>are</w:t>
            </w:r>
            <w:proofErr w:type="spellEnd"/>
            <w:r w:rsidR="00CA6F1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CA6F1A" w:rsidRPr="000E060F">
              <w:rPr>
                <w:rFonts w:ascii="Calibri" w:hAnsi="Calibri"/>
                <w:sz w:val="18"/>
                <w:szCs w:val="18"/>
              </w:rPr>
              <w:t xml:space="preserve">w zdaniach pytających; </w:t>
            </w:r>
            <w:r w:rsidR="00CA6F1A" w:rsidRPr="00B370F2">
              <w:rPr>
                <w:rFonts w:ascii="Calibri" w:hAnsi="Calibri"/>
                <w:sz w:val="18"/>
                <w:szCs w:val="18"/>
              </w:rPr>
              <w:t>powtórzenie części mowy;</w:t>
            </w:r>
            <w:r w:rsidRPr="00B370F2">
              <w:rPr>
                <w:rFonts w:ascii="Calibri" w:hAnsi="Calibri"/>
                <w:sz w:val="18"/>
                <w:szCs w:val="18"/>
              </w:rPr>
              <w:t xml:space="preserve"> przypomnienie zastosowania przysłówków częstotliwości </w:t>
            </w:r>
            <w:r w:rsidR="00CA6F1A">
              <w:rPr>
                <w:rFonts w:ascii="Calibri" w:hAnsi="Calibri"/>
                <w:sz w:val="18"/>
                <w:szCs w:val="18"/>
              </w:rPr>
              <w:t xml:space="preserve">w czasie </w:t>
            </w:r>
            <w:proofErr w:type="spellStart"/>
            <w:r w:rsidR="00CA6F1A" w:rsidRPr="003727C5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="00CA6F1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A6F1A" w:rsidRPr="003727C5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="00CA6F1A">
              <w:rPr>
                <w:rFonts w:ascii="Calibri" w:hAnsi="Calibri"/>
                <w:sz w:val="18"/>
                <w:szCs w:val="18"/>
              </w:rPr>
              <w:t xml:space="preserve">; powtórzenie stosowania czasów </w:t>
            </w:r>
            <w:proofErr w:type="spellStart"/>
            <w:r w:rsidR="00CA6F1A" w:rsidRPr="003727C5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="00CA6F1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A6F1A" w:rsidRPr="003727C5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="00CA6F1A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="00CA6F1A" w:rsidRPr="003727C5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="00CA6F1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A6F1A" w:rsidRPr="003727C5">
              <w:rPr>
                <w:rFonts w:ascii="Calibri" w:hAnsi="Calibri"/>
                <w:i/>
                <w:sz w:val="18"/>
                <w:szCs w:val="18"/>
              </w:rPr>
              <w:t>continuous</w:t>
            </w:r>
            <w:proofErr w:type="spellEnd"/>
            <w:r w:rsidR="00CA6F1A">
              <w:rPr>
                <w:rFonts w:ascii="Calibri" w:hAnsi="Calibri"/>
                <w:sz w:val="18"/>
                <w:szCs w:val="18"/>
              </w:rPr>
              <w:t xml:space="preserve"> do wyrażania przyszłości; przypomnienie określników ilościowych</w:t>
            </w:r>
            <w:r w:rsidR="000E060F">
              <w:rPr>
                <w:rFonts w:ascii="Calibri" w:hAnsi="Calibri"/>
                <w:sz w:val="18"/>
                <w:szCs w:val="18"/>
              </w:rPr>
              <w:t>/kwantyfikatorów</w:t>
            </w:r>
            <w:r w:rsidR="009C0492">
              <w:rPr>
                <w:rFonts w:ascii="Calibri" w:hAnsi="Calibri"/>
                <w:sz w:val="18"/>
                <w:szCs w:val="18"/>
              </w:rPr>
              <w:t xml:space="preserve">; powtórzenie liczby mnogiej rzeczowników </w:t>
            </w:r>
          </w:p>
        </w:tc>
        <w:tc>
          <w:tcPr>
            <w:tcW w:w="1417" w:type="dxa"/>
          </w:tcPr>
          <w:p w:rsidR="003E7181" w:rsidRPr="00F6013A" w:rsidRDefault="0022536C" w:rsidP="003E718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SB Ex. 1-4</w:t>
            </w:r>
            <w:r w:rsidR="003E7181"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, p. 4</w:t>
            </w:r>
          </w:p>
          <w:p w:rsidR="003E7181" w:rsidRPr="00EC5766" w:rsidRDefault="0022536C" w:rsidP="003E718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SB Ex. 5</w:t>
            </w:r>
            <w:r w:rsidR="003E7181" w:rsidRPr="00F6013A">
              <w:rPr>
                <w:rFonts w:ascii="Calibri" w:hAnsi="Calibri"/>
                <w:sz w:val="18"/>
                <w:szCs w:val="18"/>
                <w:lang w:val="es-ES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es-ES"/>
              </w:rPr>
              <w:t>11</w:t>
            </w:r>
            <w:r w:rsidR="003E7181" w:rsidRPr="00F6013A">
              <w:rPr>
                <w:rFonts w:ascii="Calibri" w:hAnsi="Calibri"/>
                <w:sz w:val="18"/>
                <w:szCs w:val="18"/>
                <w:lang w:val="es-ES"/>
              </w:rPr>
              <w:t>, p. 5</w:t>
            </w:r>
          </w:p>
        </w:tc>
        <w:tc>
          <w:tcPr>
            <w:tcW w:w="1418" w:type="dxa"/>
          </w:tcPr>
          <w:p w:rsidR="00F00B81" w:rsidRPr="00EC5766" w:rsidRDefault="00F00B81" w:rsidP="00F00B8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EC5766">
              <w:rPr>
                <w:rFonts w:ascii="Calibri" w:hAnsi="Calibri"/>
                <w:sz w:val="18"/>
                <w:szCs w:val="18"/>
                <w:lang w:val="en-GB"/>
              </w:rPr>
              <w:t>WB economy</w:t>
            </w:r>
          </w:p>
          <w:p w:rsidR="00F00B81" w:rsidRPr="003E7181" w:rsidRDefault="00F00B81" w:rsidP="00F00B8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Ex. 1-6</w:t>
            </w:r>
            <w:r w:rsidRPr="00EC5766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F6013A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>. 2</w:t>
            </w:r>
          </w:p>
        </w:tc>
        <w:tc>
          <w:tcPr>
            <w:tcW w:w="1417" w:type="dxa"/>
          </w:tcPr>
          <w:p w:rsidR="008D1BFC" w:rsidRPr="005A20E2" w:rsidRDefault="009B7FD4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8D1BFC" w:rsidRPr="005A20E2" w:rsidRDefault="009B7FD4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8D1BFC" w:rsidRPr="005A20E2" w:rsidRDefault="00DB49CD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8D1BFC" w:rsidRDefault="00DB49CD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BB1937" w:rsidRDefault="00BB1937" w:rsidP="00C1680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BB1937" w:rsidRPr="005A20E2" w:rsidRDefault="00BB1937" w:rsidP="00BB193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ELEMENTY WIEDZY O KRAJACH </w:t>
            </w:r>
            <w:r w:rsidR="004A255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ANGLOJĘZYCZNYCH</w:t>
            </w:r>
          </w:p>
          <w:p w:rsidR="00BB1937" w:rsidRDefault="00BB1937" w:rsidP="00BB193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1.14</w:t>
            </w:r>
          </w:p>
          <w:p w:rsidR="00BB1937" w:rsidRPr="00BB1937" w:rsidRDefault="005D0A0B" w:rsidP="00BB193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Wielka Brytania</w:t>
            </w:r>
          </w:p>
          <w:p w:rsidR="00BB1937" w:rsidRPr="00BB1937" w:rsidRDefault="00BB1937" w:rsidP="00BB193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BB1937" w:rsidRPr="005A20E2" w:rsidRDefault="00BB1937" w:rsidP="00BB1937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3E7181" w:rsidRPr="00EC5766" w:rsidRDefault="003E7181" w:rsidP="008D1BFC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8D1BFC" w:rsidRPr="005A20E2" w:rsidRDefault="009B7FD4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  <w:r w:rsidR="008D1BFC"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D1BFC" w:rsidRPr="005A20E2" w:rsidRDefault="009B7FD4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8D1BFC" w:rsidRPr="005A20E2" w:rsidRDefault="00C27176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8D1BFC" w:rsidRDefault="00C27176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BB1937" w:rsidRPr="005A20E2" w:rsidRDefault="00BB1937" w:rsidP="00C1680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BB1937" w:rsidRPr="005A20E2" w:rsidRDefault="00BB1937" w:rsidP="00BB193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ELEMENTY WIEDZY O KRAJACH </w:t>
            </w:r>
            <w:r w:rsidR="004A255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ANGLOJĘZYCZNYCH</w:t>
            </w:r>
          </w:p>
          <w:p w:rsidR="00BB1937" w:rsidRDefault="00503291" w:rsidP="00BB193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1.15</w:t>
            </w:r>
          </w:p>
          <w:p w:rsidR="00BB1937" w:rsidRPr="00BB1937" w:rsidRDefault="005D0A0B" w:rsidP="00BB193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Wielka Brytania</w:t>
            </w:r>
          </w:p>
          <w:p w:rsidR="003E7181" w:rsidRPr="00EC5766" w:rsidRDefault="003E7181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</w:tcPr>
          <w:p w:rsidR="00BA5F2C" w:rsidRPr="00D67C9B" w:rsidRDefault="002369DA" w:rsidP="00BA5F2C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2D479E" w:rsidRPr="00D67C9B" w:rsidRDefault="002D479E" w:rsidP="00BA5F2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2369DA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B44894" w:rsidRPr="005A20E2" w:rsidRDefault="00B44894" w:rsidP="00B44894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B44894" w:rsidRPr="005A20E2" w:rsidRDefault="00B44894" w:rsidP="00B4489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2369DA">
              <w:rPr>
                <w:rFonts w:asciiTheme="minorHAnsi" w:hAnsiTheme="minorHAnsi"/>
                <w:bCs/>
                <w:noProof/>
                <w:sz w:val="18"/>
                <w:szCs w:val="18"/>
              </w:rPr>
              <w:t>stosowanie strategii komunikacyjnych (domyślanie się znaczenia wyrazów z kontekstu)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</w:p>
          <w:p w:rsidR="00B44894" w:rsidRDefault="00B44894" w:rsidP="006828D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DD1382" w:rsidRPr="00BA5F2C" w:rsidRDefault="00DD1382" w:rsidP="00B4489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BA5F2C" w:rsidRDefault="00BA5F2C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79E" w:rsidRDefault="002369DA" w:rsidP="00BA5F2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DD1382" w:rsidRPr="00DD1382" w:rsidRDefault="00DD1382" w:rsidP="00DD1382">
            <w:pPr>
              <w:rPr>
                <w:rFonts w:ascii="Calibri" w:hAnsi="Calibri"/>
                <w:sz w:val="18"/>
                <w:szCs w:val="18"/>
              </w:rPr>
            </w:pPr>
          </w:p>
          <w:p w:rsidR="00DD1382" w:rsidRDefault="00DD1382" w:rsidP="00DD1382">
            <w:pPr>
              <w:rPr>
                <w:rFonts w:ascii="Calibri" w:hAnsi="Calibri"/>
                <w:sz w:val="18"/>
                <w:szCs w:val="18"/>
              </w:rPr>
            </w:pPr>
          </w:p>
          <w:p w:rsidR="002A7CDB" w:rsidRPr="002A7CDB" w:rsidRDefault="002369DA" w:rsidP="002A7CD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3E7181" w:rsidRPr="002A7CDB" w:rsidRDefault="003E7181" w:rsidP="002A7C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5F2C" w:rsidRPr="00D67C9B" w:rsidRDefault="002369DA" w:rsidP="00BA5F2C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2D479E" w:rsidRPr="00D67C9B" w:rsidRDefault="002D479E" w:rsidP="002D479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2369DA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5D60B1" w:rsidRPr="005A20E2" w:rsidRDefault="0057389D" w:rsidP="005D60B1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 pisemne</w:t>
            </w:r>
          </w:p>
          <w:p w:rsidR="005D60B1" w:rsidRDefault="005D60B1" w:rsidP="005D60B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57389D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angielskim informacji zawartych w tekstach anglojęzycznych</w:t>
            </w:r>
          </w:p>
          <w:p w:rsidR="002A7CDB" w:rsidRPr="005A20E2" w:rsidRDefault="00B44894" w:rsidP="002A7CDB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2A7CDB" w:rsidRPr="005A20E2" w:rsidRDefault="00B44894" w:rsidP="002A7CD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57389D">
              <w:rPr>
                <w:rFonts w:asciiTheme="minorHAnsi" w:hAnsiTheme="minorHAnsi"/>
                <w:bCs/>
                <w:noProof/>
                <w:sz w:val="18"/>
                <w:szCs w:val="18"/>
              </w:rPr>
              <w:t>stosowanie strategii komunikacyjnych (domyślanie się znaczenia wyrazów z kontekstu)</w:t>
            </w:r>
            <w:r w:rsidR="002A7CDB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</w:p>
          <w:p w:rsidR="003E7181" w:rsidRPr="00DD1382" w:rsidRDefault="003E7181" w:rsidP="00DD138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A5F2C" w:rsidRDefault="00BA5F2C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79E" w:rsidRDefault="002369DA" w:rsidP="00BA5F2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5D60B1" w:rsidRDefault="0057389D" w:rsidP="005D60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5D60B1" w:rsidRPr="005D60B1" w:rsidRDefault="005D60B1" w:rsidP="005D60B1">
            <w:pPr>
              <w:rPr>
                <w:rFonts w:ascii="Calibri" w:hAnsi="Calibri"/>
                <w:sz w:val="18"/>
                <w:szCs w:val="18"/>
              </w:rPr>
            </w:pPr>
          </w:p>
          <w:p w:rsidR="00DD1382" w:rsidRDefault="00DD1382" w:rsidP="00DD1382">
            <w:pPr>
              <w:rPr>
                <w:rFonts w:ascii="Calibri" w:hAnsi="Calibri"/>
                <w:sz w:val="18"/>
                <w:szCs w:val="18"/>
              </w:rPr>
            </w:pPr>
          </w:p>
          <w:p w:rsidR="0057389D" w:rsidRDefault="0057389D" w:rsidP="00DD1382">
            <w:pPr>
              <w:rPr>
                <w:rFonts w:ascii="Calibri" w:hAnsi="Calibri"/>
                <w:sz w:val="18"/>
                <w:szCs w:val="18"/>
              </w:rPr>
            </w:pPr>
          </w:p>
          <w:p w:rsidR="002A7CDB" w:rsidRDefault="002A7CDB" w:rsidP="002A7CDB">
            <w:pPr>
              <w:rPr>
                <w:rFonts w:ascii="Calibri" w:hAnsi="Calibri"/>
                <w:sz w:val="18"/>
                <w:szCs w:val="18"/>
              </w:rPr>
            </w:pPr>
          </w:p>
          <w:p w:rsidR="0057389D" w:rsidRPr="002A7CDB" w:rsidRDefault="0057389D" w:rsidP="002A7CD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2A7CDB" w:rsidRPr="002A7CDB" w:rsidRDefault="002A7CDB" w:rsidP="002A7CDB">
            <w:pPr>
              <w:rPr>
                <w:rFonts w:ascii="Calibri" w:hAnsi="Calibri"/>
                <w:sz w:val="18"/>
                <w:szCs w:val="18"/>
              </w:rPr>
            </w:pPr>
          </w:p>
          <w:p w:rsidR="002A7CDB" w:rsidRDefault="002A7CDB" w:rsidP="002A7CDB">
            <w:pPr>
              <w:rPr>
                <w:rFonts w:ascii="Calibri" w:hAnsi="Calibri"/>
                <w:sz w:val="18"/>
                <w:szCs w:val="18"/>
              </w:rPr>
            </w:pPr>
          </w:p>
          <w:p w:rsidR="003E7181" w:rsidRPr="002A7CDB" w:rsidRDefault="003E7181" w:rsidP="002A7C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8F356C" w:rsidRPr="008F356C" w:rsidRDefault="008F356C" w:rsidP="008F356C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8F356C" w:rsidRPr="001C2555" w:rsidRDefault="0027361B" w:rsidP="008F356C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Stosowanie czasowników </w:t>
            </w:r>
            <w:r w:rsidRPr="0027361B">
              <w:rPr>
                <w:rFonts w:ascii="Calibri" w:hAnsi="Calibri"/>
                <w:i/>
                <w:sz w:val="18"/>
                <w:szCs w:val="18"/>
                <w:lang w:eastAsia="en-US"/>
              </w:rPr>
              <w:t>be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7361B">
              <w:rPr>
                <w:rFonts w:ascii="Calibri" w:hAnsi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602E0">
              <w:rPr>
                <w:rFonts w:ascii="Calibri" w:hAnsi="Calibri"/>
                <w:i/>
                <w:sz w:val="18"/>
                <w:szCs w:val="18"/>
                <w:lang w:eastAsia="en-US"/>
              </w:rPr>
              <w:t>got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7361B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7361B">
              <w:rPr>
                <w:rFonts w:ascii="Calibri" w:hAnsi="Calibri"/>
                <w:i/>
                <w:sz w:val="18"/>
                <w:szCs w:val="18"/>
                <w:lang w:eastAsia="en-US"/>
              </w:rPr>
              <w:t>is</w:t>
            </w:r>
            <w:proofErr w:type="spellEnd"/>
            <w:r w:rsidRPr="0027361B">
              <w:rPr>
                <w:rFonts w:ascii="Calibri" w:hAnsi="Calibri"/>
                <w:i/>
                <w:sz w:val="18"/>
                <w:szCs w:val="18"/>
                <w:lang w:eastAsia="en-US"/>
              </w:rPr>
              <w:t>/</w:t>
            </w:r>
            <w:proofErr w:type="spellStart"/>
            <w:r w:rsidRPr="0027361B">
              <w:rPr>
                <w:rFonts w:ascii="Calibri" w:hAnsi="Calibri"/>
                <w:i/>
                <w:sz w:val="18"/>
                <w:szCs w:val="18"/>
                <w:lang w:eastAsia="en-US"/>
              </w:rPr>
              <w:t>are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7361B">
              <w:rPr>
                <w:rFonts w:ascii="Calibri" w:hAnsi="Calibri"/>
                <w:i/>
                <w:sz w:val="18"/>
                <w:szCs w:val="18"/>
                <w:lang w:eastAsia="en-US"/>
              </w:rPr>
              <w:t>can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 w:rsidRPr="0027361B">
              <w:rPr>
                <w:rFonts w:ascii="Calibri" w:hAnsi="Calibri"/>
                <w:i/>
                <w:sz w:val="18"/>
                <w:szCs w:val="18"/>
                <w:lang w:eastAsia="en-US"/>
              </w:rPr>
              <w:t>do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pytaniach w czasie </w:t>
            </w:r>
            <w:proofErr w:type="spellStart"/>
            <w:r w:rsidRPr="0027361B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7361B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7361B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8F356C" w:rsidRPr="008F356C" w:rsidRDefault="0027361B" w:rsidP="008F356C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Rozpoznawanie części mowy w tekście</w:t>
            </w:r>
          </w:p>
          <w:p w:rsidR="008F356C" w:rsidRPr="000E060F" w:rsidRDefault="00C2462D" w:rsidP="008F356C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Przysłówki</w:t>
            </w:r>
            <w:proofErr w:type="spellEnd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częstotliwości</w:t>
            </w:r>
            <w:proofErr w:type="spellEnd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w </w:t>
            </w:r>
            <w:proofErr w:type="spellStart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czasie</w:t>
            </w:r>
            <w:proofErr w:type="spellEnd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present 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simple: often, usually, every day/morning, never, twice a</w:t>
            </w:r>
            <w:r w:rsidR="004602E0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 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..., hardly ever, once a...</w:t>
            </w:r>
          </w:p>
          <w:p w:rsidR="008F356C" w:rsidRPr="008F356C" w:rsidRDefault="00C2462D" w:rsidP="008F356C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Użycie czasów </w:t>
            </w:r>
            <w:proofErr w:type="spellStart"/>
            <w:r w:rsidRPr="00C2462D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C2462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462D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C2462D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C2462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462D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do wyrażania przyszłości</w:t>
            </w:r>
            <w:r w:rsidR="008F356C" w:rsidRPr="008F356C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8F356C" w:rsidRPr="000E060F" w:rsidRDefault="00C2462D" w:rsidP="008F356C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Stosowanie</w:t>
            </w:r>
            <w:proofErr w:type="spellEnd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kwantyfikatorów</w:t>
            </w:r>
            <w:proofErr w:type="spellEnd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: 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a few, a couple of, a little, lots of, a lot of, plenty of, some, any, much, many,</w:t>
            </w:r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</w:p>
          <w:p w:rsidR="008F356C" w:rsidRPr="008F356C" w:rsidRDefault="00C2462D" w:rsidP="008F356C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Regularna i nieregularna liczba mnoga rzeczowników</w:t>
            </w:r>
          </w:p>
          <w:p w:rsidR="003E7181" w:rsidRPr="00C2462D" w:rsidRDefault="003E7181" w:rsidP="00C2462D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3E7181" w:rsidRPr="000E060F" w:rsidRDefault="003E7181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3E7181" w:rsidRPr="005A20E2" w:rsidTr="00FD237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E7181" w:rsidRPr="000E060F" w:rsidRDefault="003E7181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6064E" w:rsidRPr="000E060F" w:rsidRDefault="00E6064E" w:rsidP="00E6064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i/>
                <w:sz w:val="18"/>
                <w:szCs w:val="18"/>
                <w:lang w:val="en-GB"/>
              </w:rPr>
              <w:t>Comparatives and superlatives: adjectives and adverbs; Articles: a/an, the, zero article; Be: past simple and there was/were; Talking about likes, dislikes and preferences; Imperatives; Asking for permission, repetition and clarification</w:t>
            </w:r>
          </w:p>
          <w:p w:rsidR="003E7181" w:rsidRPr="005A20E2" w:rsidRDefault="00AF1595" w:rsidP="00D8030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F1595">
              <w:rPr>
                <w:rFonts w:ascii="Calibri" w:hAnsi="Calibri"/>
                <w:sz w:val="18"/>
                <w:szCs w:val="18"/>
              </w:rPr>
              <w:t xml:space="preserve">– powtórzenie </w:t>
            </w:r>
            <w:r w:rsidR="00D8030E">
              <w:rPr>
                <w:rFonts w:ascii="Calibri" w:hAnsi="Calibri"/>
                <w:sz w:val="18"/>
                <w:szCs w:val="18"/>
              </w:rPr>
              <w:t>zasad tworzenia stopnia wyższego i najwyższego przymiotników i przysłówków</w:t>
            </w:r>
            <w:r w:rsidRPr="00AF1595">
              <w:rPr>
                <w:rFonts w:ascii="Calibri" w:hAnsi="Calibri"/>
                <w:sz w:val="18"/>
                <w:szCs w:val="18"/>
              </w:rPr>
              <w:t xml:space="preserve">; </w:t>
            </w:r>
            <w:r w:rsidR="00D8030E">
              <w:rPr>
                <w:rFonts w:ascii="Calibri" w:hAnsi="Calibri"/>
                <w:sz w:val="18"/>
                <w:szCs w:val="18"/>
              </w:rPr>
              <w:t xml:space="preserve">przypomnienie zasad stosowania przedimków nieokreślonych i określonych; przypomnienie użycia czasownika </w:t>
            </w:r>
            <w:r w:rsidR="00D8030E" w:rsidRPr="00D8030E">
              <w:rPr>
                <w:rFonts w:ascii="Calibri" w:hAnsi="Calibri"/>
                <w:i/>
                <w:sz w:val="18"/>
                <w:szCs w:val="18"/>
              </w:rPr>
              <w:t>be</w:t>
            </w:r>
            <w:r w:rsidR="00D8030E">
              <w:rPr>
                <w:rFonts w:ascii="Calibri" w:hAnsi="Calibri"/>
                <w:sz w:val="18"/>
                <w:szCs w:val="18"/>
              </w:rPr>
              <w:t xml:space="preserve"> oraz konstrukcji </w:t>
            </w:r>
            <w:proofErr w:type="spellStart"/>
            <w:r w:rsidR="00D8030E" w:rsidRPr="00D8030E">
              <w:rPr>
                <w:rFonts w:ascii="Calibri" w:hAnsi="Calibri"/>
                <w:i/>
                <w:sz w:val="18"/>
                <w:szCs w:val="18"/>
              </w:rPr>
              <w:t>there</w:t>
            </w:r>
            <w:proofErr w:type="spellEnd"/>
            <w:r w:rsidR="00D8030E" w:rsidRPr="00D8030E">
              <w:rPr>
                <w:rFonts w:ascii="Calibri" w:hAnsi="Calibri"/>
                <w:i/>
                <w:sz w:val="18"/>
                <w:szCs w:val="18"/>
              </w:rPr>
              <w:t xml:space="preserve"> was/</w:t>
            </w:r>
            <w:proofErr w:type="spellStart"/>
            <w:r w:rsidR="00D8030E" w:rsidRPr="00D8030E">
              <w:rPr>
                <w:rFonts w:ascii="Calibri" w:hAnsi="Calibri"/>
                <w:i/>
                <w:sz w:val="18"/>
                <w:szCs w:val="18"/>
              </w:rPr>
              <w:t>were</w:t>
            </w:r>
            <w:proofErr w:type="spellEnd"/>
            <w:r w:rsidR="00D8030E">
              <w:rPr>
                <w:rFonts w:ascii="Calibri" w:hAnsi="Calibri"/>
                <w:sz w:val="18"/>
                <w:szCs w:val="18"/>
              </w:rPr>
              <w:t xml:space="preserve"> w zdaniach twierdzących, przeczących i pytających w czasie </w:t>
            </w:r>
            <w:r w:rsidR="00D8030E" w:rsidRPr="00D8030E">
              <w:rPr>
                <w:rFonts w:ascii="Calibri" w:hAnsi="Calibri"/>
                <w:i/>
                <w:sz w:val="18"/>
                <w:szCs w:val="18"/>
              </w:rPr>
              <w:t>past</w:t>
            </w:r>
            <w:r w:rsidR="00D8030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D8030E">
              <w:rPr>
                <w:rFonts w:ascii="Calibri" w:hAnsi="Calibri"/>
                <w:sz w:val="18"/>
                <w:szCs w:val="18"/>
              </w:rPr>
              <w:t>simple</w:t>
            </w:r>
            <w:proofErr w:type="spellEnd"/>
            <w:r w:rsidR="00831097">
              <w:rPr>
                <w:rFonts w:ascii="Calibri" w:hAnsi="Calibri"/>
                <w:sz w:val="18"/>
                <w:szCs w:val="18"/>
              </w:rPr>
              <w:t>; mówi</w:t>
            </w:r>
            <w:r w:rsidR="00B013B3">
              <w:rPr>
                <w:rFonts w:ascii="Calibri" w:hAnsi="Calibri"/>
                <w:sz w:val="18"/>
                <w:szCs w:val="18"/>
              </w:rPr>
              <w:t>e</w:t>
            </w:r>
            <w:r w:rsidR="00831097">
              <w:rPr>
                <w:rFonts w:ascii="Calibri" w:hAnsi="Calibri"/>
                <w:sz w:val="18"/>
                <w:szCs w:val="18"/>
              </w:rPr>
              <w:t>nie o swoich upodobaniach; powtórzenie trybu rozkazującego czasowników; przypomnienie sposobów pytania o pozwolenie, powtórzenie i wyjaśnienie</w:t>
            </w:r>
          </w:p>
        </w:tc>
        <w:tc>
          <w:tcPr>
            <w:tcW w:w="1417" w:type="dxa"/>
          </w:tcPr>
          <w:p w:rsidR="00236C99" w:rsidRPr="00F6013A" w:rsidRDefault="001619F7" w:rsidP="00236C99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SB Ex. 12</w:t>
            </w:r>
            <w:r w:rsidR="00AF1595"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-17</w:t>
            </w:r>
            <w:r w:rsidR="00236C99"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, p. 6</w:t>
            </w:r>
          </w:p>
          <w:p w:rsidR="003E7181" w:rsidRPr="00EC5766" w:rsidRDefault="001619F7" w:rsidP="00236C9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SB Ex. 18-22</w:t>
            </w:r>
            <w:r w:rsidR="00236C99" w:rsidRPr="00236C99">
              <w:rPr>
                <w:rFonts w:ascii="Calibri" w:hAnsi="Calibri"/>
                <w:sz w:val="18"/>
                <w:szCs w:val="18"/>
                <w:lang w:val="es-ES"/>
              </w:rPr>
              <w:t>, p. 7</w:t>
            </w:r>
          </w:p>
        </w:tc>
        <w:tc>
          <w:tcPr>
            <w:tcW w:w="1418" w:type="dxa"/>
          </w:tcPr>
          <w:p w:rsidR="00236C99" w:rsidRPr="00EC5766" w:rsidRDefault="00236C99" w:rsidP="00236C9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EC5766">
              <w:rPr>
                <w:rFonts w:ascii="Calibri" w:hAnsi="Calibri"/>
                <w:sz w:val="18"/>
                <w:szCs w:val="18"/>
                <w:lang w:val="en-GB"/>
              </w:rPr>
              <w:t>WB economy</w:t>
            </w:r>
          </w:p>
          <w:p w:rsidR="00236C99" w:rsidRPr="00C107FD" w:rsidRDefault="00C107FD" w:rsidP="00236C9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Ex. 7-12</w:t>
            </w:r>
            <w:r w:rsidR="00236C99" w:rsidRPr="00EC5766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="00236C99">
              <w:rPr>
                <w:rFonts w:ascii="Calibri" w:hAnsi="Calibri"/>
                <w:sz w:val="18"/>
                <w:szCs w:val="18"/>
              </w:rPr>
              <w:t xml:space="preserve">p. </w:t>
            </w:r>
            <w:r w:rsidR="00F00B81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F4AC2" w:rsidRPr="005A20E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4F4AC2" w:rsidRPr="005A20E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4F4AC2" w:rsidRDefault="004F4AC2" w:rsidP="004F4AC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4F4AC2" w:rsidRDefault="00C06651" w:rsidP="004F4AC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C06651" w:rsidRPr="00C06651" w:rsidRDefault="00C06651" w:rsidP="00C0665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F4AC2" w:rsidRPr="005A20E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4F4AC2" w:rsidRPr="005A20E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4F4AC2" w:rsidRPr="005A20E2" w:rsidRDefault="00920282" w:rsidP="004F4AC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4F4AC2" w:rsidRPr="005A20E2" w:rsidRDefault="004F4AC2" w:rsidP="004F4AC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4F4AC2" w:rsidRPr="005A20E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4F4AC2" w:rsidRPr="005A20E2" w:rsidRDefault="008257D6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SZKOŁA</w:t>
            </w:r>
          </w:p>
          <w:p w:rsidR="004F4AC2" w:rsidRDefault="008257D6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4F4AC2" w:rsidRDefault="008257D6" w:rsidP="008257D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8257D6" w:rsidRDefault="008257D6" w:rsidP="008257D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257D6" w:rsidRPr="005A20E2" w:rsidRDefault="008257D6" w:rsidP="008257D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F4AC2" w:rsidRPr="005A20E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PODRÓŻOWANIE I TURYSTYKA</w:t>
            </w:r>
          </w:p>
          <w:p w:rsidR="004F4AC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1.8</w:t>
            </w:r>
          </w:p>
          <w:p w:rsidR="004F4AC2" w:rsidRPr="004F4AC2" w:rsidRDefault="004F4AC2" w:rsidP="004F4AC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Zwiedzanie</w:t>
            </w:r>
          </w:p>
          <w:p w:rsidR="004F4AC2" w:rsidRPr="00BB1937" w:rsidRDefault="004F4AC2" w:rsidP="004F4AC2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4F4AC2" w:rsidRPr="005A20E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ELEMENTY WIEDZY O KRAJACH </w:t>
            </w:r>
            <w:r w:rsidR="003030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ANGLOJĘZYCZNYCH</w:t>
            </w:r>
          </w:p>
          <w:p w:rsidR="004F4AC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1.14</w:t>
            </w:r>
          </w:p>
          <w:p w:rsidR="004F4AC2" w:rsidRPr="00BB1937" w:rsidRDefault="005D0A0B" w:rsidP="004F4AC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Wielka Brytania</w:t>
            </w:r>
          </w:p>
          <w:p w:rsidR="003E7181" w:rsidRPr="008D1BFC" w:rsidRDefault="003E7181" w:rsidP="008D1BF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F4AC2" w:rsidRPr="005A20E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4F4AC2" w:rsidRPr="005A20E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4F4AC2" w:rsidRDefault="004F4AC2" w:rsidP="004F4AC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C06651" w:rsidRPr="005A20E2" w:rsidRDefault="00272F1F" w:rsidP="004F4AC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</w:t>
            </w:r>
            <w:r w:rsidR="00C06651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ucia i emocje</w:t>
            </w:r>
          </w:p>
          <w:p w:rsidR="004F4AC2" w:rsidRPr="005A20E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4F4AC2" w:rsidRPr="005A20E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4F4AC2" w:rsidRPr="005A20E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4F4AC2" w:rsidRPr="005A20E2" w:rsidRDefault="00920282" w:rsidP="004F4AC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4F4AC2" w:rsidRPr="005A20E2" w:rsidRDefault="004F4AC2" w:rsidP="004F4AC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4F4AC2" w:rsidRPr="005A20E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4F4AC2" w:rsidRPr="005A20E2" w:rsidRDefault="008257D6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SZKOŁA</w:t>
            </w:r>
          </w:p>
          <w:p w:rsidR="004F4AC2" w:rsidRDefault="008257D6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4F4AC2" w:rsidRPr="008257D6" w:rsidRDefault="008257D6" w:rsidP="008257D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4F4AC2" w:rsidRPr="005A20E2" w:rsidRDefault="004F4AC2" w:rsidP="004F4AC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F4AC2" w:rsidRPr="005A20E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PODRÓŻOWANIE I TURYSTYKA</w:t>
            </w:r>
          </w:p>
          <w:p w:rsidR="004F4AC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1.8</w:t>
            </w:r>
          </w:p>
          <w:p w:rsidR="004F4AC2" w:rsidRPr="00BB1937" w:rsidRDefault="004F4AC2" w:rsidP="004F4AC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Zwiedzanie</w:t>
            </w:r>
          </w:p>
          <w:p w:rsidR="004F4AC2" w:rsidRPr="005A20E2" w:rsidRDefault="004F4AC2" w:rsidP="004F4AC2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4F4AC2" w:rsidRPr="005A20E2" w:rsidRDefault="004F4AC2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ELEMENTY WIEDZY O KRAJACH </w:t>
            </w:r>
            <w:r w:rsidR="003030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ANGLOJĘZYCZNYCH</w:t>
            </w:r>
          </w:p>
          <w:p w:rsidR="004F4AC2" w:rsidRDefault="00503291" w:rsidP="004F4A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1.15</w:t>
            </w:r>
          </w:p>
          <w:p w:rsidR="003E7181" w:rsidRPr="005A20E2" w:rsidRDefault="005D0A0B" w:rsidP="005D0A0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Wielka Brytania</w:t>
            </w:r>
          </w:p>
        </w:tc>
        <w:tc>
          <w:tcPr>
            <w:tcW w:w="2126" w:type="dxa"/>
          </w:tcPr>
          <w:p w:rsidR="00BE0121" w:rsidRPr="00D67C9B" w:rsidRDefault="00BE0121" w:rsidP="00BE0121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</w:p>
          <w:p w:rsidR="00C45D62" w:rsidRPr="00D67C9B" w:rsidRDefault="00BE0121" w:rsidP="009C660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uzyskiwanie i przekazywanie prostych informacji i wyjaśnień</w:t>
            </w:r>
          </w:p>
          <w:p w:rsidR="00BE0121" w:rsidRPr="005A20E2" w:rsidRDefault="00BE0121" w:rsidP="00BE0121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BE0121" w:rsidRDefault="00BE0121" w:rsidP="00BE012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C45D62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</w:t>
            </w:r>
            <w:r w:rsidR="009C660A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, przedmiotów, </w:t>
            </w:r>
            <w:r w:rsidR="00C45D62">
              <w:rPr>
                <w:rFonts w:asciiTheme="minorHAnsi" w:hAnsiTheme="minorHAnsi"/>
                <w:bCs/>
                <w:noProof/>
                <w:sz w:val="18"/>
                <w:szCs w:val="18"/>
              </w:rPr>
              <w:t>miejsc</w:t>
            </w:r>
            <w:r w:rsidR="009C660A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czynności</w:t>
            </w:r>
          </w:p>
          <w:p w:rsidR="00BE0121" w:rsidRDefault="00BE0121" w:rsidP="00BE012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C45D62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swoich upodobań</w:t>
            </w:r>
          </w:p>
          <w:p w:rsidR="00C45D62" w:rsidRDefault="00C45D62" w:rsidP="00BE012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uczuć</w:t>
            </w:r>
          </w:p>
          <w:p w:rsidR="00343CD3" w:rsidRPr="005A20E2" w:rsidRDefault="00C45D62" w:rsidP="00343CD3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 ustne</w:t>
            </w:r>
          </w:p>
          <w:p w:rsidR="00343CD3" w:rsidRDefault="00343CD3" w:rsidP="00C45D6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C45D6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języku angielskim informacji zawartych w materiale wizualnym</w:t>
            </w:r>
          </w:p>
          <w:p w:rsidR="009601E3" w:rsidRPr="009601E3" w:rsidRDefault="009601E3" w:rsidP="009601E3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9601E3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9601E3" w:rsidRDefault="009601E3" w:rsidP="009601E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znajdowanie w tekście określonych informacji </w:t>
            </w:r>
          </w:p>
          <w:p w:rsidR="009601E3" w:rsidRDefault="009601E3" w:rsidP="00C45D6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3E7181" w:rsidRPr="005A20E2" w:rsidRDefault="003E7181" w:rsidP="00BE012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BE0121" w:rsidRDefault="00BE012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070E" w:rsidRDefault="00BE0121" w:rsidP="00BE012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070E" w:rsidRP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C45D62" w:rsidRDefault="00C45D62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C45D62" w:rsidRDefault="00C45D62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9C660A" w:rsidRDefault="009C660A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Default="00C45D62" w:rsidP="00EC07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4.4</w:t>
            </w: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Pr="00EC070E" w:rsidRDefault="00C45D62" w:rsidP="00EC07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3E7181" w:rsidRDefault="003E7181" w:rsidP="002F7CFF">
            <w:pPr>
              <w:rPr>
                <w:rFonts w:ascii="Calibri" w:hAnsi="Calibri"/>
                <w:sz w:val="18"/>
                <w:szCs w:val="18"/>
              </w:rPr>
            </w:pPr>
          </w:p>
          <w:p w:rsidR="006C470C" w:rsidRDefault="006C470C" w:rsidP="002F7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6C470C" w:rsidRDefault="006C470C" w:rsidP="002F7CFF">
            <w:pPr>
              <w:rPr>
                <w:rFonts w:ascii="Calibri" w:hAnsi="Calibri"/>
                <w:sz w:val="18"/>
                <w:szCs w:val="18"/>
              </w:rPr>
            </w:pPr>
          </w:p>
          <w:p w:rsidR="009601E3" w:rsidRDefault="009601E3" w:rsidP="002F7CFF">
            <w:pPr>
              <w:rPr>
                <w:rFonts w:ascii="Calibri" w:hAnsi="Calibri"/>
                <w:sz w:val="18"/>
                <w:szCs w:val="18"/>
              </w:rPr>
            </w:pPr>
          </w:p>
          <w:p w:rsidR="009601E3" w:rsidRDefault="009601E3" w:rsidP="002F7CFF">
            <w:pPr>
              <w:rPr>
                <w:rFonts w:ascii="Calibri" w:hAnsi="Calibri"/>
                <w:sz w:val="18"/>
                <w:szCs w:val="18"/>
              </w:rPr>
            </w:pPr>
          </w:p>
          <w:p w:rsidR="009601E3" w:rsidRDefault="009601E3" w:rsidP="002F7CFF">
            <w:pPr>
              <w:rPr>
                <w:rFonts w:ascii="Calibri" w:hAnsi="Calibri"/>
                <w:sz w:val="18"/>
                <w:szCs w:val="18"/>
              </w:rPr>
            </w:pPr>
          </w:p>
          <w:p w:rsidR="009601E3" w:rsidRPr="002F7CFF" w:rsidRDefault="009601E3" w:rsidP="002F7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D62303" w:rsidRPr="005A20E2" w:rsidRDefault="00D62303" w:rsidP="00D62303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 pisemne</w:t>
            </w:r>
          </w:p>
          <w:p w:rsidR="00D62303" w:rsidRPr="00D62303" w:rsidRDefault="00D62303" w:rsidP="00D6230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angielskim informacji zawartych w tekstach anglojęzycznych</w:t>
            </w:r>
          </w:p>
          <w:p w:rsidR="00BE0121" w:rsidRPr="00D67C9B" w:rsidRDefault="00BE0121" w:rsidP="00BE0121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</w:p>
          <w:p w:rsidR="009601E3" w:rsidRDefault="00BE0121" w:rsidP="009601E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uzys</w:t>
            </w:r>
            <w:r w:rsidR="006C470C">
              <w:rPr>
                <w:rFonts w:ascii="Calibri" w:hAnsi="Calibri"/>
                <w:noProof/>
                <w:sz w:val="18"/>
                <w:szCs w:val="18"/>
              </w:rPr>
              <w:t>kiwanie i przekazywanie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informacji i wyjaśnień</w:t>
            </w:r>
          </w:p>
          <w:p w:rsidR="00BE0121" w:rsidRPr="009601E3" w:rsidRDefault="00BE0121" w:rsidP="00BE0121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9601E3" w:rsidRDefault="009601E3" w:rsidP="009601E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opisywanie ludzi, przedmiotów, miejsc i czynności </w:t>
            </w:r>
          </w:p>
          <w:p w:rsidR="009601E3" w:rsidRPr="009601E3" w:rsidRDefault="009601E3" w:rsidP="009601E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9601E3" w:rsidRPr="009601E3" w:rsidRDefault="009601E3" w:rsidP="00BE0121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9601E3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9601E3" w:rsidRDefault="009601E3" w:rsidP="009601E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znajdowanie w tekście określonych informacji </w:t>
            </w:r>
          </w:p>
          <w:p w:rsidR="009601E3" w:rsidRDefault="009601E3" w:rsidP="009601E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601E3" w:rsidRPr="005A20E2" w:rsidRDefault="009601E3" w:rsidP="009601E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601E3" w:rsidRDefault="009601E3" w:rsidP="00BE012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3E7181" w:rsidRPr="005A20E2" w:rsidRDefault="003E7181" w:rsidP="009601E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070E" w:rsidRDefault="00EC070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62303" w:rsidRDefault="00D62303" w:rsidP="00EC07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D62303" w:rsidRDefault="00D62303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D62303" w:rsidRDefault="00D62303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D62303" w:rsidRDefault="00D62303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D62303" w:rsidRDefault="00D62303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Pr="00EC070E" w:rsidRDefault="006C470C" w:rsidP="00EC07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070E" w:rsidRP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P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F72C1E" w:rsidRDefault="00F72C1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9601E3" w:rsidRDefault="009601E3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Default="00FD2660" w:rsidP="00EC07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P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3E7181" w:rsidRPr="002F7CFF" w:rsidRDefault="009601E3" w:rsidP="002F7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3C0B2C" w:rsidRPr="0086647D" w:rsidRDefault="009601E3" w:rsidP="003C0B2C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Stopień wyższy i najwyższy przymiotników i przysłówków</w:t>
            </w:r>
          </w:p>
          <w:p w:rsidR="003C0B2C" w:rsidRPr="0086647D" w:rsidRDefault="009601E3" w:rsidP="003C0B2C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Przedimki nieokreślone i określone</w:t>
            </w:r>
          </w:p>
          <w:p w:rsidR="003C0B2C" w:rsidRPr="0086647D" w:rsidRDefault="009601E3" w:rsidP="003C0B2C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Użycie czasownika </w:t>
            </w:r>
            <w:r w:rsidRPr="009601E3">
              <w:rPr>
                <w:rFonts w:ascii="Calibri" w:hAnsi="Calibri"/>
                <w:i/>
                <w:sz w:val="18"/>
                <w:szCs w:val="18"/>
                <w:lang w:eastAsia="en-US"/>
              </w:rPr>
              <w:t>be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oraz konstrukcji </w:t>
            </w:r>
            <w:proofErr w:type="spellStart"/>
            <w:r w:rsidRPr="009601E3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9601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was/</w:t>
            </w:r>
            <w:proofErr w:type="spellStart"/>
            <w:r w:rsidRPr="009601E3">
              <w:rPr>
                <w:rFonts w:ascii="Calibri" w:hAnsi="Calibri"/>
                <w:i/>
                <w:sz w:val="18"/>
                <w:szCs w:val="18"/>
                <w:lang w:eastAsia="en-US"/>
              </w:rPr>
              <w:t>were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zdaniach twierdzących, przeczących i pytających w czasie </w:t>
            </w:r>
            <w:r w:rsidRPr="009601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9601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3C0B2C" w:rsidRPr="003C0B2C" w:rsidRDefault="00C012ED" w:rsidP="003C0B2C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Użycie wyrażeń: </w:t>
            </w:r>
            <w:proofErr w:type="spellStart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>/love/</w:t>
            </w:r>
            <w:proofErr w:type="spellStart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>enjoy</w:t>
            </w:r>
            <w:proofErr w:type="spellEnd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>hate</w:t>
            </w:r>
            <w:proofErr w:type="spellEnd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>/</w:t>
            </w:r>
            <w:proofErr w:type="spellStart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>don’t</w:t>
            </w:r>
            <w:proofErr w:type="spellEnd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>don’t</w:t>
            </w:r>
            <w:proofErr w:type="spellEnd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>mind</w:t>
            </w:r>
            <w:proofErr w:type="spellEnd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>prefer</w:t>
            </w:r>
            <w:proofErr w:type="spellEnd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>would</w:t>
            </w:r>
            <w:proofErr w:type="spellEnd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12ED">
              <w:rPr>
                <w:rFonts w:ascii="Calibri" w:hAnsi="Calibri"/>
                <w:i/>
                <w:sz w:val="18"/>
                <w:szCs w:val="18"/>
                <w:lang w:eastAsia="en-US"/>
              </w:rPr>
              <w:t>rather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do mówienia o upodobaniach</w:t>
            </w:r>
          </w:p>
          <w:p w:rsidR="003C0B2C" w:rsidRPr="003C0B2C" w:rsidRDefault="009C1CAE" w:rsidP="003C0B2C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Tryb rozkazujący czasowników</w:t>
            </w:r>
          </w:p>
          <w:p w:rsidR="003E7181" w:rsidRPr="00841E6D" w:rsidRDefault="009C1CAE" w:rsidP="003C0B2C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Stosowanie wyrażeń grzecznościowych w celu uzyskania pozwolenia, powtórzenia bądź wyjaśnienia: </w:t>
            </w:r>
            <w:proofErr w:type="spellStart"/>
            <w:r w:rsidRPr="009C1CAE">
              <w:rPr>
                <w:rFonts w:ascii="Calibri" w:hAnsi="Calibri"/>
                <w:i/>
                <w:sz w:val="18"/>
                <w:szCs w:val="18"/>
                <w:lang w:eastAsia="en-US"/>
              </w:rPr>
              <w:t>Can</w:t>
            </w:r>
            <w:proofErr w:type="spellEnd"/>
            <w:r w:rsidRPr="009C1CAE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I...?, How do </w:t>
            </w:r>
            <w:proofErr w:type="spellStart"/>
            <w:r w:rsidRPr="009C1CAE">
              <w:rPr>
                <w:rFonts w:ascii="Calibri" w:hAnsi="Calibri"/>
                <w:i/>
                <w:sz w:val="18"/>
                <w:szCs w:val="18"/>
                <w:lang w:eastAsia="en-US"/>
              </w:rPr>
              <w:t>you</w:t>
            </w:r>
            <w:proofErr w:type="spellEnd"/>
            <w:r w:rsidRPr="009C1CAE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...?, </w:t>
            </w:r>
            <w:proofErr w:type="spellStart"/>
            <w:r w:rsidRPr="009C1CAE">
              <w:rPr>
                <w:rFonts w:ascii="Calibri" w:hAnsi="Calibr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9C1CAE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I...?, </w:t>
            </w:r>
            <w:proofErr w:type="spellStart"/>
            <w:r w:rsidRPr="009C1CAE">
              <w:rPr>
                <w:rFonts w:ascii="Calibri" w:hAnsi="Calibr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9C1CAE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C1CAE">
              <w:rPr>
                <w:rFonts w:ascii="Calibri" w:hAnsi="Calibri"/>
                <w:i/>
                <w:sz w:val="18"/>
                <w:szCs w:val="18"/>
                <w:lang w:eastAsia="en-US"/>
              </w:rPr>
              <w:t>you</w:t>
            </w:r>
            <w:proofErr w:type="spellEnd"/>
            <w:r w:rsidRPr="009C1CAE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...?, </w:t>
            </w:r>
            <w:proofErr w:type="spellStart"/>
            <w:r w:rsidRPr="009C1CAE">
              <w:rPr>
                <w:rFonts w:ascii="Calibri" w:hAnsi="Calibri"/>
                <w:i/>
                <w:sz w:val="18"/>
                <w:szCs w:val="18"/>
                <w:lang w:eastAsia="en-US"/>
              </w:rPr>
              <w:t>What</w:t>
            </w:r>
            <w:proofErr w:type="spellEnd"/>
            <w:r w:rsidRPr="009C1CAE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C1CAE">
              <w:rPr>
                <w:rFonts w:ascii="Calibri" w:hAnsi="Calibri"/>
                <w:i/>
                <w:sz w:val="18"/>
                <w:szCs w:val="18"/>
                <w:lang w:eastAsia="en-US"/>
              </w:rPr>
              <w:t>does</w:t>
            </w:r>
            <w:proofErr w:type="spellEnd"/>
            <w:r w:rsidRPr="009C1CAE">
              <w:rPr>
                <w:rFonts w:ascii="Calibri" w:hAnsi="Calibri"/>
                <w:i/>
                <w:sz w:val="18"/>
                <w:szCs w:val="18"/>
                <w:lang w:eastAsia="en-US"/>
              </w:rPr>
              <w:t>...?</w:t>
            </w:r>
          </w:p>
        </w:tc>
      </w:tr>
    </w:tbl>
    <w:p w:rsidR="003E7181" w:rsidRDefault="003E7181" w:rsidP="003E7181"/>
    <w:p w:rsidR="00EC5766" w:rsidRDefault="00EC5766" w:rsidP="003E7181"/>
    <w:p w:rsidR="00EC5766" w:rsidRDefault="00EC5766" w:rsidP="003E7181"/>
    <w:p w:rsidR="00EC5766" w:rsidRPr="00945743" w:rsidRDefault="00EC5766" w:rsidP="003E7181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EC5766" w:rsidRPr="005A20E2" w:rsidTr="000F2956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CD349F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</w:pPr>
            <w:r w:rsidRPr="00CD349F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</w:rPr>
              <w:t>–</w:t>
            </w:r>
            <w:r w:rsidRPr="00CD349F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 xml:space="preserve"> WB</w:t>
            </w:r>
            <w:r w:rsidR="00CD349F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/WB economy</w:t>
            </w:r>
          </w:p>
          <w:p w:rsidR="00EC5766" w:rsidRPr="00CD349F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en-US"/>
              </w:rPr>
            </w:pPr>
          </w:p>
          <w:p w:rsidR="00EC5766" w:rsidRPr="00CD349F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en-US"/>
              </w:rPr>
            </w:pPr>
          </w:p>
          <w:p w:rsidR="00EC5766" w:rsidRPr="00CD349F" w:rsidRDefault="00EC5766" w:rsidP="00DD0791">
            <w:pPr>
              <w:jc w:val="center"/>
              <w:rPr>
                <w:noProof/>
                <w:color w:val="FF0000"/>
                <w:lang w:val="en-US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0F2956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0F2956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0572DA" w:rsidRDefault="00EC5766" w:rsidP="00DD0791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  <w:t xml:space="preserve"> </w:t>
            </w:r>
          </w:p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0F2956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EC5766" w:rsidRPr="00EF2B56" w:rsidRDefault="00B304F9" w:rsidP="00EC5766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Fashion victims</w:t>
            </w:r>
            <w:r w:rsidR="004602E0">
              <w:rPr>
                <w:rFonts w:ascii="Calibri" w:hAnsi="Calibri"/>
                <w:b/>
                <w:noProof/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E723B" w:rsidRPr="00BE723B" w:rsidRDefault="002C0B02" w:rsidP="00BE723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1.</w:t>
            </w:r>
          </w:p>
          <w:p w:rsidR="00BE723B" w:rsidRPr="00BE723B" w:rsidRDefault="00B936F1" w:rsidP="00BE723B">
            <w:pPr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Materials and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patterns</w:t>
            </w:r>
            <w:proofErr w:type="spellEnd"/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- </w:t>
            </w:r>
            <w:r w:rsidR="00BE723B" w:rsidRPr="00BE723B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EC5766" w:rsidRPr="00BE723B" w:rsidRDefault="00BE723B" w:rsidP="00BE723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E723B">
              <w:rPr>
                <w:rFonts w:ascii="Calibri" w:hAnsi="Calibri"/>
                <w:bCs/>
                <w:iCs/>
                <w:sz w:val="18"/>
                <w:szCs w:val="18"/>
              </w:rPr>
              <w:t>(</w:t>
            </w:r>
            <w:r w:rsidR="00B936F1">
              <w:rPr>
                <w:rFonts w:ascii="Calibri" w:hAnsi="Calibri"/>
                <w:bCs/>
                <w:iCs/>
                <w:sz w:val="18"/>
                <w:szCs w:val="18"/>
              </w:rPr>
              <w:t>Materiały i wzory</w:t>
            </w:r>
            <w:r w:rsidRPr="00BE723B">
              <w:rPr>
                <w:rFonts w:ascii="Calibri" w:hAnsi="Calibri"/>
                <w:bCs/>
                <w:iCs/>
                <w:sz w:val="18"/>
                <w:szCs w:val="18"/>
              </w:rPr>
              <w:t xml:space="preserve"> – ćwiczenie wyrażeń związanych z </w:t>
            </w:r>
            <w:r w:rsidR="00B936F1">
              <w:rPr>
                <w:rFonts w:ascii="Calibri" w:hAnsi="Calibri"/>
                <w:bCs/>
                <w:iCs/>
                <w:sz w:val="18"/>
                <w:szCs w:val="18"/>
              </w:rPr>
              <w:t>rodzajami materiałów i wzorów tkanin)</w:t>
            </w:r>
          </w:p>
          <w:p w:rsidR="00EC5766" w:rsidRPr="00DC73F0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3D3C51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D3C51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B936F1">
              <w:rPr>
                <w:rFonts w:ascii="Calibri" w:hAnsi="Calibri"/>
                <w:sz w:val="18"/>
                <w:szCs w:val="18"/>
              </w:rPr>
              <w:t>SB Ex. 1-5</w:t>
            </w:r>
            <w:r w:rsidRPr="003D3C51">
              <w:rPr>
                <w:rFonts w:ascii="Calibri" w:hAnsi="Calibri"/>
                <w:sz w:val="18"/>
                <w:szCs w:val="18"/>
              </w:rPr>
              <w:t>, p. 8</w:t>
            </w:r>
          </w:p>
        </w:tc>
        <w:tc>
          <w:tcPr>
            <w:tcW w:w="1418" w:type="dxa"/>
          </w:tcPr>
          <w:p w:rsidR="00B936F1" w:rsidRDefault="00EC5766" w:rsidP="009C3879">
            <w:pPr>
              <w:rPr>
                <w:rFonts w:ascii="Calibri" w:hAnsi="Calibri"/>
                <w:sz w:val="18"/>
                <w:szCs w:val="18"/>
              </w:rPr>
            </w:pPr>
            <w:r w:rsidRPr="00F6013A">
              <w:rPr>
                <w:rFonts w:ascii="Calibri" w:hAnsi="Calibri"/>
                <w:sz w:val="18"/>
                <w:szCs w:val="18"/>
              </w:rPr>
              <w:t xml:space="preserve">WB </w:t>
            </w:r>
            <w:proofErr w:type="spellStart"/>
            <w:r w:rsidR="00B936F1">
              <w:rPr>
                <w:rFonts w:ascii="Calibri" w:hAnsi="Calibri"/>
                <w:sz w:val="18"/>
                <w:szCs w:val="18"/>
              </w:rPr>
              <w:t>economy</w:t>
            </w:r>
            <w:proofErr w:type="spellEnd"/>
          </w:p>
          <w:p w:rsidR="00EC5766" w:rsidRPr="005A20E2" w:rsidRDefault="00B936F1" w:rsidP="009C387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Ex. 1-6</w:t>
            </w:r>
            <w:r w:rsidR="00EC5766" w:rsidRPr="00F6013A">
              <w:rPr>
                <w:rFonts w:ascii="Calibri" w:hAnsi="Calibri"/>
                <w:sz w:val="18"/>
                <w:szCs w:val="18"/>
              </w:rPr>
              <w:t xml:space="preserve">, p. 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C5766" w:rsidRDefault="002E1890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2E1890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DB111F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Wygląd zewnętrzny</w:t>
            </w:r>
          </w:p>
          <w:p w:rsidR="00DB111F" w:rsidRPr="00F6013A" w:rsidRDefault="00DB111F" w:rsidP="00DB111F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Default="00DB111F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ZAKUPY I USŁUGI</w:t>
            </w:r>
          </w:p>
          <w:p w:rsidR="00EC5766" w:rsidRPr="00044FF1" w:rsidRDefault="00DB111F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1.7</w:t>
            </w:r>
          </w:p>
          <w:p w:rsidR="00EC5766" w:rsidRDefault="00DB111F" w:rsidP="002E1890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Towary</w:t>
            </w:r>
          </w:p>
          <w:p w:rsidR="002E1890" w:rsidRPr="002E1890" w:rsidRDefault="002E1890" w:rsidP="009D4EC8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Default="00DB111F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KULTURA</w:t>
            </w:r>
          </w:p>
          <w:p w:rsidR="00EC5766" w:rsidRPr="005A20E2" w:rsidRDefault="00DB111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C5766" w:rsidRPr="00044FF1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="00DB111F">
              <w:rPr>
                <w:rFonts w:asciiTheme="minorHAnsi" w:hAnsiTheme="minorHAnsi"/>
                <w:bCs/>
                <w:noProof/>
                <w:sz w:val="18"/>
                <w:szCs w:val="18"/>
              </w:rPr>
              <w:t>Uczestnictwo w kulturze</w:t>
            </w:r>
          </w:p>
          <w:p w:rsidR="00EC5766" w:rsidRPr="00F6013A" w:rsidRDefault="00EC5766" w:rsidP="00DD0791">
            <w:pPr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EC5766" w:rsidRPr="00F6013A" w:rsidRDefault="00EC5766" w:rsidP="00DD0791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Pr="00A60B98" w:rsidRDefault="00EC5766" w:rsidP="00DD0791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DB111F" w:rsidP="00DB111F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Wygląd zewnętrzny</w:t>
            </w:r>
          </w:p>
          <w:p w:rsidR="00DB111F" w:rsidRPr="00DB111F" w:rsidRDefault="00DB111F" w:rsidP="00DB111F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E1890" w:rsidRDefault="00DB111F" w:rsidP="002E1890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ZAKUPY I USŁUGI</w:t>
            </w:r>
          </w:p>
          <w:p w:rsidR="002E1890" w:rsidRPr="00044FF1" w:rsidRDefault="00DB111F" w:rsidP="002E189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1.7</w:t>
            </w:r>
          </w:p>
          <w:p w:rsidR="002E1890" w:rsidRPr="009D4EC8" w:rsidRDefault="00DB111F" w:rsidP="009D4EC8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Towary</w:t>
            </w:r>
          </w:p>
          <w:p w:rsidR="002E1890" w:rsidRDefault="002E1890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9D4EC8" w:rsidRDefault="00DB111F" w:rsidP="009D4EC8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KULTURA</w:t>
            </w:r>
          </w:p>
          <w:p w:rsidR="009D4EC8" w:rsidRPr="005A20E2" w:rsidRDefault="00DB111F" w:rsidP="009D4EC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9D4EC8" w:rsidRPr="00044FF1" w:rsidRDefault="009D4EC8" w:rsidP="009D4EC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="00DB111F">
              <w:rPr>
                <w:rFonts w:asciiTheme="minorHAnsi" w:hAnsiTheme="minorHAnsi"/>
                <w:bCs/>
                <w:noProof/>
                <w:sz w:val="18"/>
                <w:szCs w:val="18"/>
              </w:rPr>
              <w:t>Uczestnictwo w kulturze</w:t>
            </w:r>
          </w:p>
          <w:p w:rsidR="00EC5766" w:rsidRPr="00A60B98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AE74F9" w:rsidRPr="00AE74F9" w:rsidRDefault="00AE74F9" w:rsidP="00EF2A34">
            <w:pPr>
              <w:pStyle w:val="Tekstpodstawowy2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4" w:firstLine="0"/>
              <w:rPr>
                <w:rFonts w:ascii="Calibri" w:hAnsi="Calibri"/>
                <w:b/>
                <w:sz w:val="18"/>
                <w:szCs w:val="18"/>
              </w:rPr>
            </w:pPr>
            <w:r w:rsidRPr="00AE74F9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AE74F9" w:rsidRPr="00AE74F9" w:rsidRDefault="00AE74F9" w:rsidP="00AE74F9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</w:rPr>
            </w:pPr>
            <w:r w:rsidRPr="00F75471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znajdowanie w tekście określonych informacji</w:t>
            </w:r>
          </w:p>
          <w:p w:rsidR="00C63FFA" w:rsidRPr="00C63FFA" w:rsidRDefault="00AE74F9" w:rsidP="00EF2A34">
            <w:pPr>
              <w:pStyle w:val="Tekstpodstawowy2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4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Słuchanie</w:t>
            </w:r>
            <w:r w:rsidR="00EC5766" w:rsidRPr="00F6013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EC5766" w:rsidRPr="006959A3" w:rsidRDefault="00C63FFA" w:rsidP="006959A3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</w:rPr>
            </w:pPr>
            <w:r w:rsidRPr="00F75471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E74F9">
              <w:rPr>
                <w:rFonts w:ascii="Calibri" w:hAnsi="Calibri"/>
                <w:sz w:val="18"/>
                <w:szCs w:val="18"/>
                <w:lang w:eastAsia="en-US"/>
              </w:rPr>
              <w:t>znajdowanie w tekście określonych informacji</w:t>
            </w:r>
            <w:r w:rsidR="00EC5766"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C63FFA" w:rsidRPr="00C63FFA" w:rsidRDefault="00AE74F9" w:rsidP="00C63FFA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EC5766" w:rsidRPr="00DD55F4" w:rsidRDefault="00C63FFA" w:rsidP="00AE74F9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F75471">
              <w:rPr>
                <w:rFonts w:ascii="Calibri" w:hAnsi="Calibri"/>
                <w:sz w:val="18"/>
                <w:szCs w:val="18"/>
              </w:rPr>
              <w:t>-</w:t>
            </w:r>
            <w:r w:rsidR="00EC5766" w:rsidRPr="00DD55F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E74F9">
              <w:rPr>
                <w:rFonts w:ascii="Calibri" w:hAnsi="Calibri"/>
                <w:bCs/>
                <w:sz w:val="18"/>
                <w:szCs w:val="18"/>
              </w:rPr>
              <w:t>opisywanie ludzi</w:t>
            </w:r>
          </w:p>
        </w:tc>
        <w:tc>
          <w:tcPr>
            <w:tcW w:w="709" w:type="dxa"/>
          </w:tcPr>
          <w:p w:rsidR="00EC5766" w:rsidRPr="00DD55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E74F9" w:rsidRDefault="00AE74F9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AE74F9" w:rsidRDefault="00AE74F9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DD55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D55F4" w:rsidRDefault="00AE74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DD55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D55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D55F4" w:rsidRDefault="00AE74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AE74F9" w:rsidRPr="00AE74F9" w:rsidRDefault="00AE74F9" w:rsidP="00AE74F9">
            <w:pPr>
              <w:pStyle w:val="Tekstpodstawowy2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4" w:firstLine="0"/>
              <w:rPr>
                <w:rFonts w:ascii="Calibri" w:hAnsi="Calibri"/>
                <w:b/>
                <w:sz w:val="18"/>
                <w:szCs w:val="18"/>
              </w:rPr>
            </w:pPr>
            <w:r w:rsidRPr="00AE74F9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AE74F9" w:rsidRPr="00AE74F9" w:rsidRDefault="00AE74F9" w:rsidP="00AE74F9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</w:rPr>
            </w:pPr>
            <w:r w:rsidRPr="00F75471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znajdowanie w tekście określonych informacji</w:t>
            </w:r>
          </w:p>
          <w:p w:rsidR="00C63FFA" w:rsidRPr="00C63FFA" w:rsidRDefault="00AE74F9" w:rsidP="00EF2A34">
            <w:pPr>
              <w:pStyle w:val="Tekstpodstawowy2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4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EC5766" w:rsidRDefault="00C63FFA" w:rsidP="00AD312F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75471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E74F9">
              <w:rPr>
                <w:rFonts w:ascii="Calibri" w:hAnsi="Calibri"/>
                <w:sz w:val="18"/>
                <w:szCs w:val="18"/>
                <w:lang w:eastAsia="en-US"/>
              </w:rPr>
              <w:t>znajdowanie w tekście określonych informacji</w:t>
            </w:r>
          </w:p>
          <w:p w:rsidR="00AE74F9" w:rsidRPr="00C63FFA" w:rsidRDefault="00AE74F9" w:rsidP="00AE74F9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EC5766" w:rsidRPr="00D67C9B" w:rsidRDefault="00AE74F9" w:rsidP="00AE74F9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F75471">
              <w:rPr>
                <w:rFonts w:ascii="Calibri" w:hAnsi="Calibri"/>
                <w:sz w:val="18"/>
                <w:szCs w:val="18"/>
              </w:rPr>
              <w:t>-</w:t>
            </w:r>
            <w:r w:rsidRPr="00DD55F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opisywanie ludzi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0B635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E74F9" w:rsidRDefault="00AE74F9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AE74F9" w:rsidRDefault="00AE74F9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E74F9" w:rsidRDefault="00AE74F9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654B" w:rsidRDefault="00AE74F9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EC5766" w:rsidRPr="000B635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B635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B6358" w:rsidRDefault="00DA72C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Pr="000B635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B635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Default="00BE2A02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BE2A02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BE2A02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E2A02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CA1DAB" w:rsidRPr="00BE2A02" w:rsidRDefault="00CA1DAB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EC5766" w:rsidRPr="005A20E2" w:rsidTr="000F295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2.</w:t>
            </w:r>
          </w:p>
          <w:p w:rsidR="00EC5766" w:rsidRPr="000E060F" w:rsidRDefault="00205F95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The secret life of clothes: where do they all end up?</w:t>
            </w:r>
          </w:p>
          <w:p w:rsidR="00EC5766" w:rsidRPr="000B6358" w:rsidRDefault="00EC5766" w:rsidP="0013148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205F95">
              <w:rPr>
                <w:rFonts w:ascii="Calibri" w:hAnsi="Calibri"/>
                <w:noProof/>
                <w:sz w:val="18"/>
                <w:szCs w:val="18"/>
              </w:rPr>
              <w:t>Sekretne życie ubrań</w:t>
            </w:r>
            <w:r w:rsidR="00B40828">
              <w:rPr>
                <w:rFonts w:ascii="Calibri" w:hAnsi="Calibri"/>
                <w:noProof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czytanie tekstu o </w:t>
            </w:r>
            <w:r w:rsidR="0013148D">
              <w:rPr>
                <w:rFonts w:ascii="Calibri" w:hAnsi="Calibri"/>
                <w:noProof/>
                <w:sz w:val="18"/>
                <w:szCs w:val="18"/>
              </w:rPr>
              <w:t>recyklingu ubrań</w:t>
            </w:r>
            <w:r w:rsidR="006956EF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3D3C51" w:rsidRDefault="007C2A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SB Ex. 1-6</w:t>
            </w:r>
            <w:r w:rsidR="00EC5766" w:rsidRPr="003D3C51">
              <w:rPr>
                <w:rFonts w:ascii="Calibri" w:hAnsi="Calibri"/>
                <w:sz w:val="18"/>
                <w:szCs w:val="18"/>
              </w:rPr>
              <w:t>, p. 9</w:t>
            </w:r>
          </w:p>
        </w:tc>
        <w:tc>
          <w:tcPr>
            <w:tcW w:w="1418" w:type="dxa"/>
          </w:tcPr>
          <w:p w:rsidR="00EC5766" w:rsidRPr="00BA1877" w:rsidRDefault="00EC5766" w:rsidP="00722027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C5766" w:rsidRDefault="00463248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 w:eastAsia="en-US"/>
              </w:rPr>
              <w:t>ZAKUPY I USŁUGI</w:t>
            </w:r>
          </w:p>
          <w:p w:rsidR="00EC5766" w:rsidRPr="00044FF1" w:rsidRDefault="00463248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1.7</w:t>
            </w:r>
          </w:p>
          <w:p w:rsidR="00EC5766" w:rsidRDefault="00463248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Rodzaje sklepów</w:t>
            </w:r>
          </w:p>
          <w:p w:rsidR="00B05D66" w:rsidRDefault="00463248" w:rsidP="00463248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Towary</w:t>
            </w:r>
          </w:p>
          <w:p w:rsidR="00463248" w:rsidRPr="00463248" w:rsidRDefault="00463248" w:rsidP="00463248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B05D66" w:rsidRDefault="00B05D66" w:rsidP="00B05D66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 w:eastAsia="en-US"/>
              </w:rPr>
              <w:t>ŻYCIE RODZINNE I TOWARZYSKIE</w:t>
            </w:r>
          </w:p>
          <w:p w:rsidR="00B05D66" w:rsidRPr="00044FF1" w:rsidRDefault="00B05D66" w:rsidP="00B05D6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B05D66" w:rsidRDefault="00B05D66" w:rsidP="00B05D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Czynności życia codziennego</w:t>
            </w:r>
          </w:p>
          <w:p w:rsidR="00B05D66" w:rsidRPr="00F6013A" w:rsidRDefault="00B05D66" w:rsidP="00B05D66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Default="00EC5766" w:rsidP="00DD0791">
            <w:pPr>
              <w:framePr w:wrap="auto" w:hAnchor="text" w:x="108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ELEMENTY WIEDZY O KRAJACH </w:t>
            </w:r>
            <w:r w:rsidR="005D0A0B">
              <w:rPr>
                <w:rFonts w:ascii="Calibri" w:hAnsi="Calibri"/>
                <w:b/>
                <w:sz w:val="18"/>
                <w:szCs w:val="18"/>
                <w:lang w:eastAsia="en-US"/>
              </w:rPr>
              <w:t>ANGLOJĘZYCZNYCH</w:t>
            </w: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EC5766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Pr="00044FF1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F6013A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C5766" w:rsidRDefault="00463248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ZAKUPY I USŁUGI</w:t>
            </w:r>
          </w:p>
          <w:p w:rsidR="00EC5766" w:rsidRPr="00044FF1" w:rsidRDefault="00463248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1.7</w:t>
            </w:r>
          </w:p>
          <w:p w:rsidR="00EC5766" w:rsidRDefault="00463248" w:rsidP="00077EC7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Rodzaje sklepów</w:t>
            </w:r>
          </w:p>
          <w:p w:rsidR="00077EC7" w:rsidRDefault="00463248" w:rsidP="00077EC7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Towary</w:t>
            </w:r>
          </w:p>
          <w:p w:rsidR="00B05D66" w:rsidRDefault="00B05D66" w:rsidP="00B05D66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B05D66" w:rsidRDefault="00B05D66" w:rsidP="00B05D66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 w:eastAsia="en-US"/>
              </w:rPr>
              <w:t>ŻYCIE RODZINNE I TOWARZYSKIE</w:t>
            </w:r>
          </w:p>
          <w:p w:rsidR="00B05D66" w:rsidRPr="00044FF1" w:rsidRDefault="00B05D66" w:rsidP="00B05D6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B05D66" w:rsidRDefault="00B05D66" w:rsidP="00B05D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Czynności życia codziennego</w:t>
            </w:r>
          </w:p>
          <w:p w:rsidR="00B05D66" w:rsidRDefault="00B05D66" w:rsidP="00077EC7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Styl życia</w:t>
            </w:r>
          </w:p>
          <w:p w:rsidR="00B05D66" w:rsidRPr="00F6013A" w:rsidRDefault="00B05D66" w:rsidP="00B05D66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Default="00EC5766" w:rsidP="00DD0791">
            <w:pPr>
              <w:framePr w:wrap="auto" w:hAnchor="text" w:x="108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ELEMENTY WIEDZY O KRAJACH </w:t>
            </w:r>
            <w:r w:rsidR="005D0A0B">
              <w:rPr>
                <w:rFonts w:ascii="Calibri" w:hAnsi="Calibri"/>
                <w:b/>
                <w:sz w:val="18"/>
                <w:szCs w:val="18"/>
                <w:lang w:eastAsia="en-US"/>
              </w:rPr>
              <w:t>ANGLOJĘZYCZNYCH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F6013A" w:rsidRDefault="00EC5766" w:rsidP="00DD0791">
            <w:pPr>
              <w:framePr w:wrap="auto" w:hAnchor="text" w:x="108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FC5718" w:rsidRPr="00C63FFA" w:rsidRDefault="00FC5718" w:rsidP="00FC5718">
            <w:pPr>
              <w:pStyle w:val="Tekstpodstawowy2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4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Przetwarzanie ustne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FC5718" w:rsidRDefault="00FC5718" w:rsidP="00FC5718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75471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przekazywanie informacji zawartych w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materiałach wizualnych</w:t>
            </w:r>
          </w:p>
          <w:p w:rsidR="004A6617" w:rsidRPr="004A6617" w:rsidRDefault="00EC5766" w:rsidP="004A661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4A6617" w:rsidRDefault="00EC5766" w:rsidP="004A661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4A6617">
              <w:rPr>
                <w:rFonts w:ascii="Calibri" w:hAnsi="Calibri"/>
                <w:noProof/>
                <w:sz w:val="18"/>
                <w:szCs w:val="18"/>
              </w:rPr>
              <w:t>określanie głównej myśli tekstu</w:t>
            </w:r>
          </w:p>
          <w:p w:rsidR="004A6617" w:rsidRPr="005A20E2" w:rsidRDefault="004A6617" w:rsidP="004A661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</w:t>
            </w:r>
            <w:r w:rsidR="00EC5766" w:rsidRPr="005A20E2">
              <w:rPr>
                <w:rFonts w:ascii="Calibri" w:hAnsi="Calibri"/>
                <w:noProof/>
                <w:sz w:val="18"/>
                <w:szCs w:val="18"/>
              </w:rPr>
              <w:t>najdowanie w tekście określonych informacji</w:t>
            </w:r>
          </w:p>
          <w:p w:rsidR="00E87A20" w:rsidRPr="00C63FFA" w:rsidRDefault="00E87A20" w:rsidP="00E87A20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  <w:r w:rsidRPr="00DD55F4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  <w:p w:rsidR="00E87A20" w:rsidRDefault="00E87A20" w:rsidP="00E87A20">
            <w:pPr>
              <w:ind w:left="113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DD55F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D55F4">
              <w:rPr>
                <w:rFonts w:ascii="Calibri" w:hAnsi="Calibri"/>
                <w:bCs/>
                <w:sz w:val="18"/>
                <w:szCs w:val="18"/>
              </w:rPr>
              <w:t xml:space="preserve">uzyskiwanie i przekazywanie </w:t>
            </w:r>
            <w:r>
              <w:rPr>
                <w:rFonts w:ascii="Calibri" w:hAnsi="Calibri"/>
                <w:bCs/>
                <w:sz w:val="18"/>
                <w:szCs w:val="18"/>
              </w:rPr>
              <w:t>prostych informacji i wyjaśnień</w:t>
            </w:r>
          </w:p>
          <w:p w:rsidR="00C07F3B" w:rsidRPr="005A20E2" w:rsidRDefault="00C07F3B" w:rsidP="00C07F3B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CB7203" w:rsidRDefault="00C07F3B" w:rsidP="00CB720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opisywanie </w:t>
            </w:r>
            <w:r w:rsidR="00B25F0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miejsc 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czynności</w:t>
            </w:r>
          </w:p>
          <w:p w:rsidR="00B25F0C" w:rsidRDefault="00B25F0C" w:rsidP="00CB720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</w:p>
          <w:p w:rsidR="00CB7203" w:rsidRPr="005A20E2" w:rsidRDefault="00CB7203" w:rsidP="00CB7203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882D48" w:rsidRPr="005A20E2" w:rsidRDefault="00882D48" w:rsidP="00882D4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882D48" w:rsidRPr="005A20E2" w:rsidRDefault="00882D48" w:rsidP="00CB720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07F3B" w:rsidRDefault="00C07F3B" w:rsidP="00E87A20">
            <w:pPr>
              <w:ind w:left="113"/>
              <w:rPr>
                <w:rFonts w:ascii="Calibri" w:hAnsi="Calibri"/>
                <w:bCs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7F654B" w:rsidRDefault="007F654B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5718" w:rsidRDefault="006347EB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FC5718" w:rsidRDefault="00FC5718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5718" w:rsidRDefault="00FC5718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5718" w:rsidRDefault="00FC5718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654B" w:rsidRPr="005A20E2" w:rsidRDefault="007F654B" w:rsidP="007F654B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</w:t>
            </w:r>
            <w:r w:rsidR="004A6617">
              <w:rPr>
                <w:rFonts w:ascii="Calibri" w:hAnsi="Calibri"/>
                <w:noProof/>
                <w:sz w:val="18"/>
                <w:szCs w:val="18"/>
              </w:rPr>
              <w:t>1</w:t>
            </w:r>
          </w:p>
          <w:p w:rsidR="00EC5766" w:rsidRDefault="00EC5766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4A6617" w:rsidRDefault="004A6617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E87A20" w:rsidRDefault="00E87A20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E87A20" w:rsidRDefault="00E87A20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E87A20" w:rsidRDefault="00E87A20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C07F3B" w:rsidRDefault="00C07F3B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C07F3B" w:rsidRDefault="00C07F3B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C07F3B" w:rsidRDefault="00C07F3B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Default="00C07F3B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882D48" w:rsidRDefault="00882D48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B25F0C" w:rsidRDefault="00B25F0C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B25F0C" w:rsidRDefault="00B25F0C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B25F0C" w:rsidRDefault="00B25F0C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Pr="007F654B" w:rsidRDefault="00882D48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FC5718" w:rsidRPr="00C63FFA" w:rsidRDefault="00FC5718" w:rsidP="00FC5718">
            <w:pPr>
              <w:pStyle w:val="Tekstpodstawowy2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4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Przetwarzanie ustne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FC5718" w:rsidRPr="00FC5718" w:rsidRDefault="00FC5718" w:rsidP="00FC5718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75471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przekazywanie w j. angielskim informacji zawartych w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materiałach wizualnych oraz tekście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4A6617" w:rsidRDefault="004A6617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4A6617" w:rsidRDefault="004A6617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poszczególnych części tekstu</w:t>
            </w:r>
          </w:p>
          <w:p w:rsidR="00EC5766" w:rsidRDefault="004A6617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</w:t>
            </w:r>
            <w:r w:rsidR="00EC5766" w:rsidRPr="005A20E2">
              <w:rPr>
                <w:rFonts w:ascii="Calibri" w:hAnsi="Calibri"/>
                <w:noProof/>
                <w:sz w:val="18"/>
                <w:szCs w:val="18"/>
              </w:rPr>
              <w:t>najdowanie w tekście określonych informacji</w:t>
            </w:r>
          </w:p>
          <w:p w:rsidR="006347EB" w:rsidRDefault="006347EB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rozpoznawanie związków pomiędzy poszczególnymi częściami tekstu</w:t>
            </w:r>
          </w:p>
          <w:p w:rsidR="00E87A20" w:rsidRPr="00C63FFA" w:rsidRDefault="00E87A20" w:rsidP="00E87A20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  <w:r w:rsidRPr="00DD55F4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  <w:p w:rsidR="001D6A76" w:rsidRDefault="00E87A20" w:rsidP="001D6A76">
            <w:pPr>
              <w:ind w:left="113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DD55F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D55F4">
              <w:rPr>
                <w:rFonts w:ascii="Calibri" w:hAnsi="Calibri"/>
                <w:bCs/>
                <w:sz w:val="18"/>
                <w:szCs w:val="18"/>
              </w:rPr>
              <w:t xml:space="preserve">uzyskiwanie i przekazywanie </w:t>
            </w:r>
            <w:r>
              <w:rPr>
                <w:rFonts w:ascii="Calibri" w:hAnsi="Calibri"/>
                <w:bCs/>
                <w:sz w:val="18"/>
                <w:szCs w:val="18"/>
              </w:rPr>
              <w:t>informacji i wyjaśnień</w:t>
            </w:r>
          </w:p>
          <w:p w:rsidR="00C07F3B" w:rsidRPr="005A20E2" w:rsidRDefault="00C07F3B" w:rsidP="00C07F3B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C07F3B" w:rsidRDefault="00C07F3B" w:rsidP="00C07F3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opisywanie </w:t>
            </w:r>
            <w:r w:rsidR="001D6A7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miejsc 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czynności</w:t>
            </w:r>
          </w:p>
          <w:p w:rsidR="001D6A76" w:rsidRDefault="001D6A76" w:rsidP="00C07F3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1D6A76" w:rsidRDefault="001D6A76" w:rsidP="00C07F3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opinii innych osób</w:t>
            </w:r>
          </w:p>
          <w:p w:rsidR="00CB7203" w:rsidRPr="005A20E2" w:rsidRDefault="00CB7203" w:rsidP="00CB7203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882D48" w:rsidRPr="005A20E2" w:rsidRDefault="00882D48" w:rsidP="00882D4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CB7203" w:rsidRDefault="00CB7203" w:rsidP="00C07F3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87A20" w:rsidRPr="006959A3" w:rsidRDefault="00E87A20" w:rsidP="004A6617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</w:rPr>
            </w:pPr>
          </w:p>
          <w:p w:rsidR="004A6617" w:rsidRPr="005A20E2" w:rsidRDefault="004A6617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7F654B" w:rsidRDefault="007F654B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5718" w:rsidRDefault="006347EB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FC5718" w:rsidRDefault="00FC5718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5718" w:rsidRDefault="00FC5718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5718" w:rsidRDefault="00FC5718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5718" w:rsidRDefault="00FC5718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5718" w:rsidRDefault="00FC5718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654B" w:rsidRDefault="007F654B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</w:t>
            </w:r>
            <w:r w:rsidR="004A6617">
              <w:rPr>
                <w:rFonts w:ascii="Calibri" w:hAnsi="Calibri"/>
                <w:noProof/>
                <w:sz w:val="18"/>
                <w:szCs w:val="18"/>
              </w:rPr>
              <w:t>1</w:t>
            </w:r>
          </w:p>
          <w:p w:rsidR="004A6617" w:rsidRDefault="004A6617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6617" w:rsidRDefault="004A6617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4A6617" w:rsidRDefault="004A6617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6617" w:rsidRDefault="004A6617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6617" w:rsidRPr="005A20E2" w:rsidRDefault="004A6617" w:rsidP="007F654B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EC5766" w:rsidRDefault="00EC5766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4A6617" w:rsidRDefault="006347EB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3.6</w:t>
            </w:r>
          </w:p>
          <w:p w:rsidR="006347EB" w:rsidRDefault="006347EB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6347EB" w:rsidRDefault="006347EB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6347EB" w:rsidRDefault="006347EB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E87A20" w:rsidRDefault="00E87A20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E87A20" w:rsidRDefault="00E87A20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C07F3B" w:rsidRDefault="00C07F3B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C07F3B" w:rsidRDefault="00C07F3B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C07F3B" w:rsidRDefault="00C07F3B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C07F3B" w:rsidRDefault="00C07F3B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882D48" w:rsidRDefault="00882D48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1D6A76" w:rsidRDefault="001D6A76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1D6A76" w:rsidRDefault="001D6A76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1D6A76" w:rsidRDefault="001D6A76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1D6A76" w:rsidRDefault="001D6A76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4.6</w:t>
            </w:r>
          </w:p>
          <w:p w:rsidR="001D6A76" w:rsidRDefault="001D6A76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1D6A76" w:rsidRDefault="001D6A76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Pr="007F654B" w:rsidRDefault="00882D48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579" w:type="dxa"/>
          </w:tcPr>
          <w:p w:rsidR="00EC5766" w:rsidRPr="006312D1" w:rsidRDefault="006312D1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6312D1">
              <w:rPr>
                <w:rFonts w:ascii="Calibri" w:hAnsi="Calibri"/>
                <w:i/>
                <w:sz w:val="18"/>
                <w:szCs w:val="18"/>
                <w:lang w:eastAsia="en-US"/>
              </w:rPr>
              <w:t>P</w:t>
            </w:r>
            <w:r w:rsidR="00EC5766" w:rsidRPr="006312D1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resent</w:t>
            </w:r>
            <w:proofErr w:type="spellEnd"/>
            <w:r w:rsidR="00EC5766"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C5766"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EC5766"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6312D1" w:rsidRPr="00D907C3" w:rsidRDefault="006312D1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6312D1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312D1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12D1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D907C3" w:rsidRPr="006312D1" w:rsidRDefault="00D907C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Strona bierna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ED254F" w:rsidTr="000F295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3.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Present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simple</w:t>
            </w:r>
            <w:proofErr w:type="spellEnd"/>
            <w:r w:rsidR="0085393B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r w:rsidR="00EF77C7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and </w:t>
            </w:r>
            <w:proofErr w:type="spellStart"/>
            <w:r w:rsidR="00EF77C7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present</w:t>
            </w:r>
            <w:proofErr w:type="spellEnd"/>
            <w:r w:rsidR="00EF77C7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EF77C7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continuous</w:t>
            </w:r>
            <w:proofErr w:type="spellEnd"/>
          </w:p>
          <w:p w:rsidR="00EC5766" w:rsidRPr="00F6013A" w:rsidRDefault="00EF77C7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EF77C7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(Czasy teraźniejsze </w:t>
            </w:r>
            <w:proofErr w:type="spellStart"/>
            <w:r w:rsidRPr="00EF77C7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present</w:t>
            </w:r>
            <w:proofErr w:type="spellEnd"/>
            <w:r w:rsidRPr="00EF77C7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EF77C7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simple</w:t>
            </w:r>
            <w:proofErr w:type="spellEnd"/>
            <w:r w:rsidRPr="00EF77C7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EF77C7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present</w:t>
            </w:r>
            <w:proofErr w:type="spellEnd"/>
            <w:r w:rsidRPr="00EF77C7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EF77C7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continuous</w:t>
            </w:r>
            <w:proofErr w:type="spellEnd"/>
            <w:r w:rsidRPr="00EF77C7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 – porównanie użycia</w:t>
            </w:r>
            <w:r w:rsidR="00691E50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 obu czasów w mówieniu o teraźniejszości i przyszłości</w:t>
            </w:r>
            <w:r w:rsidR="00EC5766"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) 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3D3C51" w:rsidRDefault="00944CC5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SB Ex. 1-6</w:t>
            </w:r>
            <w:r w:rsidR="00EC5766" w:rsidRPr="003D3C51">
              <w:rPr>
                <w:rFonts w:ascii="Calibri" w:hAnsi="Calibri"/>
                <w:sz w:val="18"/>
                <w:szCs w:val="18"/>
              </w:rPr>
              <w:t>, p. 10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944CC5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</w:t>
            </w:r>
            <w:r w:rsidR="004014E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p. 5</w:t>
            </w:r>
          </w:p>
        </w:tc>
        <w:tc>
          <w:tcPr>
            <w:tcW w:w="1417" w:type="dxa"/>
          </w:tcPr>
          <w:p w:rsidR="00EC5766" w:rsidRDefault="00FF4329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ŻYCIE RODZINNE I TOWARZYSKIE</w:t>
            </w:r>
          </w:p>
          <w:p w:rsidR="00FF4329" w:rsidRPr="00F6013A" w:rsidRDefault="00FF4329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I 1.5</w:t>
            </w:r>
          </w:p>
          <w:p w:rsidR="00EC5766" w:rsidRDefault="00FF4329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Czynności życia codziennego</w:t>
            </w:r>
          </w:p>
          <w:p w:rsidR="00BD56B9" w:rsidRDefault="00BD56B9" w:rsidP="00BD56B9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BD56B9" w:rsidRDefault="00BD56B9" w:rsidP="00BD56B9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ZAKUPY I USŁUGI</w:t>
            </w:r>
          </w:p>
          <w:p w:rsidR="00BD56B9" w:rsidRPr="00044FF1" w:rsidRDefault="00BD56B9" w:rsidP="00BD56B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1.7</w:t>
            </w:r>
          </w:p>
          <w:p w:rsidR="00BD56B9" w:rsidRDefault="00BD56B9" w:rsidP="00BD56B9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Rodzaje sklepów</w:t>
            </w:r>
          </w:p>
          <w:p w:rsidR="00BD56B9" w:rsidRDefault="00BD56B9" w:rsidP="00BD56B9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Towary</w:t>
            </w:r>
          </w:p>
          <w:p w:rsidR="00BD56B9" w:rsidRDefault="00BD56B9" w:rsidP="00BD56B9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BD56B9" w:rsidRDefault="00BD56B9" w:rsidP="00BD56B9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BD56B9" w:rsidRPr="00044FF1" w:rsidRDefault="00BD56B9" w:rsidP="00BD56B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BD56B9" w:rsidRDefault="00BD56B9" w:rsidP="00BD56B9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Wygląd zewnętrzny</w:t>
            </w:r>
          </w:p>
          <w:p w:rsidR="00BD56B9" w:rsidRDefault="00BD56B9" w:rsidP="00BD56B9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BD56B9" w:rsidRPr="005A20E2" w:rsidRDefault="00BD56B9" w:rsidP="00BD56B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SZKOŁA</w:t>
            </w:r>
          </w:p>
          <w:p w:rsidR="00BD56B9" w:rsidRDefault="00BD56B9" w:rsidP="00BD56B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BD56B9" w:rsidRDefault="00BD56B9" w:rsidP="00BD56B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Pr="00F6013A" w:rsidRDefault="00EC5766" w:rsidP="00DD0791">
            <w:pPr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FF4329" w:rsidRDefault="00FF4329" w:rsidP="00FF4329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ŻYCIE RODZINNE I TOWARZYSKIE</w:t>
            </w:r>
          </w:p>
          <w:p w:rsidR="00FF4329" w:rsidRPr="00F6013A" w:rsidRDefault="00FF4329" w:rsidP="00FF4329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I 1.5</w:t>
            </w:r>
          </w:p>
          <w:p w:rsidR="00FF4329" w:rsidRDefault="00FF4329" w:rsidP="00FF4329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Czynności życia codziennego</w:t>
            </w:r>
          </w:p>
          <w:p w:rsidR="00BD56B9" w:rsidRDefault="00BD56B9" w:rsidP="00BD56B9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BD56B9" w:rsidRDefault="00BD56B9" w:rsidP="00BD56B9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ZAKUPY I USŁUGI</w:t>
            </w:r>
          </w:p>
          <w:p w:rsidR="00BD56B9" w:rsidRPr="00044FF1" w:rsidRDefault="00BD56B9" w:rsidP="00BD56B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1.7</w:t>
            </w:r>
          </w:p>
          <w:p w:rsidR="00BD56B9" w:rsidRDefault="00BD56B9" w:rsidP="00BD56B9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Rodzaje sklepów</w:t>
            </w:r>
          </w:p>
          <w:p w:rsidR="00BD56B9" w:rsidRDefault="00BD56B9" w:rsidP="00BD56B9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Towary</w:t>
            </w:r>
          </w:p>
          <w:p w:rsidR="00BD56B9" w:rsidRDefault="00BD56B9" w:rsidP="00BD56B9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BD56B9" w:rsidRDefault="00BD56B9" w:rsidP="00BD56B9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BD56B9" w:rsidRPr="00044FF1" w:rsidRDefault="00BD56B9" w:rsidP="00BD56B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BD56B9" w:rsidRDefault="00BD56B9" w:rsidP="00BD56B9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Wygląd zewnętrzny</w:t>
            </w:r>
          </w:p>
          <w:p w:rsidR="00BD56B9" w:rsidRDefault="00BD56B9" w:rsidP="00BD56B9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BD56B9" w:rsidRPr="005A20E2" w:rsidRDefault="00BD56B9" w:rsidP="00BD56B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SZKOŁA</w:t>
            </w:r>
          </w:p>
          <w:p w:rsidR="00BD56B9" w:rsidRDefault="00BD56B9" w:rsidP="00BD56B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BD56B9" w:rsidRDefault="00BD56B9" w:rsidP="00BD56B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FF4329" w:rsidRPr="00F6013A" w:rsidRDefault="00FF4329" w:rsidP="00BD56B9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Pr="00F6013A" w:rsidRDefault="00EC5766" w:rsidP="00DD0791">
            <w:pPr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D6123C" w:rsidRDefault="00EC5766" w:rsidP="00EF2A3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13" w:firstLine="0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D6123C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6123C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DE761E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C9037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9037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123C" w:rsidRDefault="00075A48" w:rsidP="003F12C3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ind w:left="113" w:firstLine="0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 </w:t>
            </w:r>
            <w:r w:rsidR="00EC5766"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D6123C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6123C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DE761E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F654B" w:rsidRDefault="007F654B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9037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9037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C74DD" w:rsidRPr="00EC74DD" w:rsidRDefault="005516B7" w:rsidP="00EC74DD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5516B7">
              <w:rPr>
                <w:rFonts w:ascii="Calibri" w:hAnsi="Calibri"/>
                <w:i/>
                <w:sz w:val="18"/>
                <w:szCs w:val="18"/>
                <w:lang w:eastAsia="en-US"/>
              </w:rPr>
              <w:t>P</w:t>
            </w:r>
            <w:r w:rsidR="00EC74DD" w:rsidRPr="005516B7">
              <w:rPr>
                <w:rFonts w:ascii="Calibri" w:hAnsi="Calibri"/>
                <w:i/>
                <w:sz w:val="18"/>
                <w:szCs w:val="18"/>
                <w:lang w:eastAsia="en-US"/>
              </w:rPr>
              <w:t>resent</w:t>
            </w:r>
            <w:proofErr w:type="spellEnd"/>
            <w:r w:rsidR="00EC74DD" w:rsidRPr="00EC74D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C74DD" w:rsidRPr="00EC74DD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EC74DD">
              <w:rPr>
                <w:rFonts w:ascii="Calibri" w:hAnsi="Calibri"/>
                <w:sz w:val="18"/>
                <w:szCs w:val="18"/>
                <w:lang w:eastAsia="en-US"/>
              </w:rPr>
              <w:t xml:space="preserve"> – użycie do opisywania teraźniejszości i przyszłości</w:t>
            </w:r>
          </w:p>
          <w:p w:rsidR="00EC74DD" w:rsidRDefault="005516B7" w:rsidP="00EC74DD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5516B7">
              <w:rPr>
                <w:rFonts w:ascii="Calibri" w:hAnsi="Calibri"/>
                <w:i/>
                <w:sz w:val="18"/>
                <w:szCs w:val="18"/>
                <w:lang w:eastAsia="en-US"/>
              </w:rPr>
              <w:t>P</w:t>
            </w:r>
            <w:r w:rsidR="00EC74DD" w:rsidRPr="005516B7">
              <w:rPr>
                <w:rFonts w:ascii="Calibri" w:hAnsi="Calibri"/>
                <w:i/>
                <w:sz w:val="18"/>
                <w:szCs w:val="18"/>
                <w:lang w:eastAsia="en-US"/>
              </w:rPr>
              <w:t>resent</w:t>
            </w:r>
            <w:proofErr w:type="spellEnd"/>
            <w:r w:rsidR="00EC74DD" w:rsidRPr="00EC74D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C74DD" w:rsidRPr="00EC74DD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EC74DD" w:rsidRPr="00EC74DD">
              <w:rPr>
                <w:rFonts w:ascii="Calibri" w:hAnsi="Calibri"/>
                <w:sz w:val="18"/>
                <w:szCs w:val="18"/>
                <w:lang w:eastAsia="en-US"/>
              </w:rPr>
              <w:t xml:space="preserve"> – </w:t>
            </w:r>
            <w:r w:rsidR="00EC74DD">
              <w:rPr>
                <w:rFonts w:ascii="Calibri" w:hAnsi="Calibri"/>
                <w:sz w:val="18"/>
                <w:szCs w:val="18"/>
                <w:lang w:eastAsia="en-US"/>
              </w:rPr>
              <w:t>użycie do opisywania teraźniejszości i przyszłości</w:t>
            </w:r>
          </w:p>
          <w:p w:rsidR="00EC5766" w:rsidRPr="00EC74DD" w:rsidRDefault="00EC5766" w:rsidP="00BD56B9">
            <w:pPr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C5766" w:rsidRPr="00945743" w:rsidTr="000F295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0E060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0E060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4.</w:t>
            </w:r>
          </w:p>
          <w:p w:rsidR="005516B7" w:rsidRPr="005516B7" w:rsidRDefault="00067198" w:rsidP="005516B7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Compound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nouns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fashion</w:t>
            </w:r>
            <w:proofErr w:type="spellEnd"/>
          </w:p>
          <w:p w:rsidR="00EC5766" w:rsidRPr="005516B7" w:rsidRDefault="005516B7" w:rsidP="0006719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516B7">
              <w:rPr>
                <w:rFonts w:ascii="Calibri" w:hAnsi="Calibri"/>
                <w:sz w:val="18"/>
                <w:szCs w:val="18"/>
              </w:rPr>
              <w:t>(</w:t>
            </w:r>
            <w:r w:rsidR="00067198">
              <w:rPr>
                <w:rFonts w:ascii="Calibri" w:hAnsi="Calibri"/>
                <w:sz w:val="18"/>
                <w:szCs w:val="18"/>
              </w:rPr>
              <w:t>Rzeczowniki złożone związane z tematyką mody</w:t>
            </w:r>
            <w:r w:rsidRPr="005516B7">
              <w:rPr>
                <w:rFonts w:ascii="Calibri" w:hAnsi="Calibri"/>
                <w:sz w:val="18"/>
                <w:szCs w:val="18"/>
              </w:rPr>
              <w:t xml:space="preserve"> – używanie </w:t>
            </w:r>
            <w:r w:rsidR="00067198">
              <w:rPr>
                <w:rFonts w:ascii="Calibri" w:hAnsi="Calibri"/>
                <w:sz w:val="18"/>
                <w:szCs w:val="18"/>
              </w:rPr>
              <w:t xml:space="preserve">rzeczowników złożonych </w:t>
            </w:r>
            <w:r w:rsidRPr="005516B7">
              <w:rPr>
                <w:rFonts w:ascii="Calibri" w:hAnsi="Calibri"/>
                <w:sz w:val="18"/>
                <w:szCs w:val="18"/>
              </w:rPr>
              <w:t xml:space="preserve">określających </w:t>
            </w:r>
            <w:r w:rsidR="00067198">
              <w:rPr>
                <w:rFonts w:ascii="Calibri" w:hAnsi="Calibri"/>
                <w:sz w:val="18"/>
                <w:szCs w:val="18"/>
              </w:rPr>
              <w:t>elementy mody)</w:t>
            </w:r>
          </w:p>
        </w:tc>
        <w:tc>
          <w:tcPr>
            <w:tcW w:w="1417" w:type="dxa"/>
          </w:tcPr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EC5766" w:rsidRPr="00F6013A" w:rsidRDefault="0059552E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SB Ex. 1-6</w:t>
            </w:r>
            <w:r w:rsidR="00EC5766"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, p. 11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59552E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</w:t>
            </w:r>
            <w:r w:rsidR="004014E7">
              <w:rPr>
                <w:rFonts w:ascii="Calibri" w:hAnsi="Calibri"/>
                <w:noProof/>
                <w:sz w:val="18"/>
                <w:szCs w:val="18"/>
                <w:lang w:val="en-GB"/>
              </w:rPr>
              <w:t>p. 6</w:t>
            </w:r>
          </w:p>
        </w:tc>
        <w:tc>
          <w:tcPr>
            <w:tcW w:w="1417" w:type="dxa"/>
          </w:tcPr>
          <w:p w:rsidR="00EC5766" w:rsidRDefault="004C05DD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PRACA</w:t>
            </w:r>
          </w:p>
          <w:p w:rsidR="00EC5766" w:rsidRPr="00044FF1" w:rsidRDefault="004C05DD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1.4</w:t>
            </w:r>
          </w:p>
          <w:p w:rsidR="00EC5766" w:rsidRDefault="004C05DD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Popularne zawody i związane z nimi czynności</w:t>
            </w:r>
          </w:p>
          <w:p w:rsidR="004C05DD" w:rsidRDefault="004C05DD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Miejsce pracy</w:t>
            </w:r>
          </w:p>
          <w:p w:rsidR="0059552E" w:rsidRDefault="0059552E" w:rsidP="0059552E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4C05DD" w:rsidRDefault="004C05DD" w:rsidP="004C05DD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 w:eastAsia="en-US"/>
              </w:rPr>
              <w:t>CZŁOWIEK</w:t>
            </w:r>
          </w:p>
          <w:p w:rsidR="004C05DD" w:rsidRPr="00044FF1" w:rsidRDefault="004C05DD" w:rsidP="004C05D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4C05DD" w:rsidRPr="00044FF1" w:rsidRDefault="0059552E" w:rsidP="004C05DD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Wygląd zewnętrzny</w:t>
            </w:r>
          </w:p>
          <w:p w:rsidR="004C05DD" w:rsidRPr="00F6013A" w:rsidRDefault="004C05DD" w:rsidP="004C05DD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Default="004C05DD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PRACA</w:t>
            </w:r>
          </w:p>
          <w:p w:rsidR="00EC5766" w:rsidRPr="00044FF1" w:rsidRDefault="004C05DD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1.4</w:t>
            </w:r>
          </w:p>
          <w:p w:rsidR="004C05DD" w:rsidRDefault="004C05DD" w:rsidP="004C05DD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Popularne zawody i związane z nimi czynności</w:t>
            </w:r>
          </w:p>
          <w:p w:rsidR="004C05DD" w:rsidRDefault="004C05DD" w:rsidP="004C05DD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Miejsce pracy</w:t>
            </w:r>
          </w:p>
          <w:p w:rsidR="0059552E" w:rsidRPr="00F6013A" w:rsidRDefault="0059552E" w:rsidP="0059552E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4C05DD" w:rsidRDefault="004C05DD" w:rsidP="004C05DD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 w:eastAsia="en-US"/>
              </w:rPr>
              <w:t>CZŁOWIEK</w:t>
            </w:r>
          </w:p>
          <w:p w:rsidR="004C05DD" w:rsidRPr="00044FF1" w:rsidRDefault="004C05DD" w:rsidP="004C05D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4C05DD" w:rsidRPr="0059552E" w:rsidRDefault="0059552E" w:rsidP="0059552E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Wygląd zewnętrzny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C1222D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 w:rsidR="00A26FAA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CC31BC" w:rsidRPr="005A20E2" w:rsidRDefault="00CC31BC" w:rsidP="00DD079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 (miejsca)</w:t>
            </w:r>
          </w:p>
          <w:p w:rsidR="00CB7203" w:rsidRPr="005A20E2" w:rsidRDefault="00CB7203" w:rsidP="00CB7203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CB7203" w:rsidRPr="005A20E2" w:rsidRDefault="00CB7203" w:rsidP="00CB720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Wykorzystanie technik samodzielnej pracy nad językiem (korzystanie ze słownika)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</w:p>
          <w:p w:rsidR="00EC5766" w:rsidRPr="00C1222D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26FAA" w:rsidRDefault="00A26FA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CC31B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2.5</w:t>
            </w:r>
          </w:p>
          <w:p w:rsidR="00CC31BC" w:rsidRDefault="00CC31B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C31BC" w:rsidRDefault="00CC31B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B7203" w:rsidRPr="00C1222D" w:rsidRDefault="00CB720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 w:rsidR="00A26FAA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  <w:r w:rsidR="00DA39E7">
              <w:rPr>
                <w:rFonts w:asciiTheme="minorHAnsi" w:hAnsiTheme="minorHAnsi"/>
                <w:bCs/>
                <w:noProof/>
                <w:sz w:val="18"/>
                <w:szCs w:val="18"/>
              </w:rPr>
              <w:t>, audio-wizualnym</w:t>
            </w:r>
            <w:r w:rsidR="00A26FAA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tekście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CB720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  <w:r w:rsidR="00006EB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C31BC" w:rsidRPr="00CB7203" w:rsidRDefault="00CC31BC" w:rsidP="00CB7203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określanie kontekstu wypowiedzi (miejsca) </w:t>
            </w:r>
          </w:p>
          <w:p w:rsidR="00CB7203" w:rsidRPr="005A20E2" w:rsidRDefault="00CB7203" w:rsidP="00CB7203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CB7203" w:rsidRPr="005A20E2" w:rsidRDefault="00CB7203" w:rsidP="00CB720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Wykorzystanie technik samodzielnej pracy nad językiem (korzystanie ze słownika)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26FAA" w:rsidRDefault="00A26FA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C31BC" w:rsidRDefault="00CC31B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CC31BC" w:rsidRDefault="00CC31B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C31BC" w:rsidRDefault="00CC31B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2.5</w:t>
            </w: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1222D" w:rsidRDefault="00CB720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</w:tcPr>
          <w:p w:rsidR="00066CBA" w:rsidRPr="00066CBA" w:rsidRDefault="005516B7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5516B7">
              <w:rPr>
                <w:rFonts w:ascii="Calibri" w:hAnsi="Calibri"/>
                <w:i/>
                <w:sz w:val="18"/>
                <w:szCs w:val="18"/>
                <w:lang w:eastAsia="en-US"/>
              </w:rPr>
              <w:t>P</w:t>
            </w:r>
            <w:r w:rsidR="00EC5766" w:rsidRPr="005516B7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resent</w:t>
            </w:r>
            <w:proofErr w:type="spellEnd"/>
            <w:r w:rsidR="00EC5766"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C5766"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EC5766" w:rsidRPr="00F6013A" w:rsidRDefault="00066CBA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="00EC5766"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EC5766" w:rsidRPr="000E060F" w:rsidRDefault="00066CBA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E060F">
              <w:rPr>
                <w:rFonts w:ascii="Calibri" w:hAnsi="Calibri"/>
                <w:sz w:val="18"/>
                <w:szCs w:val="18"/>
                <w:lang w:eastAsia="en-US"/>
              </w:rPr>
              <w:t>Rzeczowniki złożone – sposoby tworzenia I użycie w zdaniach</w:t>
            </w:r>
          </w:p>
          <w:p w:rsidR="00EC5766" w:rsidRPr="00DB5193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EC5766" w:rsidRPr="0067152B" w:rsidTr="000F295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0E060F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LEKCJA</w:t>
            </w:r>
            <w:r w:rsidR="00EC5766"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 xml:space="preserve"> 5. </w:t>
            </w:r>
          </w:p>
          <w:p w:rsidR="00EC5766" w:rsidRPr="000E060F" w:rsidRDefault="004124BB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The world of British fashion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075A48">
              <w:rPr>
                <w:rFonts w:ascii="Calibri" w:hAnsi="Calibri"/>
                <w:noProof/>
                <w:sz w:val="18"/>
                <w:szCs w:val="18"/>
              </w:rPr>
              <w:t>Świat brytyjskiej mody –</w:t>
            </w:r>
            <w:r w:rsidR="00564A11">
              <w:rPr>
                <w:rFonts w:ascii="Calibri" w:hAnsi="Calibri"/>
                <w:noProof/>
                <w:sz w:val="18"/>
                <w:szCs w:val="18"/>
              </w:rPr>
              <w:t xml:space="preserve"> czytanie tekstu o branży modowej w Wielkiej Brytanii: sławnych projektantach mody, markach, trendach, wydarzeniach oraz związanych z tą tematyką programach telewizyjnych</w:t>
            </w:r>
            <w:r w:rsidR="00FF20FC" w:rsidRPr="00FF20FC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F93FC6" w:rsidRDefault="00F4503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SB Ex. 1-5</w:t>
            </w:r>
            <w:r w:rsidR="00EC5766" w:rsidRPr="00F93FC6">
              <w:rPr>
                <w:rFonts w:ascii="Calibri" w:hAnsi="Calibri"/>
                <w:sz w:val="18"/>
                <w:szCs w:val="18"/>
              </w:rPr>
              <w:t>, p. 12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BA1877" w:rsidRDefault="00EC5766" w:rsidP="00564A1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345F93" w:rsidRDefault="00D25FAA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Wygląd zewnętrzny</w:t>
            </w:r>
          </w:p>
          <w:p w:rsidR="00D25FAA" w:rsidRDefault="00D25FAA" w:rsidP="00D25FAA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Pr="005A20E2" w:rsidRDefault="00467DE7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EC5766" w:rsidRPr="005A20E2" w:rsidRDefault="00467DE7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1.4</w:t>
            </w:r>
          </w:p>
          <w:p w:rsidR="00EC5766" w:rsidRDefault="00467DE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1E702E" w:rsidRDefault="001E702E" w:rsidP="001E702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102946" w:rsidRPr="005A20E2" w:rsidRDefault="00102946" w:rsidP="0010294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102946" w:rsidRPr="005A20E2" w:rsidRDefault="00102946" w:rsidP="0010294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102946" w:rsidRDefault="00102946" w:rsidP="0010294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102946" w:rsidRDefault="00102946" w:rsidP="0010294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D25FAA" w:rsidRPr="005A20E2" w:rsidRDefault="00D25FAA" w:rsidP="00D25FA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1A670B" w:rsidRPr="005A20E2" w:rsidRDefault="001A670B" w:rsidP="001A670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1A670B" w:rsidRPr="001E702E" w:rsidRDefault="001A670B" w:rsidP="001A670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1A670B" w:rsidRPr="001E702E" w:rsidRDefault="001A670B" w:rsidP="001A670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1A670B" w:rsidRDefault="001A670B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A670B" w:rsidRPr="001A670B" w:rsidRDefault="001A670B" w:rsidP="001A670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1A670B">
              <w:rPr>
                <w:rFonts w:ascii="Calibri" w:hAnsi="Calibri"/>
                <w:b/>
                <w:noProof/>
                <w:sz w:val="18"/>
                <w:szCs w:val="18"/>
              </w:rPr>
              <w:t xml:space="preserve">ELEMENTY WIEDZY O KRAJACH ANGLOJĘZYCZNYCH </w:t>
            </w:r>
          </w:p>
          <w:p w:rsidR="001A670B" w:rsidRPr="001A670B" w:rsidRDefault="001A670B" w:rsidP="001A670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1A670B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1A670B" w:rsidRPr="001A670B" w:rsidRDefault="001A670B" w:rsidP="001A670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A670B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1A670B">
              <w:rPr>
                <w:rFonts w:ascii="Calibri" w:hAnsi="Calibri"/>
                <w:noProof/>
                <w:sz w:val="18"/>
                <w:szCs w:val="18"/>
              </w:rPr>
              <w:tab/>
              <w:t>Wielka Brytania</w:t>
            </w:r>
          </w:p>
          <w:p w:rsidR="00EC5766" w:rsidRDefault="00EC5766" w:rsidP="001E702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1A670B" w:rsidRPr="0067152B" w:rsidRDefault="001A670B" w:rsidP="001E702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345F93" w:rsidRDefault="00D25FAA" w:rsidP="00345F93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Wygląd zewnętrzny</w:t>
            </w:r>
          </w:p>
          <w:p w:rsidR="00D25FAA" w:rsidRDefault="00D25FAA" w:rsidP="00D25FAA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25FAA" w:rsidRPr="005A20E2" w:rsidRDefault="00D25FAA" w:rsidP="00D25FA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D25FAA" w:rsidRPr="005A20E2" w:rsidRDefault="00D25FAA" w:rsidP="00D25FA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1.4</w:t>
            </w:r>
          </w:p>
          <w:p w:rsidR="00D25FAA" w:rsidRPr="005A20E2" w:rsidRDefault="00D25FAA" w:rsidP="00D25FA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D25FAA" w:rsidRDefault="00D25FAA" w:rsidP="001E702E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AE34C5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Styl życia</w:t>
            </w:r>
          </w:p>
          <w:p w:rsidR="00AE34C5" w:rsidRDefault="0010294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EC4D16" w:rsidRDefault="00EC4D16" w:rsidP="00EC4D1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1E702E" w:rsidRDefault="00EC5766" w:rsidP="00AC7EA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1E702E" w:rsidRPr="001E702E" w:rsidRDefault="001E702E" w:rsidP="00AC7EA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1E702E" w:rsidRPr="001E702E" w:rsidRDefault="001E702E" w:rsidP="00AC7EA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Twórcy i ich dzieła</w:t>
            </w:r>
          </w:p>
          <w:p w:rsidR="001E702E" w:rsidRPr="001A670B" w:rsidRDefault="001E702E" w:rsidP="00AC7EA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Media</w:t>
            </w:r>
          </w:p>
          <w:p w:rsidR="001A670B" w:rsidRPr="001A670B" w:rsidRDefault="001A670B" w:rsidP="001A670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A670B" w:rsidRPr="001A670B" w:rsidRDefault="001A670B" w:rsidP="001A670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1A670B">
              <w:rPr>
                <w:rFonts w:ascii="Calibri" w:hAnsi="Calibri"/>
                <w:b/>
                <w:noProof/>
                <w:sz w:val="18"/>
                <w:szCs w:val="18"/>
              </w:rPr>
              <w:t xml:space="preserve">ELEMENTY WIEDZY O KRAJACH ANGLOJĘZYCZNYCH </w:t>
            </w:r>
          </w:p>
          <w:p w:rsidR="001A670B" w:rsidRPr="001A670B" w:rsidRDefault="009A7E45" w:rsidP="001A670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1A670B" w:rsidRPr="001A670B" w:rsidRDefault="001A670B" w:rsidP="001A670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A670B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1A670B">
              <w:rPr>
                <w:rFonts w:ascii="Calibri" w:hAnsi="Calibri"/>
                <w:noProof/>
                <w:sz w:val="18"/>
                <w:szCs w:val="18"/>
              </w:rPr>
              <w:tab/>
              <w:t>Wielka Brytania</w:t>
            </w:r>
          </w:p>
          <w:p w:rsidR="001A670B" w:rsidRPr="00AC7EAC" w:rsidRDefault="001A670B" w:rsidP="001A670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628EF" w:rsidRPr="005A20E2" w:rsidRDefault="00B628EF" w:rsidP="00B628E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B628EF" w:rsidRPr="00B628EF" w:rsidRDefault="00B628EF" w:rsidP="00B628E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B628EF" w:rsidRPr="00C1222D" w:rsidRDefault="00B628EF" w:rsidP="00B628E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  <w:r w:rsidR="0073183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ustne</w:t>
            </w:r>
          </w:p>
          <w:p w:rsidR="00B628EF" w:rsidRPr="005A20E2" w:rsidRDefault="00B628EF" w:rsidP="00B628E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73183B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wybranych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tekście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D458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uzyskiwanie i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przekazywanie prostych informacji</w:t>
            </w:r>
          </w:p>
          <w:p w:rsidR="00473F79" w:rsidRDefault="00473F79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B628EF" w:rsidRPr="005A20E2" w:rsidRDefault="00B628EF" w:rsidP="00B628EF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B628EF" w:rsidRDefault="00B628EF" w:rsidP="00B628E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 i uczuć</w:t>
            </w:r>
          </w:p>
          <w:p w:rsidR="00B25832" w:rsidRDefault="00B25832" w:rsidP="00B628E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 i czynności</w:t>
            </w:r>
          </w:p>
          <w:p w:rsidR="00B25832" w:rsidRPr="005A20E2" w:rsidRDefault="00B25832" w:rsidP="00B628E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wydarzeniach życia codziennego</w:t>
            </w:r>
          </w:p>
          <w:p w:rsidR="00B628EF" w:rsidRPr="005A20E2" w:rsidRDefault="00B628EF" w:rsidP="00B628EF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882D48" w:rsidRDefault="00882D48" w:rsidP="00882D4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204D2C" w:rsidRPr="005A20E2" w:rsidRDefault="00204D2C" w:rsidP="00882D4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628EF" w:rsidRDefault="00B628EF" w:rsidP="00B628E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628EF" w:rsidRPr="005A20E2" w:rsidRDefault="00B628EF" w:rsidP="00B628E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II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3.2</w:t>
            </w:r>
          </w:p>
          <w:p w:rsidR="00B628EF" w:rsidRDefault="00B628EF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B628EF" w:rsidRDefault="00B628EF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B628EF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V 8.1</w:t>
            </w:r>
          </w:p>
          <w:p w:rsidR="00EC5766" w:rsidRPr="00344E67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344E67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628EF" w:rsidRDefault="00B628EF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3F79" w:rsidRDefault="00473F79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6.5</w:t>
            </w:r>
          </w:p>
          <w:p w:rsidR="00473F79" w:rsidRDefault="00473F79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3F79" w:rsidRDefault="00473F79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3F79" w:rsidRDefault="00473F79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628EF" w:rsidRDefault="00B628EF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B628EF" w:rsidRDefault="00B628EF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82D48" w:rsidRDefault="00B25832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B25832" w:rsidRDefault="00B2583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25832" w:rsidRDefault="00B25832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4.2</w:t>
            </w:r>
          </w:p>
          <w:p w:rsidR="00B25832" w:rsidRDefault="00B2583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25832" w:rsidRDefault="00B2583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25832" w:rsidRDefault="00B2583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82D48" w:rsidRDefault="00882D48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  <w:p w:rsidR="00204D2C" w:rsidRDefault="00204D2C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04D2C" w:rsidRDefault="00204D2C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3F79" w:rsidRDefault="00473F79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3F79" w:rsidRDefault="00473F79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04D2C" w:rsidRPr="00FE3818" w:rsidRDefault="00204D2C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D458C" w:rsidRPr="005A20E2" w:rsidRDefault="002D458C" w:rsidP="002D458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2D458C" w:rsidRDefault="002D458C" w:rsidP="002D458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1E702E" w:rsidRPr="00B628EF" w:rsidRDefault="001E702E" w:rsidP="002D458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poszczególnych części tekstu</w:t>
            </w:r>
          </w:p>
          <w:p w:rsidR="002D458C" w:rsidRPr="00C1222D" w:rsidRDefault="002D458C" w:rsidP="002D458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  <w:r w:rsidR="00473F7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ustne</w:t>
            </w:r>
          </w:p>
          <w:p w:rsidR="002D458C" w:rsidRPr="005A20E2" w:rsidRDefault="002D458C" w:rsidP="002D458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 j. angielskim informacji zawartych w tekście</w:t>
            </w:r>
          </w:p>
          <w:p w:rsidR="002D458C" w:rsidRPr="005A20E2" w:rsidRDefault="002D458C" w:rsidP="002D458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2D458C" w:rsidRDefault="002D458C" w:rsidP="002D458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uzyskiwanie i przekazywanie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</w:p>
          <w:p w:rsidR="00473F79" w:rsidRDefault="00473F79" w:rsidP="002D458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innych, zgadzanie się, sprzeciwianie się</w:t>
            </w:r>
          </w:p>
          <w:p w:rsidR="002D458C" w:rsidRPr="005A20E2" w:rsidRDefault="002D458C" w:rsidP="002D458C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2D458C" w:rsidRDefault="002D458C" w:rsidP="002D458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i uzasadnianie swoich opinii, poglądów i uczuć</w:t>
            </w:r>
          </w:p>
          <w:p w:rsidR="00B25832" w:rsidRDefault="00B25832" w:rsidP="002D458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 i czynności</w:t>
            </w:r>
          </w:p>
          <w:p w:rsidR="00B25832" w:rsidRPr="005A20E2" w:rsidRDefault="00B25832" w:rsidP="002D458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wydarzeniach życia codziennego</w:t>
            </w:r>
          </w:p>
          <w:p w:rsidR="002D458C" w:rsidRPr="005A20E2" w:rsidRDefault="002D458C" w:rsidP="002D458C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882D48" w:rsidRDefault="00882D48" w:rsidP="00882D4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204D2C" w:rsidRPr="005A20E2" w:rsidRDefault="00204D2C" w:rsidP="00882D4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D458C" w:rsidRDefault="002D458C" w:rsidP="002D458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D458C" w:rsidRPr="005A20E2" w:rsidRDefault="002D458C" w:rsidP="002D458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II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3.3</w:t>
            </w:r>
          </w:p>
          <w:p w:rsidR="002D458C" w:rsidRDefault="002D458C" w:rsidP="002D458C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2D458C" w:rsidRDefault="001E702E" w:rsidP="002D458C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 3.</w:t>
            </w:r>
            <w:r w:rsidR="00204D2C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</w:p>
          <w:p w:rsidR="001E702E" w:rsidRDefault="001E702E" w:rsidP="002D458C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1E702E" w:rsidRDefault="001E702E" w:rsidP="002D458C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1E702E" w:rsidRDefault="001E702E" w:rsidP="002D458C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2D458C" w:rsidRDefault="002D458C" w:rsidP="002D458C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V 8.1</w:t>
            </w:r>
          </w:p>
          <w:p w:rsidR="002D458C" w:rsidRPr="00344E67" w:rsidRDefault="002D458C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D458C" w:rsidRPr="00344E67" w:rsidRDefault="002D458C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D458C" w:rsidRDefault="002D458C" w:rsidP="002D458C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2D458C" w:rsidRDefault="002D458C" w:rsidP="002D45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IV 6.4</w:t>
            </w:r>
          </w:p>
          <w:p w:rsidR="002D458C" w:rsidRDefault="002D458C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D458C" w:rsidRDefault="002D458C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D458C" w:rsidRDefault="00473F79" w:rsidP="002D45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6.8</w:t>
            </w:r>
          </w:p>
          <w:p w:rsidR="00473F79" w:rsidRDefault="00473F79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3F79" w:rsidRDefault="00473F79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3F79" w:rsidRDefault="00473F79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3F79" w:rsidRDefault="00473F79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D458C" w:rsidRDefault="002D458C" w:rsidP="002D45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2D458C" w:rsidRDefault="002D458C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D458C" w:rsidRDefault="002D458C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82D48" w:rsidRDefault="00B25832" w:rsidP="002D45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B25832" w:rsidRDefault="00B25832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25832" w:rsidRDefault="00B25832" w:rsidP="002D45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4.2</w:t>
            </w:r>
          </w:p>
          <w:p w:rsidR="00B25832" w:rsidRDefault="00B25832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25832" w:rsidRDefault="00B25832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25832" w:rsidRDefault="00B25832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82D48" w:rsidRDefault="00882D48" w:rsidP="002D45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  <w:p w:rsidR="00204D2C" w:rsidRDefault="00204D2C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04D2C" w:rsidRDefault="00204D2C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3F79" w:rsidRDefault="00473F79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3F79" w:rsidRDefault="00473F79" w:rsidP="002D45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04D2C" w:rsidRPr="00FE3818" w:rsidRDefault="00204D2C" w:rsidP="002D45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Default="00EA5CB9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EA5CB9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A5CB9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A5CB9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564A11" w:rsidRDefault="00564A11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564A11" w:rsidRDefault="00564A11" w:rsidP="00564A11">
            <w:pPr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564A11" w:rsidRPr="00EA5CB9" w:rsidRDefault="00564A11" w:rsidP="00564A1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B02C88" w:rsidTr="000F295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67152B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6.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30005D" w:rsidRDefault="00B2099A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Relative pronouns</w:t>
            </w:r>
          </w:p>
          <w:p w:rsidR="0030005D" w:rsidRPr="000E060F" w:rsidRDefault="0030005D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0E060F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</w:t>
            </w:r>
            <w:r w:rsidR="00B2099A" w:rsidRPr="000E060F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zaimki względne</w:t>
            </w:r>
            <w:r w:rsidR="00B2099A"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r w:rsidRPr="000E060F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– </w:t>
            </w:r>
            <w:r w:rsidR="00B2099A" w:rsidRPr="000E060F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zasady stosowania zaimków </w:t>
            </w:r>
            <w:r w:rsidR="00E907A9" w:rsidRPr="000E060F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względnych w zdaniach</w:t>
            </w:r>
            <w:r w:rsidRPr="000E060F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)</w:t>
            </w:r>
          </w:p>
          <w:p w:rsidR="00EC5766" w:rsidRPr="005E1EBE" w:rsidRDefault="0030005D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5766" w:rsidRPr="005E1EBE" w:rsidRDefault="00A43EC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SB Ex.1-7</w:t>
            </w:r>
            <w:r w:rsidR="00EC5766" w:rsidRPr="005E1EBE">
              <w:rPr>
                <w:rFonts w:ascii="Calibri" w:hAnsi="Calibri"/>
                <w:sz w:val="18"/>
                <w:szCs w:val="18"/>
              </w:rPr>
              <w:t>, p.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E907A9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</w:t>
            </w:r>
            <w:r w:rsidR="005C0283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p. 7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2E0BF0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7D0DBE" w:rsidRPr="005A20E2" w:rsidRDefault="007D0DBE" w:rsidP="007D0DB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1A670B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Wygląd zewnętrzny</w:t>
            </w:r>
          </w:p>
          <w:p w:rsidR="001A670B" w:rsidRPr="000C7590" w:rsidRDefault="001A670B" w:rsidP="001A670B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0C7590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Czynności życia codziennego</w:t>
            </w:r>
          </w:p>
          <w:p w:rsidR="00EC5766" w:rsidRPr="00DE6FDF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2E0BF0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7D0DBE" w:rsidRPr="005A20E2" w:rsidRDefault="007D0DBE" w:rsidP="007D0DB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1A670B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Wygląd zewnętrzny</w:t>
            </w:r>
          </w:p>
          <w:p w:rsidR="001A670B" w:rsidRPr="000C7590" w:rsidRDefault="001A670B" w:rsidP="001A670B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0C7590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Czynności życia codziennego</w:t>
            </w:r>
          </w:p>
          <w:p w:rsidR="00EC5766" w:rsidRPr="00DE6FDF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7D1A59" w:rsidRPr="005A20E2" w:rsidRDefault="007D1A59" w:rsidP="007D1A59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7D1A59" w:rsidRPr="005A20E2" w:rsidRDefault="007D1A59" w:rsidP="007D1A5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7D1A59" w:rsidRPr="005A20E2" w:rsidRDefault="007D1A59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0C7590" w:rsidRDefault="00EC5766" w:rsidP="00767F80">
            <w:pPr>
              <w:ind w:left="113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0C75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C75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C7590" w:rsidRDefault="007D1A5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C75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907A9" w:rsidRPr="005A20E2" w:rsidRDefault="00E907A9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zgadzanie się, sprzeciwianie</w:t>
            </w:r>
          </w:p>
          <w:p w:rsidR="007D1A59" w:rsidRPr="005A20E2" w:rsidRDefault="007D1A59" w:rsidP="007D1A59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7D1A59" w:rsidRPr="005A20E2" w:rsidRDefault="007D1A59" w:rsidP="007D1A5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EC5766" w:rsidRPr="006B0ED7" w:rsidRDefault="00EC5766" w:rsidP="00767F80">
            <w:pPr>
              <w:ind w:left="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0C75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907A9" w:rsidRPr="000C7590" w:rsidRDefault="00E907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EC5766" w:rsidRPr="000C75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C75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C75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E907A9" w:rsidRPr="003171BA" w:rsidRDefault="00E907A9" w:rsidP="00E907A9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US" w:eastAsia="en-US"/>
              </w:rPr>
              <w:t>Zaimki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 w:eastAsia="en-US"/>
              </w:rPr>
              <w:t>względne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E907A9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who, which, where, that</w:t>
            </w:r>
          </w:p>
          <w:p w:rsidR="003171BA" w:rsidRPr="003171BA" w:rsidRDefault="003171BA" w:rsidP="00E907A9">
            <w:pPr>
              <w:ind w:left="159"/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</w:tr>
      <w:tr w:rsidR="00EC5766" w:rsidRPr="00B02C88" w:rsidTr="000F295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6B0ED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C5766" w:rsidRPr="006B0ED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0E060F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0E060F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0E060F">
              <w:rPr>
                <w:rFonts w:ascii="Calibri" w:hAnsi="Calibri"/>
                <w:b/>
                <w:noProof/>
                <w:sz w:val="18"/>
                <w:szCs w:val="18"/>
              </w:rPr>
              <w:t xml:space="preserve"> 7. </w:t>
            </w:r>
          </w:p>
          <w:p w:rsidR="00EC5766" w:rsidRPr="000E060F" w:rsidRDefault="007D0DBE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0E060F">
              <w:rPr>
                <w:rFonts w:ascii="Calibri" w:hAnsi="Calibri"/>
                <w:i/>
                <w:noProof/>
                <w:sz w:val="18"/>
                <w:szCs w:val="18"/>
              </w:rPr>
              <w:t>An email –</w:t>
            </w:r>
            <w:r w:rsidR="00B40828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  <w:r w:rsidRPr="000E060F">
              <w:rPr>
                <w:rFonts w:ascii="Calibri" w:hAnsi="Calibri"/>
                <w:i/>
                <w:noProof/>
                <w:sz w:val="18"/>
                <w:szCs w:val="18"/>
              </w:rPr>
              <w:t>giving opinion</w:t>
            </w:r>
          </w:p>
          <w:p w:rsidR="00EC5766" w:rsidRPr="00F9348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F93482">
              <w:rPr>
                <w:rFonts w:ascii="Calibri" w:hAnsi="Calibri"/>
                <w:noProof/>
                <w:sz w:val="18"/>
                <w:szCs w:val="18"/>
              </w:rPr>
              <w:t xml:space="preserve">Pisanie wiadomości e-mail, </w:t>
            </w:r>
            <w:r w:rsidR="007D0DBE">
              <w:rPr>
                <w:rFonts w:ascii="Calibri" w:hAnsi="Calibri"/>
                <w:noProof/>
                <w:sz w:val="18"/>
                <w:szCs w:val="18"/>
              </w:rPr>
              <w:t>w której wyrażamy swoją opinię</w:t>
            </w:r>
            <w:r w:rsidR="00E27002">
              <w:rPr>
                <w:rFonts w:ascii="Calibri" w:hAnsi="Calibri"/>
                <w:noProof/>
                <w:sz w:val="18"/>
                <w:szCs w:val="18"/>
              </w:rPr>
              <w:t xml:space="preserve"> na temat reklamy</w:t>
            </w:r>
            <w:r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EC5766" w:rsidRPr="00F9348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C5766" w:rsidRPr="00F9348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1-3 p. 14</w:t>
            </w:r>
          </w:p>
        </w:tc>
        <w:tc>
          <w:tcPr>
            <w:tcW w:w="1418" w:type="dxa"/>
            <w:shd w:val="clear" w:color="auto" w:fill="auto"/>
          </w:tcPr>
          <w:p w:rsidR="00EC5766" w:rsidRPr="0098104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C5766" w:rsidRPr="005A20E2" w:rsidRDefault="00961EC7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961EC7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961EC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961EC7" w:rsidRDefault="00961EC7" w:rsidP="00961EC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5D595A" w:rsidRPr="005D595A" w:rsidRDefault="005D595A" w:rsidP="005D595A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Uczucia i emocje</w:t>
            </w:r>
          </w:p>
          <w:p w:rsidR="005D595A" w:rsidRPr="00961EC7" w:rsidRDefault="00961EC7" w:rsidP="00961EC7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Wygląd zewnętrzny</w:t>
            </w:r>
          </w:p>
          <w:p w:rsidR="00961EC7" w:rsidRDefault="00961EC7" w:rsidP="005D595A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D595A" w:rsidRPr="005A20E2" w:rsidRDefault="00961EC7" w:rsidP="005D595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5D595A" w:rsidRPr="005A20E2" w:rsidRDefault="00961EC7" w:rsidP="005D595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5D595A" w:rsidRPr="005A20E2" w:rsidRDefault="00961EC7" w:rsidP="005D595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98104A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5766" w:rsidRPr="005A20E2" w:rsidRDefault="00961EC7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961EC7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000E41" w:rsidRDefault="00000E41" w:rsidP="00000E4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000E41" w:rsidRDefault="00000E41" w:rsidP="00000E4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5D595A" w:rsidRDefault="005D595A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Uczucia i emocje</w:t>
            </w:r>
          </w:p>
          <w:p w:rsidR="00EC5766" w:rsidRDefault="00961EC7" w:rsidP="00961EC7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Wygląd zewnętrzny</w:t>
            </w:r>
          </w:p>
          <w:p w:rsidR="00000E41" w:rsidRPr="00961EC7" w:rsidRDefault="00000E41" w:rsidP="00000E4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D595A" w:rsidRDefault="00000E41" w:rsidP="005D595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D44DD7" w:rsidRPr="005A20E2" w:rsidRDefault="00D44DD7" w:rsidP="00D44DD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D44DD7" w:rsidRDefault="00D44DD7" w:rsidP="00D44DD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D44DD7" w:rsidRPr="005A20E2" w:rsidRDefault="00D44DD7" w:rsidP="00D44DD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Media</w:t>
            </w:r>
          </w:p>
          <w:p w:rsidR="00D44DD7" w:rsidRDefault="00D44DD7" w:rsidP="005D595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D44DD7" w:rsidRPr="00D44DD7" w:rsidRDefault="00D44DD7" w:rsidP="00D44DD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5D595A" w:rsidRPr="00D44DD7" w:rsidRDefault="00D44DD7" w:rsidP="005D595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000E41" w:rsidRPr="00D44DD7" w:rsidRDefault="00D44DD7" w:rsidP="00D44DD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Reklama</w:t>
            </w:r>
          </w:p>
          <w:p w:rsidR="00EC5766" w:rsidRPr="00F9348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EF2A3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D93753" w:rsidRPr="00FE3818" w:rsidRDefault="00D93753" w:rsidP="00EF2A3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intencji autora tekstu</w:t>
            </w:r>
          </w:p>
          <w:p w:rsidR="00EC5766" w:rsidRPr="00063840" w:rsidRDefault="00D9375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D93753" w:rsidRDefault="00D93753" w:rsidP="00D9375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uzyskiwanie i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przekazywanie prostych informacji</w:t>
            </w:r>
          </w:p>
          <w:p w:rsidR="00D93753" w:rsidRDefault="00D93753" w:rsidP="00D9375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D93753" w:rsidRPr="005A20E2" w:rsidRDefault="00D93753" w:rsidP="00D93753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D93753" w:rsidRDefault="00D93753" w:rsidP="00D9375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 i uczuć</w:t>
            </w:r>
          </w:p>
          <w:p w:rsidR="00D93753" w:rsidRPr="005A20E2" w:rsidRDefault="00D93753" w:rsidP="00D9375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 i czynności</w:t>
            </w:r>
          </w:p>
          <w:p w:rsidR="00D93753" w:rsidRPr="005A20E2" w:rsidRDefault="00D93753" w:rsidP="00D93753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D93753" w:rsidRPr="005A20E2" w:rsidRDefault="00D93753" w:rsidP="00D9375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117C3A" w:rsidRPr="005A20E2" w:rsidRDefault="00117C3A" w:rsidP="00117C3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117C3A" w:rsidRDefault="00117C3A" w:rsidP="00BC6965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opisywanie ludzi</w:t>
            </w:r>
            <w:r w:rsidR="00BC6965">
              <w:rPr>
                <w:rFonts w:ascii="Calibri" w:hAnsi="Calibri"/>
                <w:noProof/>
                <w:sz w:val="18"/>
                <w:szCs w:val="18"/>
              </w:rPr>
              <w:t>, przedmiotów, miejsc i czynności</w:t>
            </w:r>
          </w:p>
          <w:p w:rsidR="00117C3A" w:rsidRDefault="00117C3A" w:rsidP="00117C3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swoich opinii i uczuć</w:t>
            </w:r>
          </w:p>
          <w:p w:rsidR="00031DC8" w:rsidRDefault="00031DC8" w:rsidP="00031DC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031DC8" w:rsidRPr="000C7590" w:rsidRDefault="00031DC8" w:rsidP="00031DC8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uczeń posiada świadomość językową</w:t>
            </w:r>
          </w:p>
          <w:p w:rsidR="00031DC8" w:rsidRDefault="00031DC8" w:rsidP="00031DC8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(podobieństwa i różnice między językami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)</w:t>
            </w:r>
          </w:p>
          <w:p w:rsidR="00117C3A" w:rsidRPr="006424FA" w:rsidRDefault="00117C3A" w:rsidP="00EF2A3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Pr="006424F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0E060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II 3.2</w:t>
            </w:r>
          </w:p>
          <w:p w:rsidR="00EC5766" w:rsidRPr="000E060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E060F" w:rsidRDefault="00D93753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II 3.3</w:t>
            </w:r>
          </w:p>
          <w:p w:rsidR="00117C3A" w:rsidRDefault="00117C3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93753" w:rsidRDefault="00D9375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93753" w:rsidRDefault="00B659B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0E060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E060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E060F" w:rsidRDefault="00B659B0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IV 6.5</w:t>
            </w:r>
          </w:p>
          <w:p w:rsidR="00B659B0" w:rsidRPr="000E060F" w:rsidRDefault="00B659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659B0" w:rsidRPr="000E060F" w:rsidRDefault="00B659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659B0" w:rsidRPr="000E060F" w:rsidRDefault="00B659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17C3A" w:rsidRPr="000E060F" w:rsidRDefault="00B659B0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III 4.5</w:t>
            </w:r>
          </w:p>
          <w:p w:rsidR="00117C3A" w:rsidRPr="000E060F" w:rsidRDefault="00117C3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17C3A" w:rsidRDefault="00B659B0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4.1</w:t>
            </w:r>
          </w:p>
          <w:p w:rsidR="00B659B0" w:rsidRDefault="00B659B0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659B0" w:rsidRDefault="00B659B0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659B0" w:rsidRDefault="00B659B0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659B0" w:rsidRDefault="00B659B0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10</w:t>
            </w:r>
          </w:p>
          <w:p w:rsidR="00B659B0" w:rsidRDefault="00B659B0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659B0" w:rsidRDefault="00B659B0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17C3A" w:rsidRDefault="00117C3A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5.1</w:t>
            </w:r>
          </w:p>
          <w:p w:rsidR="00117C3A" w:rsidRDefault="00117C3A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17C3A" w:rsidRDefault="00117C3A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17C3A" w:rsidRDefault="00117C3A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5.5</w:t>
            </w:r>
          </w:p>
          <w:p w:rsidR="00031DC8" w:rsidRDefault="00031DC8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031DC8" w:rsidRDefault="00031DC8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031DC8" w:rsidRPr="00E53FED" w:rsidRDefault="00031DC8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EF2A3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D93753" w:rsidRPr="00FE3818" w:rsidRDefault="00D93753" w:rsidP="00EF2A3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intencji autora tekstu</w:t>
            </w:r>
          </w:p>
          <w:p w:rsidR="00EC5766" w:rsidRPr="00BC6965" w:rsidRDefault="00D93753" w:rsidP="00BC696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BC6965" w:rsidRDefault="00BC6965" w:rsidP="00BC696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uzyskiwanie i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przekazywanie informacji</w:t>
            </w:r>
            <w:r w:rsidR="00B659B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BC6965" w:rsidRDefault="00BC6965" w:rsidP="00BC696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BC6965" w:rsidRPr="005A20E2" w:rsidRDefault="00BC6965" w:rsidP="00BC6965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BC6965" w:rsidRDefault="00BC6965" w:rsidP="00BC696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wyrażanie </w:t>
            </w:r>
            <w:r w:rsidR="00B659B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 uzasadnianie swoich opinii, poglądów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uczuć</w:t>
            </w:r>
          </w:p>
          <w:p w:rsidR="00BC6965" w:rsidRPr="005A20E2" w:rsidRDefault="00BC6965" w:rsidP="00BC696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 i czynności</w:t>
            </w:r>
          </w:p>
          <w:p w:rsidR="00BC6965" w:rsidRPr="005A20E2" w:rsidRDefault="00BC6965" w:rsidP="00BC6965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BC6965" w:rsidRPr="00BC6965" w:rsidRDefault="00BC6965" w:rsidP="00BC696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117C3A" w:rsidRPr="005A20E2" w:rsidRDefault="00117C3A" w:rsidP="00117C3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117C3A" w:rsidRDefault="00117C3A" w:rsidP="00117C3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opisywanie ludzi</w:t>
            </w:r>
            <w:r w:rsidR="00BC6965">
              <w:rPr>
                <w:rFonts w:ascii="Calibri" w:hAnsi="Calibri"/>
                <w:noProof/>
                <w:sz w:val="18"/>
                <w:szCs w:val="18"/>
              </w:rPr>
              <w:t>, przedmiotów, miejsc i czynności</w:t>
            </w:r>
          </w:p>
          <w:p w:rsidR="00117C3A" w:rsidRDefault="00117C3A" w:rsidP="00117C3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i uzasadnianie swoich poglądów i uczuć</w:t>
            </w:r>
          </w:p>
          <w:p w:rsidR="00117C3A" w:rsidRDefault="00117C3A" w:rsidP="00117C3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stosowanie nieformalnego stylu wypowiedzi</w:t>
            </w:r>
          </w:p>
          <w:p w:rsidR="00031DC8" w:rsidRDefault="00031DC8" w:rsidP="00031DC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031DC8" w:rsidRPr="000C7590" w:rsidRDefault="00031DC8" w:rsidP="00031DC8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uczeń posiada świadomość językową</w:t>
            </w:r>
          </w:p>
          <w:p w:rsidR="00031DC8" w:rsidRDefault="00031DC8" w:rsidP="00031DC8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(podobieństwa i różnice między językami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)</w:t>
            </w:r>
          </w:p>
          <w:p w:rsidR="00031DC8" w:rsidRPr="00FE3818" w:rsidRDefault="00031DC8" w:rsidP="00117C3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  <w:p w:rsidR="00117C3A" w:rsidRPr="006424FA" w:rsidRDefault="00117C3A" w:rsidP="00EF2A34">
            <w:pPr>
              <w:ind w:left="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Pr="006424F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0E060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Pr="000E060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E060F" w:rsidRDefault="00D93753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II 3.4</w:t>
            </w:r>
          </w:p>
          <w:p w:rsidR="00117C3A" w:rsidRDefault="00117C3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93753" w:rsidRDefault="00D9375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93753" w:rsidRDefault="00B659B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0E060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E060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17C3A" w:rsidRPr="000E060F" w:rsidRDefault="00B659B0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IV 6.8</w:t>
            </w:r>
          </w:p>
          <w:p w:rsidR="00B659B0" w:rsidRPr="000E060F" w:rsidRDefault="00B659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659B0" w:rsidRPr="000E060F" w:rsidRDefault="00B659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659B0" w:rsidRPr="000E060F" w:rsidRDefault="00B659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659B0" w:rsidRPr="000E060F" w:rsidRDefault="00B659B0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III 4.5</w:t>
            </w:r>
          </w:p>
          <w:p w:rsidR="00B659B0" w:rsidRPr="000E060F" w:rsidRDefault="00B659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659B0" w:rsidRPr="000E060F" w:rsidRDefault="00B659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659B0" w:rsidRDefault="00B659B0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4.1</w:t>
            </w:r>
          </w:p>
          <w:p w:rsidR="00B659B0" w:rsidRDefault="00B659B0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659B0" w:rsidRDefault="00B659B0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659B0" w:rsidRDefault="00B659B0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659B0" w:rsidRDefault="00B659B0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10</w:t>
            </w:r>
          </w:p>
          <w:p w:rsidR="00B659B0" w:rsidRDefault="00B659B0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17C3A" w:rsidRDefault="00117C3A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17C3A" w:rsidRDefault="00117C3A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5.1</w:t>
            </w:r>
          </w:p>
          <w:p w:rsidR="00117C3A" w:rsidRDefault="00117C3A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17C3A" w:rsidRDefault="00117C3A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17C3A" w:rsidRDefault="00117C3A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5.5</w:t>
            </w:r>
          </w:p>
          <w:p w:rsidR="00117C3A" w:rsidRDefault="00117C3A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17C3A" w:rsidRDefault="00117C3A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17C3A" w:rsidRDefault="00117C3A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5.9</w:t>
            </w:r>
          </w:p>
          <w:p w:rsidR="00031DC8" w:rsidRDefault="00031DC8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031DC8" w:rsidRDefault="00031DC8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031DC8" w:rsidRDefault="00031DC8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031DC8" w:rsidRPr="00E53FED" w:rsidRDefault="00031DC8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1579" w:type="dxa"/>
            <w:shd w:val="clear" w:color="auto" w:fill="auto"/>
          </w:tcPr>
          <w:p w:rsidR="007C236F" w:rsidRPr="007C236F" w:rsidRDefault="007C236F" w:rsidP="007C236F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7C236F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36F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36F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7C236F" w:rsidRPr="007C236F" w:rsidRDefault="007C236F" w:rsidP="007C236F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7C236F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36F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36F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7C236F" w:rsidRPr="00D93753" w:rsidRDefault="00D93753" w:rsidP="007C236F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93753">
              <w:rPr>
                <w:rFonts w:ascii="Calibri" w:hAnsi="Calibri"/>
                <w:sz w:val="18"/>
                <w:szCs w:val="18"/>
                <w:lang w:eastAsia="en-US"/>
              </w:rPr>
              <w:t>Zaimki względne</w:t>
            </w:r>
          </w:p>
          <w:p w:rsidR="00EC5766" w:rsidRPr="000E060F" w:rsidRDefault="007E76D7" w:rsidP="007C236F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Wyrażanie</w:t>
            </w:r>
            <w:proofErr w:type="spellEnd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swojej</w:t>
            </w:r>
            <w:proofErr w:type="spellEnd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opinii</w:t>
            </w:r>
            <w:proofErr w:type="spellEnd"/>
            <w:r w:rsidR="007C236F"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7C236F"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za</w:t>
            </w:r>
            <w:proofErr w:type="spellEnd"/>
            <w:r w:rsidR="007C236F"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7C236F"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pomocą</w:t>
            </w:r>
            <w:proofErr w:type="spellEnd"/>
            <w:r w:rsidR="007C236F"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7C236F"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wyrażeń</w:t>
            </w:r>
            <w:proofErr w:type="spellEnd"/>
            <w:r w:rsidR="007C236F"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I think that</w:t>
            </w:r>
            <w:r w:rsidR="00997706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 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..., In my opinion</w:t>
            </w:r>
            <w:r w:rsidR="00997706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 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..., As far as I can see</w:t>
            </w:r>
            <w:r w:rsidR="00997706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 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..., I don’t think that</w:t>
            </w:r>
            <w:r w:rsidR="00997706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 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..., It seems to me that</w:t>
            </w:r>
            <w:r w:rsidR="00997706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 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..., I believe that</w:t>
            </w:r>
            <w:r w:rsidR="00997706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 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...</w:t>
            </w:r>
          </w:p>
        </w:tc>
      </w:tr>
      <w:tr w:rsidR="00EC5766" w:rsidRPr="00B02C88" w:rsidTr="000F295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F9348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F93482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0E060F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0E060F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0E060F">
              <w:rPr>
                <w:rFonts w:ascii="Calibri" w:hAnsi="Calibri"/>
                <w:b/>
                <w:noProof/>
                <w:sz w:val="18"/>
                <w:szCs w:val="18"/>
              </w:rPr>
              <w:t xml:space="preserve"> 8.</w:t>
            </w:r>
          </w:p>
          <w:p w:rsidR="00BE7414" w:rsidRPr="000E060F" w:rsidRDefault="00DB36CF" w:rsidP="00BE7414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0E060F">
              <w:rPr>
                <w:rFonts w:ascii="Calibri" w:hAnsi="Calibri"/>
                <w:i/>
                <w:sz w:val="18"/>
                <w:szCs w:val="18"/>
              </w:rPr>
              <w:t>Making</w:t>
            </w:r>
            <w:proofErr w:type="spellEnd"/>
            <w:r w:rsidRPr="000E060F">
              <w:rPr>
                <w:rFonts w:ascii="Calibri" w:hAnsi="Calibri"/>
                <w:i/>
                <w:sz w:val="18"/>
                <w:szCs w:val="18"/>
              </w:rPr>
              <w:t xml:space="preserve"> a </w:t>
            </w:r>
            <w:proofErr w:type="spellStart"/>
            <w:r w:rsidRPr="000E060F">
              <w:rPr>
                <w:rFonts w:ascii="Calibri" w:hAnsi="Calibri"/>
                <w:i/>
                <w:sz w:val="18"/>
                <w:szCs w:val="18"/>
              </w:rPr>
              <w:t>complaint</w:t>
            </w:r>
            <w:proofErr w:type="spellEnd"/>
            <w:r w:rsidR="00BE7414" w:rsidRPr="000E060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EC5766" w:rsidRPr="000E060F" w:rsidRDefault="00DB36CF" w:rsidP="00BE741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(Składanie reklamacji</w:t>
            </w:r>
            <w:r w:rsidR="00BE7414" w:rsidRPr="000E060F">
              <w:rPr>
                <w:rFonts w:ascii="Calibri" w:hAnsi="Calibri"/>
                <w:sz w:val="18"/>
                <w:szCs w:val="18"/>
              </w:rPr>
              <w:t xml:space="preserve"> – poznanie zwrotów</w:t>
            </w:r>
            <w:r w:rsidRPr="000E060F">
              <w:rPr>
                <w:rFonts w:ascii="Calibri" w:hAnsi="Calibri"/>
                <w:sz w:val="18"/>
                <w:szCs w:val="18"/>
              </w:rPr>
              <w:t xml:space="preserve"> pomocnych w reklamacji towaru</w:t>
            </w:r>
            <w:r w:rsidR="00BE7414" w:rsidRPr="000E060F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F6013A" w:rsidRDefault="00DB36CF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SB Ex. 1-7</w:t>
            </w:r>
            <w:r w:rsidR="00EC5766"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, p. 15</w:t>
            </w:r>
          </w:p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EC5766" w:rsidRPr="0098104A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249B" w:rsidRPr="005A20E2" w:rsidRDefault="008E326A" w:rsidP="00D2249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D2249B" w:rsidRDefault="008E326A" w:rsidP="00D2249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E43CAA" w:rsidRDefault="008E326A" w:rsidP="00D2249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43CAA" w:rsidRPr="00E43CAA" w:rsidRDefault="00E43CAA" w:rsidP="00E43CA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43CAA" w:rsidRPr="005A20E2" w:rsidRDefault="00E43CAA" w:rsidP="00E43CA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ZAKUPY I USŁUGI</w:t>
            </w:r>
          </w:p>
          <w:p w:rsidR="00E43CAA" w:rsidRDefault="00E43CAA" w:rsidP="00E43CA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1.7</w:t>
            </w:r>
          </w:p>
          <w:p w:rsidR="00E43CAA" w:rsidRPr="00E43CAA" w:rsidRDefault="00E43CAA" w:rsidP="00E43CA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Towary</w:t>
            </w:r>
          </w:p>
          <w:p w:rsidR="00E43CAA" w:rsidRPr="00066211" w:rsidRDefault="00E43CAA" w:rsidP="00D2249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Sprzedawanie i kupowanie</w:t>
            </w:r>
          </w:p>
        </w:tc>
        <w:tc>
          <w:tcPr>
            <w:tcW w:w="1418" w:type="dxa"/>
          </w:tcPr>
          <w:p w:rsidR="008E326A" w:rsidRPr="005A20E2" w:rsidRDefault="008E326A" w:rsidP="008E326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8E326A" w:rsidRDefault="008E326A" w:rsidP="008E326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D2249B" w:rsidRDefault="008E326A" w:rsidP="008E326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43CAA" w:rsidRDefault="00E43CAA" w:rsidP="00E43CA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43CAA" w:rsidRPr="005A20E2" w:rsidRDefault="00E43CAA" w:rsidP="00E43CA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ZAKUPY I USŁUGI</w:t>
            </w:r>
          </w:p>
          <w:p w:rsidR="00E43CAA" w:rsidRDefault="00E43CAA" w:rsidP="00E43CA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1.7</w:t>
            </w:r>
          </w:p>
          <w:p w:rsidR="00E43CAA" w:rsidRPr="00E43CAA" w:rsidRDefault="00E43CAA" w:rsidP="00E43CA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Towary</w:t>
            </w:r>
          </w:p>
          <w:p w:rsidR="00E43CAA" w:rsidRPr="00066211" w:rsidRDefault="00E43CAA" w:rsidP="00E43CA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Sprzedawanie i kupowanie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 w:rsidR="002425F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przekazywanie </w:t>
            </w:r>
            <w:r w:rsidR="00910E69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031DC8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  <w:r w:rsidR="009116DF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9116DF" w:rsidRDefault="009116DF" w:rsidP="009116DF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form grzecznościowych</w:t>
            </w:r>
          </w:p>
          <w:p w:rsidR="00910E69" w:rsidRDefault="00910E69" w:rsidP="00910E6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910E69" w:rsidRPr="009116DF" w:rsidRDefault="00910E69" w:rsidP="009116D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997706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910E6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isywanie przedmiotów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EC5766" w:rsidRPr="000C7590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116A18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uczeń posiada świadomość językową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(podobieństwa i różnice między językami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)</w:t>
            </w:r>
          </w:p>
          <w:p w:rsidR="00EC5766" w:rsidRPr="00871CD1" w:rsidRDefault="00EC5766" w:rsidP="00EF2A34">
            <w:pPr>
              <w:ind w:left="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031DC8" w:rsidRDefault="00031DC8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9116D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6.2</w:t>
            </w:r>
          </w:p>
          <w:p w:rsidR="009116DF" w:rsidRDefault="009116D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116DF" w:rsidRDefault="009116D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116DF" w:rsidRDefault="009116D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9116DF" w:rsidRDefault="009116D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116DF" w:rsidRPr="00871CD1" w:rsidRDefault="009116D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F654B" w:rsidRDefault="007F654B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F654B" w:rsidRDefault="007F654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F654B" w:rsidRDefault="00EC5766" w:rsidP="007F65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 w:rsidR="002425F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2425F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przekazywanie </w:t>
            </w:r>
            <w:r w:rsidR="002425F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j. angielskim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materiale wizualnym</w:t>
            </w:r>
          </w:p>
          <w:p w:rsidR="00031DC8" w:rsidRDefault="00031DC8" w:rsidP="002425F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sformułowanych w języku polskim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031DC8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9116DF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9116DF" w:rsidRDefault="009116DF" w:rsidP="00031DC8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prowadzenie prostych negocjacji w typowych sytuacjach życia codziennego (wymiana zakupionego towaru)</w:t>
            </w:r>
          </w:p>
          <w:p w:rsidR="009116DF" w:rsidRDefault="009116DF" w:rsidP="009116DF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form grzecznościowych</w:t>
            </w:r>
          </w:p>
          <w:p w:rsidR="009116DF" w:rsidRDefault="009116DF" w:rsidP="009116D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9116DF" w:rsidRPr="009116DF" w:rsidRDefault="009116DF" w:rsidP="009116D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6C59A1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910E6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isywanie przedmiotów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116A18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uczeń posiada</w:t>
            </w:r>
          </w:p>
          <w:p w:rsidR="00EC5766" w:rsidRPr="000C7590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świadomość językową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(podobieństwa i różnice między językami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)</w:t>
            </w:r>
          </w:p>
          <w:p w:rsidR="00EC5766" w:rsidRPr="00871CD1" w:rsidRDefault="00EC5766" w:rsidP="00EF2A34">
            <w:pPr>
              <w:ind w:left="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031DC8" w:rsidRDefault="00031DC8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031DC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8.3</w:t>
            </w:r>
          </w:p>
          <w:p w:rsidR="00031DC8" w:rsidRDefault="00031DC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31DC8" w:rsidRDefault="00031DC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31DC8" w:rsidRDefault="00031DC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31DC8" w:rsidRDefault="00031DC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9116D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9116DF" w:rsidRDefault="009116D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116DF" w:rsidRDefault="009116D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116DF" w:rsidRDefault="009116D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116DF" w:rsidRDefault="009116D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116DF" w:rsidRDefault="009116D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9116DF" w:rsidRDefault="009116D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116DF" w:rsidRDefault="009116D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116DF" w:rsidRDefault="009116D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9116DF" w:rsidRDefault="009116D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116DF" w:rsidRDefault="009116D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1301EF" w:rsidRPr="008675F4" w:rsidRDefault="008675F4" w:rsidP="001301EF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8675F4">
              <w:rPr>
                <w:rFonts w:ascii="Calibri" w:hAnsi="Calibri"/>
                <w:i/>
                <w:sz w:val="18"/>
                <w:szCs w:val="18"/>
                <w:lang w:eastAsia="en-US"/>
              </w:rPr>
              <w:t>P</w:t>
            </w:r>
            <w:r w:rsidR="001301EF" w:rsidRPr="008675F4">
              <w:rPr>
                <w:rFonts w:ascii="Calibri" w:hAnsi="Calibri"/>
                <w:i/>
                <w:sz w:val="18"/>
                <w:szCs w:val="18"/>
                <w:lang w:eastAsia="en-US"/>
              </w:rPr>
              <w:t>resent</w:t>
            </w:r>
            <w:proofErr w:type="spellEnd"/>
            <w:r w:rsidR="001301EF" w:rsidRPr="008675F4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301EF" w:rsidRPr="008675F4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EC5766" w:rsidRPr="000E060F" w:rsidRDefault="001301EF" w:rsidP="00A14D48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Zwroty</w:t>
            </w:r>
            <w:proofErr w:type="spellEnd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: </w:t>
            </w:r>
            <w:r w:rsidR="00A14D48"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Can I help you?, What’s the matter with it?, Have you got the receipt?, Do you want to change it for another one?, </w:t>
            </w:r>
            <w:r w:rsidR="009931B8"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... pay by cash or card</w:t>
            </w:r>
            <w:r w:rsidR="006C59A1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 </w:t>
            </w:r>
            <w:r w:rsidR="009931B8"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..., There you go., There’s a problem with</w:t>
            </w:r>
            <w:r w:rsidR="006C59A1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 </w:t>
            </w:r>
            <w:r w:rsidR="009931B8"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..., I’d like a refund, please.</w:t>
            </w:r>
          </w:p>
        </w:tc>
      </w:tr>
      <w:tr w:rsidR="00EC5766" w:rsidRPr="005A20E2" w:rsidTr="000F295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166F1C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166F1C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9a.</w:t>
            </w:r>
          </w:p>
          <w:p w:rsidR="00EC5766" w:rsidRPr="00036B51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70C5E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036B51">
              <w:rPr>
                <w:rFonts w:ascii="Calibri" w:hAnsi="Calibri"/>
                <w:noProof/>
                <w:sz w:val="18"/>
                <w:szCs w:val="18"/>
              </w:rPr>
              <w:t xml:space="preserve"> – poziom podstawowy</w:t>
            </w:r>
            <w:r w:rsidR="003C0F0E">
              <w:rPr>
                <w:rFonts w:ascii="Calibri" w:hAnsi="Calibri"/>
                <w:noProof/>
                <w:sz w:val="18"/>
                <w:szCs w:val="18"/>
              </w:rPr>
              <w:t xml:space="preserve"> – rozumienie ze słuchu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204D4F">
              <w:rPr>
                <w:rFonts w:ascii="Calibri" w:hAnsi="Calibri"/>
                <w:noProof/>
                <w:sz w:val="18"/>
                <w:szCs w:val="18"/>
              </w:rPr>
              <w:t xml:space="preserve"> 1-5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p. 16</w:t>
            </w:r>
          </w:p>
        </w:tc>
        <w:tc>
          <w:tcPr>
            <w:tcW w:w="1418" w:type="dxa"/>
          </w:tcPr>
          <w:p w:rsidR="00630C31" w:rsidRPr="0098104A" w:rsidRDefault="00630C3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62AA7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62AA7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62AA7" w:rsidRDefault="00E62AA7" w:rsidP="00E62AA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E62AA7">
              <w:rPr>
                <w:rFonts w:ascii="Calibri" w:hAnsi="Calibri"/>
                <w:sz w:val="18"/>
                <w:szCs w:val="18"/>
                <w:lang w:eastAsia="en-US"/>
              </w:rPr>
              <w:t>Czynności życia codziennego</w:t>
            </w:r>
          </w:p>
          <w:p w:rsidR="000075A7" w:rsidRDefault="000075A7" w:rsidP="000075A7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0075A7" w:rsidRPr="005A20E2" w:rsidRDefault="000075A7" w:rsidP="000075A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ZAKUPY I USŁUGI</w:t>
            </w:r>
          </w:p>
          <w:p w:rsidR="000075A7" w:rsidRDefault="000075A7" w:rsidP="000075A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1.7</w:t>
            </w:r>
          </w:p>
          <w:p w:rsidR="000075A7" w:rsidRPr="00E43CAA" w:rsidRDefault="000075A7" w:rsidP="000075A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Towary</w:t>
            </w:r>
          </w:p>
          <w:p w:rsidR="000075A7" w:rsidRDefault="000075A7" w:rsidP="000075A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Sprzedawanie i kupowanie</w:t>
            </w:r>
          </w:p>
          <w:p w:rsidR="000075A7" w:rsidRPr="00E62AA7" w:rsidRDefault="000075A7" w:rsidP="000075A7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Default="00EC5766" w:rsidP="00E62AA7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5A20E2" w:rsidRDefault="000075A7" w:rsidP="000075A7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Wygląd zewnętrzny</w:t>
            </w: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Pr="005A20E2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 w:rsidR="008C6BC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0075A7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przekazywanie </w:t>
            </w:r>
            <w:r w:rsidR="000075A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informacji zawartych w </w:t>
            </w:r>
            <w:r w:rsidR="000075A7">
              <w:rPr>
                <w:rFonts w:asciiTheme="minorHAnsi" w:hAnsiTheme="minorHAnsi"/>
                <w:bCs/>
                <w:noProof/>
                <w:sz w:val="18"/>
                <w:szCs w:val="18"/>
              </w:rPr>
              <w:t>tekście audio</w:t>
            </w:r>
          </w:p>
          <w:p w:rsidR="000075A7" w:rsidRPr="005A20E2" w:rsidRDefault="000075A7" w:rsidP="000075A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075A7" w:rsidRPr="005A20E2" w:rsidRDefault="000075A7" w:rsidP="000075A7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075A7" w:rsidRDefault="000075A7" w:rsidP="000075A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F17EED" w:rsidRDefault="00F17EED" w:rsidP="00F17EE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F17EED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przedsta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wianie faktów z przeszłości</w:t>
            </w:r>
          </w:p>
          <w:p w:rsidR="00F17EED" w:rsidRDefault="00F17EED" w:rsidP="00F17EE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F17EED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ludzi</w:t>
            </w:r>
          </w:p>
          <w:p w:rsidR="00F17EED" w:rsidRPr="005A20E2" w:rsidRDefault="00F17EED" w:rsidP="00F17EED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F17EED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wyrażanie swoich opinii</w:t>
            </w:r>
          </w:p>
          <w:p w:rsidR="000075A7" w:rsidRDefault="000075A7" w:rsidP="000075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 </w:t>
            </w:r>
          </w:p>
          <w:p w:rsidR="000075A7" w:rsidRPr="005A20E2" w:rsidRDefault="000075A7" w:rsidP="000075A7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D966F2" w:rsidRDefault="00D966F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0075A7" w:rsidRDefault="000075A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75A7" w:rsidRDefault="000075A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75A7" w:rsidRDefault="000075A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75A7" w:rsidRDefault="000075A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75A7" w:rsidRDefault="000075A7" w:rsidP="000075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0075A7" w:rsidRDefault="000075A7" w:rsidP="000075A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75A7" w:rsidRPr="009A5032" w:rsidRDefault="000075A7" w:rsidP="000075A7">
            <w:pPr>
              <w:rPr>
                <w:rFonts w:ascii="Calibri" w:hAnsi="Calibri"/>
                <w:sz w:val="18"/>
                <w:szCs w:val="18"/>
              </w:rPr>
            </w:pPr>
          </w:p>
          <w:p w:rsidR="000075A7" w:rsidRDefault="000075A7" w:rsidP="000075A7">
            <w:pPr>
              <w:rPr>
                <w:rFonts w:ascii="Calibri" w:hAnsi="Calibri"/>
                <w:sz w:val="18"/>
                <w:szCs w:val="18"/>
              </w:rPr>
            </w:pPr>
          </w:p>
          <w:p w:rsidR="000075A7" w:rsidRDefault="00F17EED" w:rsidP="000075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17EED" w:rsidRDefault="00F17EE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F17EED" w:rsidRPr="009A5032" w:rsidRDefault="00F17EE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</w:tc>
        <w:tc>
          <w:tcPr>
            <w:tcW w:w="2126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0F2956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9b.</w:t>
            </w:r>
          </w:p>
          <w:p w:rsidR="00EC5766" w:rsidRPr="00036B51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70C5E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036B51"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  <w:r w:rsidR="003C0F0E">
              <w:rPr>
                <w:rFonts w:ascii="Calibri" w:hAnsi="Calibri"/>
                <w:noProof/>
                <w:sz w:val="18"/>
                <w:szCs w:val="18"/>
              </w:rPr>
              <w:t xml:space="preserve"> – rozumienie ze słuchu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D5013B">
              <w:rPr>
                <w:rFonts w:ascii="Calibri" w:hAnsi="Calibri"/>
                <w:noProof/>
                <w:sz w:val="18"/>
                <w:szCs w:val="18"/>
              </w:rPr>
              <w:t xml:space="preserve"> 1-6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p. 17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8F343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8F343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4114B" w:rsidRPr="005A20E2" w:rsidRDefault="00D4114B" w:rsidP="00D4114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D4114B" w:rsidRPr="005A20E2" w:rsidRDefault="00D4114B" w:rsidP="00D4114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D4114B" w:rsidRDefault="00D4114B" w:rsidP="00D4114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E62AA7">
              <w:rPr>
                <w:rFonts w:ascii="Calibri" w:hAnsi="Calibri"/>
                <w:sz w:val="18"/>
                <w:szCs w:val="18"/>
                <w:lang w:eastAsia="en-US"/>
              </w:rPr>
              <w:t>Czynności życia codziennego</w:t>
            </w:r>
          </w:p>
          <w:p w:rsidR="00D4114B" w:rsidRDefault="00D4114B" w:rsidP="00D4114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Formy spędzania czasu wolnego</w:t>
            </w:r>
          </w:p>
          <w:p w:rsidR="00D4114B" w:rsidRDefault="00D4114B" w:rsidP="00D4114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Styl życia</w:t>
            </w:r>
          </w:p>
          <w:p w:rsidR="00D4114B" w:rsidRDefault="00D4114B" w:rsidP="00D4114B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4114B" w:rsidRPr="005A20E2" w:rsidRDefault="00D4114B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5F7D1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5F7D16" w:rsidRPr="00082473" w:rsidRDefault="005F7D16" w:rsidP="005F7D1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C3186E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Z</w:t>
            </w:r>
            <w:r w:rsidR="00EC5766">
              <w:rPr>
                <w:rFonts w:ascii="Calibri" w:hAnsi="Calibri"/>
                <w:sz w:val="18"/>
                <w:szCs w:val="18"/>
                <w:lang w:eastAsia="en-US"/>
              </w:rPr>
              <w:t>aintereso</w:t>
            </w:r>
            <w:proofErr w:type="spellEnd"/>
            <w:r w:rsidR="00EC5766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  <w:proofErr w:type="spellEnd"/>
          </w:p>
          <w:p w:rsidR="00C3186E" w:rsidRDefault="005F7D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Wygląd zewnętrzny</w:t>
            </w:r>
          </w:p>
          <w:p w:rsidR="00EC5766" w:rsidRPr="005A20E2" w:rsidRDefault="00EC5766" w:rsidP="005F7D1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Default="0095178E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</w:t>
            </w:r>
            <w:r w:rsidR="00D30F3B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zanie </w:t>
            </w:r>
          </w:p>
          <w:p w:rsidR="00363233" w:rsidRDefault="00363233" w:rsidP="00363233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6C59A1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36323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przekazywanie w j. angielskim informacji zawartych w materiale wizualnym</w:t>
            </w:r>
            <w:r w:rsidR="00D30F3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materiale audio</w:t>
            </w:r>
          </w:p>
          <w:p w:rsidR="0095178E" w:rsidRDefault="0095178E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D5375C" w:rsidRPr="00D5375C" w:rsidRDefault="00D5375C" w:rsidP="00D30F3B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95178E" w:rsidRDefault="0095178E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D30F3B" w:rsidRDefault="00D30F3B" w:rsidP="00D30F3B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B32CF1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</w:t>
            </w:r>
          </w:p>
          <w:p w:rsidR="00D30F3B" w:rsidRDefault="00D30F3B" w:rsidP="00D30F3B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D30F3B" w:rsidRPr="00D30F3B" w:rsidRDefault="00D30F3B" w:rsidP="00D30F3B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</w:t>
            </w:r>
            <w:r w:rsidR="00CD5B65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adnianie swoich poglądów </w:t>
            </w:r>
          </w:p>
          <w:p w:rsidR="0095178E" w:rsidRPr="005A20E2" w:rsidRDefault="0095178E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Pr="005A20E2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e kontekstu wypowiedzi</w:t>
            </w:r>
            <w:r w:rsidR="00CD5B6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(sytuację</w:t>
            </w:r>
            <w:r w:rsidR="00C3186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)</w:t>
            </w:r>
          </w:p>
          <w:p w:rsidR="00EC5766" w:rsidRPr="005A20E2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C3186E" w:rsidRDefault="00EC5766" w:rsidP="00D30F3B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CD5B65" w:rsidRPr="00D30F3B" w:rsidRDefault="00CD5B65" w:rsidP="00D30F3B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intencji nadawcy/autora tekstu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63233" w:rsidRDefault="0036323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363233" w:rsidRDefault="0036323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233" w:rsidRDefault="0036323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233" w:rsidRDefault="0036323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30F3B" w:rsidRDefault="00D30F3B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30F3B" w:rsidRDefault="00D30F3B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375C" w:rsidRDefault="00D5375C" w:rsidP="00D5375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D5375C" w:rsidRDefault="00D5375C" w:rsidP="00D5375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375C" w:rsidRDefault="00D5375C" w:rsidP="00D5375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D5B65" w:rsidRPr="005A20E2" w:rsidRDefault="00CD5B65" w:rsidP="00D5375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30F3B" w:rsidRDefault="00D30F3B" w:rsidP="00D30F3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D30F3B" w:rsidRDefault="00D30F3B" w:rsidP="00D30F3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D30F3B" w:rsidRDefault="00D30F3B" w:rsidP="00D30F3B">
            <w:pPr>
              <w:rPr>
                <w:rFonts w:ascii="Calibri" w:hAnsi="Calibri"/>
                <w:sz w:val="18"/>
                <w:szCs w:val="18"/>
              </w:rPr>
            </w:pPr>
          </w:p>
          <w:p w:rsidR="00D30F3B" w:rsidRDefault="00D30F3B" w:rsidP="00D30F3B">
            <w:pPr>
              <w:rPr>
                <w:rFonts w:ascii="Calibri" w:hAnsi="Calibri"/>
                <w:sz w:val="18"/>
                <w:szCs w:val="18"/>
              </w:rPr>
            </w:pPr>
          </w:p>
          <w:p w:rsidR="00363233" w:rsidRDefault="00D30F3B" w:rsidP="00D30F3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363233" w:rsidRDefault="0036323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D5B65" w:rsidRDefault="00CD5B65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D5B65" w:rsidRDefault="00CD5B65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CD5B6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2.4</w:t>
            </w:r>
          </w:p>
          <w:p w:rsidR="00C3186E" w:rsidRDefault="00C3186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3186E" w:rsidRDefault="00C3186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3186E" w:rsidRDefault="00C3186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32CF1" w:rsidRPr="00751A7C" w:rsidRDefault="00B32CF1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0F2956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Self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Check</w:t>
            </w:r>
            <w:proofErr w:type="spellEnd"/>
          </w:p>
          <w:p w:rsidR="00EC5766" w:rsidRPr="00BE43F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>(Powtórzenie i u</w:t>
            </w:r>
            <w:r w:rsidR="006C59A1">
              <w:rPr>
                <w:rFonts w:ascii="Calibri" w:hAnsi="Calibri"/>
                <w:sz w:val="18"/>
                <w:szCs w:val="18"/>
              </w:rPr>
              <w:t>trwalenie wiadomości z rozdziału</w:t>
            </w:r>
            <w:r w:rsidRPr="00BE43F7">
              <w:rPr>
                <w:rFonts w:ascii="Calibri" w:hAnsi="Calibri"/>
                <w:sz w:val="18"/>
                <w:szCs w:val="18"/>
              </w:rPr>
              <w:t xml:space="preserve"> 1.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1-8 p. 18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05DB3" w:rsidRPr="006D358A" w:rsidRDefault="00A05DB3" w:rsidP="00A05DB3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  <w:p w:rsidR="00EC5766" w:rsidRPr="006D358A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496694" w:rsidRDefault="00496694" w:rsidP="00496694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Wygląd zewnętrzny</w:t>
            </w:r>
          </w:p>
          <w:p w:rsidR="00496694" w:rsidRPr="00496694" w:rsidRDefault="00496694" w:rsidP="00496694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496694" w:rsidRDefault="00496694" w:rsidP="004966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496694" w:rsidRDefault="00496694" w:rsidP="00496694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496694" w:rsidRPr="005A20E2" w:rsidRDefault="00496694" w:rsidP="004966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ZAKUPY I USŁUGI</w:t>
            </w:r>
          </w:p>
          <w:p w:rsidR="00496694" w:rsidRDefault="00496694" w:rsidP="004966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1.7</w:t>
            </w:r>
          </w:p>
          <w:p w:rsidR="00496694" w:rsidRPr="00E43CAA" w:rsidRDefault="00496694" w:rsidP="004966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Towary</w:t>
            </w:r>
          </w:p>
          <w:p w:rsidR="00496694" w:rsidRDefault="00496694" w:rsidP="004966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Sprzedawanie i kupowanie</w:t>
            </w:r>
          </w:p>
          <w:p w:rsidR="00496694" w:rsidRPr="005A20E2" w:rsidRDefault="00496694" w:rsidP="004966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1210A4" w:rsidRDefault="001210A4" w:rsidP="001210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1210A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1210A4" w:rsidRDefault="00496694" w:rsidP="00496694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Wygląd zewnętrzny</w:t>
            </w:r>
          </w:p>
          <w:p w:rsidR="00496694" w:rsidRPr="00496694" w:rsidRDefault="00496694" w:rsidP="00496694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496694" w:rsidRDefault="00496694" w:rsidP="004966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496694" w:rsidRDefault="00496694" w:rsidP="00496694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496694" w:rsidRPr="005A20E2" w:rsidRDefault="00496694" w:rsidP="004966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ZAKUPY I USŁUGI</w:t>
            </w:r>
          </w:p>
          <w:p w:rsidR="00496694" w:rsidRDefault="00496694" w:rsidP="004966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1.7</w:t>
            </w:r>
          </w:p>
          <w:p w:rsidR="00496694" w:rsidRPr="00E43CAA" w:rsidRDefault="00496694" w:rsidP="004966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Towary</w:t>
            </w:r>
          </w:p>
          <w:p w:rsidR="00496694" w:rsidRDefault="00496694" w:rsidP="004966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Sprzedawanie i kupowanie</w:t>
            </w:r>
          </w:p>
          <w:p w:rsidR="00496694" w:rsidRDefault="00496694" w:rsidP="00496694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496694" w:rsidRPr="005A20E2" w:rsidRDefault="00496694" w:rsidP="004966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NAUKA I TECHNIKA</w:t>
            </w:r>
          </w:p>
          <w:p w:rsidR="00496694" w:rsidRDefault="00496694" w:rsidP="004966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1.12</w:t>
            </w:r>
          </w:p>
          <w:p w:rsidR="00EC5766" w:rsidRPr="00496694" w:rsidRDefault="00496694" w:rsidP="004966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Wynalazki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EC5766" w:rsidP="00C63FFA">
            <w:pPr>
              <w:pStyle w:val="Akapitzlist"/>
              <w:numPr>
                <w:ilvl w:val="0"/>
                <w:numId w:val="7"/>
              </w:numPr>
              <w:ind w:left="34" w:firstLine="0"/>
              <w:rPr>
                <w:rFonts w:ascii="Calibri" w:hAnsi="Calibri"/>
                <w:noProof/>
                <w:sz w:val="18"/>
                <w:szCs w:val="18"/>
              </w:rPr>
            </w:pPr>
            <w:r w:rsidRPr="00C63FFA">
              <w:rPr>
                <w:rFonts w:ascii="Calibri" w:hAnsi="Calibri"/>
                <w:b/>
                <w:sz w:val="18"/>
                <w:szCs w:val="18"/>
              </w:rPr>
              <w:t>Samoocena</w:t>
            </w:r>
          </w:p>
          <w:p w:rsidR="00EC5766" w:rsidRPr="00C63FFA" w:rsidRDefault="00C63FFA" w:rsidP="00C63FFA">
            <w:pPr>
              <w:pStyle w:val="Akapitzlist"/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="00EC5766" w:rsidRPr="00C63FFA">
              <w:rPr>
                <w:rFonts w:ascii="Calibri" w:hAnsi="Calibri"/>
                <w:sz w:val="18"/>
                <w:szCs w:val="18"/>
              </w:rPr>
              <w:t>samodzielnie ocenienie przez uczniów własnych umiejętności i kompetencji językowych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BE43F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EC5766" w:rsidP="00C63FFA">
            <w:pPr>
              <w:pStyle w:val="Akapitzlist"/>
              <w:numPr>
                <w:ilvl w:val="0"/>
                <w:numId w:val="7"/>
              </w:numPr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C63FFA">
              <w:rPr>
                <w:rFonts w:ascii="Calibri" w:hAnsi="Calibri"/>
                <w:b/>
                <w:sz w:val="18"/>
                <w:szCs w:val="18"/>
              </w:rPr>
              <w:t>Samoocena</w:t>
            </w:r>
          </w:p>
          <w:p w:rsidR="00EC5766" w:rsidRPr="005A20E2" w:rsidRDefault="00C63FFA" w:rsidP="00C63FF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="00EC5766" w:rsidRPr="00F6013A">
              <w:rPr>
                <w:rFonts w:ascii="Calibri" w:hAnsi="Calibri"/>
                <w:sz w:val="18"/>
                <w:szCs w:val="18"/>
              </w:rPr>
              <w:t>samodzielnie ocenienie przez uczniów własnych umiejętności i kompetencji językowych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BE43F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41E6D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1.</w:t>
            </w:r>
          </w:p>
          <w:p w:rsidR="00EC5766" w:rsidRPr="00841E6D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841E6D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841E6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1E6D">
              <w:rPr>
                <w:rFonts w:ascii="Calibri" w:hAnsi="Calibr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841E6D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rozdziale 1</w:t>
            </w:r>
          </w:p>
        </w:tc>
      </w:tr>
      <w:tr w:rsidR="00EC5766" w:rsidRPr="005A20E2" w:rsidTr="000F2956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10.</w:t>
            </w:r>
          </w:p>
          <w:p w:rsidR="00EC5766" w:rsidRPr="005A20E2" w:rsidRDefault="00EC5766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EC5766" w:rsidRPr="005A20E2" w:rsidRDefault="00EC5766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z rozdziału 1.)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Pr="00945743" w:rsidRDefault="00EC5766" w:rsidP="00EC5766"/>
    <w:p w:rsidR="00EC5766" w:rsidRDefault="00EC5766" w:rsidP="00EC5766"/>
    <w:p w:rsidR="006D358A" w:rsidRDefault="006D358A" w:rsidP="00EC5766"/>
    <w:p w:rsidR="006D358A" w:rsidRDefault="006D358A" w:rsidP="00EC5766"/>
    <w:p w:rsidR="006D358A" w:rsidRDefault="006D358A" w:rsidP="00EC5766"/>
    <w:p w:rsidR="006D358A" w:rsidRDefault="006D358A" w:rsidP="00EC5766"/>
    <w:p w:rsidR="006D358A" w:rsidRDefault="006D358A" w:rsidP="00EC5766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EC5766" w:rsidRPr="005A20E2" w:rsidTr="006D358A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</w:t>
            </w: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lastRenderedPageBreak/>
              <w:t>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lastRenderedPageBreak/>
              <w:t xml:space="preserve">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lastRenderedPageBreak/>
              <w:t>domowa</w:t>
            </w: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 w:rsidR="006E4608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lastRenderedPageBreak/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6D358A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0572DA" w:rsidRDefault="00EC5766" w:rsidP="00DD0791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  <w:t xml:space="preserve"> </w:t>
            </w:r>
          </w:p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2</w:t>
            </w: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>.</w:t>
            </w:r>
            <w:r w:rsidR="00CA4A6C">
              <w:rPr>
                <w:rFonts w:ascii="Calibri" w:hAnsi="Calibri"/>
                <w:b/>
                <w:noProof/>
                <w:sz w:val="28"/>
                <w:szCs w:val="28"/>
              </w:rPr>
              <w:t>Great escapes</w:t>
            </w: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F6013A" w:rsidRDefault="002C0B02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 xml:space="preserve">LEKCJA </w:t>
            </w:r>
            <w:r w:rsidR="00EC5766"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11.</w:t>
            </w:r>
          </w:p>
          <w:p w:rsidR="00AA3AB2" w:rsidRDefault="00C217B1" w:rsidP="00AA3AB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Verb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collocations</w:t>
            </w:r>
            <w:proofErr w:type="spellEnd"/>
            <w:r w:rsidR="00EC5766" w:rsidRPr="005268A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AA3AB2" w:rsidRPr="00AA3AB2" w:rsidRDefault="00AA3AB2" w:rsidP="00AA3AB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A3AB2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C217B1">
              <w:rPr>
                <w:rFonts w:ascii="Calibri" w:hAnsi="Calibri"/>
                <w:noProof/>
                <w:sz w:val="18"/>
                <w:szCs w:val="18"/>
              </w:rPr>
              <w:t>Kolokacje czasownikowe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</w:t>
            </w:r>
            <w:r w:rsidR="00C217B1">
              <w:rPr>
                <w:rFonts w:ascii="Calibri" w:hAnsi="Calibri"/>
                <w:noProof/>
                <w:sz w:val="18"/>
                <w:szCs w:val="18"/>
              </w:rPr>
              <w:t xml:space="preserve"> kolokacje z czasownikami: </w:t>
            </w:r>
            <w:r w:rsidR="00C217B1" w:rsidRPr="00C217B1">
              <w:rPr>
                <w:rFonts w:ascii="Calibri" w:hAnsi="Calibri"/>
                <w:i/>
                <w:noProof/>
                <w:sz w:val="18"/>
                <w:szCs w:val="18"/>
              </w:rPr>
              <w:t>take, tell, say, make</w:t>
            </w:r>
            <w:r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EC5766" w:rsidRPr="005268AC" w:rsidRDefault="00EC5766" w:rsidP="00AA3AB2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SB Ex. 1-</w:t>
            </w:r>
            <w:r w:rsidR="00BA28AC"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5</w:t>
            </w: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, p. 20</w:t>
            </w:r>
          </w:p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BA28AC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</w:t>
            </w:r>
            <w:r w:rsidR="00AE1C3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p. 8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B85532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D34DD" w:rsidRDefault="00ED34DD" w:rsidP="00ED34D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D34DD" w:rsidRPr="00ED34DD" w:rsidRDefault="00ED34DD" w:rsidP="00ED34D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D34DD" w:rsidRPr="005A20E2" w:rsidRDefault="00ED34DD" w:rsidP="00ED34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D34DD" w:rsidRPr="005A20E2" w:rsidRDefault="00ED34DD" w:rsidP="00ED34D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D34DD" w:rsidRPr="00ED34DD" w:rsidRDefault="00ED34DD" w:rsidP="00ED34D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D34DD" w:rsidRPr="00ED34DD" w:rsidRDefault="00ED34DD" w:rsidP="00ED34D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D34DD" w:rsidRDefault="00ED34DD" w:rsidP="00ED34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D34DD" w:rsidRDefault="00ED34DD" w:rsidP="00ED34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D34DD" w:rsidRPr="00ED34DD" w:rsidRDefault="00ED34DD" w:rsidP="00ED34D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Środki transportu</w:t>
            </w:r>
          </w:p>
          <w:p w:rsidR="00ED34DD" w:rsidRPr="005F7D16" w:rsidRDefault="00ED34DD" w:rsidP="00ED34D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EC5766" w:rsidRPr="00A60B98" w:rsidRDefault="00EC5766" w:rsidP="00B85532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B85532" w:rsidP="00B8553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D34DD" w:rsidRDefault="00ED34DD" w:rsidP="00B8553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D34DD" w:rsidRPr="00B85532" w:rsidRDefault="00ED34DD" w:rsidP="00ED34D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D34DD" w:rsidRPr="005A20E2" w:rsidRDefault="00ED34DD" w:rsidP="00ED34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D34DD" w:rsidRPr="005A20E2" w:rsidRDefault="00ED34DD" w:rsidP="00ED34D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D34DD" w:rsidRPr="00ED34DD" w:rsidRDefault="00ED34DD" w:rsidP="00ED34D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D34DD" w:rsidRPr="005F7D16" w:rsidRDefault="00ED34DD" w:rsidP="00ED34D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D34DD" w:rsidRDefault="00ED34DD" w:rsidP="00ED34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D34DD" w:rsidRDefault="00ED34DD" w:rsidP="00ED34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D34DD" w:rsidRPr="00ED34DD" w:rsidRDefault="00ED34DD" w:rsidP="00ED34D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Środki transportu</w:t>
            </w:r>
          </w:p>
          <w:p w:rsidR="00EC5766" w:rsidRPr="00A60B98" w:rsidRDefault="00EC5766" w:rsidP="00DD0791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 w:rsidR="008F471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Pr="005A20E2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D374BB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EC5766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samodzielna praca nad językiem  (korzystanie ze słownika)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 w:rsidR="008F471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</w:p>
          <w:p w:rsidR="00EC5766" w:rsidRPr="005A20E2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opinii, pytanie o opinie innych</w:t>
            </w:r>
          </w:p>
          <w:p w:rsidR="00EC5766" w:rsidRPr="001E2CB9" w:rsidRDefault="00EC5766" w:rsidP="001E2CB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D374BB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="00D374BB">
              <w:rPr>
                <w:rFonts w:asciiTheme="minorHAnsi" w:hAnsiTheme="minorHAnsi"/>
                <w:bCs/>
                <w:noProof/>
                <w:sz w:val="18"/>
                <w:szCs w:val="18"/>
              </w:rPr>
              <w:t>opowiadanie o wydarzeniach życia codziennego</w:t>
            </w:r>
          </w:p>
          <w:p w:rsidR="00D374BB" w:rsidRDefault="00D374BB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D374BB" w:rsidRDefault="00D374BB" w:rsidP="00D374BB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</w:t>
            </w:r>
            <w:r w:rsidR="00EC5766">
              <w:rPr>
                <w:rFonts w:asciiTheme="minorHAnsi" w:hAnsiTheme="minorHAnsi"/>
                <w:bCs/>
                <w:noProof/>
                <w:sz w:val="18"/>
                <w:szCs w:val="18"/>
              </w:rPr>
              <w:t>yrażanie swoich opinii i uczuć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8F4716" w:rsidRDefault="008F471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E2CB9" w:rsidRDefault="001E2CB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374BB" w:rsidRDefault="00D374B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D374BB" w:rsidRDefault="00D374B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374BB" w:rsidRDefault="00D374B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374BB" w:rsidRDefault="00D374B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D374BB" w:rsidRDefault="00D374B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374BB" w:rsidRDefault="00D374B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5</w:t>
            </w:r>
          </w:p>
          <w:p w:rsidR="00EC5766" w:rsidRPr="009756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756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 w:rsidR="008F471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Pr="005A20E2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8F471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j. angielskim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EC5766" w:rsidRDefault="00EC5766" w:rsidP="00FD6A53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samodzielna praca nad językiem  (korzystanie ze słownika)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ażanie opinii, pytanie o opinie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innych</w:t>
            </w:r>
          </w:p>
          <w:p w:rsidR="00EC5766" w:rsidRPr="001E2CB9" w:rsidRDefault="00EC5766" w:rsidP="001E2CB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D374BB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="00D374BB">
              <w:rPr>
                <w:rFonts w:asciiTheme="minorHAnsi" w:hAnsiTheme="minorHAnsi"/>
                <w:bCs/>
                <w:noProof/>
                <w:sz w:val="18"/>
                <w:szCs w:val="18"/>
              </w:rPr>
              <w:t>opowiadanie o wydarzeniach życia codziennego</w:t>
            </w:r>
          </w:p>
          <w:p w:rsidR="00D374BB" w:rsidRDefault="00D374BB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Default="00D374BB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EC5766"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i uzasadnianie swoich opinii</w:t>
            </w:r>
          </w:p>
          <w:p w:rsidR="00EC5766" w:rsidRPr="00342DEC" w:rsidRDefault="00EC5766" w:rsidP="001E2C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8F4716" w:rsidRDefault="008F471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E2CB9" w:rsidRDefault="001E2CB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374BB" w:rsidRDefault="00D374B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D374BB" w:rsidRDefault="00D374B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374BB" w:rsidRDefault="00D374B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374BB" w:rsidRDefault="00D374B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D374BB" w:rsidRDefault="00D374B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374BB" w:rsidRPr="00975613" w:rsidRDefault="00D374B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756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5</w:t>
            </w:r>
          </w:p>
          <w:p w:rsidR="00EC5766" w:rsidRPr="00975613" w:rsidRDefault="00EC5766" w:rsidP="001E2C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6B1831" w:rsidRPr="00C26CE5" w:rsidRDefault="00D91138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</w:t>
            </w:r>
            <w:r w:rsidR="006B1831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imple</w:t>
            </w:r>
            <w:proofErr w:type="spellEnd"/>
          </w:p>
          <w:p w:rsidR="00C26CE5" w:rsidRPr="006B1831" w:rsidRDefault="00C26CE5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EC5766" w:rsidRPr="00C26CE5" w:rsidRDefault="00C26CE5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Kolokacje z czasownikami: </w:t>
            </w:r>
            <w:proofErr w:type="spellStart"/>
            <w:r w:rsidRPr="00C26CE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take</w:t>
            </w:r>
            <w:proofErr w:type="spellEnd"/>
            <w:r w:rsidRPr="00C26CE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26CE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tell</w:t>
            </w:r>
            <w:proofErr w:type="spellEnd"/>
            <w:r w:rsidRPr="00C26CE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26CE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say</w:t>
            </w:r>
            <w:proofErr w:type="spellEnd"/>
            <w:r w:rsidRPr="00C26CE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26CE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make</w:t>
            </w:r>
            <w:proofErr w:type="spellEnd"/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2.</w:t>
            </w:r>
          </w:p>
          <w:p w:rsidR="00EC5766" w:rsidRPr="00880449" w:rsidRDefault="00C26CE5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Survival: a lucky escape</w:t>
            </w:r>
            <w:r w:rsidR="00EC5766" w:rsidRPr="00880449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</w:p>
          <w:p w:rsidR="00EC5766" w:rsidRPr="00880449" w:rsidRDefault="00EC5766" w:rsidP="00C26CE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880449">
              <w:rPr>
                <w:rFonts w:ascii="Calibri" w:hAnsi="Calibri"/>
                <w:noProof/>
                <w:sz w:val="18"/>
                <w:szCs w:val="18"/>
              </w:rPr>
              <w:t xml:space="preserve">czytanie </w:t>
            </w:r>
            <w:r w:rsidR="00CF624B">
              <w:rPr>
                <w:rFonts w:ascii="Calibri" w:hAnsi="Calibri"/>
                <w:noProof/>
                <w:sz w:val="18"/>
                <w:szCs w:val="18"/>
              </w:rPr>
              <w:t>tekstu</w:t>
            </w:r>
            <w:r w:rsidR="00C26CE5">
              <w:rPr>
                <w:rFonts w:ascii="Calibri" w:hAnsi="Calibri"/>
                <w:noProof/>
                <w:sz w:val="18"/>
                <w:szCs w:val="18"/>
              </w:rPr>
              <w:t xml:space="preserve"> o </w:t>
            </w:r>
            <w:r w:rsidR="00A96EB6">
              <w:rPr>
                <w:rFonts w:ascii="Calibri" w:hAnsi="Calibri"/>
                <w:noProof/>
                <w:sz w:val="18"/>
                <w:szCs w:val="18"/>
              </w:rPr>
              <w:t xml:space="preserve">tym jak telewizyjne programy o nauce przetrwania pomogły nastolatkowi przeżyć niebezpieczną przygodę w górach </w:t>
            </w:r>
            <w:r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880449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536E2E">
              <w:rPr>
                <w:rFonts w:ascii="Calibri" w:hAnsi="Calibri"/>
                <w:noProof/>
                <w:sz w:val="18"/>
                <w:szCs w:val="18"/>
              </w:rPr>
              <w:t xml:space="preserve"> 1-6 </w:t>
            </w:r>
            <w:r>
              <w:rPr>
                <w:rFonts w:ascii="Calibri" w:hAnsi="Calibri"/>
                <w:noProof/>
                <w:sz w:val="18"/>
                <w:szCs w:val="18"/>
              </w:rPr>
              <w:t>p. 21</w:t>
            </w:r>
          </w:p>
        </w:tc>
        <w:tc>
          <w:tcPr>
            <w:tcW w:w="1418" w:type="dxa"/>
          </w:tcPr>
          <w:p w:rsidR="00EC5766" w:rsidRPr="00BA1877" w:rsidRDefault="00EC5766" w:rsidP="00C4395B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026431" w:rsidRPr="005A20E2" w:rsidRDefault="00026431" w:rsidP="0002643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D3287" w:rsidRDefault="00ED3287" w:rsidP="00ED3287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D3287" w:rsidRPr="00044FF1" w:rsidRDefault="00ED3287" w:rsidP="00ED328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D3287" w:rsidRDefault="00ED3287" w:rsidP="00ED3287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Zainteresowania</w:t>
            </w:r>
          </w:p>
          <w:p w:rsidR="00ED3287" w:rsidRDefault="00ED3287" w:rsidP="00ED3287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D3287" w:rsidRDefault="00ED3287" w:rsidP="00ED3287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PODRÓŻOWANIE I TURYSTYKA</w:t>
            </w:r>
          </w:p>
          <w:p w:rsidR="00ED3287" w:rsidRPr="00044FF1" w:rsidRDefault="00ED3287" w:rsidP="00ED328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1.8</w:t>
            </w:r>
          </w:p>
          <w:p w:rsidR="00ED3287" w:rsidRDefault="00ED3287" w:rsidP="00ED3287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Orientacja w terenie</w:t>
            </w:r>
          </w:p>
          <w:p w:rsidR="00ED3287" w:rsidRDefault="00ED3287" w:rsidP="00ED3287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D3287" w:rsidRDefault="00ED3287" w:rsidP="00ED3287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SPORT</w:t>
            </w:r>
          </w:p>
          <w:p w:rsidR="00ED3287" w:rsidRPr="00044FF1" w:rsidRDefault="00ED3287" w:rsidP="00ED328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1.10</w:t>
            </w:r>
          </w:p>
          <w:p w:rsidR="00ED3287" w:rsidRDefault="00ED3287" w:rsidP="00ED3287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Popularne dyscypliny sportu</w:t>
            </w:r>
          </w:p>
          <w:p w:rsidR="00ED3287" w:rsidRPr="008F6525" w:rsidRDefault="00ED3287" w:rsidP="008F652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Sprzęt sportowy</w:t>
            </w: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D3287" w:rsidRPr="005A20E2" w:rsidRDefault="00ED3287" w:rsidP="00ED328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D3287" w:rsidRDefault="00ED3287" w:rsidP="00ED3287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D3287" w:rsidRPr="00044FF1" w:rsidRDefault="00ED3287" w:rsidP="00ED328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D3287" w:rsidRDefault="00ED3287" w:rsidP="00ED3287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Zainteresowania</w:t>
            </w:r>
          </w:p>
          <w:p w:rsidR="00ED3287" w:rsidRDefault="00ED3287" w:rsidP="00ED3287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D3287" w:rsidRDefault="00ED3287" w:rsidP="00ED3287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PODRÓŻOWANIE I TURYSTYKA</w:t>
            </w:r>
          </w:p>
          <w:p w:rsidR="00ED3287" w:rsidRPr="00044FF1" w:rsidRDefault="00ED3287" w:rsidP="00ED328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1.8</w:t>
            </w:r>
          </w:p>
          <w:p w:rsidR="00ED3287" w:rsidRDefault="00ED3287" w:rsidP="00ED3287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Orientacja w terenie</w:t>
            </w:r>
          </w:p>
          <w:p w:rsidR="00ED3287" w:rsidRDefault="00ED3287" w:rsidP="00ED3287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Wycieczki</w:t>
            </w:r>
          </w:p>
          <w:p w:rsidR="00ED3287" w:rsidRDefault="00ED3287" w:rsidP="00ED3287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D3287" w:rsidRDefault="00ED3287" w:rsidP="00ED3287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SPORT</w:t>
            </w:r>
          </w:p>
          <w:p w:rsidR="00ED3287" w:rsidRPr="00044FF1" w:rsidRDefault="00ED3287" w:rsidP="00ED328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1.10</w:t>
            </w:r>
          </w:p>
          <w:p w:rsidR="00ED3287" w:rsidRDefault="00026431" w:rsidP="00ED3287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Dyscypliny sportu</w:t>
            </w:r>
          </w:p>
          <w:p w:rsidR="00026431" w:rsidRDefault="00026431" w:rsidP="00ED3287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Sprzęt sportowy</w:t>
            </w:r>
          </w:p>
          <w:p w:rsidR="00EC5766" w:rsidRPr="005A20E2" w:rsidRDefault="00EC5766" w:rsidP="00ED328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A35675" w:rsidRPr="00A35675" w:rsidRDefault="00A35675" w:rsidP="00A3567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5675">
              <w:rPr>
                <w:rFonts w:ascii="Calibri" w:hAnsi="Calibri"/>
                <w:b/>
                <w:noProof/>
                <w:sz w:val="18"/>
                <w:szCs w:val="18"/>
              </w:rPr>
              <w:t>Przetwarzanie ustne</w:t>
            </w:r>
          </w:p>
          <w:p w:rsidR="00A35675" w:rsidRPr="00A35675" w:rsidRDefault="00A35675" w:rsidP="00A35675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- </w:t>
            </w:r>
            <w:r w:rsidRPr="00A35675">
              <w:rPr>
                <w:rFonts w:ascii="Calibri" w:hAnsi="Calibri"/>
                <w:noProof/>
                <w:sz w:val="18"/>
                <w:szCs w:val="18"/>
              </w:rPr>
              <w:t xml:space="preserve">przekazywanie w j. angielskim informacji zawartych w </w:t>
            </w:r>
            <w:r>
              <w:rPr>
                <w:rFonts w:ascii="Calibri" w:hAnsi="Calibri"/>
                <w:noProof/>
                <w:sz w:val="18"/>
                <w:szCs w:val="18"/>
              </w:rPr>
              <w:t>materiale wizualnym</w:t>
            </w:r>
            <w:r w:rsidR="00675DC1">
              <w:rPr>
                <w:rFonts w:ascii="Calibri" w:hAnsi="Calibri"/>
                <w:noProof/>
                <w:sz w:val="18"/>
                <w:szCs w:val="18"/>
              </w:rPr>
              <w:t xml:space="preserve"> i materiale audio</w:t>
            </w:r>
          </w:p>
          <w:p w:rsidR="00EC5766" w:rsidRPr="00A35675" w:rsidRDefault="00EC5766" w:rsidP="00A3567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200735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</w:t>
            </w:r>
            <w:r w:rsidR="00675DC1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tekście określonych informacji</w:t>
            </w:r>
          </w:p>
          <w:p w:rsidR="00675DC1" w:rsidRPr="005A20E2" w:rsidRDefault="00675DC1" w:rsidP="00200735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mysli tekstu</w:t>
            </w:r>
          </w:p>
          <w:p w:rsidR="00EC5766" w:rsidRPr="005A20E2" w:rsidRDefault="00A35675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567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200735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A35675" w:rsidRPr="00A35675">
              <w:rPr>
                <w:rFonts w:ascii="Calibri" w:hAnsi="Calibri"/>
                <w:noProof/>
                <w:sz w:val="18"/>
                <w:szCs w:val="18"/>
              </w:rPr>
              <w:t>uzyskiwanie i przekazywanie prostych informacji i wyjaśnień</w:t>
            </w:r>
          </w:p>
          <w:p w:rsidR="00675DC1" w:rsidRDefault="00675DC1" w:rsidP="00200735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A3567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A35675" w:rsidRDefault="00A35675" w:rsidP="00A35675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uczuć</w:t>
            </w:r>
          </w:p>
          <w:p w:rsidR="00675DC1" w:rsidRPr="00A35675" w:rsidRDefault="00675DC1" w:rsidP="00A35675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upodobań</w:t>
            </w:r>
          </w:p>
          <w:p w:rsidR="00A35675" w:rsidRDefault="00A35675" w:rsidP="00A3567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5675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A35675">
              <w:rPr>
                <w:rFonts w:ascii="Calibri" w:hAnsi="Calibri"/>
                <w:noProof/>
                <w:sz w:val="18"/>
                <w:szCs w:val="18"/>
              </w:rPr>
              <w:tab/>
            </w:r>
            <w:r w:rsidRPr="00A35675">
              <w:rPr>
                <w:rFonts w:ascii="Calibri" w:hAnsi="Calibri"/>
                <w:b/>
                <w:noProof/>
                <w:sz w:val="18"/>
                <w:szCs w:val="18"/>
              </w:rPr>
              <w:t>Inne</w:t>
            </w:r>
          </w:p>
          <w:p w:rsidR="00EC5766" w:rsidRDefault="00A35675" w:rsidP="00A3567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Pr="00A3567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EB3350">
              <w:rPr>
                <w:rFonts w:ascii="Calibri" w:hAnsi="Calibri"/>
                <w:noProof/>
                <w:sz w:val="18"/>
                <w:szCs w:val="18"/>
              </w:rPr>
              <w:t>w</w:t>
            </w:r>
            <w:r w:rsidRPr="00A35675">
              <w:rPr>
                <w:rFonts w:ascii="Calibri" w:hAnsi="Calibri"/>
                <w:noProof/>
                <w:sz w:val="18"/>
                <w:szCs w:val="18"/>
              </w:rPr>
              <w:t>ykorzystanie technik samodzielnej pracy nad językiem (korzystanie ze słownika)</w:t>
            </w:r>
          </w:p>
          <w:p w:rsidR="00882D48" w:rsidRPr="005A20E2" w:rsidRDefault="00882D48" w:rsidP="00882D4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882D48" w:rsidRPr="00A35675" w:rsidRDefault="00882D48" w:rsidP="00A3567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Pr="009A4D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06083" w:rsidRDefault="00E0608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06083" w:rsidRDefault="00E0608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06083" w:rsidRDefault="00E0608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06083" w:rsidRDefault="00E0608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06083" w:rsidRDefault="00E0608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DC1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 2</w:t>
            </w:r>
          </w:p>
          <w:p w:rsidR="00EC5766" w:rsidRPr="009A4D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3.1</w:t>
            </w:r>
          </w:p>
          <w:p w:rsidR="00675DC1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DC1" w:rsidRPr="009A4D3F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0608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9A4D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DC1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675DC1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DC1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A4D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5</w:t>
            </w:r>
          </w:p>
          <w:p w:rsidR="00E06083" w:rsidRDefault="00E0608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06083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4.4</w:t>
            </w:r>
          </w:p>
          <w:p w:rsidR="00675DC1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DC1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06083" w:rsidRDefault="00E0608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Pr="009A4D3F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EB3350" w:rsidRPr="00A35675" w:rsidRDefault="00EB3350" w:rsidP="00EB335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5675">
              <w:rPr>
                <w:rFonts w:ascii="Calibri" w:hAnsi="Calibri"/>
                <w:b/>
                <w:noProof/>
                <w:sz w:val="18"/>
                <w:szCs w:val="18"/>
              </w:rPr>
              <w:t>Przetwarzanie ustne</w:t>
            </w:r>
          </w:p>
          <w:p w:rsidR="00EB3350" w:rsidRPr="00A35675" w:rsidRDefault="00EB3350" w:rsidP="00EB3350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- </w:t>
            </w:r>
            <w:r w:rsidRPr="00A35675">
              <w:rPr>
                <w:rFonts w:ascii="Calibri" w:hAnsi="Calibri"/>
                <w:noProof/>
                <w:sz w:val="18"/>
                <w:szCs w:val="18"/>
              </w:rPr>
              <w:t xml:space="preserve">przekazywanie w j. angielskim informacji zawartych w </w:t>
            </w:r>
            <w:r>
              <w:rPr>
                <w:rFonts w:ascii="Calibri" w:hAnsi="Calibri"/>
                <w:noProof/>
                <w:sz w:val="18"/>
                <w:szCs w:val="18"/>
              </w:rPr>
              <w:t>materiale wizualnym</w:t>
            </w:r>
            <w:r w:rsidR="00675DC1">
              <w:rPr>
                <w:rFonts w:ascii="Calibri" w:hAnsi="Calibri"/>
                <w:noProof/>
                <w:sz w:val="18"/>
                <w:szCs w:val="18"/>
              </w:rPr>
              <w:t xml:space="preserve"> i materiale audio</w:t>
            </w:r>
          </w:p>
          <w:p w:rsidR="00EB3350" w:rsidRPr="00A35675" w:rsidRDefault="00EB3350" w:rsidP="00EB335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B3350" w:rsidRDefault="00EB3350" w:rsidP="00EB3350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675DC1" w:rsidRPr="005A20E2" w:rsidRDefault="00675DC1" w:rsidP="00EB3350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EB3350" w:rsidRPr="005A20E2" w:rsidRDefault="00EB3350" w:rsidP="00EB335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567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B3350" w:rsidRDefault="00EB3350" w:rsidP="00EB3350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Pr="00A35675">
              <w:rPr>
                <w:rFonts w:ascii="Calibri" w:hAnsi="Calibri"/>
                <w:noProof/>
                <w:sz w:val="18"/>
                <w:szCs w:val="18"/>
              </w:rPr>
              <w:t>uzyskiwanie i przekazywanie informacji i wyjaśnień</w:t>
            </w:r>
          </w:p>
          <w:p w:rsidR="00675DC1" w:rsidRDefault="00675DC1" w:rsidP="00EB3350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swoich opinii, pytanie o opinie innych</w:t>
            </w:r>
          </w:p>
          <w:p w:rsidR="00EB3350" w:rsidRPr="00A35675" w:rsidRDefault="00EB3350" w:rsidP="00EB335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B3350" w:rsidRDefault="00EB3350" w:rsidP="00EB3350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poglądów i uczuć</w:t>
            </w:r>
          </w:p>
          <w:p w:rsidR="00675DC1" w:rsidRDefault="00675DC1" w:rsidP="00675DC1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doświadczeń swoich i innych osób</w:t>
            </w:r>
          </w:p>
          <w:p w:rsidR="00EB3350" w:rsidRPr="00EB3350" w:rsidRDefault="00EB3350" w:rsidP="00EB335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5675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A35675">
              <w:rPr>
                <w:rFonts w:ascii="Calibri" w:hAnsi="Calibri"/>
                <w:noProof/>
                <w:sz w:val="18"/>
                <w:szCs w:val="18"/>
              </w:rPr>
              <w:tab/>
            </w:r>
            <w:r w:rsidRPr="00A35675">
              <w:rPr>
                <w:rFonts w:ascii="Calibri" w:hAnsi="Calibri"/>
                <w:b/>
                <w:noProof/>
                <w:sz w:val="18"/>
                <w:szCs w:val="18"/>
              </w:rPr>
              <w:t>Inne</w:t>
            </w:r>
          </w:p>
          <w:p w:rsidR="00EC5766" w:rsidRDefault="00EB3350" w:rsidP="00EB3350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</w:t>
            </w:r>
            <w:r w:rsidRPr="00A35675">
              <w:rPr>
                <w:rFonts w:ascii="Calibri" w:hAnsi="Calibri"/>
                <w:noProof/>
                <w:sz w:val="18"/>
                <w:szCs w:val="18"/>
              </w:rPr>
              <w:t>ykorzystanie technik samodzielnej pracy nad językiem (korzystanie ze słownika)</w:t>
            </w:r>
          </w:p>
          <w:p w:rsidR="00882D48" w:rsidRPr="005A20E2" w:rsidRDefault="00882D48" w:rsidP="00882D4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882D48" w:rsidRPr="00EB3350" w:rsidRDefault="00882D48" w:rsidP="00EB3350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B335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B3350" w:rsidRDefault="00EB335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B3350" w:rsidRDefault="00EB335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B3350" w:rsidRDefault="00EB335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B3350" w:rsidRDefault="00EB335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DC1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B3350" w:rsidRDefault="00EB335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B3350" w:rsidRDefault="00EB335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B3350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3.1</w:t>
            </w:r>
          </w:p>
          <w:p w:rsidR="00675DC1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DC1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B3350" w:rsidRDefault="00EB335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B3350" w:rsidRDefault="00EB335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B3350" w:rsidRDefault="00EB335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B3350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675DC1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DC1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DC1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B3350" w:rsidRDefault="00EB335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B3350" w:rsidRDefault="00EB335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B3350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675DC1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DC1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DC1" w:rsidRDefault="00675DC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B3350" w:rsidRDefault="00EB335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Pr="00F96E99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579" w:type="dxa"/>
          </w:tcPr>
          <w:p w:rsidR="00850ED5" w:rsidRPr="006B1831" w:rsidRDefault="00850ED5" w:rsidP="00850ED5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proofErr w:type="spellStart"/>
            <w:r w:rsidRPr="006B1831">
              <w:rPr>
                <w:rFonts w:ascii="Calibri" w:hAnsi="Calibri"/>
                <w:i/>
                <w:sz w:val="18"/>
                <w:szCs w:val="18"/>
                <w:lang w:eastAsia="en-US"/>
              </w:rPr>
              <w:t>P</w:t>
            </w:r>
            <w:r w:rsidRPr="006B1831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850ED5" w:rsidRPr="00265E63" w:rsidRDefault="00D91138" w:rsidP="00850ED5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</w:t>
            </w:r>
            <w:r w:rsidR="00850ED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imple</w:t>
            </w:r>
            <w:proofErr w:type="spellEnd"/>
          </w:p>
          <w:p w:rsidR="00265E63" w:rsidRPr="00265E63" w:rsidRDefault="00265E63" w:rsidP="00850ED5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 w:rsidRPr="00265E63">
              <w:rPr>
                <w:rFonts w:ascii="Calibri" w:hAnsi="Calibri"/>
                <w:iCs/>
                <w:sz w:val="18"/>
                <w:szCs w:val="18"/>
                <w:lang w:eastAsia="en-US"/>
              </w:rPr>
              <w:t>Tryb rozkazujący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50ED5" w:rsidRPr="005A20E2" w:rsidRDefault="00850ED5" w:rsidP="00850ED5">
            <w:pPr>
              <w:ind w:left="159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A47BA7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3.</w:t>
            </w:r>
          </w:p>
          <w:p w:rsidR="00EC5766" w:rsidRPr="00F6013A" w:rsidRDefault="00C264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Past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simple</w:t>
            </w:r>
            <w:proofErr w:type="spellEnd"/>
            <w:r w:rsidR="00F31AF2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and</w:t>
            </w:r>
            <w:r w:rsidR="00B0168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past </w:t>
            </w:r>
            <w:proofErr w:type="spellStart"/>
            <w:r w:rsidR="00B0168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continuous</w:t>
            </w:r>
            <w:proofErr w:type="spellEnd"/>
          </w:p>
          <w:p w:rsidR="00EC5766" w:rsidRPr="008263A6" w:rsidRDefault="000D7241" w:rsidP="00B0168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(Czasy </w:t>
            </w:r>
            <w:r w:rsidR="00B01688">
              <w:rPr>
                <w:rFonts w:ascii="Calibri" w:hAnsi="Calibri"/>
                <w:sz w:val="18"/>
                <w:szCs w:val="18"/>
              </w:rPr>
              <w:t>przeszłe</w:t>
            </w:r>
            <w:r w:rsidR="00EC5766" w:rsidRPr="008263A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6466">
              <w:rPr>
                <w:rFonts w:ascii="Calibri" w:hAnsi="Calibri"/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="00C26466">
              <w:rPr>
                <w:rFonts w:ascii="Calibri" w:hAnsi="Calibri"/>
                <w:i/>
                <w:iCs/>
                <w:sz w:val="18"/>
                <w:szCs w:val="18"/>
              </w:rPr>
              <w:t>simple</w:t>
            </w:r>
            <w:proofErr w:type="spellEnd"/>
            <w:r w:rsidR="00EC5766" w:rsidRPr="008263A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01688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B01688" w:rsidRPr="00B01688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="00B01688" w:rsidRPr="00B01688">
              <w:rPr>
                <w:rFonts w:ascii="Calibri" w:hAnsi="Calibri"/>
                <w:i/>
                <w:sz w:val="18"/>
                <w:szCs w:val="18"/>
              </w:rPr>
              <w:t>continuous</w:t>
            </w:r>
            <w:proofErr w:type="spellEnd"/>
            <w:r w:rsidR="00B0168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C5766" w:rsidRPr="008263A6">
              <w:rPr>
                <w:rFonts w:ascii="Calibri" w:hAnsi="Calibri"/>
                <w:sz w:val="18"/>
                <w:szCs w:val="18"/>
              </w:rPr>
              <w:t>– ćwiczenie użycia w różnych typach zdań)</w:t>
            </w:r>
          </w:p>
        </w:tc>
        <w:tc>
          <w:tcPr>
            <w:tcW w:w="1417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F31AF2">
              <w:rPr>
                <w:rFonts w:ascii="Calibri" w:hAnsi="Calibri"/>
                <w:noProof/>
                <w:sz w:val="18"/>
                <w:szCs w:val="18"/>
              </w:rPr>
              <w:t xml:space="preserve"> 1-8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p. 22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B31F19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 p. 9</w:t>
            </w:r>
          </w:p>
        </w:tc>
        <w:tc>
          <w:tcPr>
            <w:tcW w:w="1417" w:type="dxa"/>
          </w:tcPr>
          <w:p w:rsidR="00615263" w:rsidRPr="005A20E2" w:rsidRDefault="00615263" w:rsidP="0061526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615263" w:rsidRPr="005A20E2" w:rsidRDefault="00615263" w:rsidP="0061526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615263" w:rsidP="0061526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</w:tc>
        <w:tc>
          <w:tcPr>
            <w:tcW w:w="1418" w:type="dxa"/>
          </w:tcPr>
          <w:p w:rsidR="00615263" w:rsidRPr="005A20E2" w:rsidRDefault="00615263" w:rsidP="0061526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615263" w:rsidRPr="005A20E2" w:rsidRDefault="00615263" w:rsidP="0061526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615263" w:rsidP="0061526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55E95" w:rsidRPr="005A20E2" w:rsidRDefault="00455E95" w:rsidP="00455E9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567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55E95" w:rsidRDefault="00455E95" w:rsidP="00455E95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Pr="00A35675">
              <w:rPr>
                <w:rFonts w:ascii="Calibri" w:hAnsi="Calibri"/>
                <w:noProof/>
                <w:sz w:val="18"/>
                <w:szCs w:val="18"/>
              </w:rPr>
              <w:t>uzyskiwanie i przekazywanie prostych informacji i wyjaśnień</w:t>
            </w:r>
          </w:p>
          <w:p w:rsidR="00EC5766" w:rsidRPr="005A20E2" w:rsidRDefault="00EC5766" w:rsidP="00E07AF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2D7A78" w:rsidRDefault="002D7A78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EB1E7E" w:rsidRDefault="00455E9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55E95" w:rsidRPr="005A20E2" w:rsidRDefault="00455E95" w:rsidP="00455E9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567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55E95" w:rsidRDefault="00455E95" w:rsidP="00455E95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Pr="00A35675">
              <w:rPr>
                <w:rFonts w:ascii="Calibri" w:hAnsi="Calibri"/>
                <w:noProof/>
                <w:sz w:val="18"/>
                <w:szCs w:val="18"/>
              </w:rPr>
              <w:t>uzyskiwanie i przekazywanie informacji i wyjaśnień</w:t>
            </w:r>
          </w:p>
          <w:p w:rsidR="00EC5766" w:rsidRPr="005A20E2" w:rsidRDefault="00EC5766" w:rsidP="00E07AF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2D7A78" w:rsidRDefault="002D7A78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455E95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64684" w:rsidRDefault="00EC5766" w:rsidP="00455E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Default="00AE70AE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70AE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AE70AE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EC5766" w:rsidRPr="00230C6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230C67" w:rsidRPr="00230C67">
              <w:rPr>
                <w:rFonts w:ascii="Calibri" w:hAnsi="Calibri"/>
                <w:i/>
                <w:sz w:val="18"/>
                <w:szCs w:val="18"/>
              </w:rPr>
              <w:t xml:space="preserve">i past </w:t>
            </w:r>
            <w:proofErr w:type="spellStart"/>
            <w:r w:rsidR="00230C67" w:rsidRPr="00230C67">
              <w:rPr>
                <w:rFonts w:ascii="Calibri" w:hAnsi="Calibri"/>
                <w:i/>
                <w:sz w:val="18"/>
                <w:szCs w:val="18"/>
              </w:rPr>
              <w:t>con</w:t>
            </w:r>
            <w:r w:rsidR="00230C67">
              <w:rPr>
                <w:rFonts w:ascii="Calibri" w:hAnsi="Calibri"/>
                <w:i/>
                <w:sz w:val="18"/>
                <w:szCs w:val="18"/>
              </w:rPr>
              <w:t>tinuous</w:t>
            </w:r>
            <w:proofErr w:type="spellEnd"/>
            <w:r w:rsidR="00230C67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230C67" w:rsidRPr="00230C67">
              <w:rPr>
                <w:rFonts w:ascii="Calibri" w:hAnsi="Calibri"/>
                <w:sz w:val="18"/>
                <w:szCs w:val="18"/>
              </w:rPr>
              <w:t>– porównanie użycia obu czasów do wyrażania wydarzeń z przeszłości</w:t>
            </w:r>
          </w:p>
          <w:p w:rsidR="00EC5766" w:rsidRPr="00A47BA7" w:rsidRDefault="00CF49E6" w:rsidP="00230C67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noProof/>
                <w:sz w:val="18"/>
                <w:szCs w:val="18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230C67">
              <w:rPr>
                <w:rFonts w:ascii="Calibri" w:hAnsi="Calibri"/>
                <w:sz w:val="18"/>
                <w:szCs w:val="18"/>
                <w:lang w:eastAsia="en-US"/>
              </w:rPr>
              <w:t>Zaimki zwrotne – tworzenie i użycie</w:t>
            </w:r>
          </w:p>
        </w:tc>
      </w:tr>
      <w:tr w:rsidR="00EC5766" w:rsidRPr="00945743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A47BA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4.</w:t>
            </w:r>
          </w:p>
          <w:p w:rsidR="00EC5766" w:rsidRDefault="00F0489F" w:rsidP="00DD0791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Fact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fiction</w:t>
            </w:r>
            <w:proofErr w:type="spellEnd"/>
          </w:p>
          <w:p w:rsidR="00D056D0" w:rsidRPr="00D056D0" w:rsidRDefault="00D056D0" w:rsidP="00F0489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056D0">
              <w:rPr>
                <w:rFonts w:ascii="Calibri" w:hAnsi="Calibri"/>
                <w:sz w:val="18"/>
                <w:szCs w:val="18"/>
              </w:rPr>
              <w:t>(</w:t>
            </w:r>
            <w:r w:rsidR="00F0489F">
              <w:rPr>
                <w:rFonts w:ascii="Calibri" w:hAnsi="Calibri"/>
                <w:sz w:val="18"/>
                <w:szCs w:val="18"/>
              </w:rPr>
              <w:t>Słownictwo związane z różnymi gatunkami literackimi i filmowymi</w:t>
            </w:r>
            <w:r w:rsidRPr="00D056D0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1-7 p. 23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F0489F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</w:t>
            </w:r>
            <w:r w:rsidR="008867F3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p. 10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FE29B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F0489F" w:rsidRDefault="00F0489F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F0489F" w:rsidRDefault="00F0489F" w:rsidP="00F0489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0489F" w:rsidRPr="005A20E2" w:rsidRDefault="00F0489F" w:rsidP="00F0489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F0489F" w:rsidRPr="005A20E2" w:rsidRDefault="00F0489F" w:rsidP="00F0489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F0489F" w:rsidRDefault="00F0489F" w:rsidP="00F0489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F0489F" w:rsidRDefault="00F0489F" w:rsidP="00F0489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F0489F" w:rsidRDefault="00F0489F" w:rsidP="00F0489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0489F" w:rsidRPr="005A20E2" w:rsidRDefault="00F0489F" w:rsidP="00F0489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KULTURA</w:t>
            </w:r>
          </w:p>
          <w:p w:rsidR="00F0489F" w:rsidRPr="005A20E2" w:rsidRDefault="00F0489F" w:rsidP="00F0489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F0489F" w:rsidRDefault="00F0489F" w:rsidP="00F0489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F0489F" w:rsidRPr="005A20E2" w:rsidRDefault="00F0489F" w:rsidP="00F0489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EC5766" w:rsidRPr="005A20E2" w:rsidRDefault="00EC5766" w:rsidP="00FE29B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FE29B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F0489F" w:rsidRDefault="00F0489F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F0489F" w:rsidRPr="005A20E2" w:rsidRDefault="00F0489F" w:rsidP="00F0489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0489F" w:rsidRPr="005A20E2" w:rsidRDefault="00F0489F" w:rsidP="00F0489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F0489F" w:rsidRPr="005A20E2" w:rsidRDefault="00F0489F" w:rsidP="00F0489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F0489F" w:rsidRDefault="00F0489F" w:rsidP="00F0489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F0489F" w:rsidRDefault="00F0489F" w:rsidP="00F0489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F0489F" w:rsidRDefault="00F0489F" w:rsidP="00F0489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0489F" w:rsidRPr="005A20E2" w:rsidRDefault="00F0489F" w:rsidP="00F0489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KULTURA</w:t>
            </w:r>
          </w:p>
          <w:p w:rsidR="00F0489F" w:rsidRPr="005A20E2" w:rsidRDefault="00F0489F" w:rsidP="00F0489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F0489F" w:rsidRDefault="00F0489F" w:rsidP="00F0489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F0489F" w:rsidRDefault="00F0489F" w:rsidP="00F0489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F0489F" w:rsidRDefault="00F0489F" w:rsidP="00F0489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Media</w:t>
            </w:r>
          </w:p>
          <w:p w:rsidR="00F0489F" w:rsidRPr="005A20E2" w:rsidRDefault="00F0489F" w:rsidP="00F0489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 w:rsidR="00F5602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1B5361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informacji zawartych w </w:t>
            </w:r>
            <w:r w:rsidR="00F56021">
              <w:rPr>
                <w:rFonts w:asciiTheme="minorHAnsi" w:hAnsiTheme="minorHAnsi"/>
                <w:bCs/>
                <w:noProof/>
                <w:sz w:val="18"/>
                <w:szCs w:val="18"/>
              </w:rPr>
              <w:t>tekście</w:t>
            </w:r>
            <w:r w:rsidR="001B5361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audio i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DD1F57" w:rsidRPr="005A20E2" w:rsidRDefault="00DD1F57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A33EE3" w:rsidRDefault="00A33EE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F56021" w:rsidRPr="00A35675" w:rsidRDefault="00F56021" w:rsidP="00F5602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F56021" w:rsidRDefault="00F56021" w:rsidP="00F56021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DD1F57"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faktów z przeszłości</w:t>
            </w:r>
          </w:p>
          <w:p w:rsidR="00DD1F57" w:rsidRDefault="00DD1F57" w:rsidP="00F56021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A33EE3"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przedmiotów</w:t>
            </w:r>
          </w:p>
          <w:p w:rsidR="00A33EE3" w:rsidRPr="00A35675" w:rsidRDefault="00A33EE3" w:rsidP="00F56021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upodobań</w:t>
            </w:r>
          </w:p>
          <w:p w:rsidR="001B5361" w:rsidRDefault="001B5361" w:rsidP="001B536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Inne</w:t>
            </w:r>
          </w:p>
          <w:p w:rsidR="001B5361" w:rsidRPr="00F56021" w:rsidRDefault="001B5361" w:rsidP="001B536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Pr="00A3567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w</w:t>
            </w:r>
            <w:r w:rsidRPr="00A35675">
              <w:rPr>
                <w:rFonts w:ascii="Calibri" w:hAnsi="Calibri"/>
                <w:noProof/>
                <w:sz w:val="18"/>
                <w:szCs w:val="18"/>
              </w:rPr>
              <w:t>ykorzystanie technik samodzielnej pracy nad językiem (korzystanie ze słownika)</w:t>
            </w:r>
          </w:p>
          <w:p w:rsidR="00F56021" w:rsidRPr="005A20E2" w:rsidRDefault="00F56021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56021" w:rsidRDefault="00F5602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5361" w:rsidRDefault="001B536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5361" w:rsidRDefault="001B536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2.3</w:t>
            </w: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DD1F5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DD1F57" w:rsidRDefault="00DD1F5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D1F57" w:rsidRDefault="00DD1F5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 3</w:t>
            </w:r>
          </w:p>
          <w:p w:rsidR="00DD1F57" w:rsidRDefault="00DD1F5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D1F57" w:rsidRDefault="00DD1F5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D1F57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A33EE3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33EE3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33EE3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D1F57" w:rsidRDefault="00DD1F5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DD1F57" w:rsidRDefault="00DD1F5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D1F57" w:rsidRDefault="00DD1F5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A33EE3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33EE3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4.4</w:t>
            </w:r>
          </w:p>
          <w:p w:rsidR="00A33EE3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33EE3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5361" w:rsidRPr="00F76515" w:rsidRDefault="001B5361" w:rsidP="00DD0791">
            <w:pPr>
              <w:rPr>
                <w:rFonts w:ascii="Calibri" w:hAnsi="Calibri"/>
                <w:sz w:val="18"/>
                <w:szCs w:val="18"/>
              </w:rPr>
            </w:pPr>
            <w:r w:rsidRPr="001B5361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 w:rsidR="00F5602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F56021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j. angielskim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informacji zawartych w </w:t>
            </w:r>
            <w:r w:rsidR="00F56021">
              <w:rPr>
                <w:rFonts w:asciiTheme="minorHAnsi" w:hAnsiTheme="minorHAnsi"/>
                <w:bCs/>
                <w:noProof/>
                <w:sz w:val="18"/>
                <w:szCs w:val="18"/>
              </w:rPr>
              <w:t>tekście</w:t>
            </w:r>
            <w:r w:rsidR="001B5361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 audio i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DD1F57" w:rsidRPr="005A20E2" w:rsidRDefault="00DD1F57" w:rsidP="00DD1F5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A33EE3" w:rsidRPr="005A20E2" w:rsidRDefault="00A33EE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preferencji, pytanie o opinie i preferencje innych</w:t>
            </w:r>
          </w:p>
          <w:p w:rsidR="00DD1F57" w:rsidRPr="00A35675" w:rsidRDefault="00DD1F57" w:rsidP="00DD1F5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DD1F57" w:rsidRDefault="00DD1F57" w:rsidP="00DD1F57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relacjonowanie wydarzeń z przeszłości</w:t>
            </w:r>
          </w:p>
          <w:p w:rsidR="00DD1F57" w:rsidRDefault="00A33EE3" w:rsidP="00DD1F57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przedmiotów</w:t>
            </w:r>
          </w:p>
          <w:p w:rsidR="00A33EE3" w:rsidRPr="00A35675" w:rsidRDefault="00A33EE3" w:rsidP="00DD1F57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1B5361" w:rsidRPr="00F56021" w:rsidRDefault="001B5361" w:rsidP="001B536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F56021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1B5361" w:rsidRPr="00F56021" w:rsidRDefault="001B5361" w:rsidP="001B536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Pr="00A3567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w</w:t>
            </w:r>
            <w:r w:rsidRPr="00A35675">
              <w:rPr>
                <w:rFonts w:ascii="Calibri" w:hAnsi="Calibri"/>
                <w:noProof/>
                <w:sz w:val="18"/>
                <w:szCs w:val="18"/>
              </w:rPr>
              <w:t>ykorzystanie technik samodzielnej pracy nad językiem (korzystanie ze słownika)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56021" w:rsidRDefault="00F5602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5361" w:rsidRDefault="001B536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5361" w:rsidRDefault="001B536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2.3</w:t>
            </w: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D1F57" w:rsidRDefault="00DD1F57" w:rsidP="00DD1F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D1F57" w:rsidRPr="00F76515" w:rsidRDefault="00DD1F5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 4</w:t>
            </w:r>
          </w:p>
          <w:p w:rsidR="00DD1F57" w:rsidRDefault="00DD1F5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D1F57" w:rsidRDefault="00DD1F5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D1F57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A33EE3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33EE3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33EE3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33EE3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D1F57" w:rsidRDefault="00DD1F5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4.4</w:t>
            </w:r>
          </w:p>
          <w:p w:rsidR="00DD1F57" w:rsidRDefault="00DD1F5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D1F57" w:rsidRDefault="00DD1F5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A33EE3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33EE3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A33EE3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33EE3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33EE3" w:rsidRDefault="00A33E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5361" w:rsidRDefault="001B5361" w:rsidP="001B536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  <w:p w:rsidR="00DD1F57" w:rsidRPr="00F76515" w:rsidRDefault="00DD1F57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880D5A" w:rsidRPr="00F6013A" w:rsidRDefault="00880D5A" w:rsidP="00880D5A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</w:pPr>
            <w:r w:rsidRPr="00880D5A">
              <w:rPr>
                <w:rFonts w:ascii="Calibri" w:hAnsi="Calibri"/>
                <w:i/>
                <w:sz w:val="18"/>
                <w:szCs w:val="18"/>
                <w:lang w:eastAsia="en-US"/>
              </w:rPr>
              <w:t>P</w:t>
            </w:r>
            <w:r w:rsidRPr="00880D5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ast</w:t>
            </w: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C5766"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C14EFE" w:rsidRPr="00D049CB" w:rsidRDefault="00D049CB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049CB">
              <w:rPr>
                <w:rFonts w:ascii="Calibri" w:hAnsi="Calibri"/>
                <w:iCs/>
                <w:sz w:val="18"/>
                <w:szCs w:val="18"/>
                <w:lang w:eastAsia="en-US"/>
              </w:rPr>
              <w:t>Rzeczowniki określające gatunki literackie i filmowe</w:t>
            </w:r>
          </w:p>
          <w:p w:rsidR="00EC5766" w:rsidRPr="00DB5193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EC5766" w:rsidRPr="0067152B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483ADB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483AD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</w:t>
            </w:r>
            <w:r w:rsidR="00EC5766" w:rsidRPr="00483AD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1</w:t>
            </w:r>
            <w:r w:rsidR="00EC5766" w:rsidRPr="00483AD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5. </w:t>
            </w:r>
          </w:p>
          <w:p w:rsidR="00EC5766" w:rsidRPr="00C127C8" w:rsidRDefault="0043350D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  <w:t>Escape from reality … into fiction!</w:t>
            </w:r>
          </w:p>
          <w:p w:rsidR="00883DEA" w:rsidRPr="00C127C8" w:rsidRDefault="00EC5766" w:rsidP="00883DE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483ADB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43350D">
              <w:rPr>
                <w:rFonts w:ascii="Calibri" w:hAnsi="Calibri"/>
                <w:i/>
                <w:noProof/>
                <w:sz w:val="18"/>
                <w:szCs w:val="18"/>
              </w:rPr>
              <w:t>Ucieknij z rzeczywistości w fikcję!</w:t>
            </w:r>
            <w:r w:rsidR="00883DEA">
              <w:rPr>
                <w:rFonts w:ascii="Calibri" w:hAnsi="Calibri"/>
                <w:noProof/>
                <w:sz w:val="18"/>
                <w:szCs w:val="18"/>
              </w:rPr>
              <w:t xml:space="preserve"> – czytanie tekstu o </w:t>
            </w:r>
          </w:p>
          <w:p w:rsidR="00EC5766" w:rsidRPr="00C127C8" w:rsidRDefault="0043350D" w:rsidP="0043350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przebieraniu się za książkowych bohaterów w celu świętowania Światowego Dnia Książki)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C127C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7900C6">
              <w:rPr>
                <w:rFonts w:ascii="Calibri" w:hAnsi="Calibri"/>
                <w:noProof/>
                <w:sz w:val="18"/>
                <w:szCs w:val="18"/>
              </w:rPr>
              <w:t xml:space="preserve"> 1-5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p. 24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BA1877" w:rsidRDefault="00EC5766" w:rsidP="00D133B3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9A7E45" w:rsidRDefault="009A7E45" w:rsidP="009A7E4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163D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C5766" w:rsidRPr="00342DEC" w:rsidRDefault="00163D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9A7E45" w:rsidRPr="009A7E45" w:rsidRDefault="009A7E45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Zainteresowania</w:t>
            </w:r>
          </w:p>
          <w:p w:rsidR="009A7E45" w:rsidRPr="005A20E2" w:rsidRDefault="009A7E45" w:rsidP="009A7E4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56629D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EC5766" w:rsidRPr="005A20E2" w:rsidRDefault="0056629D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EC5766" w:rsidRDefault="0056629D" w:rsidP="0056629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Życie szkoły</w:t>
            </w:r>
          </w:p>
          <w:p w:rsidR="009A7E45" w:rsidRDefault="009A7E45" w:rsidP="009A7E4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9A7E45" w:rsidRPr="005A20E2" w:rsidRDefault="009A7E45" w:rsidP="009A7E4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KULTURA</w:t>
            </w:r>
          </w:p>
          <w:p w:rsidR="009A7E45" w:rsidRPr="005A20E2" w:rsidRDefault="009A7E45" w:rsidP="009A7E4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9A7E45" w:rsidRDefault="009A7E45" w:rsidP="009A7E4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9A7E45" w:rsidRDefault="009A7E45" w:rsidP="009A7E4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9A7E45" w:rsidRDefault="009A7E45" w:rsidP="009A7E4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A7E45" w:rsidRPr="001A670B" w:rsidRDefault="009A7E45" w:rsidP="009A7E4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1A670B">
              <w:rPr>
                <w:rFonts w:ascii="Calibri" w:hAnsi="Calibri"/>
                <w:b/>
                <w:noProof/>
                <w:sz w:val="18"/>
                <w:szCs w:val="18"/>
              </w:rPr>
              <w:t xml:space="preserve">ELEMENTY WIEDZY O KRAJACH ANGLOJĘZYCZNYCH </w:t>
            </w:r>
          </w:p>
          <w:p w:rsidR="009A7E45" w:rsidRPr="001A670B" w:rsidRDefault="009A7E45" w:rsidP="009A7E4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1A670B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9A7E45" w:rsidRPr="001A670B" w:rsidRDefault="009A7E45" w:rsidP="009A7E4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A670B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1A670B">
              <w:rPr>
                <w:rFonts w:ascii="Calibri" w:hAnsi="Calibri"/>
                <w:noProof/>
                <w:sz w:val="18"/>
                <w:szCs w:val="18"/>
              </w:rPr>
              <w:tab/>
              <w:t>Wielka Brytania</w:t>
            </w:r>
          </w:p>
          <w:p w:rsidR="009A7E45" w:rsidRPr="005A20E2" w:rsidRDefault="009A7E45" w:rsidP="009A7E4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6629D" w:rsidRPr="0067152B" w:rsidRDefault="0056629D" w:rsidP="009A7E4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9A7E45" w:rsidRPr="005A20E2" w:rsidRDefault="009A7E45" w:rsidP="009A7E4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81A07" w:rsidRPr="005A20E2" w:rsidRDefault="00781A07" w:rsidP="00781A0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781A07" w:rsidRPr="00342DEC" w:rsidRDefault="00781A07" w:rsidP="00781A0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9A7E45" w:rsidRPr="009A7E45" w:rsidRDefault="009A7E45" w:rsidP="00781A0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Zainteresowania</w:t>
            </w:r>
          </w:p>
          <w:p w:rsidR="009A7E45" w:rsidRPr="005A20E2" w:rsidRDefault="009A7E45" w:rsidP="009A7E4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81A07" w:rsidRPr="005A20E2" w:rsidRDefault="00781A07" w:rsidP="00781A0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781A07" w:rsidRPr="005A20E2" w:rsidRDefault="00781A07" w:rsidP="00781A0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781A07" w:rsidRDefault="00781A07" w:rsidP="00781A0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Życie szkoły</w:t>
            </w:r>
          </w:p>
          <w:p w:rsidR="009A7E45" w:rsidRDefault="009A7E45" w:rsidP="009A7E4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9A7E45" w:rsidRPr="005A20E2" w:rsidRDefault="009A7E45" w:rsidP="009A7E4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KULTURA</w:t>
            </w:r>
          </w:p>
          <w:p w:rsidR="009A7E45" w:rsidRPr="005A20E2" w:rsidRDefault="009A7E45" w:rsidP="009A7E4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9A7E45" w:rsidRDefault="009A7E45" w:rsidP="009A7E4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9A7E45" w:rsidRPr="005A20E2" w:rsidRDefault="009A7E45" w:rsidP="009A7E4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781A07" w:rsidRDefault="009A7E45" w:rsidP="009A7E4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9A7E4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Twórcy i ich dzieła</w:t>
            </w:r>
          </w:p>
          <w:p w:rsidR="009A7E45" w:rsidRDefault="009A7E45" w:rsidP="009A7E4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A7E45" w:rsidRPr="001A670B" w:rsidRDefault="009A7E45" w:rsidP="009A7E4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1A670B">
              <w:rPr>
                <w:rFonts w:ascii="Calibri" w:hAnsi="Calibri"/>
                <w:b/>
                <w:noProof/>
                <w:sz w:val="18"/>
                <w:szCs w:val="18"/>
              </w:rPr>
              <w:t xml:space="preserve">ELEMENTY WIEDZY O KRAJACH ANGLOJĘZYCZNYCH </w:t>
            </w:r>
          </w:p>
          <w:p w:rsidR="009A7E45" w:rsidRPr="001A670B" w:rsidRDefault="009A7E45" w:rsidP="009A7E4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9A7E45" w:rsidRPr="001A670B" w:rsidRDefault="009A7E45" w:rsidP="009A7E4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A670B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1A670B">
              <w:rPr>
                <w:rFonts w:ascii="Calibri" w:hAnsi="Calibri"/>
                <w:noProof/>
                <w:sz w:val="18"/>
                <w:szCs w:val="18"/>
              </w:rPr>
              <w:tab/>
              <w:t>Wielka Brytania</w:t>
            </w:r>
          </w:p>
          <w:p w:rsidR="009A7E45" w:rsidRPr="009A7E45" w:rsidRDefault="009A7E45" w:rsidP="009A7E4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E6C9E" w:rsidRPr="005A20E2" w:rsidRDefault="005E6C9E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5E6C9E" w:rsidRPr="005A20E2" w:rsidRDefault="00EC5766" w:rsidP="005E6C9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EC5766" w:rsidRPr="009A4D3F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133B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zjawisk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BE7CA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BE7CA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wyrażanie opinii i pytanie o opinie innych</w:t>
            </w:r>
          </w:p>
          <w:p w:rsidR="00D133B3" w:rsidRDefault="00D133B3" w:rsidP="00D133B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D133B3" w:rsidRDefault="00D133B3" w:rsidP="00D133B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3155F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5E6C9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stosowanie strategii komunikacyjnych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(domyślanie się znaczenia wyrazów z kontekstu, rozumienie tekstu zawierającego nieznane słowa i zwroty)</w:t>
            </w:r>
          </w:p>
          <w:p w:rsidR="00D133B3" w:rsidRDefault="00D133B3" w:rsidP="00D133B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3155F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w</w:t>
            </w:r>
            <w:r w:rsidRPr="00A35675">
              <w:rPr>
                <w:rFonts w:ascii="Calibri" w:hAnsi="Calibri"/>
                <w:noProof/>
                <w:sz w:val="18"/>
                <w:szCs w:val="18"/>
              </w:rPr>
              <w:t>ykorzystanie technik samodzielnej pracy nad językiem (korzystanie ze słownika)</w:t>
            </w:r>
          </w:p>
          <w:p w:rsidR="00D133B3" w:rsidRPr="005E6C9E" w:rsidRDefault="00D133B3" w:rsidP="00D133B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3155F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współdzialanie w grupie</w:t>
            </w:r>
          </w:p>
          <w:p w:rsidR="00D133B3" w:rsidRPr="0067152B" w:rsidRDefault="00D133B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5E6C9E" w:rsidRDefault="005E6C9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 2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1</w:t>
            </w:r>
          </w:p>
          <w:p w:rsidR="001A6322" w:rsidRDefault="001A632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5</w:t>
            </w:r>
          </w:p>
          <w:p w:rsidR="00EC5766" w:rsidRPr="000B1F87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 3</w:t>
            </w:r>
          </w:p>
          <w:p w:rsidR="00EC5766" w:rsidRPr="000B1F87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 5</w:t>
            </w:r>
          </w:p>
          <w:p w:rsidR="00D133B3" w:rsidRDefault="00D133B3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D133B3" w:rsidRPr="000B1F87" w:rsidRDefault="00D133B3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5E6C9E" w:rsidRPr="005A20E2" w:rsidRDefault="005E6C9E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D133B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mysli poszczególnych części tekstu</w:t>
            </w:r>
          </w:p>
          <w:p w:rsidR="00EC5766" w:rsidRPr="009A4D3F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DF708A" w:rsidRDefault="00EC5766" w:rsidP="00D133B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zjawisk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BE7CA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wyrażanie opinii i pytanie o opinie innych</w:t>
            </w:r>
          </w:p>
          <w:p w:rsidR="00D133B3" w:rsidRDefault="00D133B3" w:rsidP="00D133B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D133B3" w:rsidRDefault="00D133B3" w:rsidP="00D133B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3155F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5E6C9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stosowanie strategii komunikacyjnych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(domyślanie się znaczenia wyrazów z kontekstu, rozumienie tekstu zawierającego nieznane słowa i zwroty)</w:t>
            </w:r>
          </w:p>
          <w:p w:rsidR="00D133B3" w:rsidRDefault="00D133B3" w:rsidP="00D133B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3155F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w</w:t>
            </w:r>
            <w:r w:rsidRPr="00A35675">
              <w:rPr>
                <w:rFonts w:ascii="Calibri" w:hAnsi="Calibri"/>
                <w:noProof/>
                <w:sz w:val="18"/>
                <w:szCs w:val="18"/>
              </w:rPr>
              <w:t>ykorzystanie technik samodzielnej pracy nad językiem (korzystanie ze słownika)</w:t>
            </w:r>
          </w:p>
          <w:p w:rsidR="00D133B3" w:rsidRPr="005E6C9E" w:rsidRDefault="00D133B3" w:rsidP="00D133B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3155F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współdziałanie w grupie</w:t>
            </w:r>
          </w:p>
          <w:p w:rsidR="00D133B3" w:rsidRPr="0067152B" w:rsidRDefault="00D133B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5E6C9E" w:rsidRDefault="005E6C9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 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E6C9E" w:rsidRDefault="00D133B3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5E6C9E" w:rsidRDefault="005E6C9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E6C9E" w:rsidRDefault="005E6C9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E6C9E" w:rsidRDefault="005E6C9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1</w:t>
            </w:r>
          </w:p>
          <w:p w:rsidR="00D133B3" w:rsidRDefault="00D133B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5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F708A" w:rsidRDefault="00DF708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 4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 8</w:t>
            </w:r>
          </w:p>
          <w:p w:rsidR="009A7E45" w:rsidRDefault="009A7E45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A7E45" w:rsidRDefault="009A7E45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33B3" w:rsidRDefault="00D133B3" w:rsidP="00D133B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D133B3" w:rsidRPr="000B1F87" w:rsidRDefault="00D133B3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B12D52" w:rsidRPr="00F6013A" w:rsidRDefault="00B12D52" w:rsidP="00B12D52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</w:pPr>
            <w:r w:rsidRPr="00880D5A">
              <w:rPr>
                <w:rFonts w:ascii="Calibri" w:hAnsi="Calibri"/>
                <w:i/>
                <w:sz w:val="18"/>
                <w:szCs w:val="18"/>
                <w:lang w:eastAsia="en-US"/>
              </w:rPr>
              <w:t>P</w:t>
            </w:r>
            <w:r w:rsidRPr="00880D5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ast</w:t>
            </w: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B12D52" w:rsidRPr="00C14EFE" w:rsidRDefault="00B12D52" w:rsidP="00B12D52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B12D52" w:rsidRPr="00C14EFE" w:rsidRDefault="00D133B3" w:rsidP="00B12D52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</w:p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DE6FD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67152B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483ADB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483AD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</w:t>
            </w:r>
            <w:r w:rsidR="00EC5766" w:rsidRPr="00483AD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1</w:t>
            </w:r>
            <w:r w:rsidR="00EC5766" w:rsidRPr="00483AD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6. </w:t>
            </w:r>
          </w:p>
          <w:p w:rsidR="00140783" w:rsidRDefault="00EC5766" w:rsidP="00140783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CF1E13">
              <w:rPr>
                <w:rFonts w:ascii="Calibri" w:hAnsi="Calibri"/>
                <w:i/>
                <w:sz w:val="18"/>
                <w:szCs w:val="18"/>
                <w:lang w:val="en-US"/>
              </w:rPr>
              <w:t>P</w:t>
            </w:r>
            <w:r w:rsidR="005D50D4">
              <w:rPr>
                <w:rFonts w:ascii="Calibri" w:hAnsi="Calibri"/>
                <w:i/>
                <w:sz w:val="18"/>
                <w:szCs w:val="18"/>
                <w:lang w:val="en-US"/>
              </w:rPr>
              <w:t>resent perfect</w:t>
            </w:r>
          </w:p>
          <w:p w:rsidR="00EC5766" w:rsidRPr="00CF1E13" w:rsidRDefault="00EC5766" w:rsidP="005D50D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F1E13">
              <w:rPr>
                <w:rFonts w:ascii="Calibri" w:hAnsi="Calibri"/>
                <w:sz w:val="18"/>
                <w:szCs w:val="18"/>
              </w:rPr>
              <w:t>(</w:t>
            </w:r>
            <w:r w:rsidR="005D50D4">
              <w:rPr>
                <w:rFonts w:ascii="Calibri" w:hAnsi="Calibri"/>
                <w:sz w:val="18"/>
                <w:szCs w:val="18"/>
              </w:rPr>
              <w:t xml:space="preserve">Tworzenie i stosowanie czasu </w:t>
            </w:r>
            <w:proofErr w:type="spellStart"/>
            <w:r w:rsidR="005D50D4" w:rsidRPr="005D50D4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="005D50D4" w:rsidRPr="005D50D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5D50D4" w:rsidRPr="005D50D4">
              <w:rPr>
                <w:rFonts w:ascii="Calibri" w:hAnsi="Calibri"/>
                <w:i/>
                <w:sz w:val="18"/>
                <w:szCs w:val="18"/>
              </w:rPr>
              <w:t>perfect</w:t>
            </w:r>
            <w:proofErr w:type="spellEnd"/>
            <w:r w:rsidRPr="00CF1E13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5D50D4">
              <w:rPr>
                <w:rFonts w:ascii="Calibri" w:hAnsi="Calibri"/>
                <w:noProof/>
                <w:sz w:val="18"/>
                <w:szCs w:val="18"/>
              </w:rPr>
              <w:t xml:space="preserve"> 1-6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p. 25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33193C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 p. 11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5D50D4" w:rsidRDefault="005D50D4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5D50D4" w:rsidRPr="005A20E2" w:rsidRDefault="005D50D4" w:rsidP="005D50D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D50D4" w:rsidRPr="005A20E2" w:rsidRDefault="005D50D4" w:rsidP="005D50D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KULTURA</w:t>
            </w:r>
          </w:p>
          <w:p w:rsidR="005D50D4" w:rsidRPr="005A20E2" w:rsidRDefault="005D50D4" w:rsidP="005D50D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5D50D4" w:rsidRDefault="005D50D4" w:rsidP="005D50D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5D50D4" w:rsidRDefault="005D50D4" w:rsidP="005D50D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D50D4" w:rsidRPr="005A20E2" w:rsidRDefault="005D50D4" w:rsidP="005D50D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5D50D4" w:rsidRPr="00342DEC" w:rsidRDefault="005D50D4" w:rsidP="005D50D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5D50D4" w:rsidRPr="009A7E45" w:rsidRDefault="005D50D4" w:rsidP="005D50D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Zainteresowania</w:t>
            </w:r>
          </w:p>
          <w:p w:rsidR="005D50D4" w:rsidRDefault="005D50D4" w:rsidP="005D50D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EC5766" w:rsidRPr="00DE6FDF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5D50D4" w:rsidP="009A309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5D50D4" w:rsidRDefault="005D50D4" w:rsidP="005D50D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D50D4" w:rsidRPr="005A20E2" w:rsidRDefault="005D50D4" w:rsidP="005D50D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KULTURA</w:t>
            </w:r>
          </w:p>
          <w:p w:rsidR="005D50D4" w:rsidRPr="005A20E2" w:rsidRDefault="005D50D4" w:rsidP="005D50D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5D50D4" w:rsidRDefault="005D50D4" w:rsidP="005D50D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5D50D4" w:rsidRDefault="005D50D4" w:rsidP="005D50D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D50D4" w:rsidRPr="005A20E2" w:rsidRDefault="005D50D4" w:rsidP="005D50D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5D50D4" w:rsidRPr="00342DEC" w:rsidRDefault="005D50D4" w:rsidP="005D50D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5D50D4" w:rsidRPr="009A7E45" w:rsidRDefault="005D50D4" w:rsidP="005D50D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Zainteresowania</w:t>
            </w:r>
          </w:p>
          <w:p w:rsidR="005D50D4" w:rsidRDefault="005D50D4" w:rsidP="005D50D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5849C2" w:rsidRPr="00DE6FDF" w:rsidRDefault="005849C2" w:rsidP="005849C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C63FF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9A4D3F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C63FF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9B35FB">
              <w:rPr>
                <w:rFonts w:ascii="Calibri" w:hAnsi="Calibri"/>
                <w:noProof/>
                <w:sz w:val="18"/>
                <w:szCs w:val="18"/>
              </w:rPr>
              <w:t>opisywanie ludzi, przedmiotów, miejsc i czynności</w:t>
            </w:r>
          </w:p>
          <w:p w:rsidR="009B35FB" w:rsidRDefault="009B35FB" w:rsidP="00C63FF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swoich opinii i uczuć</w:t>
            </w:r>
          </w:p>
          <w:p w:rsidR="00F37147" w:rsidRDefault="00F37147" w:rsidP="00C63FF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Pr="00D408E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B35FB" w:rsidRDefault="009B35FB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 3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12BE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12BE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9B35F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9B35FB" w:rsidRDefault="009B35F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B35FB" w:rsidRDefault="009B35F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F37147" w:rsidRDefault="00F3714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7147" w:rsidRPr="00512BEF" w:rsidRDefault="00F3714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9B35FB" w:rsidRDefault="00EC5766" w:rsidP="00C63FF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</w:p>
          <w:p w:rsidR="00EC5766" w:rsidRDefault="00EC5766" w:rsidP="00C63FF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informacji</w:t>
            </w:r>
          </w:p>
          <w:p w:rsidR="00EC5766" w:rsidRPr="009A4D3F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9B35FB" w:rsidRDefault="00EC5766" w:rsidP="009B35FB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9B35FB">
              <w:rPr>
                <w:rFonts w:ascii="Calibri" w:hAnsi="Calibri"/>
                <w:noProof/>
                <w:sz w:val="18"/>
                <w:szCs w:val="18"/>
              </w:rPr>
              <w:t>opisywanie ludzi, przedmiotów, miejsc i czynności</w:t>
            </w:r>
          </w:p>
          <w:p w:rsidR="009B35FB" w:rsidRDefault="009B35FB" w:rsidP="009B35FB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i uzasadnianie swoich opinii, poglądów i uczuć</w:t>
            </w:r>
          </w:p>
          <w:p w:rsidR="00F37147" w:rsidRDefault="00F37147" w:rsidP="009B35FB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relacjonowanie wydarzeń z przeszłości</w:t>
            </w:r>
          </w:p>
          <w:p w:rsidR="00125E90" w:rsidRPr="00D408E8" w:rsidRDefault="00125E90" w:rsidP="009B35FB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doświadczeń swoich i innych osób</w:t>
            </w:r>
          </w:p>
          <w:p w:rsidR="00EC5766" w:rsidRPr="00D408E8" w:rsidRDefault="00EC5766" w:rsidP="009B35F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B35FB" w:rsidRDefault="009B35FB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 4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12BE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12BE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9B35F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9B35FB" w:rsidRDefault="009B35F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B35FB" w:rsidRDefault="009B35F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B35FB" w:rsidRPr="00512BEF" w:rsidRDefault="009B35F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7147" w:rsidRDefault="00F3714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4.4</w:t>
            </w:r>
          </w:p>
          <w:p w:rsidR="00125E90" w:rsidRDefault="00125E9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25E90" w:rsidRPr="00512BEF" w:rsidRDefault="00125E9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</w:tc>
        <w:tc>
          <w:tcPr>
            <w:tcW w:w="1579" w:type="dxa"/>
            <w:shd w:val="clear" w:color="auto" w:fill="FFFFFF" w:themeFill="background1"/>
          </w:tcPr>
          <w:p w:rsidR="00EC5766" w:rsidRPr="00DE6FDF" w:rsidRDefault="00B24D0E" w:rsidP="00F64F5E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proofErr w:type="spellStart"/>
            <w:r w:rsidRPr="00B24D0E">
              <w:rPr>
                <w:rFonts w:ascii="Calibri" w:hAnsi="Calibri"/>
                <w:i/>
                <w:sz w:val="18"/>
                <w:szCs w:val="18"/>
                <w:lang w:eastAsia="en-US"/>
              </w:rPr>
              <w:t>P</w:t>
            </w:r>
            <w:r w:rsidR="00F64F5E">
              <w:rPr>
                <w:rFonts w:ascii="Calibri" w:hAnsi="Calibri"/>
                <w:i/>
                <w:sz w:val="18"/>
                <w:szCs w:val="18"/>
                <w:lang w:eastAsia="en-US"/>
              </w:rPr>
              <w:t>resent</w:t>
            </w:r>
            <w:proofErr w:type="spellEnd"/>
            <w:r w:rsidR="00F64F5E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64F5E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DE6FD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C5766" w:rsidRPr="00DE6F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7.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6B563B" w:rsidRDefault="003B21E6" w:rsidP="006B563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A </w:t>
            </w:r>
            <w:proofErr w:type="spellStart"/>
            <w:r w:rsidR="00B043A1">
              <w:rPr>
                <w:rFonts w:ascii="Calibri" w:hAnsi="Calibri"/>
                <w:i/>
                <w:sz w:val="18"/>
                <w:szCs w:val="18"/>
              </w:rPr>
              <w:t>book</w:t>
            </w:r>
            <w:proofErr w:type="spellEnd"/>
            <w:r w:rsidR="00B043A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B043A1">
              <w:rPr>
                <w:rFonts w:ascii="Calibri" w:hAnsi="Calibri"/>
                <w:i/>
                <w:sz w:val="18"/>
                <w:szCs w:val="18"/>
              </w:rPr>
              <w:t>review</w:t>
            </w:r>
            <w:proofErr w:type="spellEnd"/>
            <w:r w:rsidR="00EC5766" w:rsidRPr="00880D6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C5766" w:rsidRPr="00B043A1" w:rsidRDefault="00EC5766" w:rsidP="006B563B">
            <w:pPr>
              <w:rPr>
                <w:rFonts w:ascii="Calibri" w:hAnsi="Calibri"/>
                <w:i/>
                <w:sz w:val="18"/>
                <w:szCs w:val="18"/>
              </w:rPr>
            </w:pPr>
            <w:r w:rsidRPr="00880D68">
              <w:rPr>
                <w:rFonts w:ascii="Calibri" w:hAnsi="Calibri"/>
                <w:sz w:val="18"/>
                <w:szCs w:val="18"/>
              </w:rPr>
              <w:t>(</w:t>
            </w:r>
            <w:r w:rsidR="006B563B">
              <w:rPr>
                <w:rFonts w:ascii="Calibri" w:hAnsi="Calibri"/>
                <w:sz w:val="18"/>
                <w:szCs w:val="18"/>
              </w:rPr>
              <w:t>Pisanie recenzji książki</w:t>
            </w:r>
            <w:r w:rsidRPr="00880D68">
              <w:rPr>
                <w:rFonts w:ascii="Calibri" w:hAnsi="Calibri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:rsidR="00EC5766" w:rsidRPr="00880D68" w:rsidRDefault="00EC5766" w:rsidP="00F436C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</w:t>
            </w:r>
            <w:r w:rsidR="00F436C5">
              <w:rPr>
                <w:rFonts w:ascii="Calibri" w:hAnsi="Calibri"/>
                <w:noProof/>
                <w:sz w:val="18"/>
                <w:szCs w:val="18"/>
              </w:rPr>
              <w:t xml:space="preserve">2 </w:t>
            </w:r>
            <w:r>
              <w:rPr>
                <w:rFonts w:ascii="Calibri" w:hAnsi="Calibri"/>
                <w:noProof/>
                <w:sz w:val="18"/>
                <w:szCs w:val="18"/>
              </w:rPr>
              <w:t>p. 26</w:t>
            </w:r>
          </w:p>
        </w:tc>
        <w:tc>
          <w:tcPr>
            <w:tcW w:w="1418" w:type="dxa"/>
            <w:shd w:val="clear" w:color="auto" w:fill="auto"/>
          </w:tcPr>
          <w:p w:rsidR="00EC5766" w:rsidRPr="006E0570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5849C2" w:rsidRPr="005A20E2" w:rsidRDefault="00153FDF" w:rsidP="005849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5849C2" w:rsidRPr="005A20E2" w:rsidRDefault="00153FDF" w:rsidP="005849C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5849C2" w:rsidRDefault="003155F9" w:rsidP="005849C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153FDF" w:rsidRDefault="003155F9" w:rsidP="005849C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0B6533" w:rsidRDefault="000B6533" w:rsidP="000B653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53FDF" w:rsidRPr="005A20E2" w:rsidRDefault="00153FDF" w:rsidP="00153FD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153FDF" w:rsidRPr="005A20E2" w:rsidRDefault="00153FDF" w:rsidP="00153FD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153FDF" w:rsidRDefault="00153FDF" w:rsidP="00153FD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3155F9" w:rsidRPr="003155F9" w:rsidRDefault="003155F9" w:rsidP="003155F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0B6533" w:rsidRPr="005A20E2" w:rsidRDefault="000B6533" w:rsidP="000B653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C2599" w:rsidRPr="00DC2599" w:rsidRDefault="00DC2599" w:rsidP="00DC259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C259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KULTURA</w:t>
            </w:r>
          </w:p>
          <w:p w:rsidR="00DC2599" w:rsidRPr="00DC2599" w:rsidRDefault="00DC2599" w:rsidP="00DC259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C259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DC2599" w:rsidRPr="00DC2599" w:rsidRDefault="00DC2599" w:rsidP="00DC259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3155F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•</w:t>
            </w:r>
            <w:r w:rsidRPr="00DC259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ab/>
            </w:r>
            <w:r w:rsidRPr="00DC259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Uczestnictwo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 </w:t>
            </w:r>
            <w:r w:rsidRPr="00DC259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 kulturze</w:t>
            </w:r>
          </w:p>
          <w:p w:rsidR="00EC5766" w:rsidRPr="005A20E2" w:rsidRDefault="005D1138" w:rsidP="00DC259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</w:tc>
        <w:tc>
          <w:tcPr>
            <w:tcW w:w="1418" w:type="dxa"/>
            <w:shd w:val="clear" w:color="auto" w:fill="auto"/>
          </w:tcPr>
          <w:p w:rsidR="00EC5766" w:rsidRPr="005A20E2" w:rsidRDefault="00153FDF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EC5766" w:rsidRPr="005A20E2" w:rsidRDefault="00153FDF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153FDF" w:rsidRDefault="00153FDF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DC2599" w:rsidRDefault="00DC2599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0B6533" w:rsidRPr="005A20E2" w:rsidRDefault="000B6533" w:rsidP="000B653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53FDF" w:rsidRPr="005A20E2" w:rsidRDefault="00153FDF" w:rsidP="00153FD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153FDF" w:rsidRPr="005A20E2" w:rsidRDefault="00153FDF" w:rsidP="00153FD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153FDF" w:rsidRDefault="00153FDF" w:rsidP="00153FD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DC2599" w:rsidRDefault="00DC2599" w:rsidP="00DC259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0B6533" w:rsidRDefault="000B6533" w:rsidP="000B653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C2599" w:rsidRPr="00DC2599" w:rsidRDefault="00DC2599" w:rsidP="00DC259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C259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KULTURA</w:t>
            </w:r>
          </w:p>
          <w:p w:rsidR="00DC2599" w:rsidRPr="00DC2599" w:rsidRDefault="00DC2599" w:rsidP="00DC259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C259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DC2599" w:rsidRPr="00DC2599" w:rsidRDefault="00DC2599" w:rsidP="00DC259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3155F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•</w:t>
            </w:r>
            <w:r w:rsidRPr="00DC259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ab/>
            </w:r>
            <w:r w:rsidRPr="00DC259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Uczestnictwo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 </w:t>
            </w:r>
            <w:r w:rsidRPr="00DC259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 kulturze</w:t>
            </w:r>
          </w:p>
          <w:p w:rsidR="00DC2599" w:rsidRDefault="005D1138" w:rsidP="00DC259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5D1138" w:rsidRPr="00DC2599" w:rsidRDefault="005D1138" w:rsidP="00DC259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Twórcy i ich dzieła</w:t>
            </w:r>
          </w:p>
          <w:p w:rsidR="00DC2599" w:rsidRPr="00DC2599" w:rsidRDefault="00DC2599" w:rsidP="00DC259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C259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93EC8" w:rsidRPr="00093EC8" w:rsidRDefault="00093EC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093EC8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093EC8" w:rsidRDefault="00093EC8" w:rsidP="00093EC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093EC8" w:rsidRDefault="00093EC8" w:rsidP="00093EC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093EC8" w:rsidRPr="00093EC8" w:rsidRDefault="00093EC8" w:rsidP="00093EC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intencji nadawcy/autora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</w:t>
            </w:r>
            <w:r w:rsidR="00A0343B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nie ludzi, przedmiotów, miejsc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czynności</w:t>
            </w:r>
          </w:p>
          <w:p w:rsidR="00A0343B" w:rsidRDefault="00A0343B" w:rsidP="00A0343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przedstawianie faktów z przeszłości </w:t>
            </w:r>
          </w:p>
          <w:p w:rsidR="008635E0" w:rsidRDefault="008635E0" w:rsidP="00A0343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uczuć</w:t>
            </w:r>
          </w:p>
          <w:p w:rsidR="00A0343B" w:rsidRPr="005A20E2" w:rsidRDefault="00A0343B" w:rsidP="00A0343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pisemne</w:t>
            </w:r>
          </w:p>
          <w:p w:rsidR="00A0343B" w:rsidRDefault="00A0343B" w:rsidP="00A0343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prostych informacji i wyjaśnień</w:t>
            </w:r>
          </w:p>
          <w:p w:rsidR="00A0343B" w:rsidRDefault="00A0343B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A0343B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3EC8" w:rsidRDefault="00093EC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3.1</w:t>
            </w:r>
          </w:p>
          <w:p w:rsidR="00093EC8" w:rsidRDefault="00093EC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3EC8" w:rsidRDefault="00093EC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093EC8" w:rsidRDefault="00093EC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3EC8" w:rsidRDefault="00093EC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093EC8" w:rsidRDefault="00093EC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3EC8" w:rsidRDefault="00093EC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A034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</w:t>
            </w:r>
            <w:r w:rsidR="00EC5766">
              <w:rPr>
                <w:rFonts w:ascii="Calibri" w:hAnsi="Calibri"/>
                <w:sz w:val="18"/>
                <w:szCs w:val="18"/>
              </w:rPr>
              <w:t>. 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0343B" w:rsidRDefault="00A0343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A034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A0343B">
            <w:pPr>
              <w:rPr>
                <w:rFonts w:ascii="Calibri" w:hAnsi="Calibri"/>
                <w:sz w:val="18"/>
                <w:szCs w:val="18"/>
              </w:rPr>
            </w:pPr>
          </w:p>
          <w:p w:rsidR="00A0343B" w:rsidRDefault="008635E0" w:rsidP="00A0343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8635E0" w:rsidRDefault="008635E0" w:rsidP="00A0343B">
            <w:pPr>
              <w:rPr>
                <w:rFonts w:ascii="Calibri" w:hAnsi="Calibri"/>
                <w:sz w:val="18"/>
                <w:szCs w:val="18"/>
              </w:rPr>
            </w:pPr>
          </w:p>
          <w:p w:rsidR="008635E0" w:rsidRDefault="008635E0" w:rsidP="00A0343B">
            <w:pPr>
              <w:rPr>
                <w:rFonts w:ascii="Calibri" w:hAnsi="Calibri"/>
                <w:sz w:val="18"/>
                <w:szCs w:val="18"/>
              </w:rPr>
            </w:pPr>
          </w:p>
          <w:p w:rsidR="00A0343B" w:rsidRPr="002B1FF7" w:rsidRDefault="00A0343B" w:rsidP="00A0343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</w:tc>
        <w:tc>
          <w:tcPr>
            <w:tcW w:w="2126" w:type="dxa"/>
            <w:shd w:val="clear" w:color="auto" w:fill="auto"/>
          </w:tcPr>
          <w:p w:rsidR="00093EC8" w:rsidRPr="00093EC8" w:rsidRDefault="00093EC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093EC8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093EC8" w:rsidRDefault="00093EC8" w:rsidP="00093EC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093EC8" w:rsidRDefault="00093EC8" w:rsidP="00093EC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093EC8" w:rsidRPr="00093EC8" w:rsidRDefault="00093EC8" w:rsidP="00093EC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intencji nadawcy/autora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miejsc, zjawisk i czynności</w:t>
            </w:r>
          </w:p>
          <w:p w:rsidR="00122E00" w:rsidRDefault="00122E00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relacjonowanie wydarzeń z przeszłości</w:t>
            </w:r>
          </w:p>
          <w:p w:rsidR="008635E0" w:rsidRDefault="008635E0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poglądów i uczuć</w:t>
            </w:r>
          </w:p>
          <w:p w:rsidR="008635E0" w:rsidRDefault="008635E0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doświadczeń swoich i innych osób</w:t>
            </w:r>
          </w:p>
          <w:p w:rsidR="00122E00" w:rsidRPr="005A20E2" w:rsidRDefault="00122E00" w:rsidP="00122E0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pisemne</w:t>
            </w:r>
          </w:p>
          <w:p w:rsidR="00122E00" w:rsidRDefault="00122E00" w:rsidP="00122E0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i wyjaśnień</w:t>
            </w:r>
          </w:p>
          <w:p w:rsidR="008635E0" w:rsidRDefault="008635E0" w:rsidP="00122E0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</w:p>
          <w:p w:rsidR="00EC5766" w:rsidRPr="005A20E2" w:rsidRDefault="00EC5766" w:rsidP="00BE7CAE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3EC8" w:rsidRDefault="00093EC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3.1</w:t>
            </w:r>
          </w:p>
          <w:p w:rsidR="00093EC8" w:rsidRDefault="00093EC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3EC8" w:rsidRDefault="00093EC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093EC8" w:rsidRDefault="00093EC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3EC8" w:rsidRDefault="00093EC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3.4</w:t>
            </w:r>
          </w:p>
          <w:p w:rsidR="00093EC8" w:rsidRDefault="00093EC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635E0" w:rsidRDefault="008635E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A034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</w:t>
            </w:r>
            <w:r w:rsidR="00EC5766">
              <w:rPr>
                <w:rFonts w:ascii="Calibri" w:hAnsi="Calibri"/>
                <w:sz w:val="18"/>
                <w:szCs w:val="18"/>
              </w:rPr>
              <w:t xml:space="preserve"> 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22E00" w:rsidRPr="002B1FF7" w:rsidRDefault="00122E0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8635E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8635E0" w:rsidRDefault="008635E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635E0" w:rsidRDefault="008635E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635E0" w:rsidRDefault="008635E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5.8</w:t>
            </w:r>
          </w:p>
          <w:p w:rsidR="008635E0" w:rsidRDefault="008635E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635E0" w:rsidRDefault="008635E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76B4F" w:rsidRDefault="00576B4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635E0" w:rsidRDefault="00122E0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  <w:p w:rsidR="008635E0" w:rsidRDefault="008635E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635E0" w:rsidRPr="002B1FF7" w:rsidRDefault="008635E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7.6</w:t>
            </w:r>
          </w:p>
        </w:tc>
        <w:tc>
          <w:tcPr>
            <w:tcW w:w="1579" w:type="dxa"/>
            <w:shd w:val="clear" w:color="auto" w:fill="auto"/>
          </w:tcPr>
          <w:p w:rsidR="00EC5766" w:rsidRPr="00992B66" w:rsidRDefault="00CE0EBA" w:rsidP="00992B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992B66" w:rsidRDefault="00CE0EBA" w:rsidP="00992B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Present simple</w:t>
            </w:r>
            <w:r w:rsidR="00992B66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</w:t>
            </w:r>
          </w:p>
          <w:p w:rsidR="004D2B11" w:rsidRPr="00F63055" w:rsidRDefault="00CE0EBA" w:rsidP="00CE0EBA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Szyk wyrazów w zdaniu</w:t>
            </w: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F63055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F63055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18679C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18679C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18679C">
              <w:rPr>
                <w:rFonts w:ascii="Calibri" w:hAnsi="Calibri"/>
                <w:b/>
                <w:noProof/>
                <w:sz w:val="18"/>
                <w:szCs w:val="18"/>
              </w:rPr>
              <w:t xml:space="preserve"> 18.</w:t>
            </w:r>
          </w:p>
          <w:p w:rsidR="00E52DBD" w:rsidRDefault="00006CD3" w:rsidP="00E52DBD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Agreeing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disagreeing</w:t>
            </w:r>
            <w:proofErr w:type="spellEnd"/>
            <w:r w:rsidR="00EC5766" w:rsidRPr="00880D6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EC5766" w:rsidRPr="00E52DBD" w:rsidRDefault="00EC5766" w:rsidP="00006CD3">
            <w:pPr>
              <w:rPr>
                <w:rFonts w:ascii="Calibri" w:hAnsi="Calibri"/>
                <w:i/>
                <w:sz w:val="18"/>
                <w:szCs w:val="18"/>
              </w:rPr>
            </w:pPr>
            <w:r w:rsidRPr="00880D68">
              <w:rPr>
                <w:rFonts w:ascii="Calibri" w:hAnsi="Calibri"/>
                <w:sz w:val="18"/>
                <w:szCs w:val="18"/>
              </w:rPr>
              <w:t>(</w:t>
            </w:r>
            <w:r w:rsidR="00006CD3">
              <w:rPr>
                <w:rFonts w:ascii="Calibri" w:hAnsi="Calibri"/>
                <w:sz w:val="18"/>
                <w:szCs w:val="18"/>
              </w:rPr>
              <w:t>Wyrażanie zgody i sprzeciwu</w:t>
            </w:r>
            <w:r w:rsidRPr="00880D68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880D6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80D68"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880D68">
              <w:rPr>
                <w:rFonts w:ascii="Calibri" w:hAnsi="Calibri"/>
                <w:noProof/>
                <w:sz w:val="18"/>
                <w:szCs w:val="18"/>
              </w:rPr>
              <w:t xml:space="preserve"> 1-8 p. </w:t>
            </w:r>
            <w:r>
              <w:rPr>
                <w:rFonts w:ascii="Calibri" w:hAnsi="Calibri"/>
                <w:noProof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EC5766" w:rsidRPr="0098104A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9F502B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0B6533" w:rsidRPr="005A20E2" w:rsidRDefault="000B6533" w:rsidP="000B653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B6533" w:rsidRPr="005A20E2" w:rsidRDefault="000B6533" w:rsidP="000B65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0B6533" w:rsidRPr="005A20E2" w:rsidRDefault="000B6533" w:rsidP="000B65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0B6533" w:rsidRDefault="000B6533" w:rsidP="000B653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0B6533" w:rsidRDefault="000B6533" w:rsidP="000B653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0B6533" w:rsidRDefault="000B6533" w:rsidP="000B653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B6533" w:rsidRPr="00DC2599" w:rsidRDefault="000B6533" w:rsidP="000B65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C259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KULTURA</w:t>
            </w:r>
          </w:p>
          <w:p w:rsidR="000B6533" w:rsidRPr="00DC2599" w:rsidRDefault="000B6533" w:rsidP="000B65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C259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0B6533" w:rsidRPr="00DC2599" w:rsidRDefault="000B6533" w:rsidP="000B65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3155F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•</w:t>
            </w:r>
            <w:r w:rsidRPr="00DC259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ab/>
            </w:r>
            <w:r w:rsidRPr="00DC259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Uczestnictwo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 </w:t>
            </w:r>
            <w:r w:rsidRPr="00DC259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 kulturze</w:t>
            </w:r>
          </w:p>
          <w:p w:rsidR="000B6533" w:rsidRDefault="000B6533" w:rsidP="000B653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EC5766" w:rsidRPr="00880D68" w:rsidRDefault="000B6533" w:rsidP="000B653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80D68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9E0B61" w:rsidRDefault="009F502B" w:rsidP="009E0B6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0B6533" w:rsidRPr="005A20E2" w:rsidRDefault="000B6533" w:rsidP="000B653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B6533" w:rsidRPr="005A20E2" w:rsidRDefault="000B6533" w:rsidP="000B65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0B6533" w:rsidRPr="005A20E2" w:rsidRDefault="000B6533" w:rsidP="000B65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0B6533" w:rsidRDefault="000B6533" w:rsidP="000B653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0B6533" w:rsidRDefault="000B6533" w:rsidP="000B653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0B6533" w:rsidRDefault="000B6533" w:rsidP="000B653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B6533" w:rsidRPr="00DC2599" w:rsidRDefault="000B6533" w:rsidP="000B65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C259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KULTURA</w:t>
            </w:r>
          </w:p>
          <w:p w:rsidR="000B6533" w:rsidRPr="00DC2599" w:rsidRDefault="000B6533" w:rsidP="000B65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C259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0B6533" w:rsidRPr="00DC2599" w:rsidRDefault="000B6533" w:rsidP="000B65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3155F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•</w:t>
            </w:r>
            <w:r w:rsidRPr="00DC259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ab/>
            </w:r>
            <w:r w:rsidRPr="00DC259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Uczestnictwo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 </w:t>
            </w:r>
            <w:r w:rsidRPr="00DC259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 kulturze</w:t>
            </w:r>
          </w:p>
          <w:p w:rsidR="000B6533" w:rsidRPr="000B6533" w:rsidRDefault="000B6533" w:rsidP="000B653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0B6533" w:rsidRDefault="000B6533" w:rsidP="000B653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Twórcy i ich dzieła</w:t>
            </w:r>
          </w:p>
          <w:p w:rsidR="00EC5766" w:rsidRPr="00880D68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006CD3" w:rsidRDefault="00006CD3" w:rsidP="008718B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 ustne</w:t>
            </w:r>
          </w:p>
          <w:p w:rsidR="00006CD3" w:rsidRDefault="00006CD3" w:rsidP="00006CD3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3155F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006CD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przekazywanie in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formacji zawartych w materiałach wizualnych</w:t>
            </w:r>
          </w:p>
          <w:p w:rsidR="008718BF" w:rsidRPr="005A20E2" w:rsidRDefault="008718BF" w:rsidP="008718B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8718BF" w:rsidRPr="008718BF" w:rsidRDefault="008718BF" w:rsidP="008718B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BE7CAE">
            <w:pPr>
              <w:tabs>
                <w:tab w:val="left" w:pos="182"/>
              </w:tabs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71410E" w:rsidRDefault="0071410E" w:rsidP="00BE7CAE">
            <w:pPr>
              <w:tabs>
                <w:tab w:val="left" w:pos="182"/>
              </w:tabs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życzeń, pytanie o opinie i życzenia innych</w:t>
            </w:r>
          </w:p>
          <w:p w:rsidR="004E6C0E" w:rsidRPr="005A20E2" w:rsidRDefault="004E6C0E" w:rsidP="004E6C0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4E6C0E" w:rsidRDefault="004E6C0E" w:rsidP="004E6C0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9F502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wyrażanie swoich opinii</w:t>
            </w:r>
          </w:p>
          <w:p w:rsidR="009F502B" w:rsidRPr="005A20E2" w:rsidRDefault="009F502B" w:rsidP="004E6C0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intencji</w:t>
            </w:r>
          </w:p>
          <w:p w:rsidR="004E6C0E" w:rsidRDefault="004E6C0E" w:rsidP="00BE7CAE">
            <w:pPr>
              <w:tabs>
                <w:tab w:val="left" w:pos="182"/>
              </w:tabs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880D68" w:rsidRDefault="00EC5766" w:rsidP="00BE7CAE">
            <w:pPr>
              <w:tabs>
                <w:tab w:val="left" w:pos="182"/>
              </w:tabs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6CD3" w:rsidRDefault="00006CD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006CD3" w:rsidRDefault="00006CD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6CD3" w:rsidRDefault="00006CD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6CD3" w:rsidRDefault="00006CD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78786F" w:rsidRDefault="004E6C0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E6C0E" w:rsidRDefault="004E6C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 3</w:t>
            </w:r>
          </w:p>
          <w:p w:rsidR="00EC5766" w:rsidRPr="00D1524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71410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71410E" w:rsidRDefault="007141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410E" w:rsidRDefault="007141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410E" w:rsidRDefault="007141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E6C0E" w:rsidRDefault="004E6C0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</w:t>
            </w:r>
            <w:r w:rsidR="009F502B">
              <w:rPr>
                <w:rFonts w:ascii="Calibri" w:hAnsi="Calibri"/>
                <w:sz w:val="18"/>
                <w:szCs w:val="18"/>
              </w:rPr>
              <w:t>5</w:t>
            </w:r>
          </w:p>
          <w:p w:rsidR="009F502B" w:rsidRDefault="009F502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F502B" w:rsidRPr="00D1524C" w:rsidRDefault="009F502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4.6</w:t>
            </w:r>
          </w:p>
        </w:tc>
        <w:tc>
          <w:tcPr>
            <w:tcW w:w="2126" w:type="dxa"/>
          </w:tcPr>
          <w:p w:rsidR="00006CD3" w:rsidRDefault="00006CD3" w:rsidP="00006CD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 ustne</w:t>
            </w:r>
          </w:p>
          <w:p w:rsidR="00006CD3" w:rsidRDefault="00006CD3" w:rsidP="0071410E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3155F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006CD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przekazywanie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w j. angielskim </w:t>
            </w:r>
            <w:r w:rsidRPr="00006CD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in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formacji zawartych w materiałach wizualnych oraz tekście anglojęzycznym</w:t>
            </w:r>
          </w:p>
          <w:p w:rsidR="008718BF" w:rsidRPr="005A20E2" w:rsidRDefault="008718BF" w:rsidP="008718B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8718BF" w:rsidRPr="008718BF" w:rsidRDefault="008718BF" w:rsidP="008718B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BE7CA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71410E" w:rsidRDefault="0071410E" w:rsidP="00BE7CA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proponowanie, przyjmowanie i odrzucanie propozycji i sugestii</w:t>
            </w:r>
          </w:p>
          <w:p w:rsidR="0071410E" w:rsidRDefault="0071410E" w:rsidP="00BE7CA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intencji, preferencji i życzeń, pytanie o opinie, preferencje i życzenia innych, zgadzanie się, sprzeciwianie</w:t>
            </w:r>
          </w:p>
          <w:p w:rsidR="004E6C0E" w:rsidRPr="005A20E2" w:rsidRDefault="004E6C0E" w:rsidP="004E6C0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4E6C0E" w:rsidRDefault="004E6C0E" w:rsidP="004E6C0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71410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wyrażanie i uzasa</w:t>
            </w:r>
            <w:r w:rsidR="009F502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dnianie swoich opinii</w:t>
            </w:r>
          </w:p>
          <w:p w:rsidR="009F502B" w:rsidRPr="005A20E2" w:rsidRDefault="009F502B" w:rsidP="004E6C0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intencji</w:t>
            </w:r>
          </w:p>
          <w:p w:rsidR="004E6C0E" w:rsidRDefault="004E6C0E" w:rsidP="00BE7CA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880D68" w:rsidRDefault="00EC5766" w:rsidP="004E6C0E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6CD3" w:rsidRDefault="00006CD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006CD3" w:rsidRDefault="00006CD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1410E" w:rsidRDefault="0071410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1410E" w:rsidRDefault="0071410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1410E" w:rsidRDefault="0071410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6CD3" w:rsidRDefault="00006CD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1410E" w:rsidRDefault="0071410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4E6C0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71410E" w:rsidRPr="00D1524C" w:rsidRDefault="007141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 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F502B" w:rsidRDefault="009F502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71410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6.6</w:t>
            </w:r>
          </w:p>
          <w:p w:rsidR="004E6C0E" w:rsidRDefault="004E6C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410E" w:rsidRDefault="007141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410E" w:rsidRDefault="007141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410E" w:rsidRDefault="0071410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71410E" w:rsidRDefault="007141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410E" w:rsidRDefault="007141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410E" w:rsidRDefault="007141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410E" w:rsidRDefault="007141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410E" w:rsidRDefault="007141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410E" w:rsidRDefault="007141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F502B" w:rsidRDefault="009F502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E6C0E" w:rsidRDefault="004E6C0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</w:t>
            </w:r>
            <w:r w:rsidR="009F502B">
              <w:rPr>
                <w:rFonts w:ascii="Calibri" w:hAnsi="Calibri"/>
                <w:sz w:val="18"/>
                <w:szCs w:val="18"/>
              </w:rPr>
              <w:t>5</w:t>
            </w:r>
          </w:p>
          <w:p w:rsidR="009F502B" w:rsidRDefault="009F502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F502B" w:rsidRDefault="009F502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F502B" w:rsidRPr="00D1524C" w:rsidRDefault="009F502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4.7</w:t>
            </w:r>
          </w:p>
        </w:tc>
        <w:tc>
          <w:tcPr>
            <w:tcW w:w="1579" w:type="dxa"/>
          </w:tcPr>
          <w:p w:rsidR="00B91EDF" w:rsidRPr="00013122" w:rsidRDefault="003155F9" w:rsidP="00B91EDF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</w:t>
            </w:r>
            <w:r w:rsidR="000B6533" w:rsidRPr="000B6533">
              <w:rPr>
                <w:rFonts w:ascii="Calibri" w:hAnsi="Calibri"/>
                <w:i/>
                <w:sz w:val="18"/>
                <w:szCs w:val="18"/>
                <w:lang w:eastAsia="en-US"/>
              </w:rPr>
              <w:t>o</w:t>
            </w:r>
            <w:proofErr w:type="spellEnd"/>
            <w:r w:rsidR="000B6533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n</w:t>
            </w:r>
            <w:r w:rsidR="000B6533" w:rsidRPr="000B6533">
              <w:rPr>
                <w:rFonts w:ascii="Calibri" w:hAnsi="Calibri"/>
                <w:i/>
                <w:sz w:val="18"/>
                <w:szCs w:val="18"/>
                <w:lang w:eastAsia="en-US"/>
              </w:rPr>
              <w:t>either</w:t>
            </w:r>
            <w:proofErr w:type="spellEnd"/>
          </w:p>
          <w:p w:rsidR="00EC5766" w:rsidRPr="00013122" w:rsidRDefault="00EC5766" w:rsidP="00B91EDF">
            <w:pPr>
              <w:ind w:left="159"/>
              <w:rPr>
                <w:rFonts w:ascii="Calibri" w:hAnsi="Calibri"/>
                <w:sz w:val="18"/>
                <w:szCs w:val="18"/>
                <w:lang w:val="en-GB" w:eastAsia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D1524C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D1524C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9a.</w:t>
            </w:r>
          </w:p>
          <w:p w:rsidR="00EC5766" w:rsidRPr="005A20E2" w:rsidRDefault="002C0B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Test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  <w:r w:rsidR="00EC5766" w:rsidRPr="005A20E2">
              <w:rPr>
                <w:rFonts w:ascii="Calibri" w:hAnsi="Calibri"/>
                <w:i/>
                <w:noProof/>
                <w:sz w:val="18"/>
                <w:szCs w:val="18"/>
              </w:rPr>
              <w:t>Practice – poziom podstawowy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rozumienie tekstów pisanych – wybór wielokrotny)</w:t>
            </w:r>
          </w:p>
          <w:p w:rsidR="00EC5766" w:rsidRPr="00B64C78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B64C78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F436C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</w:t>
            </w:r>
            <w:r w:rsidR="00104E03"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="00F436C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p. 28</w:t>
            </w:r>
          </w:p>
        </w:tc>
        <w:tc>
          <w:tcPr>
            <w:tcW w:w="1418" w:type="dxa"/>
          </w:tcPr>
          <w:p w:rsidR="00630C31" w:rsidRPr="0098104A" w:rsidRDefault="00006CD3" w:rsidP="00006CD3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C5766" w:rsidRPr="005A20E2" w:rsidRDefault="00485C6E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485C6E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C5766" w:rsidRPr="00D5120B" w:rsidRDefault="00D5120B" w:rsidP="00485C6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Formy spędzania czasu wolnego</w:t>
            </w:r>
          </w:p>
          <w:p w:rsidR="00D5120B" w:rsidRPr="00485C6E" w:rsidRDefault="00D5120B" w:rsidP="00D5120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85C6E" w:rsidRPr="00485C6E" w:rsidRDefault="00485C6E" w:rsidP="00485C6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485C6E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KULTURA</w:t>
            </w:r>
          </w:p>
          <w:p w:rsidR="00485C6E" w:rsidRPr="005A20E2" w:rsidRDefault="00485C6E" w:rsidP="00485C6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D5120B" w:rsidRPr="00D5120B" w:rsidRDefault="00485C6E" w:rsidP="00485C6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Dziedziny kultury (film</w:t>
            </w:r>
            <w:r w:rsidR="00D5120B">
              <w:rPr>
                <w:rFonts w:asciiTheme="minorHAnsi" w:hAnsiTheme="minorHAnsi"/>
                <w:bCs/>
                <w:noProof/>
                <w:sz w:val="18"/>
                <w:szCs w:val="18"/>
              </w:rPr>
              <w:t>, literatura)</w:t>
            </w:r>
          </w:p>
          <w:p w:rsidR="00485C6E" w:rsidRPr="00D5120B" w:rsidRDefault="00D5120B" w:rsidP="00485C6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Uczestnictwo w kulturze</w:t>
            </w:r>
          </w:p>
          <w:p w:rsidR="00D5120B" w:rsidRPr="00D5120B" w:rsidRDefault="00D5120B" w:rsidP="00D5120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5120B" w:rsidRDefault="00D5120B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EC5766" w:rsidRDefault="00D5120B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D5120B" w:rsidRPr="00D5120B" w:rsidRDefault="00D5120B" w:rsidP="00D5120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Korzystanie z usług</w:t>
            </w:r>
          </w:p>
          <w:p w:rsidR="00EC5766" w:rsidRPr="005A20E2" w:rsidRDefault="00EC5766" w:rsidP="00485C6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DA054B" w:rsidRPr="00DA054B" w:rsidRDefault="00DA054B" w:rsidP="00DA054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DA054B" w:rsidRDefault="00DA054B" w:rsidP="00DA054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 (odbiorcy</w:t>
            </w:r>
            <w:r w:rsidR="00D5120B">
              <w:rPr>
                <w:rFonts w:ascii="Calibri" w:hAnsi="Calibri"/>
                <w:noProof/>
                <w:sz w:val="18"/>
                <w:szCs w:val="18"/>
              </w:rPr>
              <w:t>, miejsca</w:t>
            </w:r>
            <w:r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DA054B" w:rsidRPr="005A20E2" w:rsidRDefault="00DA054B" w:rsidP="00DA054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 w:rsidR="00DA054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pisemne</w:t>
            </w:r>
          </w:p>
          <w:p w:rsidR="00EC5766" w:rsidRPr="00DA054B" w:rsidRDefault="00EC5766" w:rsidP="00DA054B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prostych informacji</w:t>
            </w:r>
          </w:p>
          <w:p w:rsidR="00DA054B" w:rsidRPr="005A20E2" w:rsidRDefault="00DA054B" w:rsidP="00DA054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DA054B" w:rsidRDefault="00DA054B" w:rsidP="00DA054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ludzi,  przedmiotów, miejsc i czynności</w:t>
            </w:r>
          </w:p>
          <w:p w:rsidR="00DA054B" w:rsidRPr="005A20E2" w:rsidRDefault="00DA054B" w:rsidP="00DA054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C95559" w:rsidRDefault="00EC5766" w:rsidP="00DA054B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A054B" w:rsidRDefault="00DA054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3.4</w:t>
            </w:r>
          </w:p>
          <w:p w:rsidR="00DA054B" w:rsidRDefault="00DA054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5120B" w:rsidRDefault="00D5120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A054B" w:rsidRDefault="00DA054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DA054B" w:rsidRDefault="00DA054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DA054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  <w:p w:rsidR="00DA054B" w:rsidRDefault="00DA054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A054B" w:rsidRPr="00C95559" w:rsidRDefault="00DA054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Pr="00C9555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9555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9b.</w:t>
            </w:r>
          </w:p>
          <w:p w:rsidR="00EC5766" w:rsidRPr="005A20E2" w:rsidRDefault="002C0B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Test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  <w:r w:rsidR="00EC5766" w:rsidRPr="005A20E2">
              <w:rPr>
                <w:rFonts w:ascii="Calibri" w:hAnsi="Calibri"/>
                <w:i/>
                <w:noProof/>
                <w:sz w:val="18"/>
                <w:szCs w:val="18"/>
              </w:rPr>
              <w:t>Practice – poziom rozszerzony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rozumienie tekstów pisanych – dobieranie)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104E03">
              <w:rPr>
                <w:rFonts w:ascii="Calibri" w:hAnsi="Calibri"/>
                <w:noProof/>
                <w:sz w:val="18"/>
                <w:szCs w:val="18"/>
              </w:rPr>
              <w:t xml:space="preserve"> 1-4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p. 29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98104A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98104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83613" w:rsidRDefault="00991F5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991F58" w:rsidRDefault="00991F5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Problemy</w:t>
            </w:r>
          </w:p>
          <w:p w:rsidR="00991F58" w:rsidRPr="00991F58" w:rsidRDefault="00991F58" w:rsidP="00991F58">
            <w:pPr>
              <w:tabs>
                <w:tab w:val="num" w:pos="394"/>
              </w:tabs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83613" w:rsidRPr="005A20E2" w:rsidRDefault="00A83613" w:rsidP="00A8361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A83613" w:rsidRPr="005A20E2" w:rsidRDefault="00A83613" w:rsidP="00A8361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A83613" w:rsidRDefault="00A83613" w:rsidP="00A8361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Cechy charakteru</w:t>
            </w:r>
          </w:p>
          <w:p w:rsidR="00A83613" w:rsidRPr="005A20E2" w:rsidRDefault="00A83613" w:rsidP="00A8361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991F5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991F58" w:rsidRDefault="00991F58" w:rsidP="00991F5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991F58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EC5766" w:rsidRPr="005A20E2" w:rsidRDefault="00991F58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1.4</w:t>
            </w:r>
          </w:p>
          <w:p w:rsidR="00EC5766" w:rsidRDefault="00991F5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EC5766" w:rsidRDefault="00EC5766" w:rsidP="00DE485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E4857" w:rsidRPr="005A20E2" w:rsidRDefault="00DE4857" w:rsidP="00DE485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DE4857" w:rsidRDefault="00DE4857" w:rsidP="00DE4857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DE4857" w:rsidRDefault="00DE4857" w:rsidP="00DE4857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DE4857" w:rsidRPr="005A20E2" w:rsidRDefault="00DE4857" w:rsidP="00DE485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DE4857" w:rsidRPr="005A20E2" w:rsidRDefault="00DE4857" w:rsidP="00991F5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ludzi, zjawisk i czynności</w:t>
            </w:r>
          </w:p>
          <w:p w:rsidR="00EC5766" w:rsidRDefault="00DE4857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i uzasadnianie swoich opinii, poglądów i uczuć</w:t>
            </w:r>
          </w:p>
          <w:p w:rsidR="00DE4857" w:rsidRDefault="00DE4857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swoich doświadczeń</w:t>
            </w:r>
          </w:p>
          <w:p w:rsidR="002B329D" w:rsidRPr="005A20E2" w:rsidRDefault="002B329D" w:rsidP="002B329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2B329D" w:rsidRDefault="002B329D" w:rsidP="002B329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poszczególnych  części tekstu</w:t>
            </w:r>
          </w:p>
          <w:p w:rsidR="002B329D" w:rsidRDefault="002B329D" w:rsidP="002B329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E4857" w:rsidRDefault="00DE485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DE4857" w:rsidRDefault="00DE485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E4857" w:rsidRDefault="00DE485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E4857" w:rsidRDefault="00DE485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DE4857" w:rsidRDefault="00DE485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E4857" w:rsidRDefault="00DE485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E4857" w:rsidRDefault="00DE485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E4857" w:rsidRDefault="00DE485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DE4857" w:rsidRDefault="00DE485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E4857" w:rsidRDefault="00DE485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DE4857" w:rsidRDefault="00DE485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E4857" w:rsidRDefault="00DE485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E4857" w:rsidRDefault="00DE485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2B329D" w:rsidRDefault="002B329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B329D" w:rsidRDefault="002B329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B329D" w:rsidRDefault="002B329D" w:rsidP="002B329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 2</w:t>
            </w:r>
          </w:p>
          <w:p w:rsidR="002B329D" w:rsidRPr="00FB1AEE" w:rsidRDefault="002B329D" w:rsidP="002B329D">
            <w:pPr>
              <w:rPr>
                <w:rFonts w:ascii="Calibri" w:hAnsi="Calibri"/>
                <w:sz w:val="18"/>
                <w:szCs w:val="18"/>
              </w:rPr>
            </w:pPr>
          </w:p>
          <w:p w:rsidR="002B329D" w:rsidRDefault="002B329D" w:rsidP="002B329D">
            <w:pPr>
              <w:rPr>
                <w:rFonts w:ascii="Calibri" w:hAnsi="Calibri"/>
                <w:sz w:val="18"/>
                <w:szCs w:val="18"/>
              </w:rPr>
            </w:pPr>
          </w:p>
          <w:p w:rsidR="002B329D" w:rsidRDefault="002B329D" w:rsidP="002B329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3.1</w:t>
            </w:r>
          </w:p>
          <w:p w:rsidR="002B329D" w:rsidRPr="00FB1AEE" w:rsidRDefault="002B329D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370C5E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3F12C3" w:rsidRPr="00370C5E" w:rsidRDefault="003F12C3" w:rsidP="003F12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(Powtórzenie i utrwalenie wiadomości poznanych w rozdziale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BE43F7">
              <w:rPr>
                <w:rFonts w:ascii="Calibri" w:hAnsi="Calibri"/>
                <w:sz w:val="18"/>
                <w:szCs w:val="18"/>
              </w:rPr>
              <w:t>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5A20E2" w:rsidRDefault="00EC5766" w:rsidP="00F436C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</w:t>
            </w:r>
            <w:r w:rsidR="002B329D">
              <w:rPr>
                <w:rFonts w:ascii="Calibri" w:hAnsi="Calibri"/>
                <w:noProof/>
                <w:sz w:val="18"/>
                <w:szCs w:val="18"/>
              </w:rPr>
              <w:t>7</w:t>
            </w:r>
            <w:r w:rsidR="00F436C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p. 30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3F12C3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EC5766" w:rsidRPr="003F12C3" w:rsidRDefault="00EC5766" w:rsidP="002B329D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06138" w:rsidRPr="005A20E2" w:rsidRDefault="00A06138" w:rsidP="00A06138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A06138" w:rsidRPr="005A20E2" w:rsidRDefault="00A06138" w:rsidP="00A06138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06138" w:rsidRDefault="00A06138" w:rsidP="00A0613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A06138" w:rsidRDefault="00A06138" w:rsidP="00A0613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A06138" w:rsidRPr="005A20E2" w:rsidRDefault="00A06138" w:rsidP="00A0613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A06138" w:rsidRPr="005A20E2" w:rsidRDefault="00A06138" w:rsidP="00A06138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A06138" w:rsidRDefault="00A06138" w:rsidP="00A0613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A06138" w:rsidRDefault="00A06138" w:rsidP="00A0613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EC5766" w:rsidRPr="003F12C3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06138" w:rsidRPr="005A20E2" w:rsidRDefault="00A06138" w:rsidP="00A06138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A06138" w:rsidRPr="005A20E2" w:rsidRDefault="00A06138" w:rsidP="00A06138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06138" w:rsidRDefault="00A06138" w:rsidP="00A0613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A06138" w:rsidRDefault="00A06138" w:rsidP="00A0613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A06138" w:rsidRPr="005A20E2" w:rsidRDefault="00A06138" w:rsidP="00A0613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A06138" w:rsidRPr="005A20E2" w:rsidRDefault="00A06138" w:rsidP="00A06138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A06138" w:rsidRDefault="00A06138" w:rsidP="00A0613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A06138" w:rsidRDefault="00A06138" w:rsidP="00A0613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EC5766" w:rsidRPr="003F12C3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EC5766" w:rsidRPr="005A20E2" w:rsidRDefault="00C63FFA" w:rsidP="00C63FFA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EC5766" w:rsidRPr="005A20E2">
              <w:rPr>
                <w:rFonts w:ascii="Calibri" w:hAnsi="Calibri"/>
                <w:noProof/>
                <w:sz w:val="18"/>
                <w:szCs w:val="18"/>
              </w:rPr>
              <w:t xml:space="preserve"> samodzielnie ocenienie przez uczniów własnych umiejętności i kompetencji językowych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4079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EC5766" w:rsidRPr="005A20E2" w:rsidRDefault="00C63FFA" w:rsidP="00C63FFA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EC5766" w:rsidRPr="005A20E2">
              <w:rPr>
                <w:rFonts w:ascii="Calibri" w:hAnsi="Calibri"/>
                <w:noProof/>
                <w:sz w:val="18"/>
                <w:szCs w:val="18"/>
              </w:rPr>
              <w:t>samodzielnie ocenienie przez uczniów własnych umiejętności i kompetencji językowych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4079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2.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Cumulative grammar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: powtórzenie materiału gramatycznego zaprezentowanego </w:t>
            </w:r>
            <w:r w:rsidR="00580993">
              <w:rPr>
                <w:rFonts w:ascii="Calibri" w:hAnsi="Calibri"/>
                <w:sz w:val="18"/>
                <w:szCs w:val="18"/>
                <w:lang w:eastAsia="en-US"/>
              </w:rPr>
              <w:t>w rozdziałach 1–</w:t>
            </w:r>
            <w:r w:rsidR="00444AB7">
              <w:rPr>
                <w:rFonts w:ascii="Calibri" w:hAnsi="Calibri"/>
                <w:sz w:val="18"/>
                <w:szCs w:val="18"/>
                <w:lang w:eastAsia="en-US"/>
              </w:rPr>
              <w:t>2</w:t>
            </w:r>
            <w:r w:rsidR="00444AB7" w:rsidRPr="00F6013A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>2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0.</w:t>
            </w:r>
          </w:p>
          <w:p w:rsidR="00EC5766" w:rsidRPr="005A20E2" w:rsidRDefault="00EC5766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EC5766" w:rsidRPr="005A20E2" w:rsidRDefault="00EC5766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2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Default="00EC5766" w:rsidP="00EC5766"/>
    <w:p w:rsidR="00EC5766" w:rsidRDefault="00EC5766" w:rsidP="00EC5766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EC5766" w:rsidRPr="005A20E2" w:rsidTr="006D358A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6D358A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trHeight w:val="1280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0572DA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  <w:t xml:space="preserve"> </w:t>
            </w:r>
          </w:p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ED254F" w:rsidTr="00AB6231">
        <w:trPr>
          <w:cantSplit/>
          <w:trHeight w:val="4861"/>
        </w:trPr>
        <w:tc>
          <w:tcPr>
            <w:tcW w:w="851" w:type="dxa"/>
            <w:vMerge w:val="restart"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lastRenderedPageBreak/>
              <w:t>3</w:t>
            </w: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 xml:space="preserve">. </w:t>
            </w:r>
            <w:r w:rsidR="007D18A7">
              <w:rPr>
                <w:rFonts w:ascii="Calibri" w:hAnsi="Calibri"/>
                <w:b/>
                <w:noProof/>
                <w:sz w:val="28"/>
                <w:szCs w:val="28"/>
              </w:rPr>
              <w:t>Crossing cultures</w:t>
            </w: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 21.</w:t>
            </w:r>
          </w:p>
          <w:p w:rsidR="00EC5766" w:rsidRPr="00F6013A" w:rsidRDefault="007D18A7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Body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language</w:t>
            </w:r>
            <w:proofErr w:type="spellEnd"/>
          </w:p>
          <w:p w:rsidR="00EC5766" w:rsidRPr="00EF34CD" w:rsidRDefault="00EC5766" w:rsidP="007D18A7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EF34CD">
              <w:rPr>
                <w:rFonts w:ascii="Calibri" w:hAnsi="Calibri"/>
                <w:sz w:val="18"/>
                <w:szCs w:val="18"/>
              </w:rPr>
              <w:t>(</w:t>
            </w:r>
            <w:r w:rsidR="007D18A7">
              <w:rPr>
                <w:rFonts w:ascii="Calibri" w:hAnsi="Calibri"/>
                <w:sz w:val="18"/>
                <w:szCs w:val="18"/>
              </w:rPr>
              <w:t>Mowa ciała</w:t>
            </w:r>
            <w:r w:rsidR="00FB08E9">
              <w:rPr>
                <w:rFonts w:ascii="Calibri" w:hAnsi="Calibri"/>
                <w:sz w:val="18"/>
                <w:szCs w:val="18"/>
              </w:rPr>
              <w:t xml:space="preserve"> – poznawanie </w:t>
            </w:r>
            <w:r w:rsidR="007B0F98">
              <w:rPr>
                <w:rFonts w:ascii="Calibri" w:hAnsi="Calibri"/>
                <w:sz w:val="18"/>
                <w:szCs w:val="18"/>
              </w:rPr>
              <w:t>słownictwa wykorzystywanego</w:t>
            </w:r>
            <w:r w:rsidR="007D18A7">
              <w:rPr>
                <w:rFonts w:ascii="Calibri" w:hAnsi="Calibri"/>
                <w:sz w:val="18"/>
                <w:szCs w:val="18"/>
              </w:rPr>
              <w:t xml:space="preserve"> do nazywania gestów i mimiki)</w:t>
            </w:r>
          </w:p>
        </w:tc>
        <w:tc>
          <w:tcPr>
            <w:tcW w:w="1417" w:type="dxa"/>
          </w:tcPr>
          <w:p w:rsidR="00EC5766" w:rsidRPr="00F67AC8" w:rsidRDefault="009B034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32</w:t>
            </w:r>
          </w:p>
        </w:tc>
        <w:tc>
          <w:tcPr>
            <w:tcW w:w="1418" w:type="dxa"/>
          </w:tcPr>
          <w:p w:rsidR="00EC5766" w:rsidRPr="0005318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53186">
              <w:rPr>
                <w:rFonts w:ascii="Calibri" w:hAnsi="Calibri"/>
                <w:noProof/>
                <w:sz w:val="18"/>
                <w:szCs w:val="18"/>
                <w:lang w:val="en-US"/>
              </w:rPr>
              <w:t>WB economy</w:t>
            </w:r>
          </w:p>
          <w:p w:rsidR="00EC5766" w:rsidRPr="00053186" w:rsidRDefault="00AA0B20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Ex. 1-5</w:t>
            </w:r>
            <w:r w:rsidR="00EC5766">
              <w:rPr>
                <w:rFonts w:ascii="Calibri" w:hAnsi="Calibri"/>
                <w:noProof/>
                <w:sz w:val="18"/>
                <w:szCs w:val="18"/>
                <w:lang w:val="en-US"/>
              </w:rPr>
              <w:t>, p. 1</w:t>
            </w: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</w:tcPr>
          <w:p w:rsidR="002F7F3A" w:rsidRPr="005A20E2" w:rsidRDefault="002F7F3A" w:rsidP="002F7F3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F7F3A" w:rsidRPr="005A20E2" w:rsidRDefault="002F7F3A" w:rsidP="002F7F3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F7F3A" w:rsidRDefault="002F7F3A" w:rsidP="002F7F3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Wygląd zewnętrzny</w:t>
            </w:r>
          </w:p>
          <w:p w:rsidR="002F7F3A" w:rsidRPr="005A20E2" w:rsidRDefault="002F7F3A" w:rsidP="002F7F3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2F7F3A" w:rsidRDefault="002F7F3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5A20E2" w:rsidRDefault="00EF7DA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F7DA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C5766" w:rsidRPr="005A20E2" w:rsidRDefault="00EF7DAA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EC5766" w:rsidRDefault="00EC5766" w:rsidP="002F7F3A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  <w:p w:rsidR="00725912" w:rsidRDefault="00725912" w:rsidP="002F7F3A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  <w:p w:rsidR="00725912" w:rsidRDefault="00725912" w:rsidP="002F7F3A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  <w:p w:rsidR="00725912" w:rsidRDefault="00725912" w:rsidP="002F7F3A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  <w:p w:rsidR="00725912" w:rsidRDefault="00725912" w:rsidP="002F7F3A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  <w:p w:rsidR="00725912" w:rsidRDefault="00725912" w:rsidP="002F7F3A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  <w:p w:rsidR="00725912" w:rsidRDefault="00725912" w:rsidP="002F7F3A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  <w:p w:rsidR="00725912" w:rsidRDefault="00725912" w:rsidP="002F7F3A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  <w:p w:rsidR="00725912" w:rsidRPr="00053186" w:rsidRDefault="00725912" w:rsidP="002F7F3A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7F3A" w:rsidRPr="005A20E2" w:rsidRDefault="002F7F3A" w:rsidP="002F7F3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F7F3A" w:rsidRPr="005A20E2" w:rsidRDefault="002F7F3A" w:rsidP="002F7F3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F7F3A" w:rsidRDefault="002F7F3A" w:rsidP="002F7F3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Wygląd zewnętrzny</w:t>
            </w:r>
          </w:p>
          <w:p w:rsidR="002F7F3A" w:rsidRPr="005A20E2" w:rsidRDefault="002F7F3A" w:rsidP="002F7F3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2F7F3A" w:rsidRDefault="002F7F3A" w:rsidP="006C44F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6C44F4" w:rsidRPr="005A20E2" w:rsidRDefault="006C44F4" w:rsidP="006C44F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6C44F4" w:rsidRPr="005A20E2" w:rsidRDefault="006C44F4" w:rsidP="006C44F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6C44F4" w:rsidRDefault="006C44F4" w:rsidP="006C44F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EC5766" w:rsidRPr="00053186" w:rsidRDefault="00EC5766" w:rsidP="00722F26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725912" w:rsidRPr="00725912" w:rsidRDefault="00725912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72591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  pisemne</w:t>
            </w:r>
          </w:p>
          <w:p w:rsidR="00725912" w:rsidRPr="00725912" w:rsidRDefault="00725912" w:rsidP="0072591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przekazywanie informacji zawartych w materiałach wizualnych</w:t>
            </w:r>
          </w:p>
          <w:p w:rsidR="00EC5766" w:rsidRPr="005A20E2" w:rsidRDefault="00874FB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874FB8"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prostych informacji i wyjaśnień</w:t>
            </w:r>
          </w:p>
          <w:p w:rsidR="00774F9C" w:rsidRPr="005A20E2" w:rsidRDefault="00774F9C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774F9C" w:rsidRPr="005A20E2" w:rsidRDefault="00774F9C" w:rsidP="00774F9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774F9C" w:rsidP="003462C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3462CC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czynności</w:t>
            </w:r>
          </w:p>
          <w:p w:rsidR="003462CC" w:rsidRPr="00053186" w:rsidRDefault="003462CC" w:rsidP="003462C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25912" w:rsidRDefault="00725912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725912" w:rsidRDefault="0072591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25912" w:rsidRDefault="0072591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25912" w:rsidRDefault="0072591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874FB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774F9C" w:rsidRDefault="00774F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74F9C" w:rsidRDefault="00774F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74F9C" w:rsidRDefault="00774F9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774F9C" w:rsidRDefault="00774F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74F9C" w:rsidRDefault="00774F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74F9C" w:rsidRDefault="00774F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74F9C" w:rsidRDefault="00774F9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</w:t>
            </w:r>
            <w:r w:rsidR="003462CC">
              <w:rPr>
                <w:rFonts w:ascii="Calibri" w:hAnsi="Calibri"/>
                <w:sz w:val="18"/>
                <w:szCs w:val="18"/>
              </w:rPr>
              <w:t>1</w:t>
            </w:r>
          </w:p>
          <w:p w:rsidR="003462CC" w:rsidRPr="009C5272" w:rsidRDefault="003462C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</w:tc>
        <w:tc>
          <w:tcPr>
            <w:tcW w:w="2126" w:type="dxa"/>
          </w:tcPr>
          <w:p w:rsidR="00725912" w:rsidRPr="00725912" w:rsidRDefault="00725912" w:rsidP="0072591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72591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  pisemne</w:t>
            </w:r>
          </w:p>
          <w:p w:rsidR="00725912" w:rsidRPr="00725912" w:rsidRDefault="00725912" w:rsidP="0072591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przekazywanie w j. angielskim informacji zawartych w materiałach wizualnych oraz tekście</w:t>
            </w:r>
          </w:p>
          <w:p w:rsidR="00874FB8" w:rsidRPr="005A20E2" w:rsidRDefault="00874FB8" w:rsidP="00874FB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874FB8" w:rsidRPr="005A20E2" w:rsidRDefault="00874FB8" w:rsidP="00874FB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 i wyjaśnień</w:t>
            </w:r>
          </w:p>
          <w:p w:rsidR="00774F9C" w:rsidRPr="005A20E2" w:rsidRDefault="00774F9C" w:rsidP="00774F9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774F9C" w:rsidRPr="005A20E2" w:rsidRDefault="00774F9C" w:rsidP="00774F9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774F9C" w:rsidP="003462C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3462CC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czynności</w:t>
            </w:r>
          </w:p>
          <w:p w:rsidR="003462CC" w:rsidRPr="00053186" w:rsidRDefault="003462CC" w:rsidP="003462C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 i poglądów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25912" w:rsidRDefault="00725912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725912" w:rsidRDefault="0072591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25912" w:rsidRDefault="0072591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25912" w:rsidRDefault="0072591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25912" w:rsidRDefault="0072591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25912" w:rsidRDefault="0072591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</w:t>
            </w:r>
            <w:r w:rsidR="00874FB8">
              <w:rPr>
                <w:rFonts w:ascii="Calibri" w:hAnsi="Calibri"/>
                <w:sz w:val="18"/>
                <w:szCs w:val="18"/>
              </w:rPr>
              <w:t>V 6.4</w:t>
            </w:r>
          </w:p>
          <w:p w:rsidR="00774F9C" w:rsidRDefault="00774F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74F9C" w:rsidRDefault="00774F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74F9C" w:rsidRDefault="00774F9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774F9C" w:rsidRDefault="00774F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74F9C" w:rsidRDefault="00774F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74F9C" w:rsidRDefault="00774F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74F9C" w:rsidRDefault="003462C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III </w:t>
            </w:r>
            <w:r w:rsidR="00774F9C">
              <w:rPr>
                <w:rFonts w:ascii="Calibri" w:hAnsi="Calibri"/>
                <w:sz w:val="18"/>
                <w:szCs w:val="18"/>
              </w:rPr>
              <w:t>4.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  <w:p w:rsidR="003462CC" w:rsidRDefault="003462C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3462CC" w:rsidRPr="009C5272" w:rsidRDefault="003462CC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0E060F" w:rsidRDefault="003462CC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E060F">
              <w:rPr>
                <w:rFonts w:ascii="Calibri" w:hAnsi="Calibri"/>
                <w:sz w:val="18"/>
                <w:szCs w:val="18"/>
                <w:lang w:eastAsia="en-US"/>
              </w:rPr>
              <w:t>Rzeczowniki I czasowniki związane z częściami ciała</w:t>
            </w:r>
          </w:p>
          <w:p w:rsidR="006F474B" w:rsidRPr="006F474B" w:rsidRDefault="003462CC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E060F">
              <w:rPr>
                <w:rFonts w:ascii="Calibri" w:hAnsi="Calibri"/>
                <w:sz w:val="18"/>
                <w:szCs w:val="18"/>
                <w:lang w:eastAsia="en-US"/>
              </w:rPr>
              <w:t>Słowotwórstwo: tworzenie przymiotników odrzeczownikowych za pomocą sufiksów: -</w:t>
            </w:r>
            <w:r w:rsidRPr="000E060F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ful, </w:t>
            </w:r>
          </w:p>
          <w:p w:rsidR="003462CC" w:rsidRPr="000E060F" w:rsidRDefault="003462CC" w:rsidP="006F474B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E060F">
              <w:rPr>
                <w:rFonts w:ascii="Calibri" w:hAnsi="Calibri"/>
                <w:i/>
                <w:sz w:val="18"/>
                <w:szCs w:val="18"/>
                <w:lang w:eastAsia="en-US"/>
              </w:rPr>
              <w:t>-less, -al, -</w:t>
            </w:r>
            <w:proofErr w:type="spellStart"/>
            <w:r w:rsidRPr="000E060F">
              <w:rPr>
                <w:rFonts w:ascii="Calibri" w:hAnsi="Calibri"/>
                <w:i/>
                <w:sz w:val="18"/>
                <w:szCs w:val="18"/>
                <w:lang w:eastAsia="en-US"/>
              </w:rPr>
              <w:t>ent</w:t>
            </w:r>
            <w:proofErr w:type="spellEnd"/>
          </w:p>
          <w:p w:rsidR="00EC5766" w:rsidRPr="000E060F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0E060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47708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EC5766" w:rsidRPr="000E060F" w:rsidRDefault="00EC5766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>LEKCJA 22.</w:t>
            </w:r>
          </w:p>
          <w:p w:rsidR="00EC5766" w:rsidRPr="000E060F" w:rsidRDefault="00572ADF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Cultural faux pas: we all make them!</w:t>
            </w:r>
            <w:r w:rsidR="00EC5766"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EC5766" w:rsidRPr="009C5272" w:rsidRDefault="00EC5766" w:rsidP="00B0385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9C5272">
              <w:rPr>
                <w:rFonts w:ascii="Calibri" w:hAnsi="Calibri"/>
                <w:sz w:val="18"/>
                <w:szCs w:val="18"/>
              </w:rPr>
              <w:t>(</w:t>
            </w:r>
            <w:r w:rsidR="00572ADF">
              <w:rPr>
                <w:rFonts w:ascii="Calibri" w:hAnsi="Calibri"/>
                <w:i/>
                <w:sz w:val="18"/>
                <w:szCs w:val="18"/>
              </w:rPr>
              <w:t xml:space="preserve">Nietakt – </w:t>
            </w:r>
            <w:r w:rsidR="00B03853">
              <w:rPr>
                <w:rFonts w:ascii="Calibri" w:hAnsi="Calibri"/>
                <w:i/>
                <w:sz w:val="18"/>
                <w:szCs w:val="18"/>
              </w:rPr>
              <w:t>każdemu się zdarza</w:t>
            </w:r>
            <w:r w:rsidR="00572ADF">
              <w:rPr>
                <w:rFonts w:ascii="Calibri" w:hAnsi="Calibri"/>
                <w:i/>
                <w:sz w:val="18"/>
                <w:szCs w:val="18"/>
              </w:rPr>
              <w:t>!</w:t>
            </w:r>
            <w:r w:rsidR="007415E0">
              <w:rPr>
                <w:rFonts w:ascii="Calibri" w:hAnsi="Calibri"/>
                <w:sz w:val="18"/>
                <w:szCs w:val="18"/>
              </w:rPr>
              <w:t xml:space="preserve"> – czytanie tekstu </w:t>
            </w:r>
            <w:r w:rsidR="00572ADF">
              <w:rPr>
                <w:rFonts w:ascii="Calibri" w:hAnsi="Calibri"/>
                <w:sz w:val="18"/>
                <w:szCs w:val="18"/>
              </w:rPr>
              <w:t>o gafach spowodowanych różnicami kulturowymi)</w:t>
            </w:r>
          </w:p>
        </w:tc>
        <w:tc>
          <w:tcPr>
            <w:tcW w:w="1417" w:type="dxa"/>
          </w:tcPr>
          <w:p w:rsidR="00EC5766" w:rsidRPr="005A20E2" w:rsidRDefault="003C01B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1-6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33</w:t>
            </w:r>
          </w:p>
        </w:tc>
        <w:tc>
          <w:tcPr>
            <w:tcW w:w="1418" w:type="dxa"/>
          </w:tcPr>
          <w:p w:rsidR="002542A8" w:rsidRPr="00390F5C" w:rsidRDefault="002542A8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7F0EDB" w:rsidRPr="005A20E2" w:rsidRDefault="007F0EDB" w:rsidP="007F0ED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7F0EDB" w:rsidRPr="005A20E2" w:rsidRDefault="007F0EDB" w:rsidP="007F0ED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7F0EDB" w:rsidRDefault="007F0EDB" w:rsidP="007F0ED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BA020B" w:rsidRDefault="00BA020B" w:rsidP="00BA020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7F0EDB" w:rsidRPr="005A20E2" w:rsidRDefault="003C01B7" w:rsidP="007F0ED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7F0EDB" w:rsidRPr="005A20E2" w:rsidRDefault="003C01B7" w:rsidP="007F0ED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7F0EDB" w:rsidRDefault="003C01B7" w:rsidP="007F0ED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BA020B" w:rsidRPr="007F0EDB" w:rsidRDefault="00BA020B" w:rsidP="00BA020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7F0EDB" w:rsidRPr="005A20E2" w:rsidRDefault="003C01B7" w:rsidP="007F0ED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3C01B7" w:rsidRPr="005A20E2" w:rsidRDefault="003C01B7" w:rsidP="003C01B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7F0EDB" w:rsidRPr="00BA020B" w:rsidRDefault="003C01B7" w:rsidP="003C01B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Informacja turystyczna</w:t>
            </w:r>
          </w:p>
          <w:p w:rsidR="00BA020B" w:rsidRPr="005A20E2" w:rsidRDefault="00BA020B" w:rsidP="00BA020B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B167E1" w:rsidRPr="005A20E2" w:rsidRDefault="00B167E1" w:rsidP="00B167E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  <w:r w:rsidR="00E80AA1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427DC0">
              <w:rPr>
                <w:rFonts w:ascii="Calibri" w:hAnsi="Calibri"/>
                <w:b/>
                <w:noProof/>
                <w:sz w:val="18"/>
                <w:szCs w:val="18"/>
              </w:rPr>
              <w:t>ORAZ O KRAJU OJCZYSTYM, Z UWZGLĘDNIENIEM KONTEKSTU MIĘDZYKULTUROWEGO</w:t>
            </w:r>
          </w:p>
          <w:p w:rsidR="00E80AA1" w:rsidRPr="00E80AA1" w:rsidRDefault="00B167E1" w:rsidP="00E80A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80AA1" w:rsidRPr="00427DC0" w:rsidRDefault="00E80AA1" w:rsidP="00E80A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•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ab/>
            </w:r>
            <w:r w:rsidRPr="00E80AA1">
              <w:rPr>
                <w:rFonts w:ascii="Calibri" w:hAnsi="Calibri"/>
                <w:noProof/>
                <w:sz w:val="18"/>
                <w:szCs w:val="18"/>
              </w:rPr>
              <w:t>USA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0D5562" w:rsidRPr="005A20E2" w:rsidRDefault="000D5562" w:rsidP="000D556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D5562" w:rsidRPr="005A20E2" w:rsidRDefault="000D5562" w:rsidP="000D556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0D5562" w:rsidRDefault="000D5562" w:rsidP="000D556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BA020B" w:rsidRDefault="00BA020B" w:rsidP="00BA020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B167E1" w:rsidRPr="005A20E2" w:rsidRDefault="00B167E1" w:rsidP="00B167E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B167E1" w:rsidRPr="005A20E2" w:rsidRDefault="00B167E1" w:rsidP="00B167E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B167E1" w:rsidRDefault="00B167E1" w:rsidP="00B167E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BA020B" w:rsidRPr="007F0EDB" w:rsidRDefault="00BA020B" w:rsidP="00BA020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B167E1" w:rsidRPr="005A20E2" w:rsidRDefault="00B167E1" w:rsidP="00B167E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B167E1" w:rsidRPr="005A20E2" w:rsidRDefault="00B167E1" w:rsidP="00B167E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B167E1" w:rsidRPr="00BA020B" w:rsidRDefault="00B167E1" w:rsidP="00B167E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Informacja turystyczna</w:t>
            </w:r>
          </w:p>
          <w:p w:rsidR="00BA020B" w:rsidRPr="005A20E2" w:rsidRDefault="00BA020B" w:rsidP="00BA020B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27DC0" w:rsidRPr="005A20E2" w:rsidRDefault="00427DC0" w:rsidP="00427DC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 ORAZ O KRAJU OJCZYSTYM, Z UWZGLĘDNIENIEM KONTEKSTU MIĘDZYKULTUROWEGO</w:t>
            </w:r>
          </w:p>
          <w:p w:rsidR="00E80AA1" w:rsidRPr="00E80AA1" w:rsidRDefault="00E80AA1" w:rsidP="00E80A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E80AA1" w:rsidRPr="00427DC0" w:rsidRDefault="00E80AA1" w:rsidP="00E80A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•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ab/>
            </w:r>
            <w:r w:rsidRPr="00E80AA1">
              <w:rPr>
                <w:rFonts w:ascii="Calibri" w:hAnsi="Calibri"/>
                <w:noProof/>
                <w:sz w:val="18"/>
                <w:szCs w:val="18"/>
              </w:rPr>
              <w:t>USA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080D2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BA020B" w:rsidRDefault="00EC5766" w:rsidP="00BA020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CE6AB0" w:rsidRPr="005A20E2" w:rsidRDefault="00CE6AB0" w:rsidP="00CE6AB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CE6AB0" w:rsidRDefault="00CE6AB0" w:rsidP="00CE6AB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przedmiotów, miejsc i czynności</w:t>
            </w:r>
          </w:p>
          <w:p w:rsidR="0088220F" w:rsidRDefault="0088220F" w:rsidP="00CE6AB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uczuć</w:t>
            </w:r>
          </w:p>
          <w:p w:rsidR="00BA020B" w:rsidRDefault="00BA020B" w:rsidP="00CE6AB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wydarzeniach z życia codziennego</w:t>
            </w:r>
          </w:p>
          <w:p w:rsidR="00BA020B" w:rsidRPr="005A20E2" w:rsidRDefault="00BA020B" w:rsidP="00CE6AB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CE6AB0" w:rsidRPr="005A20E2" w:rsidRDefault="00CE6AB0" w:rsidP="00CE6AB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E6AB0" w:rsidRDefault="00CE6AB0" w:rsidP="00CE6AB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88220F" w:rsidRDefault="0088220F" w:rsidP="00CE6AB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5B49EA" w:rsidRPr="005B49EA" w:rsidRDefault="005B49EA" w:rsidP="005B49E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B49EA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5B49EA" w:rsidRPr="005A20E2" w:rsidRDefault="005B49EA" w:rsidP="005B49E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B49EA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882D48" w:rsidRPr="005A20E2" w:rsidRDefault="00882D48" w:rsidP="00882D4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5B49EA" w:rsidRPr="005A20E2" w:rsidRDefault="005B49EA" w:rsidP="00CE6AB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E6AB0" w:rsidRPr="005A20E2" w:rsidRDefault="00CE6AB0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EC5766" w:rsidRPr="00F14AD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20F" w:rsidRDefault="00BA020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BA020B" w:rsidRDefault="00BA020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A020B" w:rsidRDefault="00BA020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A020B" w:rsidRDefault="00BA020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BA020B" w:rsidRDefault="00BA020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E01B7" w:rsidRDefault="000E01B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5B49EA" w:rsidRDefault="005B49E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B49EA" w:rsidRDefault="005B49E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B49EA" w:rsidRDefault="005B49E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B49EA" w:rsidRDefault="005B49E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Pr="00F14AD9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F14AD9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BE7CA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określanie głównej myśli </w:t>
            </w:r>
            <w:r w:rsidR="00BA020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poszczególnych części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tekstu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BE7CA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przedmiotów, miejsc i czynności</w:t>
            </w:r>
          </w:p>
          <w:p w:rsidR="0088220F" w:rsidRDefault="0088220F" w:rsidP="00BE7CA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0E01B7" w:rsidRDefault="000E01B7" w:rsidP="000E01B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- opowiadanie o wydarzeniach z życia codziennego</w:t>
            </w:r>
          </w:p>
          <w:p w:rsidR="000E01B7" w:rsidRDefault="000E01B7" w:rsidP="000E01B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0E01B7" w:rsidRPr="000E01B7" w:rsidRDefault="000E01B7" w:rsidP="000E01B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relacjonowanie wydarzeń z przeszłości</w:t>
            </w:r>
          </w:p>
          <w:p w:rsidR="00CE6AB0" w:rsidRPr="005B49EA" w:rsidRDefault="00CE6AB0" w:rsidP="00CE6AB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5B49EA" w:rsidRDefault="005B49EA" w:rsidP="005B49E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5B49EA" w:rsidRPr="005B49EA" w:rsidRDefault="005B49EA" w:rsidP="005B49E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5B49EA" w:rsidRPr="005B49EA" w:rsidRDefault="005B49EA" w:rsidP="005B49E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B49EA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5B49EA" w:rsidRPr="005A20E2" w:rsidRDefault="005B49EA" w:rsidP="005B49E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B49EA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882D48" w:rsidRPr="005A20E2" w:rsidRDefault="00882D48" w:rsidP="00882D4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5B49EA" w:rsidRDefault="005B49EA" w:rsidP="00CE6AB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C1DE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A020B" w:rsidRPr="00F14AD9" w:rsidRDefault="00BA020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14AD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Pr="00EC1DE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20F" w:rsidRDefault="000E01B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0E01B7" w:rsidRDefault="000E01B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E01B7" w:rsidRDefault="000E01B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E01B7" w:rsidRDefault="000E01B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0E01B7" w:rsidRDefault="000E01B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E01B7" w:rsidRDefault="000E01B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4.4</w:t>
            </w:r>
          </w:p>
          <w:p w:rsidR="000E01B7" w:rsidRDefault="000E01B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E01B7" w:rsidRDefault="000E01B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20F" w:rsidRDefault="0088220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5B49EA" w:rsidRDefault="005B49E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B49EA" w:rsidRDefault="005B49E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B49EA" w:rsidRDefault="005B49E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B49EA" w:rsidRDefault="005B49E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Pr="00EC1DE5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579" w:type="dxa"/>
          </w:tcPr>
          <w:p w:rsidR="00EC5766" w:rsidRPr="000C0347" w:rsidRDefault="000C0347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0C0347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034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0347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0C0347" w:rsidRDefault="000C0347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0C034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0347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4B7851" w:rsidRPr="000C0347" w:rsidRDefault="004B7851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0C0347" w:rsidRPr="00F6013A" w:rsidRDefault="004B7851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Słownictwo związane z tematyką różnic kulturowych)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A47BA7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F6013A">
              <w:rPr>
                <w:rFonts w:ascii="Calibri" w:hAnsi="Calibri"/>
                <w:color w:val="auto"/>
                <w:sz w:val="18"/>
                <w:szCs w:val="18"/>
              </w:rPr>
              <w:t>LEKCJA 23.</w:t>
            </w:r>
          </w:p>
          <w:p w:rsidR="00EC5766" w:rsidRPr="00F6013A" w:rsidRDefault="00BC59B0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Present perfect with for and since</w:t>
            </w:r>
          </w:p>
          <w:p w:rsidR="00EC5766" w:rsidRPr="000E060F" w:rsidRDefault="00B876A5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0E060F">
              <w:rPr>
                <w:rFonts w:ascii="Calibri" w:hAnsi="Calibri"/>
                <w:noProof/>
                <w:sz w:val="18"/>
                <w:szCs w:val="18"/>
              </w:rPr>
              <w:t xml:space="preserve">(Ćwiczenie </w:t>
            </w:r>
            <w:r w:rsidR="00BC59B0" w:rsidRPr="000E060F">
              <w:rPr>
                <w:rFonts w:ascii="Calibri" w:hAnsi="Calibri"/>
                <w:noProof/>
                <w:sz w:val="18"/>
                <w:szCs w:val="18"/>
              </w:rPr>
              <w:t xml:space="preserve">użycia przyimków </w:t>
            </w:r>
            <w:r w:rsidR="00BC59B0" w:rsidRPr="000E060F">
              <w:rPr>
                <w:rFonts w:ascii="Calibri" w:hAnsi="Calibri"/>
                <w:i/>
                <w:noProof/>
                <w:sz w:val="18"/>
                <w:szCs w:val="18"/>
              </w:rPr>
              <w:t>for</w:t>
            </w:r>
            <w:r w:rsidR="00BC59B0" w:rsidRPr="000E060F">
              <w:rPr>
                <w:rFonts w:ascii="Calibri" w:hAnsi="Calibri"/>
                <w:noProof/>
                <w:sz w:val="18"/>
                <w:szCs w:val="18"/>
              </w:rPr>
              <w:t xml:space="preserve"> i </w:t>
            </w:r>
            <w:r w:rsidR="00BC59B0" w:rsidRPr="000E060F">
              <w:rPr>
                <w:rFonts w:ascii="Calibri" w:hAnsi="Calibri"/>
                <w:i/>
                <w:noProof/>
                <w:sz w:val="18"/>
                <w:szCs w:val="18"/>
              </w:rPr>
              <w:t>since</w:t>
            </w:r>
            <w:r w:rsidR="00BC59B0" w:rsidRPr="000E060F">
              <w:rPr>
                <w:rFonts w:ascii="Calibri" w:hAnsi="Calibri"/>
                <w:noProof/>
                <w:sz w:val="18"/>
                <w:szCs w:val="18"/>
              </w:rPr>
              <w:t xml:space="preserve"> oraz przysłówków częstotliwości </w:t>
            </w:r>
            <w:r w:rsidR="00BC59B0" w:rsidRPr="000E060F">
              <w:rPr>
                <w:rFonts w:ascii="Calibri" w:hAnsi="Calibri"/>
                <w:i/>
                <w:noProof/>
                <w:sz w:val="18"/>
                <w:szCs w:val="18"/>
              </w:rPr>
              <w:t>just</w:t>
            </w:r>
            <w:r w:rsidR="00BC59B0" w:rsidRPr="000E060F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="00BC59B0" w:rsidRPr="000E060F">
              <w:rPr>
                <w:rFonts w:ascii="Calibri" w:hAnsi="Calibri"/>
                <w:i/>
                <w:noProof/>
                <w:sz w:val="18"/>
                <w:szCs w:val="18"/>
              </w:rPr>
              <w:t>yet</w:t>
            </w:r>
            <w:r w:rsidR="00BC59B0" w:rsidRPr="000E060F">
              <w:rPr>
                <w:rFonts w:ascii="Calibri" w:hAnsi="Calibri"/>
                <w:noProof/>
                <w:sz w:val="18"/>
                <w:szCs w:val="18"/>
              </w:rPr>
              <w:t xml:space="preserve"> i </w:t>
            </w:r>
            <w:r w:rsidR="00BC59B0" w:rsidRPr="000E060F">
              <w:rPr>
                <w:rFonts w:ascii="Calibri" w:hAnsi="Calibri"/>
                <w:i/>
                <w:noProof/>
                <w:sz w:val="18"/>
                <w:szCs w:val="18"/>
              </w:rPr>
              <w:t>already</w:t>
            </w:r>
            <w:r w:rsidR="00BC59B0" w:rsidRPr="000E060F">
              <w:rPr>
                <w:rFonts w:ascii="Calibri" w:hAnsi="Calibri"/>
                <w:noProof/>
                <w:sz w:val="18"/>
                <w:szCs w:val="18"/>
              </w:rPr>
              <w:t xml:space="preserve"> w czasie present perfect)</w:t>
            </w:r>
          </w:p>
          <w:p w:rsidR="00EC5766" w:rsidRPr="000E060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A47BA7" w:rsidRDefault="008D7DF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34</w:t>
            </w:r>
          </w:p>
        </w:tc>
        <w:tc>
          <w:tcPr>
            <w:tcW w:w="1418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WB economy</w:t>
            </w:r>
          </w:p>
          <w:p w:rsidR="00EC5766" w:rsidRPr="00BA1877" w:rsidRDefault="008D7DF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Ex. 1-6</w:t>
            </w:r>
            <w:r w:rsidR="00EA47B0">
              <w:rPr>
                <w:rFonts w:ascii="Calibri" w:hAnsi="Calibri"/>
                <w:noProof/>
                <w:sz w:val="18"/>
                <w:szCs w:val="18"/>
                <w:lang w:val="en-GB"/>
              </w:rPr>
              <w:t>, p. 13</w:t>
            </w:r>
          </w:p>
        </w:tc>
        <w:tc>
          <w:tcPr>
            <w:tcW w:w="1417" w:type="dxa"/>
          </w:tcPr>
          <w:p w:rsidR="00E82786" w:rsidRPr="005A20E2" w:rsidRDefault="00E82786" w:rsidP="00E8278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82786" w:rsidRPr="005A20E2" w:rsidRDefault="00E82786" w:rsidP="00E8278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82786" w:rsidRDefault="00E82786" w:rsidP="00E8278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E82786" w:rsidRPr="005A20E2" w:rsidRDefault="0098347D" w:rsidP="00E8278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E82786" w:rsidRPr="005A20E2" w:rsidRDefault="0098347D" w:rsidP="00E8278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E65CB3" w:rsidRPr="0098347D" w:rsidRDefault="0098347D" w:rsidP="009834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Życie szkoły</w:t>
            </w:r>
          </w:p>
          <w:p w:rsidR="00EC5766" w:rsidRPr="00EC1DE5" w:rsidRDefault="00EC5766" w:rsidP="00E65CB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65CB3" w:rsidRPr="005A20E2" w:rsidRDefault="00E65CB3" w:rsidP="00E65CB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65CB3" w:rsidRPr="005A20E2" w:rsidRDefault="00E65CB3" w:rsidP="00E65CB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65CB3" w:rsidRDefault="00E65CB3" w:rsidP="00E65CB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E65CB3" w:rsidRPr="005A20E2" w:rsidRDefault="0098347D" w:rsidP="00E65CB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E65CB3" w:rsidRPr="005A20E2" w:rsidRDefault="0098347D" w:rsidP="00E65CB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E65CB3" w:rsidRPr="0098347D" w:rsidRDefault="0098347D" w:rsidP="009834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Życie szkoły</w:t>
            </w:r>
          </w:p>
          <w:p w:rsidR="00EC5766" w:rsidRPr="00EC1DE5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DE57EE" w:rsidRPr="005A20E2" w:rsidRDefault="00DE57EE" w:rsidP="00DE57E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DE57EE" w:rsidRDefault="00DE57EE" w:rsidP="00DE57E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przedmiotów i miejsc</w:t>
            </w:r>
          </w:p>
          <w:p w:rsidR="00DE57EE" w:rsidRPr="005A20E2" w:rsidRDefault="00DE57EE" w:rsidP="00DE57E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DE57EE" w:rsidRPr="005A20E2" w:rsidRDefault="00DE57EE" w:rsidP="00DE57E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EC1DE5" w:rsidRDefault="00DE57EE" w:rsidP="00DE57E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informacji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E57EE" w:rsidRDefault="00DE57EE" w:rsidP="00DE57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DE57EE" w:rsidRDefault="00DE57EE" w:rsidP="00DE57EE">
            <w:pPr>
              <w:rPr>
                <w:rFonts w:ascii="Calibri" w:hAnsi="Calibri"/>
                <w:sz w:val="18"/>
                <w:szCs w:val="18"/>
              </w:rPr>
            </w:pPr>
          </w:p>
          <w:p w:rsidR="00DE57EE" w:rsidRDefault="00DE57EE" w:rsidP="00DE57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DE57EE" w:rsidRDefault="00DE57EE" w:rsidP="00DE57EE">
            <w:pPr>
              <w:rPr>
                <w:rFonts w:ascii="Calibri" w:hAnsi="Calibri"/>
                <w:sz w:val="18"/>
                <w:szCs w:val="18"/>
              </w:rPr>
            </w:pPr>
          </w:p>
          <w:p w:rsidR="00DE57EE" w:rsidRDefault="00DE57EE" w:rsidP="00DE57EE">
            <w:pPr>
              <w:rPr>
                <w:rFonts w:ascii="Calibri" w:hAnsi="Calibri"/>
                <w:sz w:val="18"/>
                <w:szCs w:val="18"/>
              </w:rPr>
            </w:pPr>
          </w:p>
          <w:p w:rsidR="00DE57EE" w:rsidRDefault="00DE57EE" w:rsidP="00DE57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1968C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57EE" w:rsidRPr="005A20E2" w:rsidRDefault="00DE57EE" w:rsidP="00DE57E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DE57EE" w:rsidRDefault="00DE57EE" w:rsidP="00DE57E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przedmiotów i miejsc</w:t>
            </w:r>
          </w:p>
          <w:p w:rsidR="00DE57EE" w:rsidRDefault="00DE57EE" w:rsidP="00DE57E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DE57EE" w:rsidRDefault="00DE57EE" w:rsidP="00DE57E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relacjonowanie wydarzeń z przeszłości</w:t>
            </w:r>
          </w:p>
          <w:p w:rsidR="00DE57EE" w:rsidRPr="005A20E2" w:rsidRDefault="00DE57EE" w:rsidP="00DE57E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doświadczeń</w:t>
            </w:r>
          </w:p>
          <w:p w:rsidR="00DE57EE" w:rsidRPr="005A20E2" w:rsidRDefault="00DE57EE" w:rsidP="00DE57E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DE57EE" w:rsidRDefault="00DE57EE" w:rsidP="00DE57E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EC1DE5" w:rsidRDefault="00EC5766" w:rsidP="00E65CB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E57EE" w:rsidRDefault="00DE57EE" w:rsidP="00DE57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DE57EE" w:rsidRDefault="00DE57EE" w:rsidP="00DE57EE">
            <w:pPr>
              <w:rPr>
                <w:rFonts w:ascii="Calibri" w:hAnsi="Calibri"/>
                <w:sz w:val="18"/>
                <w:szCs w:val="18"/>
              </w:rPr>
            </w:pPr>
          </w:p>
          <w:p w:rsidR="00DE57EE" w:rsidRDefault="00DE57EE" w:rsidP="00DE57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DE57EE" w:rsidRDefault="00DE57EE" w:rsidP="00DE57EE">
            <w:pPr>
              <w:rPr>
                <w:rFonts w:ascii="Calibri" w:hAnsi="Calibri"/>
                <w:sz w:val="18"/>
                <w:szCs w:val="18"/>
              </w:rPr>
            </w:pPr>
          </w:p>
          <w:p w:rsidR="00DE57EE" w:rsidRDefault="00DE57EE" w:rsidP="00DE57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4.4</w:t>
            </w:r>
          </w:p>
          <w:p w:rsidR="00DE57EE" w:rsidRDefault="00DE57EE" w:rsidP="00DE57EE">
            <w:pPr>
              <w:rPr>
                <w:rFonts w:ascii="Calibri" w:hAnsi="Calibri"/>
                <w:sz w:val="18"/>
                <w:szCs w:val="18"/>
              </w:rPr>
            </w:pPr>
          </w:p>
          <w:p w:rsidR="00DE57EE" w:rsidRDefault="00DE57EE" w:rsidP="00DE57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DE57EE" w:rsidRDefault="00DE57EE" w:rsidP="00DE57EE">
            <w:pPr>
              <w:rPr>
                <w:rFonts w:ascii="Calibri" w:hAnsi="Calibri"/>
                <w:sz w:val="18"/>
                <w:szCs w:val="18"/>
              </w:rPr>
            </w:pPr>
          </w:p>
          <w:p w:rsidR="00DE57EE" w:rsidRDefault="00DE57EE" w:rsidP="00DE57EE">
            <w:pPr>
              <w:rPr>
                <w:rFonts w:ascii="Calibri" w:hAnsi="Calibri"/>
                <w:sz w:val="18"/>
                <w:szCs w:val="18"/>
              </w:rPr>
            </w:pPr>
          </w:p>
          <w:p w:rsidR="00DE57EE" w:rsidRDefault="00DE57EE" w:rsidP="00DE57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65CB3" w:rsidRPr="001968C0" w:rsidRDefault="00E65CB3" w:rsidP="00E65CB3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1968C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DE57EE" w:rsidRDefault="00DE57EE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DE57EE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DE57EE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E57EE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DE57EE" w:rsidRPr="00DE57EE" w:rsidRDefault="00DE57EE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</w:pPr>
            <w:r w:rsidRPr="00DE57EE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DE57EE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EC5766" w:rsidRPr="00DE57EE" w:rsidRDefault="00DE57EE" w:rsidP="000C1DA9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Przyimki </w:t>
            </w:r>
            <w:r w:rsidRPr="00DE57EE"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  <w:t>for</w:t>
            </w: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i </w:t>
            </w:r>
            <w:r w:rsidRPr="00DE57EE"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  <w:t>since</w:t>
            </w: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w czasie </w:t>
            </w:r>
            <w:r w:rsidRPr="00A34C5F"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  <w:t>present perfect</w:t>
            </w:r>
          </w:p>
          <w:p w:rsidR="00DE57EE" w:rsidRPr="00A47BA7" w:rsidRDefault="00DE57EE" w:rsidP="000C1DA9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r w:rsidRPr="000E060F">
              <w:rPr>
                <w:rFonts w:ascii="Calibri" w:hAnsi="Calibri"/>
                <w:noProof/>
                <w:sz w:val="18"/>
                <w:szCs w:val="18"/>
              </w:rPr>
              <w:t xml:space="preserve">Przysłówki częstotliwości: </w:t>
            </w:r>
            <w:r w:rsidRPr="000E060F">
              <w:rPr>
                <w:rFonts w:ascii="Calibri" w:hAnsi="Calibri"/>
                <w:i/>
                <w:noProof/>
                <w:sz w:val="18"/>
                <w:szCs w:val="18"/>
              </w:rPr>
              <w:t>just, yet, already</w:t>
            </w:r>
            <w:r w:rsidR="00A34C5F" w:rsidRPr="000E060F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  <w:r w:rsidR="00A34C5F" w:rsidRPr="000E060F">
              <w:rPr>
                <w:rFonts w:ascii="Calibri" w:hAnsi="Calibri"/>
                <w:noProof/>
                <w:sz w:val="18"/>
                <w:szCs w:val="18"/>
              </w:rPr>
              <w:t>w czasie</w:t>
            </w:r>
            <w:r w:rsidR="00A34C5F" w:rsidRPr="000E060F">
              <w:rPr>
                <w:rFonts w:ascii="Calibri" w:hAnsi="Calibri"/>
                <w:i/>
                <w:noProof/>
                <w:sz w:val="18"/>
                <w:szCs w:val="18"/>
              </w:rPr>
              <w:t xml:space="preserve"> present perfect</w:t>
            </w:r>
          </w:p>
        </w:tc>
      </w:tr>
      <w:tr w:rsidR="00EC5766" w:rsidRPr="00945743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A47BA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0E060F" w:rsidRDefault="00EC5766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0E060F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 24.</w:t>
            </w:r>
          </w:p>
          <w:p w:rsidR="00EC5766" w:rsidRPr="000E060F" w:rsidRDefault="0048769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British and American English</w:t>
            </w:r>
          </w:p>
          <w:p w:rsidR="00EC5766" w:rsidRPr="001968C0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968C0">
              <w:rPr>
                <w:rFonts w:ascii="Calibri" w:hAnsi="Calibri"/>
                <w:sz w:val="18"/>
                <w:szCs w:val="18"/>
              </w:rPr>
              <w:t>(</w:t>
            </w:r>
            <w:r w:rsidR="00487696">
              <w:rPr>
                <w:rFonts w:ascii="Calibri" w:hAnsi="Calibri"/>
                <w:sz w:val="18"/>
                <w:szCs w:val="18"/>
              </w:rPr>
              <w:t>Zapoznanie z różnicami w słownictwie oraz akcencie między brytyjską a amerykańską odmianą angielskiego</w:t>
            </w:r>
            <w:r w:rsidRPr="001968C0">
              <w:rPr>
                <w:rFonts w:ascii="Calibri" w:hAnsi="Calibri"/>
                <w:sz w:val="18"/>
                <w:szCs w:val="18"/>
              </w:rPr>
              <w:t>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81453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35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4A2C09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</w:t>
            </w:r>
            <w:r w:rsidR="000121F0">
              <w:rPr>
                <w:rFonts w:ascii="Calibri" w:hAnsi="Calibri"/>
                <w:noProof/>
                <w:sz w:val="18"/>
                <w:szCs w:val="18"/>
                <w:lang w:val="en-GB"/>
              </w:rPr>
              <w:t>, p. 14</w:t>
            </w:r>
          </w:p>
        </w:tc>
        <w:tc>
          <w:tcPr>
            <w:tcW w:w="1417" w:type="dxa"/>
          </w:tcPr>
          <w:p w:rsidR="00255E0C" w:rsidRPr="00255E0C" w:rsidRDefault="00255E0C" w:rsidP="00255E0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255E0C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255E0C" w:rsidRPr="00255E0C" w:rsidRDefault="00255E0C" w:rsidP="00255E0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255E0C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255E0C" w:rsidRDefault="00255E0C" w:rsidP="00255E0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6F474B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255E0C">
              <w:rPr>
                <w:rFonts w:ascii="Calibri" w:hAnsi="Calibri"/>
                <w:noProof/>
                <w:sz w:val="18"/>
                <w:szCs w:val="18"/>
              </w:rPr>
              <w:tab/>
              <w:t>Informacja turystyczna</w:t>
            </w:r>
          </w:p>
          <w:p w:rsidR="00255E0C" w:rsidRPr="00255E0C" w:rsidRDefault="00255E0C" w:rsidP="00255E0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255E0C" w:rsidRPr="00255E0C" w:rsidRDefault="00255E0C" w:rsidP="00255E0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80AA1" w:rsidRDefault="00E80AA1" w:rsidP="00E80A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80AA1" w:rsidRDefault="00E80AA1" w:rsidP="00E80A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80AA1" w:rsidRPr="00E80AA1" w:rsidRDefault="00E80AA1" w:rsidP="00E80AA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80AA1" w:rsidRPr="005A20E2" w:rsidRDefault="00E80AA1" w:rsidP="00E80AA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USA</w:t>
            </w:r>
          </w:p>
          <w:p w:rsidR="00EC5766" w:rsidRPr="005A20E2" w:rsidRDefault="00EC5766" w:rsidP="00255E0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255E0C" w:rsidRPr="00255E0C" w:rsidRDefault="00255E0C" w:rsidP="00255E0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255E0C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255E0C" w:rsidRPr="00255E0C" w:rsidRDefault="00255E0C" w:rsidP="00255E0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255E0C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255E0C" w:rsidRDefault="00255E0C" w:rsidP="00255E0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55E0C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255E0C">
              <w:rPr>
                <w:rFonts w:ascii="Calibri" w:hAnsi="Calibri"/>
                <w:noProof/>
                <w:sz w:val="18"/>
                <w:szCs w:val="18"/>
              </w:rPr>
              <w:tab/>
              <w:t>Informacja turystyczna</w:t>
            </w:r>
          </w:p>
          <w:p w:rsidR="00255E0C" w:rsidRPr="00255E0C" w:rsidRDefault="00255E0C" w:rsidP="00255E0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255E0C" w:rsidRPr="00255E0C" w:rsidRDefault="00255E0C" w:rsidP="00255E0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255E0C" w:rsidRPr="00255E0C" w:rsidRDefault="00255E0C" w:rsidP="00255E0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80AA1" w:rsidRDefault="00E80AA1" w:rsidP="00E80A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80AA1" w:rsidRDefault="00E80AA1" w:rsidP="00E80A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E80AA1" w:rsidRPr="00E80AA1" w:rsidRDefault="00E80AA1" w:rsidP="00E80AA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80AA1" w:rsidRPr="005A20E2" w:rsidRDefault="00E80AA1" w:rsidP="00E80AA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USA</w:t>
            </w:r>
          </w:p>
          <w:p w:rsidR="00EC5766" w:rsidRPr="005A20E2" w:rsidRDefault="00EC5766" w:rsidP="00255E0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  <w:r w:rsidR="00077490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pisemne</w:t>
            </w:r>
          </w:p>
          <w:p w:rsidR="00EC5766" w:rsidRPr="005A20E2" w:rsidRDefault="00077490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</w:t>
            </w:r>
            <w:r w:rsidR="00EC5766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</w:t>
            </w:r>
            <w:r w:rsidR="00EC5766">
              <w:rPr>
                <w:rFonts w:asciiTheme="minorHAnsi" w:hAnsiTheme="minorHAnsi"/>
                <w:bCs/>
                <w:noProof/>
                <w:sz w:val="18"/>
                <w:szCs w:val="18"/>
              </w:rPr>
              <w:t>acji zawartych w materiałach w</w:t>
            </w:r>
            <w:r w:rsidR="00BD7EF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izualnych oraz materiale audio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</w:t>
            </w:r>
            <w:r w:rsidR="00C16F28">
              <w:rPr>
                <w:rFonts w:ascii="Calibri" w:hAnsi="Calibri"/>
                <w:noProof/>
                <w:sz w:val="18"/>
                <w:szCs w:val="18"/>
              </w:rPr>
              <w:t xml:space="preserve"> (miejsca)</w:t>
            </w:r>
          </w:p>
          <w:p w:rsidR="00C16F28" w:rsidRDefault="00C16F28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intencji nadawcy/autora tekstu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C16F28" w:rsidRDefault="00C16F28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B37580" w:rsidRDefault="00B37580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B37580" w:rsidRDefault="00B37580" w:rsidP="00B37580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6F474B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B37580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BF014E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EC5766" w:rsidRDefault="00BF014E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</w:t>
            </w:r>
            <w:r w:rsidR="00BC55DB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B37580">
              <w:rPr>
                <w:rFonts w:ascii="Calibri" w:hAnsi="Calibri"/>
                <w:noProof/>
                <w:sz w:val="18"/>
                <w:szCs w:val="18"/>
              </w:rPr>
              <w:t>zjawisk</w:t>
            </w:r>
          </w:p>
          <w:p w:rsidR="00BC55DB" w:rsidRPr="005A20E2" w:rsidRDefault="00BC55DB" w:rsidP="00BC55D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B3758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wyrażanie swoich opinii </w:t>
            </w:r>
          </w:p>
          <w:p w:rsidR="00BC55DB" w:rsidRPr="005A20E2" w:rsidRDefault="00BC55DB" w:rsidP="00BC55D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BC55DB" w:rsidRDefault="00BC55DB" w:rsidP="00BC55D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</w:t>
            </w:r>
            <w:r w:rsidR="00DE57EE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informacji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przekazywanie prostych </w:t>
            </w:r>
          </w:p>
          <w:p w:rsidR="00BC55DB" w:rsidRPr="005A20E2" w:rsidRDefault="00BC55DB" w:rsidP="00BC55D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C16F2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2.5</w:t>
            </w:r>
          </w:p>
          <w:p w:rsidR="00C16F28" w:rsidRDefault="00C16F2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C16F2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2.4</w:t>
            </w:r>
          </w:p>
          <w:p w:rsidR="00EC5766" w:rsidRPr="00425C2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C16F2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C16F28" w:rsidRDefault="00C16F2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16F28" w:rsidRDefault="00C16F2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C16F28" w:rsidRDefault="00C16F2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16F28" w:rsidRDefault="00C16F2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37580" w:rsidRDefault="00B3758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B37580" w:rsidRDefault="00B3758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37580" w:rsidRDefault="00B3758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65689" w:rsidRDefault="00BF014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</w:t>
            </w:r>
            <w:r w:rsidR="00EC5766">
              <w:rPr>
                <w:rFonts w:ascii="Calibri" w:hAnsi="Calibri"/>
                <w:sz w:val="18"/>
                <w:szCs w:val="18"/>
              </w:rPr>
              <w:t>.1</w:t>
            </w:r>
          </w:p>
          <w:p w:rsidR="00D65689" w:rsidRDefault="00D65689" w:rsidP="00D656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D65689" w:rsidRDefault="00D65689" w:rsidP="00D65689">
            <w:pPr>
              <w:rPr>
                <w:rFonts w:ascii="Calibri" w:hAnsi="Calibri"/>
                <w:sz w:val="18"/>
                <w:szCs w:val="18"/>
              </w:rPr>
            </w:pPr>
          </w:p>
          <w:p w:rsidR="00B37580" w:rsidRDefault="00B37580" w:rsidP="00D65689">
            <w:pPr>
              <w:rPr>
                <w:rFonts w:ascii="Calibri" w:hAnsi="Calibri"/>
                <w:sz w:val="18"/>
                <w:szCs w:val="18"/>
              </w:rPr>
            </w:pPr>
          </w:p>
          <w:p w:rsidR="00D65689" w:rsidRDefault="00D65689" w:rsidP="00D656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D65689" w:rsidRDefault="00D65689" w:rsidP="00D65689">
            <w:pPr>
              <w:rPr>
                <w:rFonts w:ascii="Calibri" w:hAnsi="Calibri"/>
                <w:sz w:val="18"/>
                <w:szCs w:val="18"/>
              </w:rPr>
            </w:pPr>
          </w:p>
          <w:p w:rsidR="00D65689" w:rsidRDefault="00D65689" w:rsidP="00D65689">
            <w:pPr>
              <w:rPr>
                <w:rFonts w:ascii="Calibri" w:hAnsi="Calibri"/>
                <w:sz w:val="18"/>
                <w:szCs w:val="18"/>
              </w:rPr>
            </w:pPr>
          </w:p>
          <w:p w:rsidR="00D65689" w:rsidRPr="00425C2B" w:rsidRDefault="00D65689" w:rsidP="00D656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  <w:r w:rsidR="00077490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acji zawartych w materiałach wizualnych oraz materiale audio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</w:t>
            </w:r>
            <w:r w:rsidR="00C16F28">
              <w:rPr>
                <w:rFonts w:ascii="Calibri" w:hAnsi="Calibri"/>
                <w:noProof/>
                <w:sz w:val="18"/>
                <w:szCs w:val="18"/>
              </w:rPr>
              <w:t xml:space="preserve"> (miejsca)</w:t>
            </w:r>
          </w:p>
          <w:p w:rsidR="00267168" w:rsidRDefault="00267168" w:rsidP="0026716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intencji nadawcy/autora tekstu</w:t>
            </w:r>
          </w:p>
          <w:p w:rsidR="00267168" w:rsidRDefault="00267168" w:rsidP="0026716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267168" w:rsidRDefault="00267168" w:rsidP="0026716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267168" w:rsidRDefault="00267168" w:rsidP="0026716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267168" w:rsidRDefault="00267168" w:rsidP="00267168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6F474B">
              <w:rPr>
                <w:rFonts w:ascii="Calibri" w:hAnsi="Calibri"/>
                <w:noProof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Pr="00B37580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BF014E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opisywanie </w:t>
            </w:r>
            <w:r w:rsidR="00B37580">
              <w:rPr>
                <w:rFonts w:ascii="Calibri" w:hAnsi="Calibri"/>
                <w:noProof/>
                <w:sz w:val="18"/>
                <w:szCs w:val="18"/>
              </w:rPr>
              <w:t>zjawisk</w:t>
            </w:r>
          </w:p>
          <w:p w:rsidR="00BC55DB" w:rsidRPr="005A20E2" w:rsidRDefault="00BC55DB" w:rsidP="00BC55D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</w:t>
            </w:r>
            <w:r w:rsidR="00B3758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swoich opinii i poglądów </w:t>
            </w:r>
          </w:p>
          <w:p w:rsidR="00BC55DB" w:rsidRPr="005A20E2" w:rsidRDefault="00BC55DB" w:rsidP="00BC55D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BC55DB" w:rsidRDefault="00BC55DB" w:rsidP="00BC55D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BC55DB" w:rsidRPr="005A20E2" w:rsidRDefault="00BC55DB" w:rsidP="00BC55D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67168" w:rsidRDefault="0026716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2.4</w:t>
            </w:r>
          </w:p>
          <w:p w:rsidR="00267168" w:rsidRDefault="0026716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67168" w:rsidRDefault="0026716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267168" w:rsidRDefault="0026716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67168" w:rsidRDefault="0026716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267168" w:rsidRDefault="0026716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67168" w:rsidRDefault="0026716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67168" w:rsidRDefault="0026716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F014E" w:rsidRDefault="00BF014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6568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</w:t>
            </w:r>
            <w:r w:rsidR="00BF014E">
              <w:rPr>
                <w:rFonts w:ascii="Calibri" w:hAnsi="Calibri"/>
                <w:sz w:val="18"/>
                <w:szCs w:val="18"/>
              </w:rPr>
              <w:t xml:space="preserve"> 4</w:t>
            </w:r>
            <w:r>
              <w:rPr>
                <w:rFonts w:ascii="Calibri" w:hAnsi="Calibri"/>
                <w:sz w:val="18"/>
                <w:szCs w:val="18"/>
              </w:rPr>
              <w:t>.1</w:t>
            </w:r>
          </w:p>
          <w:p w:rsidR="00D65689" w:rsidRDefault="00D65689" w:rsidP="00D656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D65689" w:rsidRDefault="00D65689" w:rsidP="00D65689">
            <w:pPr>
              <w:rPr>
                <w:rFonts w:ascii="Calibri" w:hAnsi="Calibri"/>
                <w:sz w:val="18"/>
                <w:szCs w:val="18"/>
              </w:rPr>
            </w:pPr>
          </w:p>
          <w:p w:rsidR="00D65689" w:rsidRDefault="00D65689" w:rsidP="00D65689">
            <w:pPr>
              <w:rPr>
                <w:rFonts w:ascii="Calibri" w:hAnsi="Calibri"/>
                <w:sz w:val="18"/>
                <w:szCs w:val="18"/>
              </w:rPr>
            </w:pPr>
          </w:p>
          <w:p w:rsidR="00B37580" w:rsidRDefault="00B37580" w:rsidP="00D65689">
            <w:pPr>
              <w:rPr>
                <w:rFonts w:ascii="Calibri" w:hAnsi="Calibri"/>
                <w:sz w:val="18"/>
                <w:szCs w:val="18"/>
              </w:rPr>
            </w:pPr>
          </w:p>
          <w:p w:rsidR="00D65689" w:rsidRDefault="00D65689" w:rsidP="00D656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D65689" w:rsidRDefault="00D65689" w:rsidP="00D65689">
            <w:pPr>
              <w:rPr>
                <w:rFonts w:ascii="Calibri" w:hAnsi="Calibri"/>
                <w:sz w:val="18"/>
                <w:szCs w:val="18"/>
              </w:rPr>
            </w:pPr>
          </w:p>
          <w:p w:rsidR="00D65689" w:rsidRDefault="00D65689" w:rsidP="00D65689">
            <w:pPr>
              <w:rPr>
                <w:rFonts w:ascii="Calibri" w:hAnsi="Calibri"/>
                <w:sz w:val="18"/>
                <w:szCs w:val="18"/>
              </w:rPr>
            </w:pPr>
          </w:p>
          <w:p w:rsidR="00D65689" w:rsidRPr="00425C2B" w:rsidRDefault="00D65689" w:rsidP="00D656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4816AF" w:rsidRPr="000A3F2F" w:rsidRDefault="000A3F2F" w:rsidP="000A3F2F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Wybrane rzeczowniki brytyjskiej i amerykańskiej odmiany angielskiego</w:t>
            </w: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0E060F" w:rsidRDefault="00EC5766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>LEKCJA 25.</w:t>
            </w:r>
          </w:p>
          <w:p w:rsidR="00EC5766" w:rsidRPr="000E060F" w:rsidRDefault="00101C35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 xml:space="preserve">My </w:t>
            </w:r>
            <w:r w:rsidR="00B579AF"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y</w:t>
            </w:r>
            <w:r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ear in the USA</w:t>
            </w:r>
          </w:p>
          <w:p w:rsidR="00EC5766" w:rsidRPr="00425C2B" w:rsidRDefault="00EC5766" w:rsidP="00B579A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425C2B">
              <w:rPr>
                <w:rFonts w:ascii="Calibri" w:hAnsi="Calibri"/>
                <w:sz w:val="18"/>
                <w:szCs w:val="18"/>
              </w:rPr>
              <w:t>(</w:t>
            </w:r>
            <w:r w:rsidR="00B579AF">
              <w:rPr>
                <w:rFonts w:ascii="Calibri" w:hAnsi="Calibri"/>
                <w:sz w:val="18"/>
                <w:szCs w:val="18"/>
              </w:rPr>
              <w:t>Mój rok w USA</w:t>
            </w:r>
            <w:r w:rsidR="006B627A">
              <w:rPr>
                <w:rFonts w:ascii="Calibri" w:hAnsi="Calibri"/>
                <w:sz w:val="18"/>
                <w:szCs w:val="18"/>
              </w:rPr>
              <w:t xml:space="preserve"> – czytanie tekstu o</w:t>
            </w:r>
            <w:r w:rsidR="00B579AF">
              <w:rPr>
                <w:rFonts w:ascii="Calibri" w:hAnsi="Calibri"/>
                <w:sz w:val="18"/>
                <w:szCs w:val="18"/>
              </w:rPr>
              <w:t xml:space="preserve"> rocznym pobycie w USA brytyjskiego nastolatka</w:t>
            </w:r>
            <w:r w:rsidRPr="00425C2B">
              <w:rPr>
                <w:rFonts w:ascii="Calibri" w:hAnsi="Calibri"/>
                <w:sz w:val="18"/>
                <w:szCs w:val="18"/>
              </w:rPr>
              <w:t>)</w:t>
            </w:r>
            <w:r w:rsidRPr="00425C2B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1968C0" w:rsidRDefault="00B579A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1-6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36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101C35" w:rsidRDefault="00101C35" w:rsidP="00101C3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01C35" w:rsidRPr="00255E0C" w:rsidRDefault="00101C35" w:rsidP="00101C3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255E0C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101C35" w:rsidRPr="00255E0C" w:rsidRDefault="00101C35" w:rsidP="00101C3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255E0C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80AA1" w:rsidRDefault="00101C35" w:rsidP="00101C3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55E0C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255E0C">
              <w:rPr>
                <w:rFonts w:ascii="Calibri" w:hAnsi="Calibri"/>
                <w:noProof/>
                <w:sz w:val="18"/>
                <w:szCs w:val="18"/>
              </w:rPr>
              <w:tab/>
              <w:t>Informacja turystyczna</w:t>
            </w:r>
          </w:p>
          <w:p w:rsidR="00101C35" w:rsidRPr="00E80AA1" w:rsidRDefault="00101C35" w:rsidP="00101C3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80AA1" w:rsidRPr="00255E0C" w:rsidRDefault="00E80AA1" w:rsidP="00101C3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101C35" w:rsidRPr="00255E0C" w:rsidRDefault="00101C35" w:rsidP="00101C3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80AA1" w:rsidRDefault="00E80AA1" w:rsidP="00E80A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80AA1" w:rsidRDefault="00E80AA1" w:rsidP="00E80A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80AA1" w:rsidRPr="00E80AA1" w:rsidRDefault="00E80AA1" w:rsidP="00E80AA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80AA1" w:rsidRPr="005A20E2" w:rsidRDefault="00E80AA1" w:rsidP="00E80AA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USA</w:t>
            </w:r>
          </w:p>
          <w:p w:rsidR="00EC5766" w:rsidRPr="0067152B" w:rsidRDefault="00EC5766" w:rsidP="00101C3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A21FD4" w:rsidRDefault="002C30C5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Styl życia</w:t>
            </w:r>
          </w:p>
          <w:p w:rsidR="002C30C5" w:rsidRDefault="002C30C5" w:rsidP="002C30C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C30C5" w:rsidRPr="00255E0C" w:rsidRDefault="002C30C5" w:rsidP="002C30C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255E0C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2C30C5" w:rsidRPr="00255E0C" w:rsidRDefault="002C30C5" w:rsidP="002C30C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255E0C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2C30C5" w:rsidRDefault="002C30C5" w:rsidP="002C30C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55E0C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255E0C">
              <w:rPr>
                <w:rFonts w:ascii="Calibri" w:hAnsi="Calibri"/>
                <w:noProof/>
                <w:sz w:val="18"/>
                <w:szCs w:val="18"/>
              </w:rPr>
              <w:tab/>
              <w:t>Informacja turystyczna</w:t>
            </w:r>
          </w:p>
          <w:p w:rsidR="002C30C5" w:rsidRPr="00E80AA1" w:rsidRDefault="002C30C5" w:rsidP="002C30C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2C30C5" w:rsidRPr="002C30C5" w:rsidRDefault="002C30C5" w:rsidP="002C30C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2C30C5" w:rsidRPr="00255E0C" w:rsidRDefault="002C30C5" w:rsidP="002C30C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EC5766" w:rsidRPr="002C30C5" w:rsidRDefault="008E012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Wielk</w:t>
            </w:r>
            <w:r w:rsidR="005D66C2">
              <w:rPr>
                <w:rFonts w:asciiTheme="minorHAnsi" w:hAnsiTheme="minorHAnsi"/>
                <w:bCs/>
                <w:noProof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Brytania</w:t>
            </w:r>
          </w:p>
          <w:p w:rsidR="002C30C5" w:rsidRPr="005A20E2" w:rsidRDefault="002C30C5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USA</w:t>
            </w:r>
          </w:p>
          <w:p w:rsidR="00EC5766" w:rsidRPr="00F66D19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ludzi, przedmiotów, miejsc, zjawisk i czynności</w:t>
            </w:r>
          </w:p>
          <w:p w:rsidR="00A752A2" w:rsidRDefault="00A752A2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opowiadanie o wydarzeniach życia codziennego</w:t>
            </w:r>
          </w:p>
          <w:p w:rsidR="00A752A2" w:rsidRDefault="00A752A2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teraźniejszości</w:t>
            </w:r>
          </w:p>
          <w:p w:rsidR="008B7D6B" w:rsidRDefault="008B7D6B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swoich opinii i uczuć</w:t>
            </w:r>
          </w:p>
          <w:p w:rsidR="00B5030E" w:rsidRPr="005A20E2" w:rsidRDefault="00B5030E" w:rsidP="00B5030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B5030E" w:rsidRDefault="00B5030E" w:rsidP="00B5030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B5030E" w:rsidRPr="00B5030E" w:rsidRDefault="00B5030E" w:rsidP="00B5030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4030C9" w:rsidRPr="004030C9" w:rsidRDefault="004030C9" w:rsidP="004030C9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•</w:t>
            </w: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ab/>
            </w:r>
            <w:r w:rsidRPr="004030C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EC5766" w:rsidRDefault="004030C9" w:rsidP="004030C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5560E8" w:rsidRDefault="005560E8" w:rsidP="004030C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współdziałanie w grupie</w:t>
            </w:r>
          </w:p>
          <w:p w:rsidR="00882D48" w:rsidRPr="005A20E2" w:rsidRDefault="00882D48" w:rsidP="00882D4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882D48" w:rsidRPr="0067152B" w:rsidRDefault="00882D48" w:rsidP="004030C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Pr="0052761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4030C9" w:rsidRDefault="004030C9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030C9" w:rsidRDefault="004030C9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030C9" w:rsidRDefault="00A752A2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4.2</w:t>
            </w:r>
          </w:p>
          <w:p w:rsidR="00A752A2" w:rsidRDefault="00A752A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752A2" w:rsidRDefault="00A752A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752A2" w:rsidRDefault="00A752A2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A752A2" w:rsidRDefault="00A752A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752A2" w:rsidRDefault="008B7D6B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8B7D6B" w:rsidRDefault="008B7D6B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B7D6B" w:rsidRDefault="008B7D6B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030E" w:rsidRDefault="00B5030E" w:rsidP="00B503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B5030E" w:rsidRDefault="00B5030E" w:rsidP="00B5030E">
            <w:pPr>
              <w:rPr>
                <w:rFonts w:ascii="Calibri" w:hAnsi="Calibri"/>
                <w:sz w:val="18"/>
                <w:szCs w:val="18"/>
              </w:rPr>
            </w:pPr>
          </w:p>
          <w:p w:rsidR="00B5030E" w:rsidRDefault="00B5030E" w:rsidP="00B5030E">
            <w:pPr>
              <w:rPr>
                <w:rFonts w:ascii="Calibri" w:hAnsi="Calibri"/>
                <w:sz w:val="18"/>
                <w:szCs w:val="18"/>
              </w:rPr>
            </w:pPr>
          </w:p>
          <w:p w:rsidR="00B5030E" w:rsidRDefault="00B5030E" w:rsidP="00B503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B5030E" w:rsidRDefault="00B5030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030E" w:rsidRDefault="00B5030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030E" w:rsidRDefault="00B5030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030C9" w:rsidRDefault="004030C9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  <w:p w:rsidR="005560E8" w:rsidRDefault="005560E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560E8" w:rsidRDefault="005560E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560E8" w:rsidRDefault="005560E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560E8" w:rsidRDefault="005560E8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882D48" w:rsidRDefault="00882D4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82D48" w:rsidRPr="00527613" w:rsidRDefault="00882D48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5560E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ludzi, przedmiotów, miejsc, zjawisk i czynności</w:t>
            </w:r>
          </w:p>
          <w:p w:rsidR="00B5030E" w:rsidRDefault="00B5030E" w:rsidP="00B5030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opowiadanie o wydarzeniach życia codziennego</w:t>
            </w:r>
          </w:p>
          <w:p w:rsidR="00B5030E" w:rsidRDefault="00B5030E" w:rsidP="00B5030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teraźniejszości</w:t>
            </w:r>
          </w:p>
          <w:p w:rsidR="00B5030E" w:rsidRDefault="00B5030E" w:rsidP="00B5030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9E027C" w:rsidRDefault="009E027C" w:rsidP="00B5030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doświadczeń swoich i innych</w:t>
            </w:r>
          </w:p>
          <w:p w:rsidR="00B5030E" w:rsidRPr="005A20E2" w:rsidRDefault="00B5030E" w:rsidP="00B5030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B5030E" w:rsidRDefault="00B5030E" w:rsidP="00B5030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B5030E" w:rsidRPr="00B5030E" w:rsidRDefault="00B5030E" w:rsidP="00B5030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4030C9" w:rsidRPr="004030C9" w:rsidRDefault="004030C9" w:rsidP="006F474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4030C9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4030C9">
              <w:rPr>
                <w:rFonts w:ascii="Calibri" w:hAnsi="Calibri"/>
                <w:noProof/>
                <w:sz w:val="18"/>
                <w:szCs w:val="18"/>
              </w:rPr>
              <w:tab/>
            </w:r>
            <w:r w:rsidRPr="004030C9">
              <w:rPr>
                <w:rFonts w:ascii="Calibri" w:hAnsi="Calibri"/>
                <w:b/>
                <w:noProof/>
                <w:sz w:val="18"/>
                <w:szCs w:val="18"/>
              </w:rPr>
              <w:t>Inne</w:t>
            </w:r>
          </w:p>
          <w:p w:rsidR="004030C9" w:rsidRDefault="004030C9" w:rsidP="004030C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4030C9">
              <w:rPr>
                <w:rFonts w:ascii="Calibri" w:hAnsi="Calibri"/>
                <w:noProof/>
                <w:sz w:val="18"/>
                <w:szCs w:val="18"/>
              </w:rPr>
              <w:t>- wykorzystanie technik samodzielnej pracy nad językiem (korzystanie ze słownika)</w:t>
            </w:r>
          </w:p>
          <w:p w:rsidR="005560E8" w:rsidRDefault="005560E8" w:rsidP="004030C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współdziałanie w grupie</w:t>
            </w:r>
          </w:p>
          <w:p w:rsidR="00882D48" w:rsidRPr="005A20E2" w:rsidRDefault="00882D48" w:rsidP="00882D4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882D48" w:rsidRDefault="00882D48" w:rsidP="004030C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7129C" w:rsidRPr="00527613" w:rsidRDefault="0017129C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761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Pr="0052761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761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4030C9" w:rsidRDefault="004030C9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030E" w:rsidRDefault="00B5030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030E" w:rsidRDefault="00B5030E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4.2</w:t>
            </w:r>
          </w:p>
          <w:p w:rsidR="00B5030E" w:rsidRDefault="00B5030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030E" w:rsidRDefault="00B5030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030E" w:rsidRDefault="00B5030E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B5030E" w:rsidRDefault="00B5030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030E" w:rsidRDefault="00B5030E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5560E8" w:rsidRDefault="005560E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560E8" w:rsidRDefault="005560E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030E" w:rsidRDefault="009E027C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4.8</w:t>
            </w:r>
          </w:p>
          <w:p w:rsidR="009E027C" w:rsidRDefault="009E027C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027C" w:rsidRDefault="009E027C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027C" w:rsidRDefault="009E027C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030E" w:rsidRDefault="00B5030E" w:rsidP="00B503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B5030E" w:rsidRDefault="00B5030E" w:rsidP="00B5030E">
            <w:pPr>
              <w:rPr>
                <w:rFonts w:ascii="Calibri" w:hAnsi="Calibri"/>
                <w:sz w:val="18"/>
                <w:szCs w:val="18"/>
              </w:rPr>
            </w:pPr>
          </w:p>
          <w:p w:rsidR="00B5030E" w:rsidRDefault="00B5030E" w:rsidP="00B5030E">
            <w:pPr>
              <w:rPr>
                <w:rFonts w:ascii="Calibri" w:hAnsi="Calibri"/>
                <w:sz w:val="18"/>
                <w:szCs w:val="18"/>
              </w:rPr>
            </w:pPr>
          </w:p>
          <w:p w:rsidR="00B5030E" w:rsidRDefault="00B5030E" w:rsidP="00B503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B5030E" w:rsidRDefault="00B5030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030E" w:rsidRDefault="00B5030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030E" w:rsidRDefault="00B5030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030C9" w:rsidRDefault="004030C9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  <w:p w:rsidR="005560E8" w:rsidRDefault="005560E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560E8" w:rsidRDefault="005560E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560E8" w:rsidRDefault="005560E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560E8" w:rsidRDefault="005560E8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882D48" w:rsidRDefault="00882D4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82D48" w:rsidRPr="00527613" w:rsidRDefault="00882D48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5560E8" w:rsidRDefault="005560E8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GB" w:eastAsia="en-US"/>
              </w:rPr>
            </w:pPr>
            <w:r w:rsidRPr="005560E8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Present simple</w:t>
            </w:r>
          </w:p>
          <w:p w:rsidR="005560E8" w:rsidRPr="00B45DA7" w:rsidRDefault="005560E8" w:rsidP="00B45DA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5560E8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P</w:t>
            </w:r>
            <w:r w:rsidR="00B45DA7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ast simple</w:t>
            </w:r>
          </w:p>
          <w:p w:rsidR="00B45DA7" w:rsidRPr="00BA1877" w:rsidRDefault="00B45DA7" w:rsidP="00B45DA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Present continuous</w:t>
            </w: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27613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F6013A">
              <w:rPr>
                <w:rFonts w:ascii="Calibri" w:hAnsi="Calibri"/>
                <w:color w:val="auto"/>
                <w:sz w:val="18"/>
                <w:szCs w:val="18"/>
              </w:rPr>
              <w:t>LEKCJA 26.</w:t>
            </w:r>
          </w:p>
          <w:p w:rsidR="00EC5766" w:rsidRPr="00F6013A" w:rsidRDefault="00735B44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Past perfect</w:t>
            </w:r>
          </w:p>
          <w:p w:rsidR="00EC5766" w:rsidRPr="00527613" w:rsidRDefault="00735B44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(Tworzenie i stosowanie czasu </w:t>
            </w:r>
            <w:r w:rsidRPr="00735B44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735B44">
              <w:rPr>
                <w:rFonts w:ascii="Calibri" w:hAnsi="Calibri"/>
                <w:i/>
                <w:sz w:val="18"/>
                <w:szCs w:val="18"/>
              </w:rPr>
              <w:t>perfect</w:t>
            </w:r>
            <w:proofErr w:type="spellEnd"/>
            <w:r w:rsidR="00EC5766" w:rsidRPr="00527613">
              <w:rPr>
                <w:rFonts w:ascii="Calibri" w:hAnsi="Calibri"/>
                <w:sz w:val="18"/>
                <w:szCs w:val="18"/>
              </w:rPr>
              <w:t>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735B44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37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735B44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</w:t>
            </w:r>
            <w:r w:rsidR="00092D82">
              <w:rPr>
                <w:rFonts w:ascii="Calibri" w:hAnsi="Calibri"/>
                <w:noProof/>
                <w:sz w:val="18"/>
                <w:szCs w:val="18"/>
                <w:lang w:val="en-GB"/>
              </w:rPr>
              <w:t>, p. 15</w:t>
            </w:r>
          </w:p>
        </w:tc>
        <w:tc>
          <w:tcPr>
            <w:tcW w:w="1417" w:type="dxa"/>
            <w:shd w:val="clear" w:color="auto" w:fill="FFFFFF" w:themeFill="background1"/>
          </w:tcPr>
          <w:p w:rsidR="00E202D4" w:rsidRPr="005A20E2" w:rsidRDefault="00E202D4" w:rsidP="00E202D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202D4" w:rsidRPr="005A20E2" w:rsidRDefault="00E202D4" w:rsidP="00E202D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202D4" w:rsidRDefault="00E202D4" w:rsidP="00E202D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C5766" w:rsidRPr="00DE6FDF" w:rsidRDefault="00EC5766" w:rsidP="002631E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02D4" w:rsidRPr="005A20E2" w:rsidRDefault="00E202D4" w:rsidP="00E202D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202D4" w:rsidRPr="005A20E2" w:rsidRDefault="00E202D4" w:rsidP="00E202D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202D4" w:rsidRDefault="00E202D4" w:rsidP="00E202D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C5766" w:rsidRPr="00DE6FDF" w:rsidRDefault="00EC5766" w:rsidP="002631E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084A" w:rsidRPr="005A20E2" w:rsidRDefault="005C084A" w:rsidP="005C084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5C084A" w:rsidRDefault="005C084A" w:rsidP="0093259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zjawisk i czynności</w:t>
            </w:r>
            <w:r w:rsidR="0093259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5C084A" w:rsidRDefault="005C084A" w:rsidP="005C084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przedstawianie faktów z przeszłości </w:t>
            </w:r>
          </w:p>
          <w:p w:rsidR="005C084A" w:rsidRDefault="005C084A" w:rsidP="005C084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wyrażanie swoich opinii </w:t>
            </w:r>
          </w:p>
          <w:p w:rsidR="005C084A" w:rsidRPr="005A20E2" w:rsidRDefault="005C084A" w:rsidP="005C084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5C084A" w:rsidRDefault="005C084A" w:rsidP="005C084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5C084A" w:rsidRPr="00B5030E" w:rsidRDefault="005C084A" w:rsidP="005C084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DE6F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32592" w:rsidRDefault="00932592" w:rsidP="009325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932592" w:rsidRDefault="00932592" w:rsidP="009325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32592" w:rsidRDefault="00932592" w:rsidP="009325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932592" w:rsidRDefault="00932592" w:rsidP="009325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32592" w:rsidRDefault="00932592" w:rsidP="009325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932592" w:rsidRDefault="00932592" w:rsidP="009325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32592" w:rsidRDefault="00932592" w:rsidP="009325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32592" w:rsidRDefault="00932592" w:rsidP="009325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932592" w:rsidRDefault="00932592" w:rsidP="00932592">
            <w:pPr>
              <w:rPr>
                <w:rFonts w:ascii="Calibri" w:hAnsi="Calibri"/>
                <w:sz w:val="18"/>
                <w:szCs w:val="18"/>
              </w:rPr>
            </w:pPr>
          </w:p>
          <w:p w:rsidR="00932592" w:rsidRDefault="00932592" w:rsidP="00932592">
            <w:pPr>
              <w:rPr>
                <w:rFonts w:ascii="Calibri" w:hAnsi="Calibri"/>
                <w:sz w:val="18"/>
                <w:szCs w:val="18"/>
              </w:rPr>
            </w:pPr>
          </w:p>
          <w:p w:rsidR="00932592" w:rsidRDefault="00932592" w:rsidP="009325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EC5766" w:rsidRPr="004475A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32592" w:rsidRPr="005A20E2" w:rsidRDefault="00932592" w:rsidP="0093259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932592" w:rsidRDefault="00932592" w:rsidP="0093259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zjawisk i czynności</w:t>
            </w:r>
          </w:p>
          <w:p w:rsidR="00932592" w:rsidRDefault="00932592" w:rsidP="0093259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przedstawianie faktów z przeszłości </w:t>
            </w:r>
          </w:p>
          <w:p w:rsidR="00932592" w:rsidRDefault="00932592" w:rsidP="0093259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</w:t>
            </w:r>
            <w:r w:rsidR="002631E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e i uzasadnianie swoich opinii 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poglądów </w:t>
            </w:r>
          </w:p>
          <w:p w:rsidR="002631E7" w:rsidRDefault="002631E7" w:rsidP="0093259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relacjonowanie wydarzeń z przeszłości</w:t>
            </w:r>
          </w:p>
          <w:p w:rsidR="002631E7" w:rsidRDefault="002631E7" w:rsidP="0093259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doświadczeń</w:t>
            </w:r>
          </w:p>
          <w:p w:rsidR="00932592" w:rsidRPr="005A20E2" w:rsidRDefault="00932592" w:rsidP="0093259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932592" w:rsidRDefault="00932592" w:rsidP="0093259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932592" w:rsidRPr="00B5030E" w:rsidRDefault="00932592" w:rsidP="0093259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DE6F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32592" w:rsidRDefault="00932592" w:rsidP="009325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932592" w:rsidRDefault="00932592" w:rsidP="009325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32592" w:rsidRDefault="00932592" w:rsidP="009325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932592" w:rsidRDefault="00932592" w:rsidP="009325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32592" w:rsidRDefault="00932592" w:rsidP="009325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32592" w:rsidRDefault="00932592" w:rsidP="009325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932592" w:rsidRDefault="00932592" w:rsidP="009325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32592" w:rsidRDefault="002631E7" w:rsidP="009325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4.4</w:t>
            </w:r>
          </w:p>
          <w:p w:rsidR="00932592" w:rsidRDefault="00932592" w:rsidP="009325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31E7" w:rsidRDefault="002631E7" w:rsidP="009325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4.8</w:t>
            </w:r>
          </w:p>
          <w:p w:rsidR="002631E7" w:rsidRDefault="002631E7" w:rsidP="009325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31E7" w:rsidRDefault="002631E7" w:rsidP="009325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32592" w:rsidRDefault="00932592" w:rsidP="009325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932592" w:rsidRDefault="00932592" w:rsidP="00932592">
            <w:pPr>
              <w:rPr>
                <w:rFonts w:ascii="Calibri" w:hAnsi="Calibri"/>
                <w:sz w:val="18"/>
                <w:szCs w:val="18"/>
              </w:rPr>
            </w:pPr>
          </w:p>
          <w:p w:rsidR="00932592" w:rsidRDefault="00932592" w:rsidP="00932592">
            <w:pPr>
              <w:rPr>
                <w:rFonts w:ascii="Calibri" w:hAnsi="Calibri"/>
                <w:sz w:val="18"/>
                <w:szCs w:val="18"/>
              </w:rPr>
            </w:pPr>
          </w:p>
          <w:p w:rsidR="00932592" w:rsidRDefault="00932592" w:rsidP="009325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EC5766" w:rsidRPr="004475A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003651" w:rsidRPr="00003651" w:rsidRDefault="00003651" w:rsidP="0000365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r w:rsidRPr="00003651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003651">
              <w:rPr>
                <w:rFonts w:ascii="Calibri" w:hAnsi="Calibri"/>
                <w:i/>
                <w:sz w:val="18"/>
                <w:szCs w:val="18"/>
              </w:rPr>
              <w:t>perfect</w:t>
            </w:r>
            <w:proofErr w:type="spellEnd"/>
          </w:p>
          <w:p w:rsidR="00DD18F5" w:rsidRPr="005A314B" w:rsidRDefault="00DD18F5" w:rsidP="00003651">
            <w:pPr>
              <w:ind w:left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</w:tr>
      <w:tr w:rsidR="00EC5766" w:rsidRPr="00B02C88" w:rsidTr="00BD066B">
        <w:trPr>
          <w:cantSplit/>
          <w:trHeight w:val="2224"/>
        </w:trPr>
        <w:tc>
          <w:tcPr>
            <w:tcW w:w="851" w:type="dxa"/>
            <w:vMerge/>
            <w:textDirection w:val="btLr"/>
            <w:vAlign w:val="center"/>
          </w:tcPr>
          <w:p w:rsidR="00EC5766" w:rsidRPr="004475AA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C5766" w:rsidRPr="004475A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80143B" w:rsidRPr="006D358A" w:rsidRDefault="0080143B" w:rsidP="0080143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en-GB"/>
              </w:rPr>
            </w:pPr>
            <w:r w:rsidRPr="006D358A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>LEKCJA 27.</w:t>
            </w:r>
          </w:p>
          <w:p w:rsidR="00EC5766" w:rsidRPr="006D358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</w:pPr>
            <w:r w:rsidRPr="006D358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 xml:space="preserve">A </w:t>
            </w:r>
            <w:r w:rsidR="00C70F89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letter – describing a language learning experience</w:t>
            </w:r>
            <w:r w:rsidRPr="006D358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EC5766" w:rsidRPr="00610B3A" w:rsidRDefault="00EC5766" w:rsidP="005C449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610B3A">
              <w:rPr>
                <w:rFonts w:ascii="Calibri" w:hAnsi="Calibri"/>
                <w:sz w:val="18"/>
                <w:szCs w:val="18"/>
              </w:rPr>
              <w:t xml:space="preserve">(Pisanie </w:t>
            </w:r>
            <w:r w:rsidR="00C70F89">
              <w:rPr>
                <w:rFonts w:ascii="Calibri" w:hAnsi="Calibri"/>
                <w:sz w:val="18"/>
                <w:szCs w:val="18"/>
              </w:rPr>
              <w:t>listu opisującego doświadczenia związane z nauką języka obcego</w:t>
            </w:r>
            <w:r w:rsidRPr="00610B3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C5766" w:rsidRPr="005A20E2" w:rsidRDefault="00B24070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1-3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38</w:t>
            </w:r>
          </w:p>
        </w:tc>
        <w:tc>
          <w:tcPr>
            <w:tcW w:w="1418" w:type="dxa"/>
            <w:shd w:val="clear" w:color="auto" w:fill="auto"/>
          </w:tcPr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6682F" w:rsidRPr="005A20E2" w:rsidRDefault="00F6682F" w:rsidP="00F66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F6682F" w:rsidRPr="005A20E2" w:rsidRDefault="00F6682F" w:rsidP="00F66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F6682F" w:rsidRDefault="00F6682F" w:rsidP="00F668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0067E8" w:rsidRDefault="000067E8" w:rsidP="000067E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6682F" w:rsidRPr="005A20E2" w:rsidRDefault="000067E8" w:rsidP="000067E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F6682F" w:rsidRPr="005A20E2" w:rsidRDefault="000067E8" w:rsidP="00F66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F6682F" w:rsidRPr="00860114" w:rsidRDefault="000067E8" w:rsidP="00F668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Przedmioty nauczania</w:t>
            </w:r>
          </w:p>
          <w:p w:rsidR="00F6682F" w:rsidRPr="000067E8" w:rsidRDefault="000067E8" w:rsidP="00DD079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Życie szkoły</w:t>
            </w:r>
          </w:p>
          <w:p w:rsidR="000067E8" w:rsidRPr="00F6682F" w:rsidRDefault="000067E8" w:rsidP="000067E8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0067E8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</w:t>
            </w:r>
            <w:r w:rsidR="00F6682F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</w:p>
          <w:p w:rsidR="00EC5766" w:rsidRDefault="000067E8" w:rsidP="00F668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0067E8" w:rsidRPr="005A20E2" w:rsidRDefault="000067E8" w:rsidP="00F668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</w:tc>
        <w:tc>
          <w:tcPr>
            <w:tcW w:w="1418" w:type="dxa"/>
            <w:shd w:val="clear" w:color="auto" w:fill="auto"/>
          </w:tcPr>
          <w:p w:rsidR="00F6682F" w:rsidRPr="005A20E2" w:rsidRDefault="00F6682F" w:rsidP="00F66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F6682F" w:rsidRPr="005A20E2" w:rsidRDefault="00F6682F" w:rsidP="00F66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F6682F" w:rsidRDefault="00F6682F" w:rsidP="00F668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0067E8" w:rsidRDefault="000067E8" w:rsidP="000067E8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6682F" w:rsidRPr="005A20E2" w:rsidRDefault="000067E8" w:rsidP="00F66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E3143F" w:rsidRPr="005A20E2" w:rsidRDefault="000067E8" w:rsidP="00F66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F6682F" w:rsidRPr="00E3143F" w:rsidRDefault="000067E8" w:rsidP="00F668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Przedmioty nauczania</w:t>
            </w:r>
          </w:p>
          <w:p w:rsidR="00E3143F" w:rsidRPr="000067E8" w:rsidRDefault="000067E8" w:rsidP="00E3143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Życie szkoły</w:t>
            </w:r>
          </w:p>
          <w:p w:rsidR="000067E8" w:rsidRPr="00E3143F" w:rsidRDefault="000067E8" w:rsidP="000067E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3143F" w:rsidRPr="005A20E2" w:rsidRDefault="000067E8" w:rsidP="00E3143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3143F" w:rsidRPr="005A20E2" w:rsidRDefault="000067E8" w:rsidP="00E3143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E3143F" w:rsidRPr="000067E8" w:rsidRDefault="000067E8" w:rsidP="00E3143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0067E8" w:rsidRPr="00860114" w:rsidRDefault="000067E8" w:rsidP="00E3143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EC5766" w:rsidRPr="005A20E2" w:rsidRDefault="00EC5766" w:rsidP="00E3143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797900" w:rsidRPr="005A20E2" w:rsidRDefault="00797900" w:rsidP="0079790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797900" w:rsidRDefault="00797900" w:rsidP="0079790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przeszłości i teraźniejszości</w:t>
            </w:r>
          </w:p>
          <w:p w:rsidR="00797900" w:rsidRDefault="00797900" w:rsidP="0079790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swoich opinii i uczuć</w:t>
            </w:r>
          </w:p>
          <w:p w:rsidR="00797900" w:rsidRDefault="00797900" w:rsidP="0079790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DA7080">
              <w:rPr>
                <w:rFonts w:ascii="Calibri" w:hAnsi="Calibri"/>
                <w:noProof/>
                <w:sz w:val="18"/>
                <w:szCs w:val="18"/>
              </w:rPr>
              <w:t>opisywanie ludzi, miejsc i czynności</w:t>
            </w:r>
          </w:p>
          <w:p w:rsidR="00DA7080" w:rsidRDefault="00DA7080" w:rsidP="0079790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opowiadanie o wydarzeniach życia codziennego</w:t>
            </w:r>
          </w:p>
          <w:p w:rsidR="00797900" w:rsidRPr="005A20E2" w:rsidRDefault="00797900" w:rsidP="0079790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797900" w:rsidRDefault="00797900" w:rsidP="0079790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4A314B" w:rsidRPr="00882A01" w:rsidRDefault="00797900" w:rsidP="00882A0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opisywanie </w:t>
            </w:r>
            <w:r w:rsidR="00AA0F9D">
              <w:rPr>
                <w:rFonts w:ascii="Calibri" w:hAnsi="Calibri"/>
                <w:noProof/>
                <w:sz w:val="18"/>
                <w:szCs w:val="18"/>
              </w:rPr>
              <w:t>ludzi, miejsc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i czynności</w:t>
            </w:r>
          </w:p>
          <w:p w:rsidR="00882A01" w:rsidRDefault="00882A01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wydarzeń życia codziennego</w:t>
            </w:r>
          </w:p>
          <w:p w:rsidR="00882A01" w:rsidRDefault="00882A01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swoich opinii i uczuć</w:t>
            </w:r>
          </w:p>
          <w:p w:rsidR="00882A01" w:rsidRDefault="00882A01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AA0F9D">
              <w:rPr>
                <w:rFonts w:ascii="Calibri" w:hAnsi="Calibri"/>
                <w:noProof/>
                <w:sz w:val="18"/>
                <w:szCs w:val="18"/>
              </w:rPr>
              <w:t>przedstawianie faktów z przeszłości i teraźniejszości</w:t>
            </w:r>
          </w:p>
          <w:p w:rsidR="00AA0F9D" w:rsidRDefault="00AA0F9D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swoich upodobań</w:t>
            </w:r>
          </w:p>
          <w:p w:rsidR="00A061C0" w:rsidRDefault="00A061C0" w:rsidP="00A061C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A061C0" w:rsidRPr="000C7590" w:rsidRDefault="00A061C0" w:rsidP="00A061C0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uczeń posiada świadomość językową</w:t>
            </w:r>
          </w:p>
          <w:p w:rsidR="00A061C0" w:rsidRDefault="00A061C0" w:rsidP="00A061C0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(podobieństwa i różnice między językami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)</w:t>
            </w:r>
          </w:p>
          <w:p w:rsidR="00A061C0" w:rsidRDefault="00A061C0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4A314B" w:rsidRDefault="004A314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97900" w:rsidRDefault="00797900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97900" w:rsidRDefault="00797900" w:rsidP="007979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797900" w:rsidRDefault="00797900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97900" w:rsidRDefault="00797900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97900" w:rsidRDefault="00797900" w:rsidP="007979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797900" w:rsidRDefault="00797900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97900" w:rsidRDefault="00DA7080" w:rsidP="007979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797900" w:rsidRDefault="00797900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97900" w:rsidRDefault="00DA7080" w:rsidP="007979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4.2</w:t>
            </w:r>
          </w:p>
          <w:p w:rsidR="00DA7080" w:rsidRDefault="00DA7080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7080" w:rsidRDefault="00DA7080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7080" w:rsidRDefault="00DA7080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97900" w:rsidRDefault="00797900" w:rsidP="0079790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797900" w:rsidRDefault="00797900" w:rsidP="00797900">
            <w:pPr>
              <w:rPr>
                <w:rFonts w:ascii="Calibri" w:hAnsi="Calibri"/>
                <w:sz w:val="18"/>
                <w:szCs w:val="18"/>
              </w:rPr>
            </w:pPr>
          </w:p>
          <w:p w:rsidR="00797900" w:rsidRDefault="00797900" w:rsidP="00797900">
            <w:pPr>
              <w:rPr>
                <w:rFonts w:ascii="Calibri" w:hAnsi="Calibri"/>
                <w:sz w:val="18"/>
                <w:szCs w:val="18"/>
              </w:rPr>
            </w:pPr>
          </w:p>
          <w:p w:rsidR="00797900" w:rsidRPr="00882A01" w:rsidRDefault="00797900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</w:t>
            </w:r>
            <w:r w:rsidR="00C627B6">
              <w:rPr>
                <w:rFonts w:ascii="Calibri" w:hAnsi="Calibri"/>
                <w:sz w:val="18"/>
                <w:szCs w:val="18"/>
              </w:rPr>
              <w:t>5</w:t>
            </w:r>
          </w:p>
          <w:p w:rsidR="00797900" w:rsidRDefault="0079790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97900" w:rsidRDefault="0079790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97900" w:rsidRDefault="0079790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882A01" w:rsidRDefault="00882A0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A01" w:rsidRDefault="00882A0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5.2</w:t>
            </w:r>
          </w:p>
          <w:p w:rsidR="00882A01" w:rsidRDefault="00882A0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A01" w:rsidRDefault="00882A0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882A01" w:rsidRDefault="00882A0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A01" w:rsidRDefault="00882A0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</w:t>
            </w:r>
            <w:r w:rsidR="00AA0F9D">
              <w:rPr>
                <w:rFonts w:ascii="Calibri" w:hAnsi="Calibri"/>
                <w:sz w:val="18"/>
                <w:szCs w:val="18"/>
              </w:rPr>
              <w:t>3</w:t>
            </w:r>
          </w:p>
          <w:p w:rsidR="00AA0F9D" w:rsidRDefault="00AA0F9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A0F9D" w:rsidRDefault="00AA0F9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A0F9D" w:rsidRDefault="00AA0F9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5.4</w:t>
            </w:r>
          </w:p>
          <w:p w:rsidR="00A061C0" w:rsidRDefault="00A061C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061C0" w:rsidRDefault="00A061C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061C0" w:rsidRPr="00904496" w:rsidRDefault="00A061C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797900" w:rsidRPr="005A20E2" w:rsidRDefault="00797900" w:rsidP="0079790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797900" w:rsidRDefault="00797900" w:rsidP="0079790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przeszłości i teraźniejszości</w:t>
            </w:r>
          </w:p>
          <w:p w:rsidR="00797900" w:rsidRDefault="00797900" w:rsidP="0079790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797900" w:rsidRDefault="00757AA4" w:rsidP="00882A0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ludzi, miejsc i czynności</w:t>
            </w:r>
          </w:p>
          <w:p w:rsidR="00757AA4" w:rsidRDefault="00757AA4" w:rsidP="00882A0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opowiadanie o wydarzeniach życia codziennego</w:t>
            </w:r>
          </w:p>
          <w:p w:rsidR="00757AA4" w:rsidRDefault="00757AA4" w:rsidP="00882A0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relacjonowanie wydarzeń z przeszłości</w:t>
            </w:r>
          </w:p>
          <w:p w:rsidR="00757AA4" w:rsidRPr="00882A01" w:rsidRDefault="00757AA4" w:rsidP="00882A0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swoich doświadczeń</w:t>
            </w:r>
          </w:p>
          <w:p w:rsidR="00797900" w:rsidRPr="005A20E2" w:rsidRDefault="00797900" w:rsidP="0079790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797900" w:rsidRDefault="00797900" w:rsidP="0079790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4A314B" w:rsidRPr="00882A01" w:rsidRDefault="00797900" w:rsidP="00882A0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882A01" w:rsidRDefault="00882A01" w:rsidP="00882A01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</w:t>
            </w:r>
          </w:p>
          <w:p w:rsidR="00EC5766" w:rsidRDefault="00EC5766" w:rsidP="00882A01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przedmiotów i czynności</w:t>
            </w:r>
          </w:p>
          <w:p w:rsidR="00882A01" w:rsidRDefault="00882A01" w:rsidP="00882A0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wydarzeń życia codziennego</w:t>
            </w:r>
          </w:p>
          <w:p w:rsidR="00882A01" w:rsidRDefault="00882A01" w:rsidP="00882A0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wyrażanie </w:t>
            </w:r>
            <w:r w:rsidR="00760900">
              <w:rPr>
                <w:rFonts w:ascii="Calibri" w:hAnsi="Calibri"/>
                <w:noProof/>
                <w:sz w:val="18"/>
                <w:szCs w:val="18"/>
              </w:rPr>
              <w:t xml:space="preserve">i uzasadnianie </w:t>
            </w:r>
            <w:r>
              <w:rPr>
                <w:rFonts w:ascii="Calibri" w:hAnsi="Calibri"/>
                <w:noProof/>
                <w:sz w:val="18"/>
                <w:szCs w:val="18"/>
              </w:rPr>
              <w:t>swoich opinii</w:t>
            </w:r>
            <w:r w:rsidR="00760900">
              <w:rPr>
                <w:rFonts w:ascii="Calibri" w:hAnsi="Calibri"/>
                <w:noProof/>
                <w:sz w:val="18"/>
                <w:szCs w:val="18"/>
              </w:rPr>
              <w:t>, poglądów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i uczuć</w:t>
            </w:r>
          </w:p>
          <w:p w:rsidR="00882A01" w:rsidRDefault="00882A01" w:rsidP="00882A0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AA0F9D">
              <w:rPr>
                <w:rFonts w:ascii="Calibri" w:hAnsi="Calibri"/>
                <w:noProof/>
                <w:sz w:val="18"/>
                <w:szCs w:val="18"/>
              </w:rPr>
              <w:t>przedstawianie faktów z przeszłości i teraźniejszości</w:t>
            </w:r>
          </w:p>
          <w:p w:rsidR="00882A01" w:rsidRDefault="00882A01" w:rsidP="00882A0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relacjonowanie wydarzeń z przeszłości</w:t>
            </w:r>
          </w:p>
          <w:p w:rsidR="00696C25" w:rsidRDefault="00696C25" w:rsidP="00882A0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swoich doświadczeń</w:t>
            </w:r>
          </w:p>
          <w:p w:rsidR="00A061C0" w:rsidRDefault="00A061C0" w:rsidP="00A061C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A061C0" w:rsidRPr="000C7590" w:rsidRDefault="00A061C0" w:rsidP="00A061C0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uczeń posiada świadomość językową</w:t>
            </w:r>
          </w:p>
          <w:p w:rsidR="00A061C0" w:rsidRDefault="00A061C0" w:rsidP="00A061C0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(podobieństwa i różnice między językami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)</w:t>
            </w:r>
          </w:p>
          <w:p w:rsidR="00882A01" w:rsidRPr="005A20E2" w:rsidRDefault="00882A01" w:rsidP="00882A01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9E565E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97900" w:rsidRDefault="00797900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97900" w:rsidRDefault="00797900" w:rsidP="007979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797900" w:rsidRDefault="00797900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97900" w:rsidRDefault="00797900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97900" w:rsidRDefault="00797900" w:rsidP="007979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797900" w:rsidRDefault="00797900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97900" w:rsidRDefault="00797900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97900" w:rsidRDefault="00757AA4" w:rsidP="007979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797900" w:rsidRDefault="00797900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97900" w:rsidRDefault="00757AA4" w:rsidP="007979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4.2</w:t>
            </w:r>
          </w:p>
          <w:p w:rsidR="00757AA4" w:rsidRDefault="00757AA4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57AA4" w:rsidRDefault="00757AA4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57AA4" w:rsidRDefault="00757AA4" w:rsidP="007979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4.4</w:t>
            </w:r>
          </w:p>
          <w:p w:rsidR="00757AA4" w:rsidRDefault="00757AA4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57AA4" w:rsidRDefault="00757AA4" w:rsidP="007979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4.8</w:t>
            </w:r>
          </w:p>
          <w:p w:rsidR="00757AA4" w:rsidRDefault="00757AA4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57AA4" w:rsidRDefault="00757AA4" w:rsidP="007979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97900" w:rsidRDefault="00797900" w:rsidP="0079790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797900" w:rsidRDefault="00797900" w:rsidP="00797900">
            <w:pPr>
              <w:rPr>
                <w:rFonts w:ascii="Calibri" w:hAnsi="Calibri"/>
                <w:sz w:val="18"/>
                <w:szCs w:val="18"/>
              </w:rPr>
            </w:pPr>
          </w:p>
          <w:p w:rsidR="00797900" w:rsidRDefault="00797900" w:rsidP="00797900">
            <w:pPr>
              <w:rPr>
                <w:rFonts w:ascii="Calibri" w:hAnsi="Calibri"/>
                <w:sz w:val="18"/>
                <w:szCs w:val="18"/>
              </w:rPr>
            </w:pPr>
          </w:p>
          <w:p w:rsidR="00797900" w:rsidRDefault="00797900" w:rsidP="007979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797900" w:rsidRDefault="0079790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97900" w:rsidRDefault="0079790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97900" w:rsidRDefault="0079790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760900" w:rsidRDefault="0076090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0900" w:rsidRDefault="0076090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0900" w:rsidRDefault="0076090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5.2</w:t>
            </w:r>
          </w:p>
          <w:p w:rsidR="00760900" w:rsidRDefault="0076090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0900" w:rsidRDefault="0076090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760900" w:rsidRDefault="0076090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0900" w:rsidRDefault="0076090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0900" w:rsidRDefault="00AA0F9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760900" w:rsidRDefault="0076090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A0F9D" w:rsidRDefault="00AA0F9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0900" w:rsidRDefault="0076090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5.4</w:t>
            </w:r>
          </w:p>
          <w:p w:rsidR="00696C25" w:rsidRDefault="00696C2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96C25" w:rsidRDefault="00696C2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5.8</w:t>
            </w:r>
          </w:p>
          <w:p w:rsidR="00A061C0" w:rsidRDefault="00A061C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061C0" w:rsidRDefault="00A061C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061C0" w:rsidRDefault="00A061C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  <w:p w:rsidR="00A061C0" w:rsidRPr="00904496" w:rsidRDefault="00A061C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579" w:type="dxa"/>
            <w:shd w:val="clear" w:color="auto" w:fill="auto"/>
          </w:tcPr>
          <w:p w:rsidR="00BD066B" w:rsidRPr="00BF1763" w:rsidRDefault="00BD066B" w:rsidP="00BD066B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r w:rsidRPr="00BD066B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BD066B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BF1763" w:rsidRPr="00BF1763" w:rsidRDefault="00BF1763" w:rsidP="00BD066B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BF1763" w:rsidRPr="00C6023F" w:rsidRDefault="00BF1763" w:rsidP="00BD066B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</w:t>
            </w:r>
            <w:r w:rsidR="00C6023F">
              <w:rPr>
                <w:rFonts w:ascii="Calibri" w:hAnsi="Calibri"/>
                <w:i/>
                <w:sz w:val="18"/>
                <w:szCs w:val="18"/>
                <w:lang w:eastAsia="en-US"/>
              </w:rPr>
              <w:t>nt</w:t>
            </w:r>
            <w:proofErr w:type="spellEnd"/>
            <w:r w:rsidR="00C6023F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6023F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C6023F" w:rsidRPr="00BD066B" w:rsidRDefault="00C6023F" w:rsidP="00BD066B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BF1763" w:rsidRPr="00527B76" w:rsidRDefault="00BF1763" w:rsidP="00C6023F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US" w:eastAsia="en-US"/>
              </w:rPr>
              <w:t>Wyrażenia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– </w:t>
            </w:r>
            <w:r w:rsidR="00C6023F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often, now, last year, while, for, before</w:t>
            </w: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904496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 xml:space="preserve">LEKCJA </w:t>
            </w:r>
            <w:r w:rsidR="0080143B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28</w:t>
            </w: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.</w:t>
            </w:r>
          </w:p>
          <w:p w:rsidR="00EC5766" w:rsidRPr="00F6013A" w:rsidRDefault="003371F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An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English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speaking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test</w:t>
            </w:r>
          </w:p>
          <w:p w:rsidR="00EC5766" w:rsidRPr="00904496" w:rsidRDefault="003371F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  <w:t>(Test ustny z języka angielskiego</w:t>
            </w:r>
            <w:r w:rsidR="00EC5766" w:rsidRPr="00904496">
              <w:rPr>
                <w:rFonts w:ascii="Calibri" w:hAnsi="Calibri"/>
                <w:sz w:val="18"/>
                <w:szCs w:val="18"/>
              </w:rPr>
              <w:t>)</w:t>
            </w:r>
          </w:p>
          <w:p w:rsidR="00EC5766" w:rsidRPr="00610B3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610B3A" w:rsidRDefault="00EC5766" w:rsidP="002E634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</w:t>
            </w:r>
            <w:r w:rsidR="002E634B">
              <w:rPr>
                <w:rFonts w:ascii="Calibri" w:hAnsi="Calibri"/>
                <w:noProof/>
                <w:sz w:val="18"/>
                <w:szCs w:val="18"/>
              </w:rPr>
              <w:t>7</w:t>
            </w:r>
            <w:r>
              <w:rPr>
                <w:rFonts w:ascii="Calibri" w:hAnsi="Calibri"/>
                <w:noProof/>
                <w:sz w:val="18"/>
                <w:szCs w:val="18"/>
              </w:rPr>
              <w:t>, p. 39</w:t>
            </w:r>
          </w:p>
        </w:tc>
        <w:tc>
          <w:tcPr>
            <w:tcW w:w="1418" w:type="dxa"/>
          </w:tcPr>
          <w:p w:rsidR="00EC5766" w:rsidRPr="00E43D8F" w:rsidRDefault="00EC5766" w:rsidP="002E63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07509" w:rsidRPr="005A20E2" w:rsidRDefault="001C1D54" w:rsidP="00E0750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07509" w:rsidRPr="005A20E2" w:rsidRDefault="001C1D54" w:rsidP="00E0750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E07509" w:rsidRPr="00860114" w:rsidRDefault="001C1D54" w:rsidP="00E075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Dane personalne</w:t>
            </w:r>
          </w:p>
          <w:p w:rsidR="00E07509" w:rsidRDefault="001C1D54" w:rsidP="00E075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1C1D54" w:rsidRDefault="001C1D54" w:rsidP="00E075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9E2C32" w:rsidRDefault="009E2C32" w:rsidP="009E2C3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C1D54" w:rsidRPr="005A20E2" w:rsidRDefault="001C1D54" w:rsidP="001C1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1C1D54" w:rsidRPr="005A20E2" w:rsidRDefault="001C1D54" w:rsidP="001C1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1C1D54" w:rsidRPr="009E2C32" w:rsidRDefault="001C1D54" w:rsidP="001C1D5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Miejsce zamieszkania</w:t>
            </w:r>
          </w:p>
          <w:p w:rsidR="009E2C32" w:rsidRPr="00860114" w:rsidRDefault="009E2C32" w:rsidP="009E2C3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C1D54" w:rsidRPr="005A20E2" w:rsidRDefault="001C1D54" w:rsidP="001C1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1C1D54" w:rsidRPr="005A20E2" w:rsidRDefault="001C1D54" w:rsidP="001C1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1C1D54" w:rsidRDefault="001C1D54" w:rsidP="001C1D5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1C1D54" w:rsidRDefault="001C1D54" w:rsidP="00E075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1C1D54" w:rsidRDefault="001C1D54" w:rsidP="00E075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9E2C32" w:rsidRPr="00F6682F" w:rsidRDefault="009E2C32" w:rsidP="009E2C3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03291" w:rsidRDefault="009E2C32" w:rsidP="005032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503291" w:rsidRDefault="009E2C32" w:rsidP="005032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9E2C32" w:rsidRDefault="00EC5766" w:rsidP="009E2C3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07509" w:rsidRPr="005A20E2" w:rsidRDefault="001C1D54" w:rsidP="00E0750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07509" w:rsidRPr="005A20E2" w:rsidRDefault="001C1D54" w:rsidP="00E0750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E07509" w:rsidRPr="00860114" w:rsidRDefault="001C1D54" w:rsidP="00E075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Dane personalne</w:t>
            </w:r>
          </w:p>
          <w:p w:rsidR="00E07509" w:rsidRPr="001C1D54" w:rsidRDefault="001C1D54" w:rsidP="00E075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Zainteresowania</w:t>
            </w:r>
          </w:p>
          <w:p w:rsidR="001C1D54" w:rsidRPr="009E2C32" w:rsidRDefault="001C1D54" w:rsidP="00E075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9E2C32" w:rsidRPr="009E2C32" w:rsidRDefault="009E2C32" w:rsidP="009E2C3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E2C32" w:rsidRPr="005A20E2" w:rsidRDefault="009E2C32" w:rsidP="009E2C3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9E2C32" w:rsidRPr="005A20E2" w:rsidRDefault="009E2C32" w:rsidP="009E2C3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9E2C32" w:rsidRPr="009E2C32" w:rsidRDefault="009E2C32" w:rsidP="009E2C3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Miejsce zamieszkania</w:t>
            </w:r>
          </w:p>
          <w:p w:rsidR="009E2C32" w:rsidRPr="001C1D54" w:rsidRDefault="009E2C32" w:rsidP="009E2C3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C1D54" w:rsidRPr="005A20E2" w:rsidRDefault="001C1D54" w:rsidP="001C1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1C1D54" w:rsidRPr="005A20E2" w:rsidRDefault="001C1D54" w:rsidP="001C1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1C1D54" w:rsidRDefault="001C1D54" w:rsidP="001C1D5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1C1D54" w:rsidRDefault="001C1D54" w:rsidP="001C1D5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1C1D54" w:rsidRPr="00F6682F" w:rsidRDefault="001C1D54" w:rsidP="001C1D5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1C1D54" w:rsidRPr="00F6682F" w:rsidRDefault="001C1D54" w:rsidP="009E2C3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03291" w:rsidRDefault="009E2C32" w:rsidP="005032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503291" w:rsidRDefault="009E2C32" w:rsidP="005032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610B3A" w:rsidRDefault="00EC5766" w:rsidP="009E2C3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7462F0" w:rsidRPr="005A20E2" w:rsidRDefault="007462F0" w:rsidP="007462F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  <w:r w:rsidR="003D2A5C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pisemne</w:t>
            </w:r>
          </w:p>
          <w:p w:rsidR="00F108FF" w:rsidRDefault="003D2A5C" w:rsidP="003D2A5C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</w:t>
            </w:r>
            <w:r w:rsidR="007462F0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</w:t>
            </w:r>
            <w:r w:rsidR="007462F0">
              <w:rPr>
                <w:rFonts w:asciiTheme="minorHAnsi" w:hAnsiTheme="minorHAnsi"/>
                <w:bCs/>
                <w:noProof/>
                <w:sz w:val="18"/>
                <w:szCs w:val="18"/>
              </w:rPr>
              <w:t>acji zawartych w materiałach wizualnych</w:t>
            </w:r>
            <w:r w:rsidR="00520E41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 materiałach audio</w:t>
            </w:r>
          </w:p>
          <w:p w:rsidR="00520E41" w:rsidRPr="005A20E2" w:rsidRDefault="00520E41" w:rsidP="00520E4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520E41" w:rsidRPr="0067170B" w:rsidRDefault="00520E41" w:rsidP="0067170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431A6D" w:rsidRPr="005A20E2" w:rsidRDefault="00431A6D" w:rsidP="00431A6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431A6D" w:rsidRDefault="00431A6D" w:rsidP="00431A6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przeszłości i teraźniejszości</w:t>
            </w:r>
          </w:p>
          <w:p w:rsidR="00431A6D" w:rsidRDefault="00431A6D" w:rsidP="00431A6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swoich opinii i uczuć</w:t>
            </w:r>
          </w:p>
          <w:p w:rsidR="00431A6D" w:rsidRDefault="00431A6D" w:rsidP="00431A6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ludzi, miejsc i czynności</w:t>
            </w:r>
          </w:p>
          <w:p w:rsidR="00431A6D" w:rsidRDefault="00431A6D" w:rsidP="00431A6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opowiadanie o wydarzeniach życia codziennego</w:t>
            </w:r>
          </w:p>
          <w:p w:rsidR="00431A6D" w:rsidRDefault="00431A6D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610B3A" w:rsidRDefault="00EC5766" w:rsidP="00520E4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462F0" w:rsidRDefault="007462F0" w:rsidP="007462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7462F0" w:rsidRDefault="007462F0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108FF" w:rsidRDefault="00F108F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20E41" w:rsidRDefault="00520E4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108FF" w:rsidRDefault="00F108F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20E41" w:rsidRDefault="00520E41" w:rsidP="00520E4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520E41" w:rsidRDefault="00520E4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20E41" w:rsidRDefault="00520E4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B46C7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31A6D" w:rsidRPr="00B46C73" w:rsidRDefault="00431A6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462F0" w:rsidRPr="005A20E2" w:rsidRDefault="007462F0" w:rsidP="007462F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F108FF" w:rsidRPr="005A20E2" w:rsidRDefault="007462F0" w:rsidP="003D2A5C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acji zawartych w materiałach wizualnych</w:t>
            </w:r>
            <w:r w:rsidR="00520E41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 materiałach audio</w:t>
            </w:r>
          </w:p>
          <w:p w:rsidR="00520E41" w:rsidRPr="005A20E2" w:rsidRDefault="00520E41" w:rsidP="00520E4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7462F0" w:rsidRPr="0067170B" w:rsidRDefault="00520E41" w:rsidP="0067170B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431A6D" w:rsidRPr="005A20E2" w:rsidRDefault="00431A6D" w:rsidP="00431A6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431A6D" w:rsidRDefault="00431A6D" w:rsidP="00431A6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przeszłości i teraźniejszości</w:t>
            </w:r>
          </w:p>
          <w:p w:rsidR="00431A6D" w:rsidRDefault="00431A6D" w:rsidP="00431A6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431A6D" w:rsidRDefault="00431A6D" w:rsidP="00431A6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ludzi, miejsc i czynności</w:t>
            </w:r>
          </w:p>
          <w:p w:rsidR="00431A6D" w:rsidRDefault="00431A6D" w:rsidP="00431A6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opowiadanie o wydarzeniach życia codziennego</w:t>
            </w:r>
          </w:p>
          <w:p w:rsidR="00431A6D" w:rsidRDefault="00431A6D" w:rsidP="00431A6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relacjonowanie wydarzeń z przeszłości</w:t>
            </w:r>
          </w:p>
          <w:p w:rsidR="00431A6D" w:rsidRPr="00882A01" w:rsidRDefault="00431A6D" w:rsidP="00431A6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swoich doświadczeń</w:t>
            </w:r>
          </w:p>
          <w:p w:rsidR="00431A6D" w:rsidRDefault="00431A6D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BE7CA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0746A1" w:rsidRDefault="00EC5766" w:rsidP="007462F0">
            <w:pPr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62F0" w:rsidRDefault="007462F0" w:rsidP="007462F0">
            <w:pPr>
              <w:rPr>
                <w:rFonts w:ascii="Calibri" w:hAnsi="Calibri"/>
                <w:sz w:val="18"/>
                <w:szCs w:val="18"/>
              </w:rPr>
            </w:pPr>
          </w:p>
          <w:p w:rsidR="007462F0" w:rsidRDefault="007462F0" w:rsidP="007462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20E41" w:rsidRDefault="00520E4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108FF" w:rsidRDefault="00F108F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108FF" w:rsidRDefault="00F108F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108FF" w:rsidRDefault="00F108F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20E41" w:rsidRDefault="00520E41" w:rsidP="00520E4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520E41" w:rsidRDefault="00520E4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20E41" w:rsidRDefault="00520E4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B46C7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B46C7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4.2</w:t>
            </w: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4.4</w:t>
            </w: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1A6D" w:rsidRDefault="00431A6D" w:rsidP="00431A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4.8</w:t>
            </w: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0E060F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E060F">
              <w:rPr>
                <w:rFonts w:ascii="Calibri" w:hAnsi="Calibri"/>
                <w:sz w:val="18"/>
                <w:szCs w:val="18"/>
                <w:lang w:eastAsia="en-US"/>
              </w:rPr>
              <w:t>Zwroty</w:t>
            </w:r>
            <w:r w:rsidR="005B35DF" w:rsidRPr="000E060F">
              <w:rPr>
                <w:rFonts w:ascii="Calibri" w:hAnsi="Calibri"/>
                <w:sz w:val="18"/>
                <w:szCs w:val="18"/>
                <w:lang w:eastAsia="en-US"/>
              </w:rPr>
              <w:t xml:space="preserve"> używane w przedstawianiu się na egzaminie ustnym</w:t>
            </w:r>
          </w:p>
          <w:p w:rsidR="00EC5766" w:rsidRPr="000E060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0E060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0E060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29a</w:t>
            </w:r>
          </w:p>
          <w:p w:rsidR="00EC5766" w:rsidRPr="001C710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70C5E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1C710A">
              <w:rPr>
                <w:rFonts w:ascii="Calibri" w:hAnsi="Calibri"/>
                <w:noProof/>
                <w:sz w:val="18"/>
                <w:szCs w:val="18"/>
              </w:rPr>
              <w:t xml:space="preserve"> – poziom podstawowy 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(Strategie egzaminacyjne – ćwiczenie rozwiązywania zadań egzaminacyjnych: znajomość funkcji językowych oraz środków językowych)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7337C5">
              <w:rPr>
                <w:rFonts w:ascii="Calibri" w:hAnsi="Calibri"/>
                <w:noProof/>
                <w:sz w:val="18"/>
                <w:szCs w:val="18"/>
              </w:rPr>
              <w:t xml:space="preserve"> 1-5</w:t>
            </w:r>
            <w:r>
              <w:rPr>
                <w:rFonts w:ascii="Calibri" w:hAnsi="Calibri"/>
                <w:noProof/>
                <w:sz w:val="18"/>
                <w:szCs w:val="18"/>
              </w:rPr>
              <w:t>, p. 40</w:t>
            </w:r>
          </w:p>
        </w:tc>
        <w:tc>
          <w:tcPr>
            <w:tcW w:w="1418" w:type="dxa"/>
          </w:tcPr>
          <w:p w:rsidR="00EC5766" w:rsidRPr="001C710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BF2345" w:rsidRPr="005A20E2" w:rsidRDefault="00BF2345" w:rsidP="00BF234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BF2345" w:rsidRPr="005A20E2" w:rsidRDefault="00BF2345" w:rsidP="00BF234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BF2345" w:rsidRDefault="00BF2345" w:rsidP="00BF234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BF2345" w:rsidRDefault="00BF2345" w:rsidP="00BF234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 wolnego</w:t>
            </w:r>
          </w:p>
          <w:p w:rsidR="00EC5766" w:rsidRDefault="00EC5766" w:rsidP="00E32CF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9D33FF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Przetwarzanie pisemne</w:t>
            </w:r>
          </w:p>
          <w:p w:rsidR="00EC5766" w:rsidRDefault="00EC5766" w:rsidP="004D294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9D33FF">
              <w:rPr>
                <w:rFonts w:ascii="Calibri" w:hAnsi="Calibri"/>
                <w:noProof/>
                <w:sz w:val="18"/>
                <w:szCs w:val="18"/>
              </w:rPr>
              <w:t>przekazywanie w j. polskim wybranych informacji</w:t>
            </w:r>
            <w:r w:rsidR="006F474B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9D33FF">
              <w:rPr>
                <w:rFonts w:ascii="Calibri" w:hAnsi="Calibri"/>
                <w:noProof/>
                <w:sz w:val="18"/>
                <w:szCs w:val="18"/>
              </w:rPr>
              <w:t>z prostego tekstu w j. angielskim</w:t>
            </w:r>
          </w:p>
          <w:p w:rsidR="004D2946" w:rsidRPr="005A20E2" w:rsidRDefault="009D33FF" w:rsidP="004D294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Inne</w:t>
            </w:r>
          </w:p>
          <w:p w:rsidR="00EC5766" w:rsidRPr="005A20E2" w:rsidRDefault="004D2946" w:rsidP="009D33F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9D33FF">
              <w:rPr>
                <w:rFonts w:ascii="Calibri" w:hAnsi="Calibri"/>
                <w:noProof/>
                <w:sz w:val="18"/>
                <w:szCs w:val="18"/>
              </w:rPr>
              <w:t>świadomość językowa (podobieństw i różnic między językami)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9D33F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8.2</w:t>
            </w:r>
          </w:p>
          <w:p w:rsidR="00EC5766" w:rsidRPr="005939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939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D33FF" w:rsidRPr="005939F4" w:rsidRDefault="009D33FF" w:rsidP="009D33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  <w:p w:rsidR="003777A3" w:rsidRPr="005939F4" w:rsidRDefault="003777A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nych wprowadzonych w rozdziale 3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370C5E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29b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70C5E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7337C5">
              <w:rPr>
                <w:rFonts w:ascii="Calibri" w:hAnsi="Calibri"/>
                <w:noProof/>
                <w:sz w:val="18"/>
                <w:szCs w:val="18"/>
              </w:rPr>
              <w:t xml:space="preserve"> 1-</w:t>
            </w:r>
            <w:r w:rsidR="00283DE4">
              <w:rPr>
                <w:rFonts w:ascii="Calibri" w:hAnsi="Calibri"/>
                <w:noProof/>
                <w:sz w:val="18"/>
                <w:szCs w:val="18"/>
              </w:rPr>
              <w:t>7</w:t>
            </w:r>
            <w:r>
              <w:rPr>
                <w:rFonts w:ascii="Calibri" w:hAnsi="Calibri"/>
                <w:noProof/>
                <w:sz w:val="18"/>
                <w:szCs w:val="18"/>
              </w:rPr>
              <w:t>, p. 41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1C710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07669" w:rsidRPr="005A20E2" w:rsidRDefault="00EA7EEB" w:rsidP="00D076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D07669" w:rsidRPr="005A20E2" w:rsidRDefault="00EA7EEB" w:rsidP="00D076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1.10</w:t>
            </w:r>
          </w:p>
          <w:p w:rsidR="00D07669" w:rsidRPr="00860114" w:rsidRDefault="00EA7EEB" w:rsidP="00D0766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Dyscypliny sportu</w:t>
            </w:r>
          </w:p>
          <w:p w:rsidR="00D07669" w:rsidRDefault="00EA7EEB" w:rsidP="00D0766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Imprezy sportowe</w:t>
            </w:r>
          </w:p>
          <w:p w:rsidR="00D07669" w:rsidRDefault="00EA7EEB" w:rsidP="00D0766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Sport wyczynowy</w:t>
            </w:r>
          </w:p>
          <w:p w:rsidR="00EA7EEB" w:rsidRPr="00D07669" w:rsidRDefault="00EA7EEB" w:rsidP="00EA7EE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07669" w:rsidRPr="005A20E2" w:rsidRDefault="00EA7EEB" w:rsidP="00D076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D07669" w:rsidRPr="005A20E2" w:rsidRDefault="00EA7EEB" w:rsidP="00D076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D07669" w:rsidRPr="00EA7EEB" w:rsidRDefault="00EA7EEB" w:rsidP="00D0766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EA7EEB" w:rsidRDefault="00EA7EEB" w:rsidP="00D0766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Twórcy i ich dzieła</w:t>
            </w:r>
          </w:p>
          <w:p w:rsidR="00EA7EEB" w:rsidRDefault="00EA7EEB" w:rsidP="00D0766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1C0358" w:rsidRPr="00356D78" w:rsidRDefault="001C0358" w:rsidP="0032284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A1768" w:rsidRPr="005A20E2" w:rsidRDefault="003A1768" w:rsidP="003A176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A1768" w:rsidRPr="005A20E2" w:rsidRDefault="003A1768" w:rsidP="003A176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3A1768" w:rsidRDefault="003A1768" w:rsidP="003A176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322840" w:rsidRDefault="00322840" w:rsidP="0032284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22840" w:rsidRPr="005A20E2" w:rsidRDefault="00322840" w:rsidP="0032284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322840" w:rsidRPr="005A20E2" w:rsidRDefault="00322840" w:rsidP="0032284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322840" w:rsidRDefault="00322840" w:rsidP="0032284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Wycieczki</w:t>
            </w:r>
          </w:p>
          <w:p w:rsidR="00322840" w:rsidRDefault="00322840" w:rsidP="003A176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Zwiedzanie</w:t>
            </w:r>
          </w:p>
          <w:p w:rsidR="00EC5766" w:rsidRPr="005A20E2" w:rsidRDefault="00EC5766" w:rsidP="001C035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754BB" w:rsidRDefault="00E754BB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Przetwarzanie ustne</w:t>
            </w:r>
          </w:p>
          <w:p w:rsidR="00E754BB" w:rsidRDefault="00E754BB" w:rsidP="00E754BB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6F474B">
              <w:rPr>
                <w:rFonts w:ascii="Calibri" w:hAnsi="Calibri"/>
                <w:noProof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Pr="00E754BB">
              <w:rPr>
                <w:rFonts w:ascii="Calibri" w:hAnsi="Calibri"/>
                <w:noProof/>
                <w:sz w:val="18"/>
                <w:szCs w:val="18"/>
              </w:rPr>
              <w:t xml:space="preserve">przekazywanie </w:t>
            </w:r>
            <w:r>
              <w:rPr>
                <w:rFonts w:ascii="Calibri" w:hAnsi="Calibri"/>
                <w:noProof/>
                <w:sz w:val="18"/>
                <w:szCs w:val="18"/>
              </w:rPr>
              <w:t>w j. angielskim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283DE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AB526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283DE4">
              <w:rPr>
                <w:rFonts w:ascii="Calibri" w:hAnsi="Calibri"/>
                <w:noProof/>
                <w:sz w:val="18"/>
                <w:szCs w:val="18"/>
              </w:rPr>
              <w:t>rozpoznawanie związków między poszczególnymi częściami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opisywanie </w:t>
            </w:r>
            <w:r w:rsidR="002B47D2">
              <w:rPr>
                <w:rFonts w:ascii="Calibri" w:hAnsi="Calibri"/>
                <w:noProof/>
                <w:sz w:val="18"/>
                <w:szCs w:val="18"/>
              </w:rPr>
              <w:t xml:space="preserve">ludzi i </w:t>
            </w:r>
            <w:r w:rsidR="00FF3A65">
              <w:rPr>
                <w:rFonts w:ascii="Calibri" w:hAnsi="Calibri"/>
                <w:noProof/>
                <w:sz w:val="18"/>
                <w:szCs w:val="18"/>
              </w:rPr>
              <w:t>miejsc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2B47D2" w:rsidRDefault="002B47D2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AB526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FF3A65">
              <w:rPr>
                <w:rFonts w:ascii="Calibri" w:hAnsi="Calibri"/>
                <w:noProof/>
                <w:sz w:val="18"/>
                <w:szCs w:val="18"/>
              </w:rPr>
              <w:t>wyrażanie i uzasadnianie swoich opinii i poglądów</w:t>
            </w:r>
          </w:p>
          <w:p w:rsidR="002B47D2" w:rsidRDefault="002B47D2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intencji i planów na przyszłość</w:t>
            </w:r>
          </w:p>
          <w:p w:rsidR="002B47D2" w:rsidRDefault="002B47D2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opisywanie swoich doświadczeń </w:t>
            </w:r>
          </w:p>
          <w:p w:rsidR="00FF3A65" w:rsidRPr="005A20E2" w:rsidRDefault="00FF3A65" w:rsidP="00FF3A6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pisemne</w:t>
            </w:r>
          </w:p>
          <w:p w:rsidR="00D35E2B" w:rsidRDefault="00FF3A65" w:rsidP="002B47D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przekazywanie informacji i wyjaśnień</w:t>
            </w:r>
          </w:p>
          <w:p w:rsidR="00D35E2B" w:rsidRDefault="002B47D2" w:rsidP="00FF3A6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swojej opinii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754BB" w:rsidRDefault="00E754BB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E754BB" w:rsidRDefault="00E754BB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754BB" w:rsidRDefault="00E754BB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83DE4" w:rsidRDefault="00283DE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283DE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3.6</w:t>
            </w:r>
          </w:p>
          <w:p w:rsidR="00EC5766" w:rsidRPr="000512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512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83DE4" w:rsidRDefault="00283DE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2B47D2" w:rsidRDefault="002B47D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B47D2" w:rsidRDefault="002B47D2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2B47D2" w:rsidRDefault="002B47D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B47D2" w:rsidRDefault="002B47D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</w:t>
            </w:r>
            <w:r w:rsidR="00FF3A65">
              <w:rPr>
                <w:rFonts w:ascii="Calibri" w:hAnsi="Calibri"/>
                <w:sz w:val="18"/>
                <w:szCs w:val="18"/>
              </w:rPr>
              <w:t>5</w:t>
            </w:r>
          </w:p>
          <w:p w:rsidR="00D35E2B" w:rsidRDefault="00D35E2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35E2B" w:rsidRDefault="00D35E2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35E2B" w:rsidRDefault="002B47D2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5.7</w:t>
            </w:r>
          </w:p>
          <w:p w:rsidR="002B47D2" w:rsidRDefault="002B47D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B47D2" w:rsidRDefault="002B47D2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5.8</w:t>
            </w:r>
          </w:p>
          <w:p w:rsidR="002B47D2" w:rsidRDefault="002B47D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B47D2" w:rsidRDefault="002B47D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35E2B" w:rsidRDefault="00D35E2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  <w:p w:rsidR="00D35E2B" w:rsidRDefault="00D35E2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35E2B" w:rsidRPr="000512DC" w:rsidRDefault="00D35E2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7.6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nych wprowadzonych w rozdziale 3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(Powtórzenie i utrwalenie wi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adomości poznanych w rozdziale 3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 Rozwiązywanie powtórzeniowych ćwiczeń językowych)</w:t>
            </w:r>
          </w:p>
          <w:p w:rsidR="00EC5766" w:rsidRPr="00AD653B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5A20E2" w:rsidRDefault="00EC5766" w:rsidP="00513F4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</w:t>
            </w:r>
            <w:r w:rsidR="00264D1F">
              <w:rPr>
                <w:rFonts w:ascii="Calibri" w:hAnsi="Calibri"/>
                <w:noProof/>
                <w:sz w:val="18"/>
                <w:szCs w:val="18"/>
              </w:rPr>
              <w:t>8</w:t>
            </w:r>
            <w:r>
              <w:rPr>
                <w:rFonts w:ascii="Calibri" w:hAnsi="Calibri"/>
                <w:noProof/>
                <w:sz w:val="18"/>
                <w:szCs w:val="18"/>
              </w:rPr>
              <w:t>, p. 42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8618B9" w:rsidRDefault="00EC5766" w:rsidP="00552519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2519" w:rsidRPr="00552519" w:rsidRDefault="00552519" w:rsidP="0055251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52519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552519" w:rsidRPr="00552519" w:rsidRDefault="00552519" w:rsidP="0055251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52519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Default="00552519" w:rsidP="0055251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52519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552519">
              <w:rPr>
                <w:rFonts w:ascii="Calibri" w:hAnsi="Calibri"/>
                <w:b/>
                <w:noProof/>
                <w:sz w:val="18"/>
                <w:szCs w:val="18"/>
              </w:rPr>
              <w:tab/>
            </w:r>
            <w:r w:rsidRPr="00552519">
              <w:rPr>
                <w:rFonts w:ascii="Calibri" w:hAnsi="Calibri"/>
                <w:noProof/>
                <w:sz w:val="18"/>
                <w:szCs w:val="18"/>
              </w:rPr>
              <w:t>Zwiedzanie</w:t>
            </w:r>
            <w:r w:rsidR="00E63BE2" w:rsidRPr="00552519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552519" w:rsidRDefault="00552519" w:rsidP="0055251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52519" w:rsidRPr="005A20E2" w:rsidRDefault="00552519" w:rsidP="0055251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552519" w:rsidRPr="005A20E2" w:rsidRDefault="00552519" w:rsidP="0055251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552519" w:rsidRDefault="00552519" w:rsidP="0055251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552519" w:rsidRDefault="00552519" w:rsidP="0055251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52519" w:rsidRDefault="00552519" w:rsidP="0055251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552519" w:rsidRDefault="00552519" w:rsidP="0055251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552519" w:rsidRPr="00E80AA1" w:rsidRDefault="00552519" w:rsidP="0055251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552519" w:rsidRPr="005A20E2" w:rsidRDefault="00552519" w:rsidP="0055251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USA</w:t>
            </w:r>
          </w:p>
          <w:p w:rsidR="00552519" w:rsidRDefault="00552519" w:rsidP="0055251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52519" w:rsidRPr="005A20E2" w:rsidRDefault="00552519" w:rsidP="0055251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2519" w:rsidRPr="00552519" w:rsidRDefault="00552519" w:rsidP="0055251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52519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552519" w:rsidRPr="00552519" w:rsidRDefault="00552519" w:rsidP="0055251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52519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552519" w:rsidRDefault="00552519" w:rsidP="0055251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52519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552519">
              <w:rPr>
                <w:rFonts w:ascii="Calibri" w:hAnsi="Calibri"/>
                <w:b/>
                <w:noProof/>
                <w:sz w:val="18"/>
                <w:szCs w:val="18"/>
              </w:rPr>
              <w:tab/>
            </w:r>
            <w:r w:rsidRPr="00552519">
              <w:rPr>
                <w:rFonts w:ascii="Calibri" w:hAnsi="Calibri"/>
                <w:noProof/>
                <w:sz w:val="18"/>
                <w:szCs w:val="18"/>
              </w:rPr>
              <w:t xml:space="preserve">Zwiedzanie </w:t>
            </w:r>
          </w:p>
          <w:p w:rsidR="00552519" w:rsidRDefault="00552519" w:rsidP="0055251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52519" w:rsidRPr="005A20E2" w:rsidRDefault="00552519" w:rsidP="0055251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552519" w:rsidRPr="005A20E2" w:rsidRDefault="00552519" w:rsidP="0055251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C5766" w:rsidRDefault="00552519" w:rsidP="0055251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552519" w:rsidRDefault="00552519" w:rsidP="0055251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52519" w:rsidRDefault="00552519" w:rsidP="0055251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552519" w:rsidRDefault="00552519" w:rsidP="0055251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552519" w:rsidRPr="00E80AA1" w:rsidRDefault="00552519" w:rsidP="0055251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552519" w:rsidRPr="005A20E2" w:rsidRDefault="00552519" w:rsidP="0055251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USA</w:t>
            </w:r>
          </w:p>
          <w:p w:rsidR="00552519" w:rsidRPr="001D6FD9" w:rsidRDefault="00552519" w:rsidP="0055251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EC5766" w:rsidRPr="005A20E2" w:rsidRDefault="00C63FFA" w:rsidP="00C63FFA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EC5766" w:rsidRPr="005A20E2">
              <w:rPr>
                <w:rFonts w:ascii="Calibri" w:hAnsi="Calibri"/>
                <w:noProof/>
                <w:sz w:val="18"/>
                <w:szCs w:val="18"/>
              </w:rPr>
              <w:t>samodzielnie ocenienie przez uczniów własnych umiejętności i kompetencji językowych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EC5766" w:rsidRPr="005A20E2" w:rsidRDefault="00C63FFA" w:rsidP="00C63FFA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EC5766" w:rsidRPr="005A20E2">
              <w:rPr>
                <w:rFonts w:ascii="Calibri" w:hAnsi="Calibri"/>
                <w:noProof/>
                <w:sz w:val="18"/>
                <w:szCs w:val="18"/>
              </w:rPr>
              <w:t xml:space="preserve"> samodzielnie ocenienie przez uczniów własnych umiejętności i kompetencji językowych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27B76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w rozdziale </w:t>
            </w:r>
            <w:r w:rsidR="00527B76">
              <w:rPr>
                <w:rFonts w:ascii="Calibri" w:hAnsi="Calibri"/>
                <w:sz w:val="18"/>
                <w:szCs w:val="18"/>
                <w:lang w:eastAsia="en-US"/>
              </w:rPr>
              <w:t>3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  <w:p w:rsidR="00EC5766" w:rsidRPr="00527B76" w:rsidRDefault="00EC5766" w:rsidP="00444AB7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527B76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527B7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27B76">
              <w:rPr>
                <w:rFonts w:ascii="Calibri" w:hAnsi="Calibr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527B76">
              <w:rPr>
                <w:rFonts w:ascii="Calibri" w:hAnsi="Calibri"/>
                <w:sz w:val="18"/>
                <w:szCs w:val="18"/>
                <w:lang w:eastAsia="en-US"/>
              </w:rPr>
              <w:t xml:space="preserve">: powtórzenie materiału gramatycznego zaprezentowanego </w:t>
            </w:r>
            <w:r w:rsidR="006F474B">
              <w:rPr>
                <w:rFonts w:ascii="Calibri" w:hAnsi="Calibri"/>
                <w:sz w:val="18"/>
                <w:szCs w:val="18"/>
                <w:lang w:eastAsia="en-US"/>
              </w:rPr>
              <w:t>w rozdziałach 1–</w:t>
            </w:r>
            <w:r w:rsidR="00444AB7">
              <w:rPr>
                <w:rFonts w:ascii="Calibri" w:hAnsi="Calibri"/>
                <w:sz w:val="18"/>
                <w:szCs w:val="18"/>
                <w:lang w:eastAsia="en-US"/>
              </w:rPr>
              <w:t>3</w:t>
            </w:r>
            <w:r w:rsidR="00444AB7" w:rsidRPr="00F6013A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370C5E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30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5A20E2" w:rsidRDefault="00EC5766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EC5766" w:rsidRPr="005A20E2" w:rsidRDefault="00EC5766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3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6D358A" w:rsidRDefault="006D358A">
      <w:r>
        <w:br w:type="page"/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EC5766" w:rsidRPr="005A20E2" w:rsidTr="006D358A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 w:rsidR="006E4608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6D358A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EC5766" w:rsidRPr="005A20E2" w:rsidRDefault="00EC5766" w:rsidP="005633C9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4</w:t>
            </w: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 xml:space="preserve">. </w:t>
            </w:r>
            <w:r w:rsidR="00ED2DCD">
              <w:rPr>
                <w:rFonts w:ascii="Calibri" w:hAnsi="Calibri"/>
                <w:b/>
                <w:noProof/>
                <w:sz w:val="28"/>
                <w:szCs w:val="28"/>
              </w:rPr>
              <w:t>What next?</w:t>
            </w:r>
          </w:p>
        </w:tc>
        <w:tc>
          <w:tcPr>
            <w:tcW w:w="2410" w:type="dxa"/>
          </w:tcPr>
          <w:p w:rsidR="00EC5766" w:rsidRPr="00BA5A35" w:rsidRDefault="00370C5E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</w:t>
            </w:r>
            <w:r w:rsidR="00EC5766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 xml:space="preserve"> </w:t>
            </w:r>
            <w:r w:rsidR="00853665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31</w:t>
            </w:r>
            <w:r w:rsidR="00EC5766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.</w:t>
            </w:r>
          </w:p>
          <w:p w:rsidR="00EC5766" w:rsidRPr="00F6013A" w:rsidRDefault="00ED2DCD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Job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sectors</w:t>
            </w:r>
            <w:proofErr w:type="spellEnd"/>
            <w:r w:rsidR="00EC5766"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BA5A35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A5A35">
              <w:rPr>
                <w:rFonts w:ascii="Calibri" w:hAnsi="Calibri"/>
                <w:sz w:val="18"/>
                <w:szCs w:val="18"/>
              </w:rPr>
              <w:t>(</w:t>
            </w:r>
            <w:r w:rsidR="00ED2DCD">
              <w:rPr>
                <w:rFonts w:ascii="Calibri" w:hAnsi="Calibri"/>
                <w:sz w:val="18"/>
                <w:szCs w:val="18"/>
              </w:rPr>
              <w:t>Sektory zatrudnienia</w:t>
            </w:r>
            <w:r w:rsidR="00EB4D09">
              <w:rPr>
                <w:rFonts w:ascii="Calibri" w:hAnsi="Calibri"/>
                <w:sz w:val="18"/>
                <w:szCs w:val="18"/>
              </w:rPr>
              <w:t xml:space="preserve"> – nazywanie</w:t>
            </w:r>
            <w:r w:rsidR="00ED2DCD">
              <w:rPr>
                <w:rFonts w:ascii="Calibri" w:hAnsi="Calibri"/>
                <w:sz w:val="18"/>
                <w:szCs w:val="18"/>
              </w:rPr>
              <w:t xml:space="preserve"> zawodów i związanych z nimi sektorów zatrudnienia)</w:t>
            </w:r>
          </w:p>
          <w:p w:rsidR="00EC5766" w:rsidRPr="00DC73F0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F67AC8" w:rsidRDefault="00EB4D09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1-5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44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economy </w:t>
            </w:r>
          </w:p>
          <w:p w:rsidR="00EC5766" w:rsidRPr="00BA1877" w:rsidRDefault="00A337D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Ex. 1-4, p. 16</w:t>
            </w:r>
          </w:p>
        </w:tc>
        <w:tc>
          <w:tcPr>
            <w:tcW w:w="1417" w:type="dxa"/>
          </w:tcPr>
          <w:p w:rsidR="00EC5766" w:rsidRPr="005A20E2" w:rsidRDefault="00583DF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C5766" w:rsidRPr="005A20E2" w:rsidRDefault="00583DF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583DF5" w:rsidRDefault="00583DF5" w:rsidP="00583DF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73297D" w:rsidRDefault="0073297D" w:rsidP="0073297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583DF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</w:t>
            </w:r>
            <w:r w:rsidR="0073297D">
              <w:rPr>
                <w:rFonts w:ascii="Calibri" w:hAnsi="Calibri"/>
                <w:b/>
                <w:noProof/>
                <w:sz w:val="18"/>
                <w:szCs w:val="18"/>
              </w:rPr>
              <w:t>ZKOŁA</w:t>
            </w:r>
          </w:p>
          <w:p w:rsidR="00EC5766" w:rsidRPr="005A20E2" w:rsidRDefault="0073297D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EC5766" w:rsidRPr="0073297D" w:rsidRDefault="0073297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Przedmioty nauczania</w:t>
            </w:r>
          </w:p>
          <w:p w:rsidR="0073297D" w:rsidRDefault="0073297D" w:rsidP="0073297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3297D" w:rsidRPr="005A20E2" w:rsidRDefault="0073297D" w:rsidP="0073297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73297D" w:rsidRPr="005A20E2" w:rsidRDefault="0073297D" w:rsidP="0073297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73297D" w:rsidRDefault="0073297D" w:rsidP="007329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Popularne zawody i związane z nimi czynności</w:t>
            </w:r>
          </w:p>
          <w:p w:rsidR="0073297D" w:rsidRDefault="0073297D" w:rsidP="007329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Miejsce pracy</w:t>
            </w:r>
          </w:p>
          <w:p w:rsidR="0073297D" w:rsidRPr="00583DF5" w:rsidRDefault="0073297D" w:rsidP="0073297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A60B98" w:rsidRDefault="00EC5766" w:rsidP="0073297D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3DF5" w:rsidRPr="005A20E2" w:rsidRDefault="00583DF5" w:rsidP="00583D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583DF5" w:rsidRPr="005A20E2" w:rsidRDefault="00583DF5" w:rsidP="00583D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583DF5" w:rsidRDefault="00583DF5" w:rsidP="00583DF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73297D" w:rsidRDefault="0073297D" w:rsidP="0073297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583DF5" w:rsidRPr="005A20E2" w:rsidRDefault="0073297D" w:rsidP="00583D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583DF5" w:rsidRPr="005A20E2" w:rsidRDefault="0073297D" w:rsidP="00583D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EC5766" w:rsidRPr="0073297D" w:rsidRDefault="0073297D" w:rsidP="007329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Przedmioty nauczania</w:t>
            </w:r>
            <w:r w:rsidR="00583DF5" w:rsidRPr="0073297D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</w:p>
          <w:p w:rsidR="0073297D" w:rsidRDefault="0073297D" w:rsidP="0073297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3297D" w:rsidRPr="005A20E2" w:rsidRDefault="0073297D" w:rsidP="0073297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73297D" w:rsidRPr="005A20E2" w:rsidRDefault="0073297D" w:rsidP="0073297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73297D" w:rsidRDefault="0073297D" w:rsidP="007329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Popularne zawody i związane z nimi czynności</w:t>
            </w:r>
          </w:p>
          <w:p w:rsidR="0073297D" w:rsidRDefault="0073297D" w:rsidP="007329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Miejsce pracy</w:t>
            </w:r>
          </w:p>
          <w:p w:rsidR="0073297D" w:rsidRPr="0073297D" w:rsidRDefault="0073297D" w:rsidP="0073297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A36DBC" w:rsidRDefault="00A36DBC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Słuchanie</w:t>
            </w:r>
          </w:p>
          <w:p w:rsidR="00A36DBC" w:rsidRPr="005A20E2" w:rsidRDefault="00A36DBC" w:rsidP="00A36DB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-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znajdowanie w tekście określonych informacji</w:t>
            </w:r>
          </w:p>
          <w:p w:rsidR="006A4849" w:rsidRPr="005A20E2" w:rsidRDefault="006A4849" w:rsidP="006A484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6A4849" w:rsidRDefault="006A4849" w:rsidP="006A484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przedmiotów i czynności</w:t>
            </w:r>
          </w:p>
          <w:p w:rsidR="006A4849" w:rsidRDefault="006A4849" w:rsidP="006A484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teraźniejszości</w:t>
            </w:r>
          </w:p>
          <w:p w:rsidR="006A4849" w:rsidRDefault="006A4849" w:rsidP="006A484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swoich opinii i uczuć</w:t>
            </w:r>
          </w:p>
          <w:p w:rsidR="006A4849" w:rsidRDefault="006A4849" w:rsidP="006A484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swoich upodobań</w:t>
            </w:r>
          </w:p>
          <w:p w:rsidR="006A4849" w:rsidRPr="005A20E2" w:rsidRDefault="006A4849" w:rsidP="006A484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6A4849" w:rsidRDefault="006A4849" w:rsidP="006A484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6A4849" w:rsidRPr="006A4849" w:rsidRDefault="006A4849" w:rsidP="006A484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5A20E2" w:rsidRDefault="00EC5766" w:rsidP="00155FF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5369" w:rsidRDefault="00A36DB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615369" w:rsidRDefault="0061536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A4849" w:rsidRDefault="006A484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A4849" w:rsidRDefault="006A484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6A4849" w:rsidRDefault="006A484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A4849" w:rsidRDefault="006A484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A4849" w:rsidRDefault="006A484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6A4849" w:rsidRDefault="006A484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A4849" w:rsidRDefault="006A484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6A4849" w:rsidRDefault="006A484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A4849" w:rsidRDefault="006A484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4.4</w:t>
            </w:r>
          </w:p>
          <w:p w:rsidR="006A4849" w:rsidRDefault="006A484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A4849" w:rsidRDefault="006A484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A4849" w:rsidRDefault="00713A8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713A83" w:rsidRDefault="00713A8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3A83" w:rsidRDefault="00713A8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3A83" w:rsidRDefault="00713A8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713A83" w:rsidRDefault="00713A8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3A83" w:rsidRDefault="00713A8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3A83" w:rsidRPr="00DE1622" w:rsidRDefault="00713A8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6A484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36DBC" w:rsidRPr="00A36DBC" w:rsidRDefault="00A36DBC" w:rsidP="00A36DB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Słuchanie</w:t>
            </w:r>
          </w:p>
          <w:p w:rsidR="00A36DBC" w:rsidRPr="005A20E2" w:rsidRDefault="00A36DBC" w:rsidP="00A36DB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-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znajdowanie w tekście określonych informacji</w:t>
            </w:r>
          </w:p>
          <w:p w:rsidR="00B415E9" w:rsidRPr="005A20E2" w:rsidRDefault="00B415E9" w:rsidP="00B415E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B415E9" w:rsidRDefault="00B415E9" w:rsidP="00B415E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przedmiotów i czynności</w:t>
            </w:r>
          </w:p>
          <w:p w:rsidR="00B415E9" w:rsidRDefault="00B415E9" w:rsidP="00B415E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teraźniejszości</w:t>
            </w:r>
          </w:p>
          <w:p w:rsidR="00B415E9" w:rsidRDefault="00B415E9" w:rsidP="00B415E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i uzasadnianie swoich opinii, poglądów i uczuć</w:t>
            </w:r>
          </w:p>
          <w:p w:rsidR="00B415E9" w:rsidRPr="005A20E2" w:rsidRDefault="00B415E9" w:rsidP="00B415E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B415E9" w:rsidRDefault="00B415E9" w:rsidP="00B415E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B415E9" w:rsidRPr="006A4849" w:rsidRDefault="00B415E9" w:rsidP="00B415E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preferencji, pytanie o opinie i preferencje innych</w:t>
            </w:r>
          </w:p>
          <w:p w:rsidR="00EC5766" w:rsidRPr="005A20E2" w:rsidRDefault="00EC5766" w:rsidP="00B415E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5369" w:rsidRDefault="00A36DB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615369" w:rsidRDefault="0061536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15369" w:rsidRDefault="0061536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415E9" w:rsidRDefault="00B415E9" w:rsidP="00B415E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B415E9" w:rsidRDefault="00B415E9" w:rsidP="00B415E9">
            <w:pPr>
              <w:rPr>
                <w:rFonts w:ascii="Calibri" w:hAnsi="Calibri"/>
                <w:sz w:val="18"/>
                <w:szCs w:val="18"/>
              </w:rPr>
            </w:pPr>
          </w:p>
          <w:p w:rsidR="00B415E9" w:rsidRDefault="00B415E9" w:rsidP="00B415E9">
            <w:pPr>
              <w:rPr>
                <w:rFonts w:ascii="Calibri" w:hAnsi="Calibri"/>
                <w:sz w:val="18"/>
                <w:szCs w:val="18"/>
              </w:rPr>
            </w:pPr>
          </w:p>
          <w:p w:rsidR="00B415E9" w:rsidRDefault="00B415E9" w:rsidP="00B415E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B415E9" w:rsidRDefault="00B415E9" w:rsidP="00B415E9">
            <w:pPr>
              <w:rPr>
                <w:rFonts w:ascii="Calibri" w:hAnsi="Calibri"/>
                <w:sz w:val="18"/>
                <w:szCs w:val="18"/>
              </w:rPr>
            </w:pPr>
          </w:p>
          <w:p w:rsidR="00B415E9" w:rsidRDefault="00B415E9" w:rsidP="00B415E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B415E9" w:rsidRDefault="00B415E9" w:rsidP="00B415E9">
            <w:pPr>
              <w:rPr>
                <w:rFonts w:ascii="Calibri" w:hAnsi="Calibri"/>
                <w:sz w:val="18"/>
                <w:szCs w:val="18"/>
              </w:rPr>
            </w:pPr>
          </w:p>
          <w:p w:rsidR="00B415E9" w:rsidRDefault="00B415E9" w:rsidP="00B415E9">
            <w:pPr>
              <w:rPr>
                <w:rFonts w:ascii="Calibri" w:hAnsi="Calibri"/>
                <w:sz w:val="18"/>
                <w:szCs w:val="18"/>
              </w:rPr>
            </w:pPr>
          </w:p>
          <w:p w:rsidR="00B415E9" w:rsidRDefault="00B415E9" w:rsidP="00B415E9">
            <w:pPr>
              <w:rPr>
                <w:rFonts w:ascii="Calibri" w:hAnsi="Calibri"/>
                <w:sz w:val="18"/>
                <w:szCs w:val="18"/>
              </w:rPr>
            </w:pPr>
          </w:p>
          <w:p w:rsidR="00B415E9" w:rsidRDefault="00B415E9" w:rsidP="00B415E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B415E9" w:rsidRDefault="00B415E9" w:rsidP="00B415E9">
            <w:pPr>
              <w:rPr>
                <w:rFonts w:ascii="Calibri" w:hAnsi="Calibri"/>
                <w:sz w:val="18"/>
                <w:szCs w:val="18"/>
              </w:rPr>
            </w:pPr>
          </w:p>
          <w:p w:rsidR="00B415E9" w:rsidRDefault="00B415E9" w:rsidP="00B415E9">
            <w:pPr>
              <w:rPr>
                <w:rFonts w:ascii="Calibri" w:hAnsi="Calibri"/>
                <w:sz w:val="18"/>
                <w:szCs w:val="18"/>
              </w:rPr>
            </w:pPr>
          </w:p>
          <w:p w:rsidR="00B415E9" w:rsidRDefault="00B415E9" w:rsidP="00B415E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B415E9" w:rsidRDefault="00B415E9" w:rsidP="00B415E9">
            <w:pPr>
              <w:rPr>
                <w:rFonts w:ascii="Calibri" w:hAnsi="Calibri"/>
                <w:sz w:val="18"/>
                <w:szCs w:val="18"/>
              </w:rPr>
            </w:pPr>
          </w:p>
          <w:p w:rsidR="00B415E9" w:rsidRDefault="00B415E9" w:rsidP="00B415E9">
            <w:pPr>
              <w:rPr>
                <w:rFonts w:ascii="Calibri" w:hAnsi="Calibri"/>
                <w:sz w:val="18"/>
                <w:szCs w:val="18"/>
              </w:rPr>
            </w:pPr>
          </w:p>
          <w:p w:rsidR="00B415E9" w:rsidRDefault="00B415E9" w:rsidP="00B415E9">
            <w:pPr>
              <w:rPr>
                <w:rFonts w:ascii="Calibri" w:hAnsi="Calibri"/>
                <w:sz w:val="18"/>
                <w:szCs w:val="18"/>
              </w:rPr>
            </w:pPr>
          </w:p>
          <w:p w:rsidR="00B415E9" w:rsidRPr="00DE1622" w:rsidRDefault="00B415E9" w:rsidP="00B415E9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E1622" w:rsidRDefault="00EC5766" w:rsidP="00A36DB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5D145D" w:rsidRPr="005D145D" w:rsidRDefault="001A7D13" w:rsidP="001A7D13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1A7D13">
              <w:rPr>
                <w:rFonts w:ascii="Calibri" w:hAnsi="Calibri"/>
                <w:i/>
                <w:sz w:val="18"/>
                <w:szCs w:val="18"/>
                <w:lang w:eastAsia="en-US"/>
              </w:rPr>
              <w:t>P</w:t>
            </w:r>
            <w:r w:rsidR="00EC5766"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resent</w:t>
            </w:r>
            <w:proofErr w:type="spellEnd"/>
            <w:r w:rsidR="00EC5766"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C5766"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5D145D" w:rsidRPr="005D145D" w:rsidRDefault="005D145D" w:rsidP="001A7D13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5D145D" w:rsidRPr="005D145D" w:rsidRDefault="005D145D" w:rsidP="001A7D13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Future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5D145D" w:rsidRPr="005D145D" w:rsidRDefault="005D145D" w:rsidP="001A7D13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to</w:t>
            </w:r>
          </w:p>
          <w:p w:rsidR="001A7D13" w:rsidRPr="00527B76" w:rsidRDefault="005D145D" w:rsidP="001A7D13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Would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to</w:t>
            </w:r>
            <w:r w:rsidR="00EC5766"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EC5766" w:rsidRPr="00527B76" w:rsidRDefault="00EC5766" w:rsidP="001A7D13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B9667F" w:rsidRDefault="00370C5E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</w:t>
            </w:r>
            <w:r w:rsidR="00EC5766" w:rsidRPr="00B9667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853665" w:rsidRPr="00B9667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3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2</w:t>
            </w:r>
            <w:r w:rsidR="00EC5766" w:rsidRPr="00B9667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.</w:t>
            </w:r>
          </w:p>
          <w:p w:rsidR="00BB060D" w:rsidRDefault="008B10CB" w:rsidP="00BB060D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16+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Your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future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...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your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choice!</w:t>
            </w:r>
          </w:p>
          <w:p w:rsidR="00EC5766" w:rsidRPr="005C324F" w:rsidRDefault="00EC5766" w:rsidP="008B10C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8B10CB">
              <w:rPr>
                <w:rFonts w:ascii="Calibri" w:hAnsi="Calibri"/>
                <w:noProof/>
                <w:sz w:val="18"/>
                <w:szCs w:val="18"/>
              </w:rPr>
              <w:t>16+ Twoja przyszłość... twój wybór!</w:t>
            </w:r>
            <w:r w:rsidR="00BB060D">
              <w:rPr>
                <w:rFonts w:ascii="Calibri" w:hAnsi="Calibri"/>
                <w:noProof/>
                <w:sz w:val="18"/>
                <w:szCs w:val="18"/>
              </w:rPr>
              <w:t xml:space="preserve"> - czytanie tekstów opisujących</w:t>
            </w:r>
            <w:r w:rsidR="008B10CB">
              <w:rPr>
                <w:rFonts w:ascii="Calibri" w:hAnsi="Calibri"/>
                <w:noProof/>
                <w:sz w:val="18"/>
                <w:szCs w:val="18"/>
              </w:rPr>
              <w:t xml:space="preserve"> plany edukacyjne i zawodowe nastolatków oraz ich możliwe ścieżki rozwoju zawodowego</w:t>
            </w:r>
            <w:r w:rsidRPr="005C324F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5C324F" w:rsidRDefault="008B10CB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1-6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45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8B10CB" w:rsidRPr="005A20E2" w:rsidRDefault="008B10CB" w:rsidP="008B10C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8B10CB" w:rsidRPr="005A20E2" w:rsidRDefault="008B10CB" w:rsidP="008B10C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8B10CB" w:rsidRDefault="008B10CB" w:rsidP="008B10C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8B10CB" w:rsidRDefault="008B10CB" w:rsidP="008B10C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8B10CB" w:rsidRPr="005A20E2" w:rsidRDefault="008B10CB" w:rsidP="008B10C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8B10CB" w:rsidRPr="005A20E2" w:rsidRDefault="008B10CB" w:rsidP="008B10C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8B10CB" w:rsidRPr="0073297D" w:rsidRDefault="008B10CB" w:rsidP="008B10C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Przedmioty nauczania</w:t>
            </w:r>
          </w:p>
          <w:p w:rsidR="008B10CB" w:rsidRDefault="008B10CB" w:rsidP="008B10C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B10CB" w:rsidRPr="005A20E2" w:rsidRDefault="008B10CB" w:rsidP="008B10C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8B10CB" w:rsidRPr="005A20E2" w:rsidRDefault="008B10CB" w:rsidP="008B10C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8B10CB" w:rsidRDefault="008B10CB" w:rsidP="008B10C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Popularne zawody i związane z nimi czynności</w:t>
            </w:r>
          </w:p>
          <w:p w:rsidR="008B10CB" w:rsidRDefault="008B10CB" w:rsidP="008B10C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Miejsce pracy</w:t>
            </w:r>
          </w:p>
          <w:p w:rsidR="00EC5766" w:rsidRPr="005A20E2" w:rsidRDefault="00EC5766" w:rsidP="008B10C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0CB" w:rsidRPr="005A20E2" w:rsidRDefault="008B10CB" w:rsidP="008B10C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8B10CB" w:rsidRPr="005A20E2" w:rsidRDefault="008B10CB" w:rsidP="008B10C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8B10CB" w:rsidRDefault="008B10CB" w:rsidP="008B10C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8B10CB" w:rsidRDefault="008B10CB" w:rsidP="008B10C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8B10CB" w:rsidRPr="005A20E2" w:rsidRDefault="008B10CB" w:rsidP="008B10C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8B10CB" w:rsidRPr="005A20E2" w:rsidRDefault="008B10CB" w:rsidP="008B10C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8B10CB" w:rsidRPr="0073297D" w:rsidRDefault="008B10CB" w:rsidP="008B10C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Przedmioty nauczania</w:t>
            </w:r>
          </w:p>
          <w:p w:rsidR="008B10CB" w:rsidRDefault="008B10CB" w:rsidP="008B10C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B10CB" w:rsidRPr="005A20E2" w:rsidRDefault="008B10CB" w:rsidP="008B10C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8B10CB" w:rsidRPr="005A20E2" w:rsidRDefault="008B10CB" w:rsidP="008B10C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8B10CB" w:rsidRDefault="008B10CB" w:rsidP="008B10C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Popularne zawody i związane z nimi czynności</w:t>
            </w:r>
          </w:p>
          <w:p w:rsidR="008B10CB" w:rsidRDefault="008B10CB" w:rsidP="008B10C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Miejsce pracy</w:t>
            </w:r>
          </w:p>
          <w:p w:rsidR="00EC5766" w:rsidRPr="005A20E2" w:rsidRDefault="00EC5766" w:rsidP="008B10C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F00B79" w:rsidRPr="005A20E2" w:rsidRDefault="00F00B79" w:rsidP="00F00B7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7D32CE" w:rsidRDefault="00F00B79" w:rsidP="00B038F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7D32CE" w:rsidRPr="00F00B79" w:rsidRDefault="007D32CE" w:rsidP="00F00B7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określanie </w:t>
            </w:r>
            <w:r w:rsidR="00B038F2">
              <w:rPr>
                <w:rFonts w:ascii="Calibri" w:hAnsi="Calibri"/>
                <w:noProof/>
                <w:sz w:val="18"/>
                <w:szCs w:val="18"/>
              </w:rPr>
              <w:t>kontekstu wypowiedzi (odbiorcy)</w:t>
            </w:r>
          </w:p>
          <w:p w:rsidR="00F00B79" w:rsidRPr="004030C9" w:rsidRDefault="00F00B79" w:rsidP="00F00B7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•</w:t>
            </w: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ab/>
            </w:r>
            <w:r w:rsidRPr="004030C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F00B79" w:rsidRDefault="00F00B79" w:rsidP="00F00B7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882D48" w:rsidRPr="00882D48" w:rsidRDefault="00882D48" w:rsidP="00882D4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C37C67" w:rsidRPr="005A20E2" w:rsidRDefault="00C37C67" w:rsidP="00C37C6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C37C67" w:rsidRDefault="00C37C67" w:rsidP="00C37C6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przedmiotów i czynności</w:t>
            </w:r>
          </w:p>
          <w:p w:rsidR="00C37C67" w:rsidRDefault="00C37C67" w:rsidP="00C37C6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swoich opinii i uczuć</w:t>
            </w:r>
          </w:p>
          <w:p w:rsidR="00312761" w:rsidRDefault="00312761" w:rsidP="00C37C6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</w:t>
            </w:r>
            <w:r w:rsidR="00130131">
              <w:rPr>
                <w:rFonts w:ascii="Calibri" w:hAnsi="Calibri"/>
                <w:noProof/>
                <w:sz w:val="18"/>
                <w:szCs w:val="18"/>
              </w:rPr>
              <w:t>ów z teraźniejszości</w:t>
            </w:r>
          </w:p>
          <w:p w:rsidR="00130131" w:rsidRDefault="00130131" w:rsidP="00C37C6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intencji i planów na przyszłość</w:t>
            </w:r>
          </w:p>
          <w:p w:rsidR="00C37C67" w:rsidRPr="005A20E2" w:rsidRDefault="00C37C67" w:rsidP="00C37C6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37C67" w:rsidRDefault="00C37C67" w:rsidP="00C37C6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C37C67" w:rsidRPr="006A4849" w:rsidRDefault="00C37C67" w:rsidP="00C37C6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5A20E2" w:rsidRDefault="00EC5766" w:rsidP="00F00B7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7D32CE" w:rsidRDefault="007D32C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D32CE" w:rsidRDefault="007D32C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3.4</w:t>
            </w:r>
          </w:p>
          <w:p w:rsidR="007D32CE" w:rsidRDefault="007D32C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D32CE" w:rsidRDefault="007D32C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E6B5A" w:rsidRDefault="000E6B5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0E6B5A" w:rsidRDefault="000E6B5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D32CE" w:rsidRDefault="007D32C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D32CE" w:rsidRDefault="007D32C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D32CE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E6B5A" w:rsidRDefault="000E6B5A" w:rsidP="000E6B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III </w:t>
            </w:r>
            <w:r w:rsidR="00C37C67">
              <w:rPr>
                <w:rFonts w:ascii="Calibri" w:hAnsi="Calibri"/>
                <w:sz w:val="18"/>
                <w:szCs w:val="18"/>
              </w:rPr>
              <w:t>4.1</w:t>
            </w:r>
          </w:p>
          <w:p w:rsidR="000E6B5A" w:rsidRDefault="000E6B5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37C67" w:rsidRDefault="00C37C6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37C67" w:rsidRDefault="00C37C67" w:rsidP="00C37C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C37C67" w:rsidRDefault="00C37C67" w:rsidP="00C37C67">
            <w:pPr>
              <w:rPr>
                <w:rFonts w:ascii="Calibri" w:hAnsi="Calibri"/>
                <w:sz w:val="18"/>
                <w:szCs w:val="18"/>
              </w:rPr>
            </w:pPr>
          </w:p>
          <w:p w:rsidR="00C37C67" w:rsidRDefault="00130131" w:rsidP="00C37C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130131" w:rsidRDefault="00130131" w:rsidP="00C37C67">
            <w:pPr>
              <w:rPr>
                <w:rFonts w:ascii="Calibri" w:hAnsi="Calibri"/>
                <w:sz w:val="18"/>
                <w:szCs w:val="18"/>
              </w:rPr>
            </w:pPr>
          </w:p>
          <w:p w:rsidR="00130131" w:rsidRDefault="00130131" w:rsidP="00C37C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4.6</w:t>
            </w:r>
          </w:p>
          <w:p w:rsidR="00130131" w:rsidRDefault="00130131" w:rsidP="00C37C67">
            <w:pPr>
              <w:rPr>
                <w:rFonts w:ascii="Calibri" w:hAnsi="Calibri"/>
                <w:sz w:val="18"/>
                <w:szCs w:val="18"/>
              </w:rPr>
            </w:pPr>
          </w:p>
          <w:p w:rsidR="00130131" w:rsidRDefault="00130131" w:rsidP="00C37C67">
            <w:pPr>
              <w:rPr>
                <w:rFonts w:ascii="Calibri" w:hAnsi="Calibri"/>
                <w:sz w:val="18"/>
                <w:szCs w:val="18"/>
              </w:rPr>
            </w:pPr>
          </w:p>
          <w:p w:rsidR="00C37C67" w:rsidRDefault="00C37C67" w:rsidP="00C37C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C37C67" w:rsidRDefault="00C37C67" w:rsidP="00C37C67">
            <w:pPr>
              <w:rPr>
                <w:rFonts w:ascii="Calibri" w:hAnsi="Calibri"/>
                <w:sz w:val="18"/>
                <w:szCs w:val="18"/>
              </w:rPr>
            </w:pPr>
          </w:p>
          <w:p w:rsidR="00C37C67" w:rsidRDefault="00C37C67" w:rsidP="00C37C67">
            <w:pPr>
              <w:rPr>
                <w:rFonts w:ascii="Calibri" w:hAnsi="Calibri"/>
                <w:sz w:val="18"/>
                <w:szCs w:val="18"/>
              </w:rPr>
            </w:pPr>
          </w:p>
          <w:p w:rsidR="00C37C67" w:rsidRDefault="00C37C67" w:rsidP="00C37C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C37C67" w:rsidRPr="005215D7" w:rsidRDefault="00C37C67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B0ABD" w:rsidRPr="005A20E2" w:rsidRDefault="001B0ABD" w:rsidP="001B0A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1B0ABD" w:rsidRDefault="001B0ABD" w:rsidP="001B0AB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1B0ABD" w:rsidRDefault="001B0ABD" w:rsidP="001B0AB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określanie głównej myśli </w:t>
            </w:r>
            <w:r w:rsidR="00B038F2">
              <w:rPr>
                <w:rFonts w:ascii="Calibri" w:hAnsi="Calibri"/>
                <w:noProof/>
                <w:sz w:val="18"/>
                <w:szCs w:val="18"/>
              </w:rPr>
              <w:t xml:space="preserve">poszczególnych części </w:t>
            </w:r>
            <w:r>
              <w:rPr>
                <w:rFonts w:ascii="Calibri" w:hAnsi="Calibri"/>
                <w:noProof/>
                <w:sz w:val="18"/>
                <w:szCs w:val="18"/>
              </w:rPr>
              <w:t>tekstu</w:t>
            </w:r>
          </w:p>
          <w:p w:rsidR="001B0ABD" w:rsidRPr="00F00B79" w:rsidRDefault="001B0ABD" w:rsidP="001B0AB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określanie </w:t>
            </w:r>
            <w:r w:rsidR="00B038F2">
              <w:rPr>
                <w:rFonts w:ascii="Calibri" w:hAnsi="Calibri"/>
                <w:noProof/>
                <w:sz w:val="18"/>
                <w:szCs w:val="18"/>
              </w:rPr>
              <w:t>kontekstu wypowiedzi (odbiorcy)</w:t>
            </w:r>
          </w:p>
          <w:p w:rsidR="001B0ABD" w:rsidRPr="004030C9" w:rsidRDefault="001B0ABD" w:rsidP="001B0AB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•</w:t>
            </w: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ab/>
            </w:r>
            <w:r w:rsidRPr="004030C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1B0ABD" w:rsidRDefault="001B0ABD" w:rsidP="001B0AB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882D48" w:rsidRPr="00882D48" w:rsidRDefault="00882D48" w:rsidP="00882D4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1B0ABD" w:rsidRPr="005A20E2" w:rsidRDefault="001B0ABD" w:rsidP="001B0A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1B0ABD" w:rsidRDefault="001B0ABD" w:rsidP="001B0AB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przedmiotów i czynności</w:t>
            </w:r>
          </w:p>
          <w:p w:rsidR="001B0ABD" w:rsidRDefault="001B0ABD" w:rsidP="001B0AB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i uzasadnianie swoich opinii, poglądów i uczuć</w:t>
            </w:r>
          </w:p>
          <w:p w:rsidR="00130131" w:rsidRDefault="00130131" w:rsidP="001B0AB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teraźniejszości</w:t>
            </w:r>
          </w:p>
          <w:p w:rsidR="00130131" w:rsidRDefault="00130131" w:rsidP="001B0AB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intencji i planów na przyszłość</w:t>
            </w:r>
          </w:p>
          <w:p w:rsidR="00130131" w:rsidRDefault="00130131" w:rsidP="001B0AB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swoich doświadczeń</w:t>
            </w:r>
          </w:p>
          <w:p w:rsidR="001B0ABD" w:rsidRPr="005A20E2" w:rsidRDefault="001B0ABD" w:rsidP="001B0A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1B0ABD" w:rsidRDefault="001B0ABD" w:rsidP="001B0AB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informacji</w:t>
            </w:r>
          </w:p>
          <w:p w:rsidR="001B0ABD" w:rsidRPr="006A4849" w:rsidRDefault="001B0ABD" w:rsidP="001B0AB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preferencji, pytanie o opinie i preferencje innych</w:t>
            </w:r>
          </w:p>
          <w:p w:rsidR="00EC5766" w:rsidRPr="005215D7" w:rsidRDefault="00EC5766" w:rsidP="00F00B79">
            <w:pPr>
              <w:ind w:left="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5215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215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Pr="005215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B038F2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1B0ABD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038F2" w:rsidRDefault="00B038F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0ABD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3.4</w:t>
            </w:r>
          </w:p>
          <w:p w:rsidR="001B0ABD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0ABD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0ABD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1B0ABD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0ABD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0ABD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0ABD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82D48" w:rsidRDefault="00882D4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0ABD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1B0ABD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0ABD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0ABD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1B0ABD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0ABD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0ABD" w:rsidRDefault="0013013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130131" w:rsidRDefault="0013013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30131" w:rsidRDefault="0013013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4.7</w:t>
            </w:r>
          </w:p>
          <w:p w:rsidR="00130131" w:rsidRDefault="0013013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30131" w:rsidRDefault="0013013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130131" w:rsidRDefault="0013013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30131" w:rsidRDefault="0013013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0ABD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1B0ABD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0ABD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0ABD" w:rsidRPr="005215D7" w:rsidRDefault="001B0AB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EC5766" w:rsidRPr="00F6013A" w:rsidRDefault="007D32CE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</w:t>
            </w:r>
            <w:r w:rsidR="00706DEA">
              <w:rPr>
                <w:rFonts w:ascii="Calibri" w:hAnsi="Calibri"/>
                <w:i/>
                <w:sz w:val="18"/>
                <w:szCs w:val="18"/>
                <w:lang w:eastAsia="en-US"/>
              </w:rPr>
              <w:t>resent</w:t>
            </w:r>
            <w:proofErr w:type="spellEnd"/>
            <w:r w:rsidR="00706DE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06DE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EC5766"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EC5766" w:rsidRPr="00706DEA" w:rsidRDefault="00706DEA" w:rsidP="00706DEA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706DEA">
              <w:rPr>
                <w:rFonts w:ascii="Calibri" w:hAnsi="Calibri"/>
                <w:i/>
                <w:noProof/>
                <w:sz w:val="18"/>
                <w:szCs w:val="18"/>
              </w:rPr>
              <w:t>Present continuous</w:t>
            </w:r>
          </w:p>
          <w:p w:rsidR="00706DEA" w:rsidRPr="00706DEA" w:rsidRDefault="00706DEA" w:rsidP="00706DEA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706DEA">
              <w:rPr>
                <w:rFonts w:ascii="Calibri" w:hAnsi="Calibri"/>
                <w:i/>
                <w:noProof/>
                <w:sz w:val="18"/>
                <w:szCs w:val="18"/>
              </w:rPr>
              <w:t>Future simple</w:t>
            </w:r>
          </w:p>
          <w:p w:rsidR="00706DEA" w:rsidRPr="005A20E2" w:rsidRDefault="00706DEA" w:rsidP="00706DEA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r w:rsidRPr="00706DEA">
              <w:rPr>
                <w:rFonts w:ascii="Calibri" w:hAnsi="Calibri"/>
                <w:i/>
                <w:noProof/>
                <w:sz w:val="18"/>
                <w:szCs w:val="18"/>
              </w:rPr>
              <w:t>Be going to</w:t>
            </w:r>
          </w:p>
        </w:tc>
      </w:tr>
      <w:tr w:rsidR="00EC5766" w:rsidRPr="00A47BA7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C324F" w:rsidRDefault="0036093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 w:rsidRPr="005C324F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5059AD" w:rsidRDefault="008C4333" w:rsidP="00367AAA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Talking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about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future</w:t>
            </w:r>
            <w:proofErr w:type="spellEnd"/>
            <w:r w:rsidR="00EC5766" w:rsidRPr="005C324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EC5766" w:rsidRPr="005C324F" w:rsidRDefault="008C4333" w:rsidP="00367AAA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(Sposoby wyrażania przyszłości</w:t>
            </w:r>
            <w:r w:rsidR="00EC5766" w:rsidRPr="005C324F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A47BA7" w:rsidRDefault="003C055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1-9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46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3C055E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Ex. 1-4</w:t>
            </w:r>
            <w:r w:rsidR="00346EFA">
              <w:rPr>
                <w:rFonts w:ascii="Calibri" w:hAnsi="Calibri"/>
                <w:noProof/>
                <w:sz w:val="18"/>
                <w:szCs w:val="18"/>
                <w:lang w:val="en-GB"/>
              </w:rPr>
              <w:t>, p. 17</w:t>
            </w:r>
          </w:p>
        </w:tc>
        <w:tc>
          <w:tcPr>
            <w:tcW w:w="1417" w:type="dxa"/>
          </w:tcPr>
          <w:p w:rsidR="003C055E" w:rsidRPr="005A20E2" w:rsidRDefault="003C055E" w:rsidP="003C055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3C055E" w:rsidRPr="005A20E2" w:rsidRDefault="003C055E" w:rsidP="003C055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3C055E" w:rsidRPr="003C055E" w:rsidRDefault="003C055E" w:rsidP="003C055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Przedmioty nauczania</w:t>
            </w:r>
          </w:p>
          <w:p w:rsidR="003C055E" w:rsidRPr="0073297D" w:rsidRDefault="003C055E" w:rsidP="003C055E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C055E" w:rsidRPr="005A20E2" w:rsidRDefault="003C055E" w:rsidP="003C055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C055E" w:rsidRPr="005A20E2" w:rsidRDefault="003C055E" w:rsidP="003C055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3C055E" w:rsidRDefault="003C055E" w:rsidP="003C055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3C055E" w:rsidRDefault="003C055E" w:rsidP="003C055E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C055E" w:rsidRPr="005A20E2" w:rsidRDefault="003C055E" w:rsidP="003C055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3C055E" w:rsidRPr="005A20E2" w:rsidRDefault="003C055E" w:rsidP="003C055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EC5766" w:rsidRDefault="00EC5766" w:rsidP="003C055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3C055E" w:rsidRPr="005A20E2" w:rsidRDefault="003C055E" w:rsidP="003C055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3C055E" w:rsidRPr="005A20E2" w:rsidRDefault="003C055E" w:rsidP="003C055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3C055E" w:rsidRPr="005A20E2" w:rsidRDefault="003C055E" w:rsidP="003C055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3C055E" w:rsidRPr="003C055E" w:rsidRDefault="003C055E" w:rsidP="003C055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Przedmioty nauczania</w:t>
            </w:r>
          </w:p>
          <w:p w:rsidR="003C055E" w:rsidRPr="0073297D" w:rsidRDefault="003C055E" w:rsidP="003C055E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C055E" w:rsidRPr="005A20E2" w:rsidRDefault="003C055E" w:rsidP="003C055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C055E" w:rsidRPr="005A20E2" w:rsidRDefault="003C055E" w:rsidP="003C055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3C055E" w:rsidRDefault="003C055E" w:rsidP="003C055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3C055E" w:rsidRDefault="003C055E" w:rsidP="003C055E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C055E" w:rsidRPr="005A20E2" w:rsidRDefault="003C055E" w:rsidP="003C055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3C055E" w:rsidRPr="005A20E2" w:rsidRDefault="003C055E" w:rsidP="003C055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3C055E" w:rsidRDefault="003C055E" w:rsidP="003C055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3C055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AB526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="00310DF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czynności</w:t>
            </w:r>
          </w:p>
          <w:p w:rsidR="00310DF3" w:rsidRPr="005A20E2" w:rsidRDefault="00310DF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6D722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intencji i planów na przyszłość</w:t>
            </w:r>
          </w:p>
          <w:p w:rsidR="006D722B" w:rsidRPr="005A20E2" w:rsidRDefault="006D722B" w:rsidP="006D722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6D722B" w:rsidRDefault="006D722B" w:rsidP="006D722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6D722B" w:rsidRPr="005A20E2" w:rsidRDefault="006D722B" w:rsidP="006D722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6D722B" w:rsidRDefault="006D722B" w:rsidP="006D722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miejsc, przedmiotów i czynności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</w:t>
            </w:r>
            <w:r w:rsidR="00310DF3">
              <w:rPr>
                <w:rFonts w:ascii="Calibri" w:hAnsi="Calibri"/>
                <w:sz w:val="18"/>
                <w:szCs w:val="18"/>
              </w:rPr>
              <w:t>1</w:t>
            </w:r>
          </w:p>
          <w:p w:rsidR="00310DF3" w:rsidRDefault="00310DF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</w:t>
            </w:r>
            <w:r w:rsidR="006D722B">
              <w:rPr>
                <w:rFonts w:ascii="Calibri" w:hAnsi="Calibri"/>
                <w:sz w:val="18"/>
                <w:szCs w:val="18"/>
              </w:rPr>
              <w:t>II 5.6</w:t>
            </w:r>
          </w:p>
          <w:p w:rsidR="006D722B" w:rsidRDefault="006D722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D722B" w:rsidRDefault="006D722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D722B" w:rsidRDefault="006D722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6D722B" w:rsidRDefault="006D722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D722B" w:rsidRDefault="006D722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2669C" w:rsidRDefault="008266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D722B" w:rsidRPr="00C05F89" w:rsidRDefault="006D722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0A1095" w:rsidRDefault="00EC5766" w:rsidP="006D722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AB526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="006D722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czynności</w:t>
            </w:r>
          </w:p>
          <w:p w:rsidR="006D722B" w:rsidRPr="005A20E2" w:rsidRDefault="006D722B" w:rsidP="006D722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intencji i planów na przyszłość</w:t>
            </w:r>
          </w:p>
          <w:p w:rsidR="006D722B" w:rsidRPr="005A20E2" w:rsidRDefault="006D722B" w:rsidP="006D722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6D722B" w:rsidRDefault="006D722B" w:rsidP="006D722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informacji</w:t>
            </w:r>
          </w:p>
          <w:p w:rsidR="006D722B" w:rsidRPr="005A20E2" w:rsidRDefault="006D722B" w:rsidP="006D722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6D722B" w:rsidRDefault="006D722B" w:rsidP="006D722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miejsc, przedmiotów i czynności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6D722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310DF3" w:rsidRDefault="006D722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5.7</w:t>
            </w:r>
          </w:p>
          <w:p w:rsidR="00310DF3" w:rsidRDefault="00310DF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D722B" w:rsidRDefault="006D722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D722B" w:rsidRDefault="006D722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6D722B" w:rsidRDefault="006D722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D722B" w:rsidRDefault="006D722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D722B" w:rsidRDefault="006D722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D722B" w:rsidRPr="00C05F89" w:rsidRDefault="006D722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3C055E" w:rsidRPr="00527B76" w:rsidRDefault="003C055E" w:rsidP="003C055E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EC5766" w:rsidRPr="00775B18" w:rsidRDefault="003C055E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75B18">
              <w:rPr>
                <w:rFonts w:ascii="Calibri" w:hAnsi="Calibri"/>
                <w:sz w:val="18"/>
                <w:szCs w:val="18"/>
                <w:lang w:eastAsia="en-US"/>
              </w:rPr>
              <w:t>– do mówienia o przyszłości</w:t>
            </w:r>
          </w:p>
          <w:p w:rsidR="003C055E" w:rsidRDefault="003C055E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to</w:t>
            </w:r>
          </w:p>
          <w:p w:rsidR="003C055E" w:rsidRPr="00527B76" w:rsidRDefault="003C055E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– </w:t>
            </w:r>
            <w:r w:rsidRPr="00775B18">
              <w:rPr>
                <w:rFonts w:ascii="Calibri" w:hAnsi="Calibri"/>
                <w:sz w:val="18"/>
                <w:szCs w:val="18"/>
                <w:lang w:eastAsia="en-US"/>
              </w:rPr>
              <w:t>do mówienia o przyszłości</w:t>
            </w:r>
          </w:p>
        </w:tc>
      </w:tr>
      <w:tr w:rsidR="00EC5766" w:rsidRPr="00945743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A47BA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C324F" w:rsidRDefault="0036093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 w:rsidRPr="005C324F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82669C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Personal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qualities</w:t>
            </w:r>
            <w:proofErr w:type="spellEnd"/>
            <w:r w:rsidR="00EC5766"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5C324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sz w:val="18"/>
                <w:szCs w:val="18"/>
              </w:rPr>
              <w:t>(</w:t>
            </w:r>
            <w:r w:rsidR="0082669C">
              <w:rPr>
                <w:rFonts w:ascii="Calibri" w:hAnsi="Calibri"/>
                <w:sz w:val="18"/>
                <w:szCs w:val="18"/>
              </w:rPr>
              <w:t xml:space="preserve">Poznanie i ćwiczenie użycia określeń cech charakteru </w:t>
            </w:r>
            <w:r w:rsidRPr="005C324F">
              <w:rPr>
                <w:rFonts w:ascii="Calibri" w:hAnsi="Calibri"/>
                <w:sz w:val="18"/>
                <w:szCs w:val="18"/>
              </w:rPr>
              <w:t>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1-8, p. 47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3D3224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Ex. 1-4, p. 18</w:t>
            </w:r>
          </w:p>
        </w:tc>
        <w:tc>
          <w:tcPr>
            <w:tcW w:w="1417" w:type="dxa"/>
          </w:tcPr>
          <w:p w:rsidR="008E0768" w:rsidRPr="005A20E2" w:rsidRDefault="008E0768" w:rsidP="008E076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8E0768" w:rsidRPr="005A20E2" w:rsidRDefault="008E0768" w:rsidP="008E076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8E0768" w:rsidRDefault="008E0768" w:rsidP="008E076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8E0768" w:rsidRDefault="008E0768" w:rsidP="008E076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8134C9" w:rsidRDefault="008134C9" w:rsidP="008134C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E0768" w:rsidRPr="005A20E2" w:rsidRDefault="008134C9" w:rsidP="008E076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8E0768" w:rsidRPr="005A20E2" w:rsidRDefault="008134C9" w:rsidP="008E076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8E0768" w:rsidRPr="008134C9" w:rsidRDefault="008134C9" w:rsidP="008E076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Popularne zawody i związane z nimi czynności</w:t>
            </w:r>
          </w:p>
          <w:p w:rsidR="008134C9" w:rsidRPr="009F3A9D" w:rsidRDefault="008134C9" w:rsidP="008E076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Miejsce pracy</w:t>
            </w:r>
          </w:p>
          <w:p w:rsidR="009F3A9D" w:rsidRPr="00386A45" w:rsidRDefault="009F3A9D" w:rsidP="009F3A9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134C9" w:rsidRPr="005A20E2" w:rsidRDefault="008134C9" w:rsidP="008134C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8134C9" w:rsidRPr="005A20E2" w:rsidRDefault="008134C9" w:rsidP="008134C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8134C9" w:rsidRPr="009F3A9D" w:rsidRDefault="009F3A9D" w:rsidP="009F3A9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Czynności życia codziennego</w:t>
            </w:r>
          </w:p>
          <w:p w:rsidR="00EC5766" w:rsidRPr="005A20E2" w:rsidRDefault="00EC5766" w:rsidP="008E076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8E0768" w:rsidRPr="005A20E2" w:rsidRDefault="008E0768" w:rsidP="008E076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8E0768" w:rsidRPr="005A20E2" w:rsidRDefault="008E0768" w:rsidP="008E076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8F359C" w:rsidRDefault="008F359C" w:rsidP="008E076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Cechy charakteru</w:t>
            </w:r>
          </w:p>
          <w:p w:rsidR="008E0768" w:rsidRDefault="008E0768" w:rsidP="008E076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8E0768" w:rsidRDefault="008E0768" w:rsidP="008E076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9F3A9D" w:rsidRDefault="009F3A9D" w:rsidP="009F3A9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F3A9D" w:rsidRPr="005A20E2" w:rsidRDefault="009F3A9D" w:rsidP="009F3A9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9F3A9D" w:rsidRPr="005A20E2" w:rsidRDefault="009F3A9D" w:rsidP="009F3A9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9F3A9D" w:rsidRPr="008134C9" w:rsidRDefault="009F3A9D" w:rsidP="009F3A9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Popularne zawody i związane z nimi czynności</w:t>
            </w:r>
          </w:p>
          <w:p w:rsidR="009F3A9D" w:rsidRPr="009F3A9D" w:rsidRDefault="009F3A9D" w:rsidP="009F3A9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Miejsce pracy</w:t>
            </w:r>
          </w:p>
          <w:p w:rsidR="009F3A9D" w:rsidRPr="00386A45" w:rsidRDefault="009F3A9D" w:rsidP="009F3A9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F3A9D" w:rsidRPr="005A20E2" w:rsidRDefault="009F3A9D" w:rsidP="009F3A9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9F3A9D" w:rsidRPr="005A20E2" w:rsidRDefault="009F3A9D" w:rsidP="009F3A9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9F3A9D" w:rsidRPr="009F3A9D" w:rsidRDefault="009F3A9D" w:rsidP="009F3A9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Czynności życia codziennego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58385A" w:rsidRPr="004030C9" w:rsidRDefault="0058385A" w:rsidP="0058385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ab/>
            </w:r>
            <w:r w:rsidRPr="004030C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58385A" w:rsidRDefault="0058385A" w:rsidP="0058385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58385A" w:rsidRPr="005A20E2" w:rsidRDefault="0058385A" w:rsidP="0058385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58385A" w:rsidRDefault="0058385A" w:rsidP="0058385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9808C6" w:rsidRPr="0058385A" w:rsidRDefault="009808C6" w:rsidP="0058385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 (uczestników)</w:t>
            </w:r>
          </w:p>
          <w:p w:rsidR="009808C6" w:rsidRPr="009808C6" w:rsidRDefault="009808C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9808C6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9808C6" w:rsidRDefault="009808C6" w:rsidP="009808C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3266F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</w:t>
            </w:r>
          </w:p>
          <w:p w:rsidR="006A2FD1" w:rsidRPr="006A2FD1" w:rsidRDefault="00AF70F1" w:rsidP="00AF70F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F70F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Przetwarzanie </w:t>
            </w:r>
          </w:p>
          <w:p w:rsidR="000B5789" w:rsidRPr="00AF70F1" w:rsidRDefault="00AF70F1" w:rsidP="006A2FD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F70F1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informacji zawartych w materiale audio </w:t>
            </w:r>
            <w:r w:rsidR="000B5789" w:rsidRPr="00AF70F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B5789" w:rsidRDefault="001023E4" w:rsidP="000B578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</w:t>
            </w:r>
            <w:r w:rsidR="00A3744E">
              <w:rPr>
                <w:rFonts w:asciiTheme="minorHAnsi" w:hAnsiTheme="minorHAnsi"/>
                <w:bCs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="000B5789">
              <w:rPr>
                <w:rFonts w:asciiTheme="minorHAnsi" w:hAnsiTheme="minorHAnsi"/>
                <w:bCs/>
                <w:noProof/>
                <w:sz w:val="18"/>
                <w:szCs w:val="18"/>
              </w:rPr>
              <w:t>i czynności</w:t>
            </w:r>
          </w:p>
          <w:p w:rsidR="00324C5A" w:rsidRDefault="00324C5A" w:rsidP="00324C5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swoich opinii i uczuć</w:t>
            </w:r>
          </w:p>
          <w:p w:rsidR="00324C5A" w:rsidRDefault="00324C5A" w:rsidP="00324C5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swoich upodobań</w:t>
            </w:r>
          </w:p>
          <w:p w:rsidR="00324C5A" w:rsidRPr="005A20E2" w:rsidRDefault="00324C5A" w:rsidP="00324C5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324C5A" w:rsidRDefault="00324C5A" w:rsidP="00324C5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324C5A" w:rsidRPr="006A4849" w:rsidRDefault="00324C5A" w:rsidP="00324C5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B703DD" w:rsidRPr="005A20E2" w:rsidRDefault="00B703DD" w:rsidP="00B703D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B703DD" w:rsidRDefault="00B703DD" w:rsidP="00B703D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przedmiotów, miejsc i czynności</w:t>
            </w:r>
          </w:p>
          <w:p w:rsidR="00324C5A" w:rsidRPr="005A20E2" w:rsidRDefault="00324C5A" w:rsidP="000B578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B5789" w:rsidRPr="005A20E2" w:rsidRDefault="000B5789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58385A" w:rsidRDefault="0058385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8385A" w:rsidRDefault="0058385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58385A" w:rsidRDefault="0058385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8385A" w:rsidRDefault="0058385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8385A" w:rsidRDefault="0058385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808C6" w:rsidRDefault="009808C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8385A" w:rsidRDefault="0058385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9808C6" w:rsidRDefault="009808C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808C6" w:rsidRDefault="009808C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2.5</w:t>
            </w:r>
          </w:p>
          <w:p w:rsidR="009808C6" w:rsidRDefault="009808C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266F7" w:rsidRDefault="003266F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A2FD1" w:rsidRDefault="006A2FD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3266F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3.1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B5789" w:rsidRDefault="000B578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B5789" w:rsidRDefault="00AF70F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AF70F1" w:rsidRDefault="00AF70F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F70F1" w:rsidRDefault="00AF70F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F70F1" w:rsidRDefault="00AF70F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B5789" w:rsidRDefault="000B5789" w:rsidP="000B57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324C5A" w:rsidRDefault="00324C5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24C5A" w:rsidRDefault="00324C5A" w:rsidP="00324C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324C5A" w:rsidRDefault="00324C5A" w:rsidP="00324C5A">
            <w:pPr>
              <w:rPr>
                <w:rFonts w:ascii="Calibri" w:hAnsi="Calibri"/>
                <w:sz w:val="18"/>
                <w:szCs w:val="18"/>
              </w:rPr>
            </w:pPr>
          </w:p>
          <w:p w:rsidR="00324C5A" w:rsidRDefault="00324C5A" w:rsidP="00324C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4.4</w:t>
            </w:r>
          </w:p>
          <w:p w:rsidR="00324C5A" w:rsidRDefault="00324C5A" w:rsidP="00324C5A">
            <w:pPr>
              <w:rPr>
                <w:rFonts w:ascii="Calibri" w:hAnsi="Calibri"/>
                <w:sz w:val="18"/>
                <w:szCs w:val="18"/>
              </w:rPr>
            </w:pPr>
          </w:p>
          <w:p w:rsidR="00324C5A" w:rsidRDefault="00324C5A" w:rsidP="00324C5A">
            <w:pPr>
              <w:rPr>
                <w:rFonts w:ascii="Calibri" w:hAnsi="Calibri"/>
                <w:sz w:val="18"/>
                <w:szCs w:val="18"/>
              </w:rPr>
            </w:pPr>
          </w:p>
          <w:p w:rsidR="00324C5A" w:rsidRDefault="00324C5A" w:rsidP="00324C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324C5A" w:rsidRDefault="00324C5A" w:rsidP="00324C5A">
            <w:pPr>
              <w:rPr>
                <w:rFonts w:ascii="Calibri" w:hAnsi="Calibri"/>
                <w:sz w:val="18"/>
                <w:szCs w:val="18"/>
              </w:rPr>
            </w:pPr>
          </w:p>
          <w:p w:rsidR="00324C5A" w:rsidRDefault="00324C5A" w:rsidP="00324C5A">
            <w:pPr>
              <w:rPr>
                <w:rFonts w:ascii="Calibri" w:hAnsi="Calibri"/>
                <w:sz w:val="18"/>
                <w:szCs w:val="18"/>
              </w:rPr>
            </w:pPr>
          </w:p>
          <w:p w:rsidR="00324C5A" w:rsidRDefault="00324C5A" w:rsidP="00324C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324C5A" w:rsidRDefault="00324C5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703DD" w:rsidRDefault="00B703D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703DD" w:rsidRDefault="00B703D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703DD" w:rsidRPr="00A667D3" w:rsidRDefault="00B703D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</w:tc>
        <w:tc>
          <w:tcPr>
            <w:tcW w:w="2126" w:type="dxa"/>
          </w:tcPr>
          <w:p w:rsidR="0058385A" w:rsidRPr="004030C9" w:rsidRDefault="0058385A" w:rsidP="0058385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ab/>
            </w:r>
            <w:r w:rsidRPr="004030C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58385A" w:rsidRDefault="0058385A" w:rsidP="0058385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58385A" w:rsidRPr="005A20E2" w:rsidRDefault="0058385A" w:rsidP="0058385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58385A" w:rsidRDefault="0058385A" w:rsidP="0058385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58385A" w:rsidRPr="009808C6" w:rsidRDefault="009808C6" w:rsidP="009808C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 (uczestników)</w:t>
            </w:r>
          </w:p>
          <w:p w:rsidR="003266F7" w:rsidRPr="009808C6" w:rsidRDefault="003266F7" w:rsidP="003266F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9808C6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3266F7" w:rsidRPr="003266F7" w:rsidRDefault="003266F7" w:rsidP="003266F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AB526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="00DB2BB8">
              <w:rPr>
                <w:rFonts w:asciiTheme="minorHAnsi" w:hAnsiTheme="minorHAnsi"/>
                <w:bCs/>
                <w:noProof/>
                <w:sz w:val="18"/>
                <w:szCs w:val="18"/>
              </w:rPr>
              <w:t>p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rzekazywanie w j. angielskim informacji zawartych w</w:t>
            </w:r>
            <w:r w:rsidR="00AF70F1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materiale audio oraz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="003266F7">
              <w:rPr>
                <w:rFonts w:asciiTheme="minorHAnsi" w:hAnsiTheme="minorHAnsi"/>
                <w:bCs/>
                <w:noProof/>
                <w:sz w:val="18"/>
                <w:szCs w:val="18"/>
              </w:rPr>
              <w:t>tekście</w:t>
            </w:r>
            <w:r w:rsidR="00AF70F1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</w:p>
          <w:p w:rsidR="000B5789" w:rsidRPr="005A20E2" w:rsidRDefault="000B5789" w:rsidP="000B578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B5789" w:rsidRPr="005A20E2" w:rsidRDefault="001023E4" w:rsidP="000B578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</w:t>
            </w:r>
            <w:r w:rsidR="000B5789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czynności</w:t>
            </w:r>
          </w:p>
          <w:p w:rsidR="00324C5A" w:rsidRDefault="00324C5A" w:rsidP="00324C5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i uzasadnianie swoich opinii, poglądów i uczuć</w:t>
            </w:r>
          </w:p>
          <w:p w:rsidR="00324C5A" w:rsidRPr="005A20E2" w:rsidRDefault="00324C5A" w:rsidP="00324C5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324C5A" w:rsidRDefault="00324C5A" w:rsidP="00324C5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informacji</w:t>
            </w:r>
          </w:p>
          <w:p w:rsidR="00324C5A" w:rsidRPr="006A4849" w:rsidRDefault="00324C5A" w:rsidP="00324C5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preferencji, pytanie o opinie i preferencje innych</w:t>
            </w:r>
          </w:p>
          <w:p w:rsidR="00B703DD" w:rsidRPr="005A20E2" w:rsidRDefault="00B703DD" w:rsidP="00B703D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B703DD" w:rsidRDefault="00B703DD" w:rsidP="00B703D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przedmiotów, miejsc, zjawisk  i czynności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A7DCE" w:rsidRDefault="004A7DC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8385A" w:rsidRDefault="0058385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58385A" w:rsidRDefault="0058385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8385A" w:rsidRDefault="0058385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8385A" w:rsidRDefault="0058385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8385A" w:rsidRDefault="0058385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8385A" w:rsidRDefault="0058385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9808C6" w:rsidRDefault="009808C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808C6" w:rsidRDefault="009808C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2.5</w:t>
            </w:r>
          </w:p>
          <w:p w:rsidR="009808C6" w:rsidRDefault="009808C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808C6" w:rsidRDefault="009808C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266F7" w:rsidRDefault="003266F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266F7" w:rsidRDefault="003266F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3.1</w:t>
            </w:r>
          </w:p>
          <w:p w:rsidR="003266F7" w:rsidRDefault="003266F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266F7" w:rsidRDefault="003266F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B5789" w:rsidRDefault="000B578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8385A" w:rsidRDefault="0058385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8385A" w:rsidRPr="00A667D3" w:rsidRDefault="0058385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B5789" w:rsidRDefault="000B5789" w:rsidP="000B57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24C5A" w:rsidRDefault="00324C5A" w:rsidP="00324C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324C5A" w:rsidRDefault="00324C5A" w:rsidP="00324C5A">
            <w:pPr>
              <w:rPr>
                <w:rFonts w:ascii="Calibri" w:hAnsi="Calibri"/>
                <w:sz w:val="18"/>
                <w:szCs w:val="18"/>
              </w:rPr>
            </w:pPr>
          </w:p>
          <w:p w:rsidR="00324C5A" w:rsidRDefault="00324C5A" w:rsidP="00324C5A">
            <w:pPr>
              <w:rPr>
                <w:rFonts w:ascii="Calibri" w:hAnsi="Calibri"/>
                <w:sz w:val="18"/>
                <w:szCs w:val="18"/>
              </w:rPr>
            </w:pPr>
          </w:p>
          <w:p w:rsidR="00324C5A" w:rsidRDefault="00324C5A" w:rsidP="00324C5A">
            <w:pPr>
              <w:rPr>
                <w:rFonts w:ascii="Calibri" w:hAnsi="Calibri"/>
                <w:sz w:val="18"/>
                <w:szCs w:val="18"/>
              </w:rPr>
            </w:pPr>
          </w:p>
          <w:p w:rsidR="00324C5A" w:rsidRDefault="00324C5A" w:rsidP="00324C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324C5A" w:rsidRDefault="00324C5A" w:rsidP="00324C5A">
            <w:pPr>
              <w:rPr>
                <w:rFonts w:ascii="Calibri" w:hAnsi="Calibri"/>
                <w:sz w:val="18"/>
                <w:szCs w:val="18"/>
              </w:rPr>
            </w:pPr>
          </w:p>
          <w:p w:rsidR="00324C5A" w:rsidRDefault="00324C5A" w:rsidP="00324C5A">
            <w:pPr>
              <w:rPr>
                <w:rFonts w:ascii="Calibri" w:hAnsi="Calibri"/>
                <w:sz w:val="18"/>
                <w:szCs w:val="18"/>
              </w:rPr>
            </w:pPr>
          </w:p>
          <w:p w:rsidR="00324C5A" w:rsidRDefault="00324C5A" w:rsidP="00324C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B703DD" w:rsidRDefault="00B703DD" w:rsidP="00324C5A">
            <w:pPr>
              <w:rPr>
                <w:rFonts w:ascii="Calibri" w:hAnsi="Calibri"/>
                <w:sz w:val="18"/>
                <w:szCs w:val="18"/>
              </w:rPr>
            </w:pPr>
          </w:p>
          <w:p w:rsidR="00B703DD" w:rsidRDefault="00B703DD" w:rsidP="00324C5A">
            <w:pPr>
              <w:rPr>
                <w:rFonts w:ascii="Calibri" w:hAnsi="Calibri"/>
                <w:sz w:val="18"/>
                <w:szCs w:val="18"/>
              </w:rPr>
            </w:pPr>
          </w:p>
          <w:p w:rsidR="00B703DD" w:rsidRDefault="00B703DD" w:rsidP="00324C5A">
            <w:pPr>
              <w:rPr>
                <w:rFonts w:ascii="Calibri" w:hAnsi="Calibri"/>
                <w:sz w:val="18"/>
                <w:szCs w:val="18"/>
              </w:rPr>
            </w:pPr>
          </w:p>
          <w:p w:rsidR="00B703DD" w:rsidRDefault="00B703DD" w:rsidP="00324C5A">
            <w:pPr>
              <w:rPr>
                <w:rFonts w:ascii="Calibri" w:hAnsi="Calibri"/>
                <w:sz w:val="18"/>
                <w:szCs w:val="18"/>
              </w:rPr>
            </w:pPr>
          </w:p>
          <w:p w:rsidR="00B703DD" w:rsidRPr="00A667D3" w:rsidRDefault="00B703DD" w:rsidP="00324C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</w:tc>
        <w:tc>
          <w:tcPr>
            <w:tcW w:w="1579" w:type="dxa"/>
          </w:tcPr>
          <w:p w:rsidR="00EC5766" w:rsidRPr="00F6013A" w:rsidRDefault="00EC5766" w:rsidP="00DD0791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Default="00E741E7" w:rsidP="00CE4DA3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Przymiotniki </w:t>
            </w:r>
            <w:r w:rsidR="00334F1D">
              <w:rPr>
                <w:rFonts w:ascii="Calibri" w:hAnsi="Calibri"/>
                <w:sz w:val="18"/>
                <w:szCs w:val="18"/>
              </w:rPr>
              <w:t>i wyrażenia określające cechy charakteru</w:t>
            </w:r>
          </w:p>
          <w:p w:rsidR="00334F1D" w:rsidRDefault="00334F1D" w:rsidP="00CE4DA3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334F1D" w:rsidRDefault="00334F1D" w:rsidP="00CE4DA3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334F1D" w:rsidRDefault="00334F1D" w:rsidP="00CE4DA3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to</w:t>
            </w:r>
          </w:p>
          <w:p w:rsidR="00744E9F" w:rsidRPr="00744E9F" w:rsidRDefault="00744E9F" w:rsidP="00CE4DA3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44E9F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744E9F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</w:p>
        </w:tc>
      </w:tr>
      <w:tr w:rsidR="00EC5766" w:rsidRPr="00B02C88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C324F" w:rsidRDefault="0036093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 w:rsidRPr="005C324F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5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0E060F" w:rsidRDefault="00EE43B7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What’s your perfect part-time job?</w:t>
            </w:r>
          </w:p>
          <w:p w:rsidR="00EC5766" w:rsidRPr="005A20E2" w:rsidRDefault="00650A3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(Odpowiadanie na pytania w kwizie na temat wyboru odpowiedniej pracy dorywczej</w:t>
            </w:r>
            <w:r w:rsidR="00F956BD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C324F" w:rsidRDefault="00650A3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1-5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48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80931" w:rsidRPr="005A20E2" w:rsidRDefault="00080931" w:rsidP="0008093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80931" w:rsidRPr="005A20E2" w:rsidRDefault="00080931" w:rsidP="0008093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080931" w:rsidRDefault="00080931" w:rsidP="0008093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080931" w:rsidRDefault="00080931" w:rsidP="0008093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080931" w:rsidRPr="005A20E2" w:rsidRDefault="00080931" w:rsidP="0008093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80931" w:rsidRPr="005A20E2" w:rsidRDefault="00080931" w:rsidP="0008093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80931" w:rsidRPr="005A20E2" w:rsidRDefault="00080931" w:rsidP="0008093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650A3A" w:rsidRDefault="00650A3A" w:rsidP="00650A3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650A3A" w:rsidRDefault="00650A3A" w:rsidP="00650A3A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E0191" w:rsidRPr="005A20E2" w:rsidRDefault="005E0191" w:rsidP="005E01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5E0191" w:rsidRPr="005A20E2" w:rsidRDefault="005E0191" w:rsidP="005E01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1.4</w:t>
            </w:r>
          </w:p>
          <w:p w:rsidR="005E0191" w:rsidRPr="005E0191" w:rsidRDefault="005E0191" w:rsidP="0008093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5E0191" w:rsidRDefault="005E0191" w:rsidP="0008093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Miejsce pracy</w:t>
            </w:r>
          </w:p>
          <w:p w:rsidR="00650A3A" w:rsidRPr="00386A45" w:rsidRDefault="00650A3A" w:rsidP="00650A3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Pr="005A20E2" w:rsidRDefault="00080931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12381" w:rsidRPr="005A20E2" w:rsidRDefault="00912381" w:rsidP="0091238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912381" w:rsidRPr="005A20E2" w:rsidRDefault="00912381" w:rsidP="0091238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650A3A" w:rsidRDefault="00650A3A" w:rsidP="0091238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Cechy charakteru</w:t>
            </w:r>
          </w:p>
          <w:p w:rsidR="00912381" w:rsidRDefault="00912381" w:rsidP="0091238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912381" w:rsidRDefault="00912381" w:rsidP="0091238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912381" w:rsidRPr="005A20E2" w:rsidRDefault="00912381" w:rsidP="0091238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12381" w:rsidRPr="005A20E2" w:rsidRDefault="00912381" w:rsidP="0091238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912381" w:rsidRPr="005A20E2" w:rsidRDefault="00912381" w:rsidP="0091238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650A3A" w:rsidRDefault="00650A3A" w:rsidP="00650A3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650A3A" w:rsidRDefault="00650A3A" w:rsidP="00650A3A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12381" w:rsidRPr="005A20E2" w:rsidRDefault="00912381" w:rsidP="0091238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912381" w:rsidRPr="005A20E2" w:rsidRDefault="00912381" w:rsidP="0091238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1.4</w:t>
            </w:r>
          </w:p>
          <w:p w:rsidR="00912381" w:rsidRPr="005E0191" w:rsidRDefault="00912381" w:rsidP="0091238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912381" w:rsidRDefault="00912381" w:rsidP="0091238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Miejsce pracy</w:t>
            </w:r>
          </w:p>
          <w:p w:rsidR="00650A3A" w:rsidRPr="00386A45" w:rsidRDefault="00650A3A" w:rsidP="00650A3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5A20E2" w:rsidRDefault="0008093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EC5766" w:rsidRPr="005A20E2" w:rsidRDefault="00080931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265494" w:rsidRPr="005A20E2" w:rsidRDefault="00EC5766" w:rsidP="00B678D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AB526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znajdowanie w tekście określonych informacji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AB526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="00265494">
              <w:rPr>
                <w:rFonts w:asciiTheme="minorHAnsi" w:hAnsiTheme="minorHAnsi"/>
                <w:bCs/>
                <w:noProof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rzekazywanie  </w:t>
            </w:r>
            <w:r w:rsidR="0026549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informacji zawartych </w:t>
            </w:r>
            <w:r w:rsidR="00A7788A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</w:t>
            </w:r>
            <w:r w:rsidR="00265494">
              <w:rPr>
                <w:rFonts w:asciiTheme="minorHAnsi" w:hAnsiTheme="minorHAnsi"/>
                <w:bCs/>
                <w:noProof/>
                <w:sz w:val="18"/>
                <w:szCs w:val="18"/>
              </w:rPr>
              <w:t>tekście</w:t>
            </w:r>
          </w:p>
          <w:p w:rsidR="00EC5766" w:rsidRPr="0056141D" w:rsidRDefault="00EC5766" w:rsidP="0056141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AB526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uzyskiwanie i przekazywanie prostych informacji i wyjaśnień</w:t>
            </w:r>
          </w:p>
          <w:p w:rsidR="009931C8" w:rsidRPr="009931C8" w:rsidRDefault="009931C8" w:rsidP="009931C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E31D94" w:rsidRPr="00E31D94" w:rsidRDefault="0056141D" w:rsidP="00E31D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56141D" w:rsidRDefault="0056141D" w:rsidP="0056141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 i czynności</w:t>
            </w:r>
          </w:p>
          <w:p w:rsidR="00803C47" w:rsidRDefault="00803C47" w:rsidP="0056141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upodobań</w:t>
            </w:r>
          </w:p>
          <w:p w:rsidR="0056141D" w:rsidRPr="008472B2" w:rsidRDefault="00803C47" w:rsidP="008472B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uczuć</w:t>
            </w:r>
          </w:p>
          <w:p w:rsidR="00E31D94" w:rsidRPr="004030C9" w:rsidRDefault="00E31D94" w:rsidP="00E31D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•</w:t>
            </w: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ab/>
            </w:r>
            <w:r w:rsidRPr="004030C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E31D94" w:rsidRDefault="00E31D94" w:rsidP="00E31D9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232906" w:rsidRDefault="00E31D94" w:rsidP="0023290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współdziałanie w grupie</w:t>
            </w:r>
          </w:p>
          <w:p w:rsidR="00232906" w:rsidRPr="005A20E2" w:rsidRDefault="00232906" w:rsidP="0023290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E31D94" w:rsidRDefault="00E31D94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930E0" w:rsidRPr="0067152B" w:rsidRDefault="002930E0" w:rsidP="002930E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65494" w:rsidRPr="00AB5F94" w:rsidRDefault="002654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265494" w:rsidRPr="007E44E8" w:rsidRDefault="002654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5494" w:rsidRDefault="002654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26549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 8.1</w:t>
            </w: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6.3</w:t>
            </w:r>
          </w:p>
          <w:p w:rsidR="0056141D" w:rsidRDefault="0056141D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141D" w:rsidRDefault="0056141D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141D" w:rsidRDefault="009931C8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6.5</w:t>
            </w:r>
          </w:p>
          <w:p w:rsidR="009931C8" w:rsidRDefault="009931C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31C8" w:rsidRDefault="009931C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31C8" w:rsidRDefault="009931C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141D" w:rsidRDefault="0056141D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803C47" w:rsidRDefault="00803C4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03C47" w:rsidRDefault="00803C4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03C47" w:rsidRDefault="00803C47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4.4</w:t>
            </w:r>
          </w:p>
          <w:p w:rsidR="00803C47" w:rsidRDefault="00803C4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03C47" w:rsidRDefault="00803C47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E31D94" w:rsidRDefault="00E31D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31D94" w:rsidRDefault="00E31D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31D94" w:rsidRDefault="00E31D9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  <w:p w:rsidR="00E31D94" w:rsidRDefault="00E31D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31D94" w:rsidRDefault="00E31D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31D94" w:rsidRDefault="00E31D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31D94" w:rsidRDefault="00E31D9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232906" w:rsidRDefault="0023290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32906" w:rsidRPr="007E44E8" w:rsidRDefault="0023290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określanie głównej myśli </w:t>
            </w:r>
            <w:r w:rsidR="00265494">
              <w:rPr>
                <w:rFonts w:ascii="Calibri" w:hAnsi="Calibri"/>
                <w:noProof/>
                <w:sz w:val="18"/>
                <w:szCs w:val="18"/>
              </w:rPr>
              <w:t xml:space="preserve">poszczególnych części </w:t>
            </w:r>
            <w:r>
              <w:rPr>
                <w:rFonts w:ascii="Calibri" w:hAnsi="Calibri"/>
                <w:noProof/>
                <w:sz w:val="18"/>
                <w:szCs w:val="18"/>
              </w:rPr>
              <w:t>tekstu</w:t>
            </w:r>
          </w:p>
          <w:p w:rsidR="00265494" w:rsidRPr="005A20E2" w:rsidRDefault="00EC5766" w:rsidP="00B678D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AB526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znajdowanie w tekście określonych informacji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265494" w:rsidRDefault="00265494" w:rsidP="0026549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</w:t>
            </w:r>
            <w:r w:rsidR="00A7788A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tekście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AB526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uzyskiwanie i przekazywanie informacji i wyjaśnień</w:t>
            </w:r>
          </w:p>
          <w:p w:rsidR="009931C8" w:rsidRPr="009931C8" w:rsidRDefault="009931C8" w:rsidP="009931C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preferencji, pytanie o opinie i preferencje innych</w:t>
            </w:r>
          </w:p>
          <w:p w:rsidR="0056141D" w:rsidRPr="005A20E2" w:rsidRDefault="0056141D" w:rsidP="0056141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56141D" w:rsidRDefault="0056141D" w:rsidP="0056141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 i czynności</w:t>
            </w:r>
          </w:p>
          <w:p w:rsidR="006550F1" w:rsidRDefault="006550F1" w:rsidP="006550F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doświadczeń swoich i innych osób</w:t>
            </w:r>
          </w:p>
          <w:p w:rsidR="006550F1" w:rsidRPr="008472B2" w:rsidRDefault="006550F1" w:rsidP="008472B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E31D94" w:rsidRPr="004030C9" w:rsidRDefault="00E31D94" w:rsidP="00E31D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•</w:t>
            </w: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ab/>
            </w:r>
            <w:r w:rsidRPr="004030C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E31D94" w:rsidRDefault="00E31D94" w:rsidP="00E31D9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E31D94" w:rsidRDefault="00E31D94" w:rsidP="00E31D9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współdziałanie w grupie</w:t>
            </w:r>
          </w:p>
          <w:p w:rsidR="00232906" w:rsidRPr="005A20E2" w:rsidRDefault="00232906" w:rsidP="0023290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E31D94" w:rsidRDefault="00E31D94" w:rsidP="0056141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2930E0" w:rsidRDefault="002930E0" w:rsidP="0056141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26549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Pr="00AB5F94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5494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265494" w:rsidRDefault="002654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5494" w:rsidRDefault="002654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26549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 8.1</w:t>
            </w: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6.4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31C8" w:rsidRDefault="009931C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9931C8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6.8</w:t>
            </w:r>
          </w:p>
          <w:p w:rsidR="0056141D" w:rsidRDefault="0056141D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31C8" w:rsidRDefault="009931C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31C8" w:rsidRDefault="009931C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31C8" w:rsidRDefault="009931C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141D" w:rsidRDefault="0056141D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E31D94" w:rsidRDefault="00E31D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31D94" w:rsidRDefault="00E31D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31D94" w:rsidRDefault="006550F1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4.8</w:t>
            </w:r>
          </w:p>
          <w:p w:rsidR="006550F1" w:rsidRDefault="006550F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550F1" w:rsidRDefault="006550F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550F1" w:rsidRDefault="006550F1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6550F1" w:rsidRDefault="006550F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550F1" w:rsidRDefault="006550F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550F1" w:rsidRDefault="006550F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31D94" w:rsidRDefault="00E31D9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  <w:p w:rsidR="00E31D94" w:rsidRDefault="00E31D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31D94" w:rsidRDefault="00E31D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31D94" w:rsidRDefault="00E31D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31D94" w:rsidRDefault="00E31D9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232906" w:rsidRDefault="0023290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32906" w:rsidRPr="007E44E8" w:rsidRDefault="0023290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Default="00964627" w:rsidP="00B65E9F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EC5766" w:rsidRPr="00527B7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C5766" w:rsidRPr="00527B7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EC5766" w:rsidRPr="00527B7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964627" w:rsidRDefault="00964627" w:rsidP="00B65E9F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Czasowniki modalne do wyrażania przypuszczenia</w:t>
            </w:r>
          </w:p>
          <w:p w:rsidR="00B65E9F" w:rsidRPr="000E060F" w:rsidRDefault="00964627" w:rsidP="0096462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proofErr w:type="spellStart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Wyrażenia</w:t>
            </w:r>
            <w:proofErr w:type="spellEnd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: 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I don’t mind</w:t>
            </w:r>
            <w:r w:rsidRPr="00A3744E">
              <w:rPr>
                <w:rFonts w:ascii="Calibri" w:hAnsi="Calibri"/>
                <w:sz w:val="18"/>
                <w:szCs w:val="18"/>
                <w:lang w:val="en-GB" w:eastAsia="en-US"/>
              </w:rPr>
              <w:t>,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 I’d prefer</w:t>
            </w:r>
            <w:r w:rsidRPr="00A3744E">
              <w:rPr>
                <w:rFonts w:ascii="Calibri" w:hAnsi="Calibri"/>
                <w:sz w:val="18"/>
                <w:szCs w:val="18"/>
                <w:lang w:val="en-GB" w:eastAsia="en-US"/>
              </w:rPr>
              <w:t>,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 I’d like</w:t>
            </w:r>
            <w:r w:rsidRPr="00A3744E">
              <w:rPr>
                <w:rFonts w:ascii="Calibri" w:hAnsi="Calibri"/>
                <w:sz w:val="18"/>
                <w:szCs w:val="18"/>
                <w:lang w:val="en-GB" w:eastAsia="en-US"/>
              </w:rPr>
              <w:t>,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 I’d avoid</w:t>
            </w:r>
          </w:p>
        </w:tc>
      </w:tr>
      <w:tr w:rsidR="00EC5766" w:rsidRPr="00DE6FD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0E060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5766" w:rsidRPr="000E060F" w:rsidRDefault="0036093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0E060F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0E060F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 w:rsidRPr="000E060F">
              <w:rPr>
                <w:rFonts w:ascii="Calibri" w:hAnsi="Calibri"/>
                <w:b/>
                <w:noProof/>
                <w:sz w:val="18"/>
                <w:szCs w:val="18"/>
              </w:rPr>
              <w:t>36</w:t>
            </w:r>
            <w:r w:rsidR="00EC5766" w:rsidRPr="000E060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0E060F" w:rsidRDefault="00311BF2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Gerunds</w:t>
            </w:r>
            <w:proofErr w:type="spellEnd"/>
            <w:r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and </w:t>
            </w:r>
            <w:proofErr w:type="spellStart"/>
            <w:r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infinitives</w:t>
            </w:r>
            <w:proofErr w:type="spellEnd"/>
          </w:p>
          <w:p w:rsidR="00EC5766" w:rsidRPr="005C324F" w:rsidRDefault="00EC5766" w:rsidP="006C658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sz w:val="18"/>
                <w:szCs w:val="18"/>
              </w:rPr>
              <w:t>(</w:t>
            </w:r>
            <w:r w:rsidR="006538A1">
              <w:rPr>
                <w:rFonts w:ascii="Calibri" w:hAnsi="Calibri"/>
                <w:sz w:val="18"/>
                <w:szCs w:val="18"/>
              </w:rPr>
              <w:t>Rzeczowniki odsłowne</w:t>
            </w:r>
            <w:r w:rsidR="002874A3">
              <w:rPr>
                <w:rFonts w:ascii="Calibri" w:hAnsi="Calibri"/>
                <w:sz w:val="18"/>
                <w:szCs w:val="18"/>
              </w:rPr>
              <w:t xml:space="preserve"> i formy bezokolicznikowe czasownika – użycie w zdaniach</w:t>
            </w:r>
            <w:r w:rsidRPr="005C324F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662AD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1-5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49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662AD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Ex. 1-5</w:t>
            </w:r>
            <w:r w:rsidR="005A47D3">
              <w:rPr>
                <w:rFonts w:ascii="Calibri" w:hAnsi="Calibri"/>
                <w:noProof/>
                <w:sz w:val="18"/>
                <w:szCs w:val="18"/>
                <w:lang w:val="en-GB"/>
              </w:rPr>
              <w:t>, p. 19</w:t>
            </w:r>
          </w:p>
        </w:tc>
        <w:tc>
          <w:tcPr>
            <w:tcW w:w="1417" w:type="dxa"/>
            <w:shd w:val="clear" w:color="auto" w:fill="FFFFFF" w:themeFill="background1"/>
          </w:tcPr>
          <w:p w:rsidR="00662AD6" w:rsidRPr="005A20E2" w:rsidRDefault="00662AD6" w:rsidP="00662AD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662AD6" w:rsidRPr="005A20E2" w:rsidRDefault="00662AD6" w:rsidP="00662AD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662AD6" w:rsidRDefault="00662AD6" w:rsidP="00662AD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662AD6" w:rsidRDefault="00662AD6" w:rsidP="00662AD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662AD6" w:rsidRPr="005A20E2" w:rsidRDefault="00662AD6" w:rsidP="00662AD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662AD6" w:rsidRPr="005A20E2" w:rsidRDefault="00662AD6" w:rsidP="00662AD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1.4</w:t>
            </w:r>
          </w:p>
          <w:p w:rsidR="00662AD6" w:rsidRPr="005E0191" w:rsidRDefault="00662AD6" w:rsidP="00662AD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EC5766" w:rsidRPr="00DE6FDF" w:rsidRDefault="00EC5766" w:rsidP="00D5549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62AD6" w:rsidRPr="005A20E2" w:rsidRDefault="00662AD6" w:rsidP="00662AD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662AD6" w:rsidRPr="005A20E2" w:rsidRDefault="00662AD6" w:rsidP="00662AD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662AD6" w:rsidRDefault="00662AD6" w:rsidP="00662AD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662AD6" w:rsidRDefault="00662AD6" w:rsidP="00662AD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662AD6" w:rsidRPr="005A20E2" w:rsidRDefault="00662AD6" w:rsidP="00662AD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662AD6" w:rsidRPr="005A20E2" w:rsidRDefault="00662AD6" w:rsidP="00662AD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1.4</w:t>
            </w:r>
          </w:p>
          <w:p w:rsidR="00662AD6" w:rsidRPr="005E0191" w:rsidRDefault="00662AD6" w:rsidP="00662AD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EC5766" w:rsidRPr="00DE6FDF" w:rsidRDefault="00EC5766" w:rsidP="00D5549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B31D6" w:rsidRDefault="00FB31D6" w:rsidP="00FB31D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pisemne</w:t>
            </w:r>
          </w:p>
          <w:p w:rsidR="00A7788A" w:rsidRPr="00FB31D6" w:rsidRDefault="00FB31D6" w:rsidP="00FB31D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744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przekazywanie prostych informacji i wyjaśnień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D911B0" w:rsidRPr="00D911B0" w:rsidRDefault="00EC5766" w:rsidP="00D911B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uzyskiwanie i przekazywanie </w:t>
            </w:r>
            <w:r w:rsidR="00823B4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prostych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informacji i wyjaśnień</w:t>
            </w:r>
          </w:p>
          <w:p w:rsidR="00D911B0" w:rsidRPr="00E31D94" w:rsidRDefault="00D911B0" w:rsidP="00D911B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D911B0" w:rsidRDefault="00FB31D6" w:rsidP="00D911B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ludzi </w:t>
            </w:r>
            <w:r w:rsidR="00D911B0">
              <w:rPr>
                <w:rFonts w:asciiTheme="minorHAnsi" w:hAnsiTheme="minorHAnsi"/>
                <w:bCs/>
                <w:noProof/>
                <w:sz w:val="18"/>
                <w:szCs w:val="18"/>
              </w:rPr>
              <w:t>i czynności</w:t>
            </w:r>
          </w:p>
          <w:p w:rsidR="00D911B0" w:rsidRDefault="00D911B0" w:rsidP="00D911B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teraźniejszości</w:t>
            </w:r>
          </w:p>
          <w:p w:rsidR="00EC5766" w:rsidRPr="00DE6FDF" w:rsidRDefault="00EC5766" w:rsidP="00FB31D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911B0" w:rsidRDefault="00D911B0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FB31D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  <w:p w:rsidR="00D911B0" w:rsidRDefault="00D911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911B0" w:rsidRDefault="00D911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911B0" w:rsidRDefault="00D911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95306" w:rsidRDefault="00823B42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695306" w:rsidRDefault="0069530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95306" w:rsidRDefault="0069530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95306" w:rsidRDefault="0069530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911B0" w:rsidRDefault="00D911B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D911B0" w:rsidRDefault="00D911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911B0" w:rsidRDefault="00D911B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D911B0" w:rsidRDefault="00D911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911B0" w:rsidRDefault="00D911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911B0" w:rsidRPr="00B9667F" w:rsidRDefault="00D911B0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B31D6" w:rsidRDefault="00FB31D6" w:rsidP="00FB31D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pisemne</w:t>
            </w:r>
          </w:p>
          <w:p w:rsidR="00E369AB" w:rsidRPr="00FB31D6" w:rsidRDefault="00FB31D6" w:rsidP="00FB31D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744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przekazywanie informacji i wyjaśnień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Default="00EC5766" w:rsidP="00AB526C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uzyskiwanie i przekazywanie informacji i wyjaśnień</w:t>
            </w:r>
          </w:p>
          <w:p w:rsidR="006E5F4D" w:rsidRPr="005A20E2" w:rsidRDefault="006E5F4D" w:rsidP="006E5F4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6E5F4D" w:rsidRDefault="006E5F4D" w:rsidP="006E5F4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</w:t>
            </w:r>
            <w:r w:rsidR="00FB31D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isywanie ludzi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czynności</w:t>
            </w:r>
          </w:p>
          <w:p w:rsidR="006E5F4D" w:rsidRDefault="006E5F4D" w:rsidP="006E5F4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69530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swoich doświadczeń </w:t>
            </w:r>
          </w:p>
          <w:p w:rsidR="006E5F4D" w:rsidRPr="006550F1" w:rsidRDefault="006E5F4D" w:rsidP="006E5F4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przedstawianie faktów </w:t>
            </w:r>
            <w:r w:rsidR="00823B4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z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teraźniejszości</w:t>
            </w:r>
          </w:p>
          <w:p w:rsidR="006E5F4D" w:rsidRPr="00FB31D6" w:rsidRDefault="006E5F4D" w:rsidP="00FB31D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369AB" w:rsidRDefault="00E369AB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IV </w:t>
            </w:r>
            <w:r w:rsidR="00FB31D6">
              <w:rPr>
                <w:rFonts w:ascii="Calibri" w:hAnsi="Calibri"/>
                <w:sz w:val="18"/>
                <w:szCs w:val="18"/>
              </w:rPr>
              <w:t>7.2</w:t>
            </w:r>
          </w:p>
          <w:p w:rsidR="006E5F4D" w:rsidRDefault="006E5F4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5F4D" w:rsidRDefault="006E5F4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95306" w:rsidRDefault="00823B42" w:rsidP="006E5F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695306" w:rsidRDefault="00695306" w:rsidP="006E5F4D">
            <w:pPr>
              <w:rPr>
                <w:rFonts w:ascii="Calibri" w:hAnsi="Calibri"/>
                <w:sz w:val="18"/>
                <w:szCs w:val="18"/>
              </w:rPr>
            </w:pPr>
          </w:p>
          <w:p w:rsidR="00695306" w:rsidRDefault="00695306" w:rsidP="006E5F4D">
            <w:pPr>
              <w:rPr>
                <w:rFonts w:ascii="Calibri" w:hAnsi="Calibri"/>
                <w:sz w:val="18"/>
                <w:szCs w:val="18"/>
              </w:rPr>
            </w:pPr>
          </w:p>
          <w:p w:rsidR="00695306" w:rsidRDefault="00695306" w:rsidP="006E5F4D">
            <w:pPr>
              <w:rPr>
                <w:rFonts w:ascii="Calibri" w:hAnsi="Calibri"/>
                <w:sz w:val="18"/>
                <w:szCs w:val="18"/>
              </w:rPr>
            </w:pPr>
          </w:p>
          <w:p w:rsidR="006E5F4D" w:rsidRDefault="006E5F4D" w:rsidP="006E5F4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695306" w:rsidRDefault="00695306" w:rsidP="006E5F4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E5F4D" w:rsidRDefault="006E5F4D" w:rsidP="006E5F4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4.8</w:t>
            </w:r>
          </w:p>
          <w:p w:rsidR="006E5F4D" w:rsidRDefault="006E5F4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5F4D" w:rsidRDefault="006E5F4D" w:rsidP="006E5F4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6E5F4D" w:rsidRDefault="006E5F4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5F4D" w:rsidRDefault="006E5F4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5F4D" w:rsidRPr="00B9667F" w:rsidRDefault="006E5F4D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EC5766" w:rsidRPr="00231236" w:rsidRDefault="00EC5766" w:rsidP="0023123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231236" w:rsidRPr="00231236">
              <w:rPr>
                <w:rFonts w:ascii="Calibri" w:hAnsi="Calibri"/>
                <w:iCs/>
                <w:sz w:val="18"/>
                <w:szCs w:val="18"/>
                <w:lang w:eastAsia="en-US"/>
              </w:rPr>
              <w:t>Rzeczowniki odsłowne i formy bezokolicznikowe czasownika</w:t>
            </w:r>
          </w:p>
        </w:tc>
      </w:tr>
      <w:tr w:rsidR="00EC5766" w:rsidRPr="005A20E2" w:rsidTr="00A3744E">
        <w:trPr>
          <w:cantSplit/>
          <w:trHeight w:val="9435"/>
        </w:trPr>
        <w:tc>
          <w:tcPr>
            <w:tcW w:w="851" w:type="dxa"/>
            <w:vMerge/>
            <w:textDirection w:val="btLr"/>
            <w:vAlign w:val="center"/>
          </w:tcPr>
          <w:p w:rsidR="00EC5766" w:rsidRPr="00DE6FD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53665" w:rsidRPr="000E060F" w:rsidRDefault="00853665" w:rsidP="00853665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>LEKCJA 37.</w:t>
            </w:r>
          </w:p>
          <w:p w:rsidR="00EC5766" w:rsidRPr="00CD349F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CD349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A </w:t>
            </w:r>
            <w:r w:rsidR="00116A07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formal letter – writing a covering letter</w:t>
            </w:r>
          </w:p>
          <w:p w:rsidR="00EC5766" w:rsidRPr="000E060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(</w:t>
            </w:r>
            <w:r w:rsidR="00116A07" w:rsidRPr="000E060F">
              <w:rPr>
                <w:rFonts w:ascii="Calibri" w:hAnsi="Calibri"/>
                <w:sz w:val="18"/>
                <w:szCs w:val="18"/>
              </w:rPr>
              <w:t>List formalny – pisanie listu motywacyjnego</w:t>
            </w:r>
            <w:r w:rsidRPr="000E060F">
              <w:rPr>
                <w:rFonts w:ascii="Calibri" w:hAnsi="Calibri"/>
                <w:sz w:val="18"/>
                <w:szCs w:val="18"/>
              </w:rPr>
              <w:t>)</w:t>
            </w:r>
          </w:p>
          <w:p w:rsidR="00EC5766" w:rsidRPr="000E060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C5766" w:rsidRPr="005A20E2" w:rsidRDefault="00BE6B4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1-3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50</w:t>
            </w:r>
          </w:p>
        </w:tc>
        <w:tc>
          <w:tcPr>
            <w:tcW w:w="1418" w:type="dxa"/>
            <w:shd w:val="clear" w:color="auto" w:fill="auto"/>
          </w:tcPr>
          <w:p w:rsidR="00EC5766" w:rsidRPr="00B9667F" w:rsidRDefault="00EC5766" w:rsidP="00BE6B46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E6B46" w:rsidRPr="005A20E2" w:rsidRDefault="00BE6B46" w:rsidP="00BE6B4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BE6B46" w:rsidRPr="005A20E2" w:rsidRDefault="00BE6B46" w:rsidP="00BE6B4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BE6B46" w:rsidRDefault="00BE6B46" w:rsidP="00BE6B4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BE6B46" w:rsidRDefault="00BE6B46" w:rsidP="00BE6B4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E6B46" w:rsidRPr="005A20E2" w:rsidRDefault="00BE6B46" w:rsidP="00BE6B4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BE6B46" w:rsidRPr="005A20E2" w:rsidRDefault="00BE6B46" w:rsidP="00BE6B4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1.4</w:t>
            </w:r>
          </w:p>
          <w:p w:rsidR="00BE6B46" w:rsidRPr="005E0191" w:rsidRDefault="00BE6B46" w:rsidP="00BE6B4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BE6B46" w:rsidRDefault="00BE6B46" w:rsidP="009F4E2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F4E2E" w:rsidRPr="005A20E2" w:rsidRDefault="009F4E2E" w:rsidP="009F4E2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9F4E2E" w:rsidRPr="005A20E2" w:rsidRDefault="009F4E2E" w:rsidP="009F4E2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9F4E2E" w:rsidRDefault="009F4E2E" w:rsidP="009F4E2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EC5766" w:rsidRPr="00B9667F" w:rsidRDefault="00EC5766" w:rsidP="00BE6B46">
            <w:pPr>
              <w:ind w:left="111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E6B46" w:rsidRPr="005A20E2" w:rsidRDefault="00BE6B46" w:rsidP="00BE6B4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BE6B46" w:rsidRPr="005A20E2" w:rsidRDefault="00BE6B46" w:rsidP="00BE6B4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BE6B46" w:rsidRDefault="00BE6B46" w:rsidP="00BE6B4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BE6B46" w:rsidRDefault="00BE6B46" w:rsidP="00BE6B4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E6B46" w:rsidRPr="005A20E2" w:rsidRDefault="00BE6B46" w:rsidP="00BE6B4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BE6B46" w:rsidRPr="005A20E2" w:rsidRDefault="00BE6B46" w:rsidP="00BE6B4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1.4</w:t>
            </w:r>
          </w:p>
          <w:p w:rsidR="00BE6B46" w:rsidRPr="005E0191" w:rsidRDefault="00BE6B46" w:rsidP="00BE6B4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BE6B46" w:rsidRDefault="00BE6B46" w:rsidP="009F4E2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F4E2E" w:rsidRPr="005A20E2" w:rsidRDefault="009F4E2E" w:rsidP="009F4E2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9F4E2E" w:rsidRPr="005A20E2" w:rsidRDefault="009F4E2E" w:rsidP="009F4E2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EC5766" w:rsidRDefault="009F4E2E" w:rsidP="00BE6B4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953C6F" w:rsidRPr="00BE6B46" w:rsidRDefault="00953C6F" w:rsidP="00BE6B4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Cechy charakteru</w:t>
            </w: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CF4E00" w:rsidRPr="005A20E2" w:rsidRDefault="00CF4E00" w:rsidP="00CF4E0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CF4E00" w:rsidRPr="00D911B0" w:rsidRDefault="00CF4E00" w:rsidP="00CF4E0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uzyskiwanie i przekazywanie prostych informacji i wyjaśnień</w:t>
            </w:r>
          </w:p>
          <w:p w:rsidR="00CF4E00" w:rsidRPr="00E31D94" w:rsidRDefault="00CF4E00" w:rsidP="00CF4E0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CF4E00" w:rsidRDefault="00CF4E00" w:rsidP="00CF4E0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czynności</w:t>
            </w:r>
          </w:p>
          <w:p w:rsidR="00CF4E00" w:rsidRDefault="00CF4E00" w:rsidP="00CF4E0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teraźniejszości</w:t>
            </w:r>
          </w:p>
          <w:p w:rsidR="002D6044" w:rsidRDefault="002D6044" w:rsidP="00CF4E0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swoich opinii i uczuć</w:t>
            </w:r>
          </w:p>
          <w:p w:rsidR="00CF4E00" w:rsidRPr="00CF4E00" w:rsidRDefault="002D6044" w:rsidP="002D604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intencji i planów na przyszłość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 w:rsidR="0056063A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pisywanie ludzi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AB526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 i uczuć</w:t>
            </w:r>
          </w:p>
          <w:p w:rsidR="0056063A" w:rsidRPr="005A20E2" w:rsidRDefault="0056063A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intencji i planów na przyszłość</w:t>
            </w:r>
          </w:p>
          <w:p w:rsidR="00A70A98" w:rsidRDefault="00A70A98" w:rsidP="00A70A9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A70A98" w:rsidRPr="000C7590" w:rsidRDefault="00A70A98" w:rsidP="00A70A98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uczeń posiada świadomość językową</w:t>
            </w:r>
          </w:p>
          <w:p w:rsidR="00A70A98" w:rsidRDefault="00A70A98" w:rsidP="00A70A98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(podobieństwa i różnice między językami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)</w:t>
            </w:r>
          </w:p>
          <w:p w:rsidR="00EC5766" w:rsidRPr="009F45B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Pr="009F45B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0E060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EC5766" w:rsidRPr="000E060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Pr="000E060F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Pr="000E060F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IV 6.3</w:t>
            </w:r>
          </w:p>
          <w:p w:rsidR="002D6044" w:rsidRPr="000E060F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Pr="000E060F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Pr="000E060F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Pr="000E060F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III 4.1</w:t>
            </w:r>
          </w:p>
          <w:p w:rsidR="002D6044" w:rsidRPr="000E060F" w:rsidRDefault="00E5537F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III 4.3</w:t>
            </w:r>
          </w:p>
          <w:p w:rsidR="002D6044" w:rsidRPr="000E060F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Pr="000E060F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III 4.5</w:t>
            </w:r>
          </w:p>
          <w:p w:rsidR="002D6044" w:rsidRPr="000E060F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Pr="000E060F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III 4.6</w:t>
            </w:r>
          </w:p>
          <w:p w:rsidR="002D6044" w:rsidRPr="000E060F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Pr="000E060F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E060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Pr="000E060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E060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0E060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E060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E060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III 5.5</w:t>
            </w:r>
          </w:p>
          <w:p w:rsidR="0056063A" w:rsidRPr="000E060F" w:rsidRDefault="0056063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70A98" w:rsidRPr="000E060F" w:rsidRDefault="0056063A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III 5.6</w:t>
            </w:r>
          </w:p>
          <w:p w:rsidR="0056063A" w:rsidRPr="000E060F" w:rsidRDefault="00A70A98" w:rsidP="00A70A98">
            <w:pPr>
              <w:tabs>
                <w:tab w:val="left" w:pos="401"/>
              </w:tabs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ab/>
            </w:r>
          </w:p>
          <w:p w:rsidR="00A70A98" w:rsidRPr="000E060F" w:rsidRDefault="00A70A98" w:rsidP="00A70A98">
            <w:pPr>
              <w:tabs>
                <w:tab w:val="left" w:pos="401"/>
              </w:tabs>
              <w:rPr>
                <w:rFonts w:ascii="Calibri" w:hAnsi="Calibri"/>
                <w:sz w:val="18"/>
                <w:szCs w:val="18"/>
              </w:rPr>
            </w:pPr>
          </w:p>
          <w:p w:rsidR="00A70A98" w:rsidRPr="00A70A98" w:rsidRDefault="00A70A98" w:rsidP="00A70A98">
            <w:pPr>
              <w:tabs>
                <w:tab w:val="left" w:pos="401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5A20E2" w:rsidRDefault="00EC5766" w:rsidP="00AB526C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EC5766" w:rsidRDefault="00EC5766" w:rsidP="00AB526C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F01A9E">
              <w:rPr>
                <w:rFonts w:ascii="Calibri" w:hAnsi="Calibri"/>
                <w:sz w:val="18"/>
                <w:szCs w:val="18"/>
              </w:rPr>
              <w:t xml:space="preserve"> rozpoznawanie związków między poszczególnymi częściami tekstu</w:t>
            </w:r>
          </w:p>
          <w:p w:rsidR="00953C6F" w:rsidRPr="005A20E2" w:rsidRDefault="00953C6F" w:rsidP="00953C6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953C6F" w:rsidRPr="00D911B0" w:rsidRDefault="00953C6F" w:rsidP="00953C6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uzyskiwanie i przekazywanie informacji i wyjaśnień</w:t>
            </w:r>
          </w:p>
          <w:p w:rsidR="00953C6F" w:rsidRPr="00E31D94" w:rsidRDefault="00953C6F" w:rsidP="00953C6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953C6F" w:rsidRDefault="00953C6F" w:rsidP="00953C6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czynności</w:t>
            </w:r>
          </w:p>
          <w:p w:rsidR="00953C6F" w:rsidRDefault="00953C6F" w:rsidP="00953C6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teraźniejszości</w:t>
            </w:r>
          </w:p>
          <w:p w:rsidR="002D6044" w:rsidRDefault="002D6044" w:rsidP="00953C6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i uzasadnianie swoich opinii, poglądów i uczuć</w:t>
            </w:r>
          </w:p>
          <w:p w:rsidR="002D6044" w:rsidRDefault="002D6044" w:rsidP="00953C6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intencji i planów na przyszłość</w:t>
            </w:r>
          </w:p>
          <w:p w:rsidR="00CF4E00" w:rsidRPr="00CF4E00" w:rsidRDefault="002D6044" w:rsidP="002D604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swoich doświadczeń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 w:rsidR="002D604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pisywanie ludzi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AB526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i uzasadnianie swoich opinii, poglądów i uczuć</w:t>
            </w:r>
          </w:p>
          <w:p w:rsidR="002D6044" w:rsidRDefault="002D6044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intencje i plany na przyszłość</w:t>
            </w:r>
          </w:p>
          <w:p w:rsidR="002D6044" w:rsidRDefault="002D6044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doświadczeń</w:t>
            </w:r>
          </w:p>
          <w:p w:rsidR="0056063A" w:rsidRDefault="0056063A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formalnego stylu wypowiedzi</w:t>
            </w:r>
          </w:p>
          <w:p w:rsidR="00A70A98" w:rsidRDefault="00A70A98" w:rsidP="00A70A9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A70A98" w:rsidRPr="000C7590" w:rsidRDefault="00A70A98" w:rsidP="00A70A98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uczeń posiada świadomość językową</w:t>
            </w:r>
          </w:p>
          <w:p w:rsidR="00A70A98" w:rsidRDefault="00A70A98" w:rsidP="00A70A98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(podobieństwa i różnice między językami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)</w:t>
            </w:r>
          </w:p>
          <w:p w:rsidR="00034FCD" w:rsidRPr="005A20E2" w:rsidRDefault="00034FCD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936B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215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F01A9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3.6</w:t>
            </w:r>
          </w:p>
          <w:p w:rsidR="00EC5766" w:rsidRPr="005936B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A1082" w:rsidRDefault="005A108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4.7</w:t>
            </w: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Pr="005936B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Pr="005936BF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034FCD" w:rsidRDefault="00034F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34FCD" w:rsidRDefault="00034F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5.7</w:t>
            </w:r>
          </w:p>
          <w:p w:rsidR="002D6044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34FCD" w:rsidRDefault="002D604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5.8</w:t>
            </w:r>
          </w:p>
          <w:p w:rsidR="00034FCD" w:rsidRDefault="00034F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6063A" w:rsidRDefault="0056063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5.9</w:t>
            </w:r>
          </w:p>
          <w:p w:rsidR="00A70A98" w:rsidRDefault="00A70A9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70A98" w:rsidRDefault="00A70A9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70A98" w:rsidRDefault="00A70A9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70A98" w:rsidRPr="005936BF" w:rsidRDefault="00A70A9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579" w:type="dxa"/>
            <w:shd w:val="clear" w:color="auto" w:fill="auto"/>
          </w:tcPr>
          <w:p w:rsidR="00EC5766" w:rsidRDefault="007B5381" w:rsidP="007B538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</w:t>
            </w:r>
            <w:r w:rsidR="00EC5766"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resent</w:t>
            </w:r>
            <w:proofErr w:type="spellEnd"/>
            <w:r w:rsidR="00EC5766"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C5766"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EC5766"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7B5381" w:rsidRPr="007B5381" w:rsidRDefault="007B5381" w:rsidP="007B538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noProof/>
                <w:sz w:val="18"/>
                <w:szCs w:val="18"/>
              </w:rPr>
            </w:pPr>
            <w:proofErr w:type="spellStart"/>
            <w:r w:rsidRPr="007B5381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B5381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B5381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7B5381" w:rsidRPr="007B5381" w:rsidRDefault="007B5381" w:rsidP="007B538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7B5381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B5381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7B5381" w:rsidRPr="001F1829" w:rsidRDefault="007B5381" w:rsidP="007B538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Przysłówki na początku zdania: </w:t>
            </w:r>
            <w:proofErr w:type="spellStart"/>
            <w:r w:rsidR="00CE5DDB">
              <w:rPr>
                <w:rFonts w:ascii="Calibri" w:hAnsi="Calibri"/>
                <w:i/>
                <w:sz w:val="18"/>
                <w:szCs w:val="18"/>
                <w:lang w:eastAsia="en-US"/>
              </w:rPr>
              <w:t>Fortunately</w:t>
            </w:r>
            <w:proofErr w:type="spellEnd"/>
            <w:r w:rsidR="00CE5DDB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…,</w:t>
            </w:r>
            <w:r w:rsidRPr="007B5381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B5381">
              <w:rPr>
                <w:rFonts w:ascii="Calibri" w:hAnsi="Calibri"/>
                <w:i/>
                <w:sz w:val="18"/>
                <w:szCs w:val="18"/>
                <w:lang w:eastAsia="en-US"/>
              </w:rPr>
              <w:t>Obviously</w:t>
            </w:r>
            <w:proofErr w:type="spellEnd"/>
            <w:r w:rsidRPr="007B5381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,..., </w:t>
            </w:r>
            <w:proofErr w:type="spellStart"/>
            <w:r w:rsidRPr="007B5381">
              <w:rPr>
                <w:rFonts w:ascii="Calibri" w:hAnsi="Calibri"/>
                <w:i/>
                <w:sz w:val="18"/>
                <w:szCs w:val="18"/>
                <w:lang w:eastAsia="en-US"/>
              </w:rPr>
              <w:t>Actually</w:t>
            </w:r>
            <w:proofErr w:type="spellEnd"/>
            <w:r w:rsidRPr="007B5381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,..., </w:t>
            </w:r>
            <w:proofErr w:type="spellStart"/>
            <w:r w:rsidRPr="007B5381">
              <w:rPr>
                <w:rFonts w:ascii="Calibri" w:hAnsi="Calibri"/>
                <w:i/>
                <w:sz w:val="18"/>
                <w:szCs w:val="18"/>
                <w:lang w:eastAsia="en-US"/>
              </w:rPr>
              <w:t>Luckily</w:t>
            </w:r>
            <w:proofErr w:type="spellEnd"/>
            <w:r w:rsidRPr="007B5381">
              <w:rPr>
                <w:rFonts w:ascii="Calibri" w:hAnsi="Calibri"/>
                <w:i/>
                <w:sz w:val="18"/>
                <w:szCs w:val="18"/>
                <w:lang w:eastAsia="en-US"/>
              </w:rPr>
              <w:t>,...</w:t>
            </w:r>
          </w:p>
          <w:p w:rsidR="001F1829" w:rsidRPr="005A20E2" w:rsidRDefault="001F1829" w:rsidP="007B538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Przymiotniki z końcówkami </w:t>
            </w:r>
            <w:r w:rsidRPr="001F1829">
              <w:rPr>
                <w:rFonts w:ascii="Calibri" w:hAnsi="Calibri"/>
                <w:i/>
                <w:sz w:val="18"/>
                <w:szCs w:val="18"/>
                <w:lang w:eastAsia="en-US"/>
              </w:rPr>
              <w:t>-</w:t>
            </w:r>
            <w:proofErr w:type="spellStart"/>
            <w:r w:rsidRPr="001F1829">
              <w:rPr>
                <w:rFonts w:ascii="Calibri" w:hAnsi="Calibri"/>
                <w:i/>
                <w:sz w:val="18"/>
                <w:szCs w:val="18"/>
                <w:lang w:eastAsia="en-US"/>
              </w:rPr>
              <w:t>ed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 w:rsidRPr="001F1829">
              <w:rPr>
                <w:rFonts w:ascii="Calibri" w:hAnsi="Calibri"/>
                <w:i/>
                <w:sz w:val="18"/>
                <w:szCs w:val="18"/>
                <w:lang w:eastAsia="en-US"/>
              </w:rPr>
              <w:t>-</w:t>
            </w:r>
            <w:proofErr w:type="spellStart"/>
            <w:r w:rsidRPr="001F1829">
              <w:rPr>
                <w:rFonts w:ascii="Calibri" w:hAnsi="Calibri"/>
                <w:i/>
                <w:sz w:val="18"/>
                <w:szCs w:val="18"/>
                <w:lang w:eastAsia="en-US"/>
              </w:rPr>
              <w:t>ing</w:t>
            </w:r>
            <w:proofErr w:type="spellEnd"/>
          </w:p>
        </w:tc>
      </w:tr>
      <w:tr w:rsidR="00EC5766" w:rsidRPr="00B02C88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C324F" w:rsidRDefault="0036093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 w:rsidRPr="005C324F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633449" w:rsidRDefault="00382BBD" w:rsidP="00DD0791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Arranging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an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interview</w:t>
            </w:r>
          </w:p>
          <w:p w:rsidR="00EC5766" w:rsidRPr="005C324F" w:rsidRDefault="00EC5766" w:rsidP="00453B0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C324F">
              <w:rPr>
                <w:rFonts w:ascii="Calibri" w:hAnsi="Calibri"/>
                <w:sz w:val="18"/>
                <w:szCs w:val="18"/>
              </w:rPr>
              <w:t>(</w:t>
            </w:r>
            <w:r w:rsidR="00453B0E" w:rsidRPr="00453B0E">
              <w:rPr>
                <w:rFonts w:ascii="Calibri" w:hAnsi="Calibri"/>
                <w:i/>
                <w:sz w:val="18"/>
                <w:szCs w:val="18"/>
              </w:rPr>
              <w:t>Wypadki i nagłe sytuacje: udzielanie rad</w:t>
            </w:r>
            <w:r w:rsidR="00453B0E">
              <w:rPr>
                <w:rFonts w:ascii="Calibri" w:hAnsi="Calibri"/>
                <w:sz w:val="18"/>
                <w:szCs w:val="18"/>
              </w:rPr>
              <w:t xml:space="preserve"> – odgrywanie dialogów zawierających rady</w:t>
            </w:r>
            <w:r w:rsidRPr="005C324F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5C324F" w:rsidRDefault="007665EC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SB Ex. </w:t>
            </w:r>
            <w:r w:rsidR="00382BBD">
              <w:rPr>
                <w:rFonts w:ascii="Calibri" w:hAnsi="Calibri"/>
                <w:noProof/>
                <w:sz w:val="18"/>
                <w:szCs w:val="18"/>
              </w:rPr>
              <w:t>1-7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51</w:t>
            </w:r>
          </w:p>
        </w:tc>
        <w:tc>
          <w:tcPr>
            <w:tcW w:w="1418" w:type="dxa"/>
          </w:tcPr>
          <w:p w:rsidR="00EC5766" w:rsidRPr="00B9667F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CE0ED8" w:rsidRPr="005A20E2" w:rsidRDefault="00CE0ED8" w:rsidP="00CE0ED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E0ED8" w:rsidRPr="005A20E2" w:rsidRDefault="00CE0ED8" w:rsidP="00CE0ED8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E0ED8" w:rsidRDefault="00CE0ED8" w:rsidP="00CE0ED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CE0ED8" w:rsidRDefault="00CE0ED8" w:rsidP="00CE0ED8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E0ED8" w:rsidRPr="005A20E2" w:rsidRDefault="00CE0ED8" w:rsidP="00CE0ED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CE0ED8" w:rsidRPr="005A20E2" w:rsidRDefault="00CE0ED8" w:rsidP="00CE0ED8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1.4</w:t>
            </w:r>
          </w:p>
          <w:p w:rsidR="00CE0ED8" w:rsidRPr="00CE0ED8" w:rsidRDefault="00CE0ED8" w:rsidP="00CE0ED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CE0ED8" w:rsidRPr="005E0191" w:rsidRDefault="00CE0ED8" w:rsidP="00CE0ED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Miejsce pracy</w:t>
            </w:r>
          </w:p>
          <w:p w:rsidR="00CE0ED8" w:rsidRDefault="00CE0ED8" w:rsidP="00CE0ED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E0ED8" w:rsidRPr="005A20E2" w:rsidRDefault="00CE0ED8" w:rsidP="00CE0ED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E0ED8" w:rsidRPr="005A20E2" w:rsidRDefault="00CE0ED8" w:rsidP="00CE0ED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E0ED8" w:rsidRDefault="00CE0ED8" w:rsidP="00CE0ED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EC5766" w:rsidRPr="00630D7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B621C" w:rsidRPr="005A20E2" w:rsidRDefault="00CE0ED8" w:rsidP="00EB62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B621C" w:rsidRPr="005A20E2" w:rsidRDefault="00CE0ED8" w:rsidP="00EB62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B621C" w:rsidRPr="00CE0ED8" w:rsidRDefault="00CE0ED8" w:rsidP="00EB621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Czynności życia codziennego</w:t>
            </w:r>
          </w:p>
          <w:p w:rsidR="00CE0ED8" w:rsidRPr="00080931" w:rsidRDefault="00CE0ED8" w:rsidP="00CE0ED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B621C" w:rsidRPr="005A20E2" w:rsidRDefault="00CE0ED8" w:rsidP="00EB62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EB621C" w:rsidRPr="005A20E2" w:rsidRDefault="00CE0ED8" w:rsidP="00EB621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1.4</w:t>
            </w:r>
          </w:p>
          <w:p w:rsidR="00EB621C" w:rsidRDefault="00CE0ED8" w:rsidP="00EB621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Popularne zawody i związane z nimi czynności</w:t>
            </w:r>
          </w:p>
          <w:p w:rsidR="00CE0ED8" w:rsidRDefault="00CE0ED8" w:rsidP="00EB621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Miejsce pracy</w:t>
            </w:r>
          </w:p>
          <w:p w:rsidR="00CE0ED8" w:rsidRDefault="00CE0ED8" w:rsidP="00CE0ED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B621C" w:rsidRPr="005A20E2" w:rsidRDefault="00CE0ED8" w:rsidP="00EB62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B621C" w:rsidRPr="005A20E2" w:rsidRDefault="00CE0ED8" w:rsidP="00EB621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CE0ED8" w:rsidRDefault="00CE0ED8" w:rsidP="00CE0ED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382BBD" w:rsidRPr="005A20E2" w:rsidRDefault="00382BBD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 (miejsca)</w:t>
            </w:r>
          </w:p>
          <w:p w:rsidR="003216FA" w:rsidRPr="005A20E2" w:rsidRDefault="003216FA" w:rsidP="003216F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BF0D07" w:rsidRDefault="003216FA" w:rsidP="003216F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BF0D0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nawiązywanie kontaktów towarzyskich</w:t>
            </w:r>
          </w:p>
          <w:p w:rsidR="003216FA" w:rsidRDefault="00BF0D07" w:rsidP="003216F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3216FA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uzyskiwanie i przekazywanie informacji i wyjaśnień</w:t>
            </w:r>
          </w:p>
          <w:p w:rsidR="00034FCD" w:rsidRPr="00E31D94" w:rsidRDefault="00034FCD" w:rsidP="00034FC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34FCD" w:rsidRDefault="00034FCD" w:rsidP="00034FC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3B208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ludzi, miejsc 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czynności</w:t>
            </w:r>
          </w:p>
          <w:p w:rsidR="00034FCD" w:rsidRDefault="00034FCD" w:rsidP="00034FC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przeszłości i teraźniejszości</w:t>
            </w:r>
          </w:p>
          <w:p w:rsidR="00A85D08" w:rsidRDefault="00A85D08" w:rsidP="00034FC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intencji i planów na przyszłość</w:t>
            </w:r>
          </w:p>
          <w:p w:rsidR="00034FCD" w:rsidRPr="00D911B0" w:rsidRDefault="00034FCD" w:rsidP="003216F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974B14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347F4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7F4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7F4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3216FA" w:rsidRDefault="003216F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216FA" w:rsidRDefault="00382BB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2.5</w:t>
            </w:r>
          </w:p>
          <w:p w:rsidR="00382BBD" w:rsidRDefault="00382BB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82BBD" w:rsidRDefault="00382BB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F0D07" w:rsidRDefault="00BF0D0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6.1</w:t>
            </w:r>
          </w:p>
          <w:p w:rsidR="00BF0D07" w:rsidRDefault="00BF0D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216FA" w:rsidRDefault="003216F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034FCD" w:rsidRDefault="00034F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34FCD" w:rsidRDefault="00034F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34FCD" w:rsidRDefault="00034F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34FCD" w:rsidRDefault="00034FC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3B208E" w:rsidRDefault="003B20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34FCD" w:rsidRDefault="00034FC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A85D08" w:rsidRDefault="00A85D0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85D08" w:rsidRDefault="00A85D0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85D08" w:rsidRPr="00347F47" w:rsidRDefault="00A85D0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4.6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E369AB" w:rsidRDefault="00E369AB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sformułowanych w języku polskim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382BBD" w:rsidRPr="005A20E2" w:rsidRDefault="00382BBD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 (miejsca)</w:t>
            </w:r>
          </w:p>
          <w:p w:rsidR="003216FA" w:rsidRPr="005A20E2" w:rsidRDefault="003216FA" w:rsidP="003216F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BF0D07" w:rsidRDefault="003216FA" w:rsidP="003B208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BF0D0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nawiązywanie kontaktów towarzyskich</w:t>
            </w:r>
          </w:p>
          <w:p w:rsidR="002651FD" w:rsidRDefault="00BF0D07" w:rsidP="003B208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3216FA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uzyskiwanie i przekazywanie informacji i wyjaśnień</w:t>
            </w:r>
          </w:p>
          <w:p w:rsidR="00034FCD" w:rsidRPr="005A20E2" w:rsidRDefault="00034FCD" w:rsidP="00034FC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34FCD" w:rsidRDefault="00034FCD" w:rsidP="00034FC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</w:t>
            </w:r>
            <w:r w:rsidR="003B208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ludzi, miejsc 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czynności</w:t>
            </w:r>
          </w:p>
          <w:p w:rsidR="00034FCD" w:rsidRDefault="00034FCD" w:rsidP="00034FC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przeszłości i teraźniejszości</w:t>
            </w:r>
          </w:p>
          <w:p w:rsidR="00A85D08" w:rsidRPr="006550F1" w:rsidRDefault="00A85D08" w:rsidP="00034FC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intencji i planów na przyszłość</w:t>
            </w:r>
          </w:p>
          <w:p w:rsidR="00034FCD" w:rsidRPr="00D911B0" w:rsidRDefault="00034FCD" w:rsidP="003216F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347F4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347F4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7F4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7F4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369A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8.3</w:t>
            </w:r>
          </w:p>
          <w:p w:rsidR="00E369AB" w:rsidRDefault="00E369A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369AB" w:rsidRDefault="00E369A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369AB" w:rsidRDefault="00E369A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369AB" w:rsidRDefault="00E369A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2651FD" w:rsidRDefault="002651F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651FD" w:rsidRDefault="00382BB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2.5</w:t>
            </w:r>
          </w:p>
          <w:p w:rsidR="00382BBD" w:rsidRDefault="00382BB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82BBD" w:rsidRDefault="00382BB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F0D07" w:rsidRDefault="00BF0D0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6.1</w:t>
            </w:r>
          </w:p>
          <w:p w:rsidR="00BF0D07" w:rsidRDefault="00BF0D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651FD" w:rsidRDefault="002651F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2651FD" w:rsidRDefault="002651F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34FCD" w:rsidRDefault="00034F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34FCD" w:rsidRDefault="00034F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34FCD" w:rsidRDefault="00034FCD" w:rsidP="00034F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3B208E" w:rsidRDefault="003B208E" w:rsidP="00034FCD">
            <w:pPr>
              <w:rPr>
                <w:rFonts w:ascii="Calibri" w:hAnsi="Calibri"/>
                <w:sz w:val="18"/>
                <w:szCs w:val="18"/>
              </w:rPr>
            </w:pPr>
          </w:p>
          <w:p w:rsidR="00034FCD" w:rsidRDefault="00034FCD" w:rsidP="00034F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A85D08" w:rsidRDefault="00A85D08" w:rsidP="00034FCD">
            <w:pPr>
              <w:rPr>
                <w:rFonts w:ascii="Calibri" w:hAnsi="Calibri"/>
                <w:sz w:val="18"/>
                <w:szCs w:val="18"/>
              </w:rPr>
            </w:pPr>
          </w:p>
          <w:p w:rsidR="00A85D08" w:rsidRDefault="00A85D08" w:rsidP="00034FCD">
            <w:pPr>
              <w:rPr>
                <w:rFonts w:ascii="Calibri" w:hAnsi="Calibri"/>
                <w:sz w:val="18"/>
                <w:szCs w:val="18"/>
              </w:rPr>
            </w:pPr>
          </w:p>
          <w:p w:rsidR="00A85D08" w:rsidRPr="00347F47" w:rsidRDefault="00A85D08" w:rsidP="00034F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4.7</w:t>
            </w:r>
          </w:p>
        </w:tc>
        <w:tc>
          <w:tcPr>
            <w:tcW w:w="1579" w:type="dxa"/>
          </w:tcPr>
          <w:p w:rsidR="00EC5766" w:rsidRPr="00C804BD" w:rsidRDefault="00C804BD" w:rsidP="00C804BD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</w:t>
            </w:r>
            <w:r w:rsidR="00EC5766"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resent</w:t>
            </w:r>
            <w:proofErr w:type="spellEnd"/>
            <w:r w:rsidR="00EC5766"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C5766"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EC5766"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C804BD" w:rsidRPr="00B55D99" w:rsidRDefault="00C804BD" w:rsidP="00AD64EA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proofErr w:type="spellStart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Zwroty</w:t>
            </w:r>
            <w:proofErr w:type="spellEnd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: </w:t>
            </w:r>
            <w:r w:rsidR="00AD64EA"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Could I speak to ..., Speaking., You’ve applied for a job ..., We’d like to interview you ..., Can you come ...?, We look forward ...</w:t>
            </w: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B55D99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5C324F" w:rsidRDefault="0036093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53665" w:rsidRPr="005C324F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9</w:t>
            </w:r>
            <w:r w:rsidR="00853665" w:rsidRPr="005C324F">
              <w:rPr>
                <w:rFonts w:ascii="Calibri" w:hAnsi="Calibri"/>
                <w:b/>
                <w:noProof/>
                <w:sz w:val="18"/>
                <w:szCs w:val="18"/>
              </w:rPr>
              <w:t>a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5A20E2" w:rsidRDefault="00EC5766" w:rsidP="00B12D6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64C78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</w:t>
            </w:r>
            <w:r w:rsidRPr="0036093F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5C324F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B12D6B">
              <w:rPr>
                <w:rFonts w:ascii="Calibri" w:hAnsi="Calibri"/>
                <w:noProof/>
                <w:sz w:val="18"/>
                <w:szCs w:val="18"/>
              </w:rPr>
              <w:t xml:space="preserve">- rozumienie ze słuchu </w:t>
            </w:r>
            <w:r w:rsidRPr="005C324F">
              <w:rPr>
                <w:rFonts w:ascii="Calibri" w:hAnsi="Calibri"/>
                <w:noProof/>
                <w:sz w:val="18"/>
                <w:szCs w:val="18"/>
              </w:rPr>
              <w:t>– poziom podstawowy</w:t>
            </w:r>
            <w:r w:rsidR="00B12D6B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D14808">
              <w:rPr>
                <w:rFonts w:ascii="Calibri" w:hAnsi="Calibri"/>
                <w:noProof/>
                <w:sz w:val="18"/>
                <w:szCs w:val="18"/>
              </w:rPr>
              <w:t xml:space="preserve"> 1-4</w:t>
            </w:r>
            <w:r>
              <w:rPr>
                <w:rFonts w:ascii="Calibri" w:hAnsi="Calibri"/>
                <w:noProof/>
                <w:sz w:val="18"/>
                <w:szCs w:val="18"/>
              </w:rPr>
              <w:t>,  p. 52</w:t>
            </w:r>
          </w:p>
        </w:tc>
        <w:tc>
          <w:tcPr>
            <w:tcW w:w="1418" w:type="dxa"/>
          </w:tcPr>
          <w:p w:rsidR="00EC5766" w:rsidRPr="004B4C8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3C2E5A" w:rsidRPr="005A20E2" w:rsidRDefault="003C2E5A" w:rsidP="003C2E5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C2E5A" w:rsidRPr="005A20E2" w:rsidRDefault="003C2E5A" w:rsidP="003C2E5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3C2E5A" w:rsidRDefault="00D14808" w:rsidP="003C2E5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D14808" w:rsidRDefault="00D14808" w:rsidP="00D1480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C2E5A" w:rsidRPr="005A20E2" w:rsidRDefault="003C2E5A" w:rsidP="003C2E5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3C2E5A" w:rsidRPr="005A20E2" w:rsidRDefault="003C2E5A" w:rsidP="003C2E5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1.4</w:t>
            </w:r>
          </w:p>
          <w:p w:rsidR="003C2E5A" w:rsidRPr="005E0191" w:rsidRDefault="003C2E5A" w:rsidP="003C2E5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3C2E5A" w:rsidRDefault="003C2E5A" w:rsidP="003C2E5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Miejsce pracy</w:t>
            </w:r>
          </w:p>
          <w:p w:rsidR="00D14808" w:rsidRPr="003C2E5A" w:rsidRDefault="00D14808" w:rsidP="00D1480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C2E5A" w:rsidRPr="005A20E2" w:rsidRDefault="003C2E5A" w:rsidP="003C2E5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3C2E5A" w:rsidRPr="005A20E2" w:rsidRDefault="003C2E5A" w:rsidP="003C2E5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3C2E5A" w:rsidRDefault="00D14808" w:rsidP="003C2E5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Wygląd zewnętrzny</w:t>
            </w:r>
          </w:p>
          <w:p w:rsidR="003C2E5A" w:rsidRDefault="003C2E5A" w:rsidP="003C2E5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B12D6B">
              <w:rPr>
                <w:rFonts w:ascii="Calibri" w:hAnsi="Calibri"/>
                <w:noProof/>
                <w:sz w:val="18"/>
                <w:szCs w:val="18"/>
              </w:rPr>
              <w:t>znajdowanie w tekście 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7202BF" w:rsidRDefault="00EC5766" w:rsidP="007202B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kontekstu wypowiedzi</w:t>
            </w:r>
            <w:r w:rsidR="007202BF">
              <w:rPr>
                <w:rFonts w:ascii="Calibri" w:hAnsi="Calibri"/>
                <w:noProof/>
                <w:sz w:val="18"/>
                <w:szCs w:val="18"/>
              </w:rPr>
              <w:t xml:space="preserve"> (miejsca)</w:t>
            </w:r>
          </w:p>
          <w:p w:rsidR="009C592A" w:rsidRPr="005A20E2" w:rsidRDefault="009C592A" w:rsidP="007202B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intencji nadawcy / autora tekstu</w:t>
            </w:r>
          </w:p>
          <w:p w:rsidR="00501122" w:rsidRPr="005A20E2" w:rsidRDefault="00501122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B12D6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C633E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2.5</w:t>
            </w:r>
          </w:p>
          <w:p w:rsidR="00EC5766" w:rsidRPr="00C633E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9C592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2.4</w:t>
            </w:r>
          </w:p>
          <w:p w:rsidR="009C592A" w:rsidRDefault="009C592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C592A" w:rsidRDefault="009C592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01122" w:rsidRPr="00725019" w:rsidRDefault="00501122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C324F" w:rsidRDefault="0036093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53665" w:rsidRPr="005C324F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9</w:t>
            </w:r>
            <w:r w:rsidR="00853665" w:rsidRPr="005C324F">
              <w:rPr>
                <w:rFonts w:ascii="Calibri" w:hAnsi="Calibri"/>
                <w:b/>
                <w:noProof/>
                <w:sz w:val="18"/>
                <w:szCs w:val="18"/>
              </w:rPr>
              <w:t>b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5C324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6093F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5C324F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BC3AF5">
              <w:rPr>
                <w:rFonts w:ascii="Calibri" w:hAnsi="Calibri"/>
                <w:noProof/>
                <w:sz w:val="18"/>
                <w:szCs w:val="18"/>
              </w:rPr>
              <w:t xml:space="preserve">– rozumienie ze słuchu </w:t>
            </w:r>
            <w:r w:rsidRPr="005C324F">
              <w:rPr>
                <w:rFonts w:ascii="Calibri" w:hAnsi="Calibri"/>
                <w:noProof/>
                <w:sz w:val="18"/>
                <w:szCs w:val="18"/>
              </w:rPr>
              <w:t>– poziom rozszerzony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647BC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F23F2B">
              <w:rPr>
                <w:rFonts w:ascii="Calibri" w:hAnsi="Calibri"/>
                <w:noProof/>
                <w:sz w:val="18"/>
                <w:szCs w:val="18"/>
              </w:rPr>
              <w:t xml:space="preserve"> 1</w:t>
            </w:r>
            <w:r w:rsidR="00C208A1">
              <w:rPr>
                <w:rFonts w:ascii="Calibri" w:hAnsi="Calibri"/>
                <w:noProof/>
                <w:sz w:val="18"/>
                <w:szCs w:val="18"/>
              </w:rPr>
              <w:t>-4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, p. </w:t>
            </w:r>
            <w:r w:rsidR="00647BCD">
              <w:rPr>
                <w:rFonts w:ascii="Calibri" w:hAnsi="Calibri"/>
                <w:noProof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4B4C8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23F2B" w:rsidRPr="005A20E2" w:rsidRDefault="00F23F2B" w:rsidP="00F23F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F23F2B" w:rsidRPr="005A20E2" w:rsidRDefault="00F23F2B" w:rsidP="00F23F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F23F2B" w:rsidRDefault="00F23F2B" w:rsidP="00F23F2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F23F2B" w:rsidRDefault="00C208A1" w:rsidP="00F23F2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Cechy charakteru</w:t>
            </w:r>
          </w:p>
          <w:p w:rsidR="003D2621" w:rsidRDefault="003D2621" w:rsidP="003D262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F2B" w:rsidRPr="005A20E2" w:rsidRDefault="003D2621" w:rsidP="00F23F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F23F2B" w:rsidRPr="005A20E2" w:rsidRDefault="003D2621" w:rsidP="00F23F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F23F2B" w:rsidRPr="003D2621" w:rsidRDefault="003D2621" w:rsidP="00F23F2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Popularne zawody i związane z nimi czynności</w:t>
            </w:r>
          </w:p>
          <w:p w:rsidR="003D2621" w:rsidRPr="003D2621" w:rsidRDefault="003D2621" w:rsidP="00F23F2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Miejsce pracy</w:t>
            </w:r>
          </w:p>
          <w:p w:rsidR="003D2621" w:rsidRPr="00080931" w:rsidRDefault="003D2621" w:rsidP="003D262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23F2B" w:rsidRPr="005A20E2" w:rsidRDefault="00F23F2B" w:rsidP="00F23F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F23F2B" w:rsidRPr="005A20E2" w:rsidRDefault="00F23F2B" w:rsidP="00F23F2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F23F2B" w:rsidRDefault="00BB051F" w:rsidP="00F23F2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BB051F" w:rsidRDefault="00BB051F" w:rsidP="00F23F2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BB051F" w:rsidRDefault="00BB051F" w:rsidP="00BB051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23F2B" w:rsidRPr="005A20E2" w:rsidRDefault="00917960" w:rsidP="00F23F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F23F2B" w:rsidRPr="005A20E2" w:rsidRDefault="00917960" w:rsidP="00F23F2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F23F2B" w:rsidRPr="005A20E2" w:rsidRDefault="00917960" w:rsidP="00F23F2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Przedmioty nauczania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CE01D2" w:rsidRDefault="00CE01D2" w:rsidP="00CE01D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A7396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ludzi,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miejsc i czynności</w:t>
            </w:r>
          </w:p>
          <w:p w:rsidR="00EC5766" w:rsidRDefault="00CE01D2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EC576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wyrażanie i uzasadnianie </w:t>
            </w:r>
            <w:r w:rsidR="00F338A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swoich </w:t>
            </w:r>
            <w:r w:rsidR="00EC5766">
              <w:rPr>
                <w:rFonts w:asciiTheme="minorHAnsi" w:hAnsiTheme="minorHAnsi"/>
                <w:bCs/>
                <w:noProof/>
                <w:sz w:val="18"/>
                <w:szCs w:val="18"/>
              </w:rPr>
              <w:t>opinii</w:t>
            </w:r>
            <w:r w:rsidR="00F338A7">
              <w:rPr>
                <w:rFonts w:asciiTheme="minorHAnsi" w:hAnsiTheme="minorHAnsi"/>
                <w:bCs/>
                <w:noProof/>
                <w:sz w:val="18"/>
                <w:szCs w:val="18"/>
              </w:rPr>
              <w:t>, poglądów i uczuć</w:t>
            </w:r>
          </w:p>
          <w:p w:rsidR="00F338A7" w:rsidRPr="005A20E2" w:rsidRDefault="00F338A7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A73964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doświadczeń swoich i innych osób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uzyskiwanie i przekazywanie informacji i wyjaśnień</w:t>
            </w:r>
          </w:p>
          <w:p w:rsidR="00F338A7" w:rsidRDefault="00F338A7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swoich opinii, preferencji i życzeń, pytanie o opinie i preferencje innych</w:t>
            </w:r>
          </w:p>
          <w:p w:rsidR="00A73964" w:rsidRPr="005A20E2" w:rsidRDefault="00A73964" w:rsidP="00A7396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A73964" w:rsidRPr="00A73964" w:rsidRDefault="00A73964" w:rsidP="00A7396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głównej myśli tekstu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A73964" w:rsidRPr="005A20E2" w:rsidRDefault="00A73964" w:rsidP="00A7396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A73964" w:rsidRPr="005A20E2" w:rsidRDefault="00A73964" w:rsidP="00A7396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teriale audio</w:t>
            </w:r>
          </w:p>
          <w:p w:rsidR="00EC5766" w:rsidRPr="005A20E2" w:rsidRDefault="00EC5766" w:rsidP="00F338A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72501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CE01D2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CE01D2" w:rsidRDefault="00CE01D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38A7" w:rsidRDefault="00F338A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38A7" w:rsidRDefault="00A739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F338A7" w:rsidRDefault="00F338A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73964" w:rsidRDefault="00A7396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73964" w:rsidRDefault="00A7396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72501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2501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F338A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F338A7" w:rsidRDefault="00F338A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38A7" w:rsidRDefault="00F338A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38A7" w:rsidRDefault="00F338A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73964" w:rsidRDefault="00A7396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73964" w:rsidRDefault="00A73964" w:rsidP="00A7396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F338A7" w:rsidRDefault="00F338A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73964" w:rsidRDefault="00A7396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F338A7">
            <w:pPr>
              <w:rPr>
                <w:rFonts w:ascii="Calibri" w:hAnsi="Calibri"/>
                <w:sz w:val="18"/>
                <w:szCs w:val="18"/>
              </w:rPr>
            </w:pPr>
          </w:p>
          <w:p w:rsidR="00A73964" w:rsidRPr="00725019" w:rsidRDefault="00A73964" w:rsidP="00F338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63FFA" w:rsidRPr="005A20E2" w:rsidRDefault="00C63FFA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AD653B" w:rsidDel="007D77C0" w:rsidRDefault="00C63FFA" w:rsidP="00DD0791">
            <w:pPr>
              <w:rPr>
                <w:del w:id="1" w:author="Majewska, Magdalena" w:date="2015-05-14T12:37:00Z"/>
                <w:rFonts w:ascii="Calibri" w:hAnsi="Calibri"/>
                <w:b/>
                <w:noProof/>
                <w:sz w:val="18"/>
                <w:szCs w:val="18"/>
              </w:rPr>
            </w:pPr>
            <w:del w:id="2" w:author="Majewska, Magdalena" w:date="2015-05-14T12:37:00Z">
              <w:r w:rsidRPr="00AD653B" w:rsidDel="007D77C0">
                <w:rPr>
                  <w:rFonts w:ascii="Calibri" w:hAnsi="Calibri"/>
                  <w:b/>
                  <w:noProof/>
                  <w:sz w:val="18"/>
                  <w:szCs w:val="18"/>
                </w:rPr>
                <w:delText xml:space="preserve"> </w:delText>
              </w:r>
            </w:del>
          </w:p>
          <w:p w:rsidR="00C63FFA" w:rsidRPr="0036093F" w:rsidRDefault="00C63FFA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36093F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C63FFA" w:rsidRPr="005A20E2" w:rsidRDefault="00C63FFA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(Powtórzenie i utrwalenie w</w:t>
            </w:r>
            <w:r w:rsidR="00390F5C">
              <w:rPr>
                <w:rFonts w:asciiTheme="minorHAnsi" w:hAnsiTheme="minorHAnsi"/>
                <w:noProof/>
                <w:sz w:val="18"/>
                <w:szCs w:val="18"/>
              </w:rPr>
              <w:t>iadomości poznanych w rozdziale 4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 Rozwiązywanie powtórzeniowych ćwiczeń językowych)</w:t>
            </w:r>
          </w:p>
          <w:p w:rsidR="00C63FFA" w:rsidRPr="008E68A3" w:rsidRDefault="00C63FFA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5A20E2" w:rsidRDefault="0068780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</w:t>
            </w:r>
            <w:r w:rsidR="00C63FFA">
              <w:rPr>
                <w:rFonts w:ascii="Calibri" w:hAnsi="Calibri"/>
                <w:noProof/>
                <w:sz w:val="18"/>
                <w:szCs w:val="18"/>
              </w:rPr>
              <w:t>, p. 54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BA1877" w:rsidRDefault="00C63FFA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B61AD" w:rsidRPr="005A20E2" w:rsidRDefault="00687803" w:rsidP="001B61A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1B61AD" w:rsidRPr="005A20E2" w:rsidRDefault="00687803" w:rsidP="001B61A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1B61AD" w:rsidRPr="001B61AD" w:rsidRDefault="00687803" w:rsidP="001B61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Popularne zawody i związane z nimi czynności</w:t>
            </w:r>
          </w:p>
          <w:p w:rsidR="001B61AD" w:rsidRPr="00687803" w:rsidRDefault="00687803" w:rsidP="001B61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Miejsce pracy</w:t>
            </w:r>
          </w:p>
          <w:p w:rsidR="00687803" w:rsidRPr="001B61AD" w:rsidRDefault="00687803" w:rsidP="00687803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B61AD" w:rsidRPr="005A20E2" w:rsidRDefault="001B61AD" w:rsidP="001B61A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1B61AD" w:rsidRPr="005A20E2" w:rsidRDefault="001B61AD" w:rsidP="001B61A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1B61AD" w:rsidRDefault="001B61AD" w:rsidP="001B61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1B61AD" w:rsidRPr="001B61AD" w:rsidRDefault="001B61AD" w:rsidP="00D673B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B61AD" w:rsidRPr="005A20E2" w:rsidRDefault="001B61AD" w:rsidP="001B61A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1B61AD" w:rsidRPr="005A20E2" w:rsidRDefault="001B61AD" w:rsidP="001B61A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D673BC" w:rsidRDefault="00D673BC" w:rsidP="001B61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1B61AD" w:rsidRDefault="001B61AD" w:rsidP="001B61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C63FFA" w:rsidRPr="00D673BC" w:rsidRDefault="00C63FFA" w:rsidP="00D673B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B61AD" w:rsidRPr="005A20E2" w:rsidRDefault="00687803" w:rsidP="001B61A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1B61AD" w:rsidRPr="005A20E2" w:rsidRDefault="001B61AD" w:rsidP="001B61A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I </w:t>
            </w:r>
            <w:r w:rsidR="00687803">
              <w:rPr>
                <w:rFonts w:ascii="Calibri" w:hAnsi="Calibri"/>
                <w:b/>
                <w:noProof/>
                <w:sz w:val="18"/>
                <w:szCs w:val="18"/>
              </w:rPr>
              <w:t>1.4</w:t>
            </w:r>
          </w:p>
          <w:p w:rsidR="001B61AD" w:rsidRPr="001B61AD" w:rsidRDefault="00687803" w:rsidP="001B61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Popularne zawody i związane z nimi czynności</w:t>
            </w:r>
          </w:p>
          <w:p w:rsidR="001B61AD" w:rsidRPr="00687803" w:rsidRDefault="00687803" w:rsidP="001B61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Miejsce pracy</w:t>
            </w:r>
          </w:p>
          <w:p w:rsidR="00687803" w:rsidRPr="001B61AD" w:rsidRDefault="00687803" w:rsidP="00687803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B61AD" w:rsidRPr="005A20E2" w:rsidRDefault="001B61AD" w:rsidP="001B61A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1B61AD" w:rsidRPr="005A20E2" w:rsidRDefault="001B61AD" w:rsidP="001B61A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1B61AD" w:rsidRDefault="001B61AD" w:rsidP="001B61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1B61AD" w:rsidRDefault="00D673BC" w:rsidP="001B61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Cechy charakteru</w:t>
            </w:r>
          </w:p>
          <w:p w:rsidR="00D673BC" w:rsidRDefault="00D673BC" w:rsidP="00D673B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B61AD" w:rsidRPr="005A20E2" w:rsidRDefault="001B61AD" w:rsidP="001B61A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1B61AD" w:rsidRPr="005A20E2" w:rsidRDefault="001B61AD" w:rsidP="001B61A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D673BC" w:rsidRDefault="00D673BC" w:rsidP="001B61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1B61AD" w:rsidRDefault="001B61AD" w:rsidP="001B61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1B61AD" w:rsidRPr="00D673BC" w:rsidRDefault="001B61AD" w:rsidP="00D673B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63FFA" w:rsidRPr="00BA1877" w:rsidRDefault="00C63FFA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samodzielnie ocenienie przez uczniów własnych umiejętności i kompetencji językowych</w:t>
            </w:r>
          </w:p>
          <w:p w:rsidR="00C63FFA" w:rsidRPr="00C63FFA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BA1877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samodzielnie ocenienie przez uczniów własnych umiejętności i kompetencji językowych</w:t>
            </w:r>
          </w:p>
          <w:p w:rsidR="00C63FFA" w:rsidRPr="00C63FFA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BA1877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4.</w:t>
            </w:r>
          </w:p>
          <w:p w:rsidR="00C63FFA" w:rsidRPr="00444AB7" w:rsidRDefault="00C63FFA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444AB7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444AB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44AB7">
              <w:rPr>
                <w:rFonts w:ascii="Calibri" w:hAnsi="Calibr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444AB7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rozdziałach 1-4.</w:t>
            </w: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40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63FFA" w:rsidRPr="005A20E2" w:rsidRDefault="00C63FFA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4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Pr="00945743" w:rsidRDefault="00EC5766" w:rsidP="00EC5766"/>
    <w:p w:rsidR="00EC5766" w:rsidRDefault="006D358A" w:rsidP="006D358A">
      <w:pPr>
        <w:spacing w:after="200" w:line="276" w:lineRule="auto"/>
      </w:pPr>
      <w:r>
        <w:br w:type="page"/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EC5766" w:rsidRPr="005A20E2" w:rsidTr="006D358A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 w:rsidR="006E4608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6D358A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23634" w:rsidTr="006D358A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EC5766" w:rsidRPr="000E060F" w:rsidRDefault="00444AB7" w:rsidP="00DD0791">
            <w:pPr>
              <w:ind w:left="113" w:right="113"/>
              <w:jc w:val="center"/>
              <w:rPr>
                <w:rFonts w:ascii="Calibri" w:hAnsi="Calibri"/>
                <w:noProof/>
                <w:lang w:val="en-GB"/>
              </w:rPr>
            </w:pPr>
            <w:r w:rsidRPr="000E060F"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  <w:t>5</w:t>
            </w:r>
            <w:r w:rsidR="005633C9" w:rsidRPr="000E060F"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  <w:t>.</w:t>
            </w:r>
            <w:r w:rsidRPr="000E060F"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  <w:t xml:space="preserve"> </w:t>
            </w:r>
            <w:r w:rsidR="00F63BEB" w:rsidRPr="000E060F"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  <w:t>In and out of love</w:t>
            </w:r>
          </w:p>
        </w:tc>
        <w:tc>
          <w:tcPr>
            <w:tcW w:w="2410" w:type="dxa"/>
          </w:tcPr>
          <w:p w:rsidR="00EC5766" w:rsidRPr="005A20E2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41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F63BEB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Relationship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verbs</w:t>
            </w:r>
            <w:proofErr w:type="spellEnd"/>
            <w:r w:rsidR="00EC5766"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A50885" w:rsidRDefault="00EC5766" w:rsidP="004A2973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A50885">
              <w:rPr>
                <w:rFonts w:ascii="Calibri" w:hAnsi="Calibri"/>
                <w:sz w:val="18"/>
                <w:szCs w:val="18"/>
              </w:rPr>
              <w:t>(</w:t>
            </w:r>
            <w:r w:rsidR="00F63BEB">
              <w:rPr>
                <w:rFonts w:ascii="Calibri" w:hAnsi="Calibri"/>
                <w:sz w:val="18"/>
                <w:szCs w:val="18"/>
              </w:rPr>
              <w:t>Czasowniki określające relacje międzyludzkie</w:t>
            </w:r>
            <w:r w:rsidRPr="00A5088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1-7, p. 56</w:t>
            </w:r>
          </w:p>
        </w:tc>
        <w:tc>
          <w:tcPr>
            <w:tcW w:w="1418" w:type="dxa"/>
          </w:tcPr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WB economy</w:t>
            </w:r>
          </w:p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Ex</w:t>
            </w:r>
            <w:r w:rsidR="00E43D8F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="00FC3D42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1-4</w:t>
            </w:r>
            <w:r w:rsidR="000811B7">
              <w:rPr>
                <w:rFonts w:ascii="Calibri" w:hAnsi="Calibri"/>
                <w:noProof/>
                <w:sz w:val="18"/>
                <w:szCs w:val="18"/>
                <w:lang w:val="en-US"/>
              </w:rPr>
              <w:t>, p. 20</w:t>
            </w:r>
          </w:p>
        </w:tc>
        <w:tc>
          <w:tcPr>
            <w:tcW w:w="1417" w:type="dxa"/>
          </w:tcPr>
          <w:p w:rsidR="00A956F3" w:rsidRPr="005A20E2" w:rsidRDefault="00A956F3" w:rsidP="00A956F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A956F3" w:rsidRPr="005A20E2" w:rsidRDefault="00A956F3" w:rsidP="00A956F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A956F3" w:rsidRDefault="00FC3D42" w:rsidP="00A956F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FC3D42" w:rsidRDefault="00FC3D42" w:rsidP="00A956F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Wygląd zewnętrzny</w:t>
            </w:r>
          </w:p>
          <w:p w:rsidR="00FC3D42" w:rsidRDefault="00FC3D42" w:rsidP="00FC3D4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56F3" w:rsidRPr="005A20E2" w:rsidRDefault="00A956F3" w:rsidP="00A956F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A956F3" w:rsidRPr="005A20E2" w:rsidRDefault="00A956F3" w:rsidP="00A956F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956F3" w:rsidRDefault="00A956F3" w:rsidP="00A956F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FC3D42" w:rsidRDefault="00FC3D42" w:rsidP="00A956F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Koledzy, przyjaciele</w:t>
            </w:r>
          </w:p>
          <w:p w:rsidR="00FC3D42" w:rsidRDefault="00FC3D42" w:rsidP="00FC3D4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C11A1" w:rsidRPr="005A20E2" w:rsidRDefault="00DC11A1" w:rsidP="00DC11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DC11A1" w:rsidRPr="00FC3D42" w:rsidRDefault="00DC11A1" w:rsidP="00FC3D4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DC11A1" w:rsidRDefault="00DC11A1" w:rsidP="00DC11A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A956F3" w:rsidRDefault="00A956F3" w:rsidP="00DC11A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B1278B" w:rsidRDefault="00EC5766" w:rsidP="00DD0791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56F3" w:rsidRPr="005A20E2" w:rsidRDefault="00A956F3" w:rsidP="00A956F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A956F3" w:rsidRPr="005A20E2" w:rsidRDefault="00A956F3" w:rsidP="00A956F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A956F3" w:rsidRDefault="00FC3D42" w:rsidP="00A956F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FC3D42" w:rsidRDefault="00FC3D42" w:rsidP="00A956F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Wygląd zewnętrzny</w:t>
            </w:r>
          </w:p>
          <w:p w:rsidR="00FC3D42" w:rsidRDefault="00FC3D42" w:rsidP="00A956F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Cechy charakteru</w:t>
            </w:r>
          </w:p>
          <w:p w:rsidR="00FC3D42" w:rsidRDefault="00FC3D42" w:rsidP="00FC3D4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56F3" w:rsidRPr="005A20E2" w:rsidRDefault="00A956F3" w:rsidP="00A956F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A956F3" w:rsidRPr="005A20E2" w:rsidRDefault="00A956F3" w:rsidP="00A956F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956F3" w:rsidRDefault="00A956F3" w:rsidP="00A956F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FC3D42" w:rsidRDefault="00FC3D42" w:rsidP="00A956F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Koledzy, przyjaciele</w:t>
            </w:r>
          </w:p>
          <w:p w:rsidR="00FC3D42" w:rsidRDefault="00FC3D42" w:rsidP="00FC3D4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C11A1" w:rsidRPr="005A20E2" w:rsidRDefault="00DC11A1" w:rsidP="00DC11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DC11A1" w:rsidRPr="005A20E2" w:rsidRDefault="00DC11A1" w:rsidP="00DC11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DC11A1" w:rsidRDefault="00DC11A1" w:rsidP="00DC11A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DC11A1" w:rsidRDefault="00DC11A1" w:rsidP="00FC3D4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B1278B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55109F" w:rsidRPr="005A20E2" w:rsidRDefault="0055109F" w:rsidP="0055109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55109F" w:rsidRDefault="0055109F" w:rsidP="0055109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3F5C42" w:rsidRPr="005A20E2" w:rsidRDefault="003F5C42" w:rsidP="003F5C4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3F5C42" w:rsidRDefault="003F5C42" w:rsidP="003F5C4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3F5C42" w:rsidRPr="00745ACD" w:rsidRDefault="003F5C42" w:rsidP="003F5C4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745ACD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3F5C42" w:rsidRPr="00EF081A" w:rsidRDefault="003F5C42" w:rsidP="00EF081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55109F" w:rsidRDefault="00EC5766" w:rsidP="00EF081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55109F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miejsc i czynności</w:t>
            </w:r>
          </w:p>
          <w:p w:rsidR="00EC5766" w:rsidRDefault="0055109F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EC576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wyrażanie swoich opinii </w:t>
            </w:r>
            <w:r w:rsidR="00EF081A">
              <w:rPr>
                <w:rFonts w:asciiTheme="minorHAnsi" w:hAnsiTheme="minorHAnsi"/>
                <w:bCs/>
                <w:noProof/>
                <w:sz w:val="18"/>
                <w:szCs w:val="18"/>
              </w:rPr>
              <w:t>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opinii, pytanie o opinie innych</w:t>
            </w:r>
          </w:p>
          <w:p w:rsidR="005E139C" w:rsidRDefault="005E139C" w:rsidP="005E139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prostych informacji i wyjaśnień</w:t>
            </w:r>
          </w:p>
          <w:p w:rsidR="005E139C" w:rsidRPr="005A20E2" w:rsidRDefault="005E139C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B1278B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7F2913" w:rsidRDefault="0055109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7F29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F5C42" w:rsidRDefault="003F5C42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3F5C42" w:rsidRDefault="003F5C4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F5C42" w:rsidRDefault="003F5C4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F5C42" w:rsidRDefault="003F5C4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F5C42" w:rsidRDefault="003F5C42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EF081A" w:rsidRDefault="00EF081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F081A" w:rsidRDefault="00EF081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F081A" w:rsidRDefault="00EF081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F081A" w:rsidRPr="007F2913" w:rsidRDefault="00EF081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55109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5E139C" w:rsidRDefault="005E13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7F29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5E139C" w:rsidRDefault="005E13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E139C" w:rsidRDefault="005E13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E139C" w:rsidRPr="007F2913" w:rsidRDefault="005E139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55109F" w:rsidRPr="005A20E2" w:rsidRDefault="0055109F" w:rsidP="0055109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55109F" w:rsidRDefault="0055109F" w:rsidP="0055109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3F5C42" w:rsidRPr="005A20E2" w:rsidRDefault="003F5C42" w:rsidP="003F5C4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3F5C42" w:rsidRDefault="003F5C42" w:rsidP="003F5C4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j. angielskim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materiale wizualnym</w:t>
            </w:r>
          </w:p>
          <w:p w:rsidR="003F5C42" w:rsidRPr="00745ACD" w:rsidRDefault="003F5C42" w:rsidP="003F5C4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745ACD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3F5C42" w:rsidRPr="00EF081A" w:rsidRDefault="003F5C42" w:rsidP="00EF081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CF3BF7" w:rsidRDefault="00CF3BF7" w:rsidP="00CF3B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EF081A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miejsc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czynności</w:t>
            </w:r>
          </w:p>
          <w:p w:rsidR="00EC5766" w:rsidRDefault="00CF3BF7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EC576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wyrażanie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uzasadnianie swoich opinii, poglądów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</w:t>
            </w:r>
            <w:r w:rsidR="005E139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opinii i preferencji,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pytanie o opinie</w:t>
            </w:r>
            <w:r w:rsidR="005E139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preferencje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innych</w:t>
            </w:r>
          </w:p>
          <w:p w:rsidR="005E139C" w:rsidRDefault="005E139C" w:rsidP="005E139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 i wyjaśnień</w:t>
            </w:r>
          </w:p>
          <w:p w:rsidR="005E139C" w:rsidRPr="00B1278B" w:rsidRDefault="005E139C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55109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F5C42" w:rsidRDefault="003F5C42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3F5C42" w:rsidRDefault="003F5C4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F5C42" w:rsidRDefault="003F5C4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F5C42" w:rsidRDefault="003F5C4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F5C42" w:rsidRDefault="003F5C4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F5C42" w:rsidRDefault="003F5C42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3F5C42" w:rsidRDefault="003F5C4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F081A" w:rsidRDefault="00EF081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F081A" w:rsidRDefault="00EF081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F5C42" w:rsidRDefault="003F5C4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F3BF7" w:rsidRDefault="00CF3BF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CF3BF7" w:rsidRDefault="00CF3BF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F3BF7" w:rsidRDefault="00CF3BF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5E139C" w:rsidRDefault="005E13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E139C" w:rsidRDefault="005E13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E139C" w:rsidRDefault="005E13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E139C" w:rsidRPr="00523634" w:rsidRDefault="005E139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EC5766" w:rsidRPr="00651915" w:rsidRDefault="00B564DF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Present simple</w:t>
            </w:r>
          </w:p>
          <w:p w:rsidR="00651915" w:rsidRPr="00651915" w:rsidRDefault="00651915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Past simple</w:t>
            </w:r>
          </w:p>
          <w:p w:rsidR="00651915" w:rsidRPr="00651915" w:rsidRDefault="00651915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651915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>Drugi</w:t>
            </w:r>
            <w:proofErr w:type="spellEnd"/>
            <w:r w:rsidRPr="00651915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51915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>okres</w:t>
            </w:r>
            <w:proofErr w:type="spellEnd"/>
            <w:r w:rsidRPr="00651915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51915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>warunkowy</w:t>
            </w:r>
            <w:proofErr w:type="spellEnd"/>
          </w:p>
          <w:p w:rsidR="00651915" w:rsidRPr="000E060F" w:rsidRDefault="00651915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E060F">
              <w:rPr>
                <w:rFonts w:ascii="Calibri" w:hAnsi="Calibri"/>
                <w:sz w:val="18"/>
                <w:szCs w:val="18"/>
                <w:lang w:eastAsia="en-US"/>
              </w:rPr>
              <w:t>Czasowniki związane z mówieniem o związkach</w:t>
            </w:r>
          </w:p>
          <w:p w:rsidR="00651915" w:rsidRPr="000E060F" w:rsidRDefault="00651915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E060F">
              <w:rPr>
                <w:rFonts w:ascii="Calibri" w:hAnsi="Calibri"/>
                <w:sz w:val="18"/>
                <w:szCs w:val="18"/>
                <w:lang w:eastAsia="en-US"/>
              </w:rPr>
              <w:t>Przymiotniki określające wygląd zewnętrzny oraz cechy charakteru</w:t>
            </w:r>
          </w:p>
          <w:p w:rsidR="00EC5766" w:rsidRPr="000E060F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0E060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0E060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0E060F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LEKCJA</w:t>
            </w:r>
            <w:r w:rsidR="00EC5766"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 xml:space="preserve"> </w:t>
            </w:r>
            <w:r w:rsidR="00853665"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42</w:t>
            </w:r>
            <w:r w:rsidR="00EC5766"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.</w:t>
            </w:r>
          </w:p>
          <w:p w:rsidR="00EC5766" w:rsidRPr="000E060F" w:rsidRDefault="005708ED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How does it feel to fall in love?</w:t>
            </w:r>
          </w:p>
          <w:p w:rsidR="00EC5766" w:rsidRPr="005A20E2" w:rsidRDefault="00EC5766" w:rsidP="0064660A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5708ED">
              <w:rPr>
                <w:rFonts w:ascii="Calibri" w:hAnsi="Calibri"/>
                <w:noProof/>
                <w:sz w:val="18"/>
                <w:szCs w:val="18"/>
              </w:rPr>
              <w:t xml:space="preserve">Jak to jest zakochać się? - </w:t>
            </w:r>
            <w:r w:rsidR="005708ED">
              <w:rPr>
                <w:rFonts w:ascii="Calibri" w:hAnsi="Calibri"/>
                <w:sz w:val="18"/>
                <w:szCs w:val="18"/>
              </w:rPr>
              <w:t>czytanie tekstu o uczuciowych związkach nastolatków</w:t>
            </w:r>
            <w:r w:rsidRPr="00A5088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5708ED">
              <w:rPr>
                <w:rFonts w:ascii="Calibri" w:hAnsi="Calibri"/>
                <w:noProof/>
                <w:sz w:val="18"/>
                <w:szCs w:val="18"/>
              </w:rPr>
              <w:t xml:space="preserve"> 1-5</w:t>
            </w:r>
            <w:r>
              <w:rPr>
                <w:rFonts w:ascii="Calibri" w:hAnsi="Calibri"/>
                <w:noProof/>
                <w:sz w:val="18"/>
                <w:szCs w:val="18"/>
              </w:rPr>
              <w:t>, p. 57</w:t>
            </w:r>
          </w:p>
        </w:tc>
        <w:tc>
          <w:tcPr>
            <w:tcW w:w="1418" w:type="dxa"/>
          </w:tcPr>
          <w:p w:rsidR="00EC5766" w:rsidRPr="00BA1877" w:rsidRDefault="00EC5766" w:rsidP="0006211D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B7EAB" w:rsidRPr="005A20E2" w:rsidRDefault="00CB7EAB" w:rsidP="00CB7EA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B7EAB" w:rsidRPr="005A20E2" w:rsidRDefault="00CB7EAB" w:rsidP="00CB7EA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B7EAB" w:rsidRDefault="00CB7EAB" w:rsidP="00CB7EA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281EFD" w:rsidRDefault="00281EFD" w:rsidP="00CB7EA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Koledzy, przyjaciele</w:t>
            </w:r>
          </w:p>
          <w:p w:rsidR="00281EFD" w:rsidRDefault="00281EFD" w:rsidP="00281EF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B7EAB" w:rsidRPr="005A20E2" w:rsidRDefault="00281EFD" w:rsidP="00CB7EA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B7EAB" w:rsidRPr="00CB7EAB" w:rsidRDefault="00281EFD" w:rsidP="00CB7EA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B7EAB" w:rsidRDefault="00281EFD" w:rsidP="00CB7EA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281EFD" w:rsidRDefault="00281EFD" w:rsidP="00CB7EA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E43D8F" w:rsidRDefault="00EC5766" w:rsidP="00281EF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CB7EAB" w:rsidRPr="005A20E2" w:rsidRDefault="00CB7EAB" w:rsidP="00CB7EA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B7EAB" w:rsidRPr="005A20E2" w:rsidRDefault="00CB7EAB" w:rsidP="00CB7EA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B7EAB" w:rsidRDefault="00CB7EAB" w:rsidP="00CB7EA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CB7EAB" w:rsidRDefault="00281EFD" w:rsidP="00CB7EA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Koledzy, przyjaciele</w:t>
            </w:r>
          </w:p>
          <w:p w:rsidR="00281EFD" w:rsidRDefault="00281EFD" w:rsidP="00281EF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81EFD" w:rsidRPr="005A20E2" w:rsidRDefault="00281EFD" w:rsidP="00281EF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81EFD" w:rsidRPr="00CB7EAB" w:rsidRDefault="00281EFD" w:rsidP="00281EF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81EFD" w:rsidRDefault="00281EFD" w:rsidP="00281EF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281EFD" w:rsidRDefault="00281EFD" w:rsidP="00281EF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281EFD" w:rsidRDefault="00281EFD" w:rsidP="00281EF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Cechy charakteru</w:t>
            </w:r>
          </w:p>
          <w:p w:rsidR="00EC5766" w:rsidRPr="00E43D8F" w:rsidRDefault="00EC5766" w:rsidP="00281EF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B520B9" w:rsidRPr="005A20E2" w:rsidRDefault="00B520B9" w:rsidP="00B520B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B520B9" w:rsidRDefault="00B520B9" w:rsidP="00B520B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głównej myśli tekstu</w:t>
            </w:r>
          </w:p>
          <w:p w:rsidR="00B520B9" w:rsidRPr="00B520B9" w:rsidRDefault="00B520B9" w:rsidP="00B520B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B520B9" w:rsidRPr="00745ACD" w:rsidRDefault="00B520B9" w:rsidP="00B520B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745ACD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B520B9" w:rsidRDefault="00B520B9" w:rsidP="00B520B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B520B9" w:rsidRPr="00B520B9" w:rsidRDefault="00B520B9" w:rsidP="00B520B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783ACE" w:rsidRPr="005A20E2" w:rsidRDefault="00783ACE" w:rsidP="00783AC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783ACE" w:rsidRDefault="00783ACE" w:rsidP="00783AC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B520B9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ludzi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czynności</w:t>
            </w:r>
          </w:p>
          <w:p w:rsidR="00F87F07" w:rsidRDefault="00F87F07" w:rsidP="00F87F0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783ACE" w:rsidRPr="00783ACE" w:rsidRDefault="00783ACE" w:rsidP="00783AC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 </w:t>
            </w:r>
          </w:p>
          <w:p w:rsidR="00F87F07" w:rsidRPr="005A20E2" w:rsidRDefault="00F87F07" w:rsidP="00F87F0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F87F07" w:rsidRDefault="00F87F07" w:rsidP="00F87F0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opinii, pytanie o opinie innych</w:t>
            </w:r>
          </w:p>
          <w:p w:rsidR="00F87F07" w:rsidRDefault="00F87F07" w:rsidP="00F87F0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prostych informacji i wyjaśnień</w:t>
            </w:r>
          </w:p>
          <w:p w:rsidR="004C7439" w:rsidRDefault="004C7439" w:rsidP="00F87F0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F87F07" w:rsidRPr="0097233B" w:rsidRDefault="00F87F07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520B9" w:rsidRDefault="00B520B9" w:rsidP="00B520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3.1</w:t>
            </w:r>
          </w:p>
          <w:p w:rsidR="00B520B9" w:rsidRDefault="00B520B9" w:rsidP="00B520B9">
            <w:pPr>
              <w:rPr>
                <w:rFonts w:ascii="Calibri" w:hAnsi="Calibri"/>
                <w:sz w:val="18"/>
                <w:szCs w:val="18"/>
              </w:rPr>
            </w:pPr>
          </w:p>
          <w:p w:rsidR="00B520B9" w:rsidRDefault="00B520B9" w:rsidP="00B520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3.2</w:t>
            </w:r>
          </w:p>
          <w:p w:rsidR="00B520B9" w:rsidRDefault="00B520B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520B9" w:rsidRDefault="00B520B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520B9" w:rsidRDefault="00B520B9" w:rsidP="00B520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B520B9" w:rsidRDefault="00B520B9" w:rsidP="00B520B9">
            <w:pPr>
              <w:rPr>
                <w:rFonts w:ascii="Calibri" w:hAnsi="Calibri"/>
                <w:sz w:val="18"/>
                <w:szCs w:val="18"/>
              </w:rPr>
            </w:pPr>
          </w:p>
          <w:p w:rsidR="00B520B9" w:rsidRDefault="00B520B9" w:rsidP="00B520B9">
            <w:pPr>
              <w:rPr>
                <w:rFonts w:ascii="Calibri" w:hAnsi="Calibri"/>
                <w:sz w:val="18"/>
                <w:szCs w:val="18"/>
              </w:rPr>
            </w:pPr>
          </w:p>
          <w:p w:rsidR="00B520B9" w:rsidRDefault="00B520B9" w:rsidP="00B520B9">
            <w:pPr>
              <w:rPr>
                <w:rFonts w:ascii="Calibri" w:hAnsi="Calibri"/>
                <w:sz w:val="18"/>
                <w:szCs w:val="18"/>
              </w:rPr>
            </w:pPr>
          </w:p>
          <w:p w:rsidR="00B520B9" w:rsidRDefault="00B520B9" w:rsidP="00B520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B520B9" w:rsidRDefault="00B520B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520B9" w:rsidRDefault="00B520B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520B9" w:rsidRDefault="00B520B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520B9" w:rsidRDefault="00B520B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520B9" w:rsidRDefault="00B520B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83ACE" w:rsidRDefault="00783AC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783ACE" w:rsidRDefault="00783AC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87F07" w:rsidRDefault="00F87F0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F87F07" w:rsidRDefault="00F87F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83ACE" w:rsidRDefault="00783AC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232906" w:rsidRDefault="0023290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32906" w:rsidRDefault="0023290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87F07" w:rsidRDefault="00F87F07" w:rsidP="00F87F0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F87F07" w:rsidRDefault="00F87F07" w:rsidP="00F87F07">
            <w:pPr>
              <w:rPr>
                <w:rFonts w:ascii="Calibri" w:hAnsi="Calibri"/>
                <w:sz w:val="18"/>
                <w:szCs w:val="18"/>
              </w:rPr>
            </w:pPr>
          </w:p>
          <w:p w:rsidR="00F87F07" w:rsidRDefault="00F87F07" w:rsidP="00F87F07">
            <w:pPr>
              <w:rPr>
                <w:rFonts w:ascii="Calibri" w:hAnsi="Calibri"/>
                <w:sz w:val="18"/>
                <w:szCs w:val="18"/>
              </w:rPr>
            </w:pPr>
          </w:p>
          <w:p w:rsidR="00F87F07" w:rsidRDefault="00F87F07" w:rsidP="00F87F0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4C7439" w:rsidRDefault="004C7439" w:rsidP="00F87F07">
            <w:pPr>
              <w:rPr>
                <w:rFonts w:ascii="Calibri" w:hAnsi="Calibri"/>
                <w:sz w:val="18"/>
                <w:szCs w:val="18"/>
              </w:rPr>
            </w:pPr>
          </w:p>
          <w:p w:rsidR="004C7439" w:rsidRDefault="004C7439" w:rsidP="00F87F07">
            <w:pPr>
              <w:rPr>
                <w:rFonts w:ascii="Calibri" w:hAnsi="Calibri"/>
                <w:sz w:val="18"/>
                <w:szCs w:val="18"/>
              </w:rPr>
            </w:pPr>
          </w:p>
          <w:p w:rsidR="004C7439" w:rsidRDefault="004C7439" w:rsidP="00F87F07">
            <w:pPr>
              <w:rPr>
                <w:rFonts w:ascii="Calibri" w:hAnsi="Calibri"/>
                <w:sz w:val="18"/>
                <w:szCs w:val="18"/>
              </w:rPr>
            </w:pPr>
          </w:p>
          <w:p w:rsidR="004C7439" w:rsidRPr="0097233B" w:rsidRDefault="004C7439" w:rsidP="00F87F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520B9" w:rsidRPr="005A20E2" w:rsidRDefault="00B520B9" w:rsidP="00B520B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B520B9" w:rsidRDefault="00B520B9" w:rsidP="00B520B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głównej myśli tekstu</w:t>
            </w:r>
          </w:p>
          <w:p w:rsidR="00B520B9" w:rsidRPr="00B520B9" w:rsidRDefault="00B520B9" w:rsidP="00B520B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B520B9" w:rsidRPr="00745ACD" w:rsidRDefault="00B520B9" w:rsidP="00B520B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745ACD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B520B9" w:rsidRDefault="00B520B9" w:rsidP="00B520B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B520B9" w:rsidRPr="00B520B9" w:rsidRDefault="00B520B9" w:rsidP="00B520B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742F70" w:rsidRPr="005A20E2" w:rsidRDefault="00742F70" w:rsidP="00742F7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742F70" w:rsidRDefault="00742F70" w:rsidP="00742F7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B520B9">
              <w:rPr>
                <w:rFonts w:asciiTheme="minorHAnsi" w:hAnsiTheme="minorHAnsi"/>
                <w:bCs/>
                <w:noProof/>
                <w:sz w:val="18"/>
                <w:szCs w:val="18"/>
              </w:rPr>
              <w:t>ludzi,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zjawisk i czynności</w:t>
            </w:r>
          </w:p>
          <w:p w:rsidR="00742F70" w:rsidRDefault="00742F70" w:rsidP="00742F7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742F70" w:rsidRDefault="00742F70" w:rsidP="00742F7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i uzasadnianie swoich opinii, poglądów i uczuć </w:t>
            </w:r>
          </w:p>
          <w:p w:rsidR="00B520B9" w:rsidRPr="00783ACE" w:rsidRDefault="00B520B9" w:rsidP="00742F7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doświadczeń swoich i innych osób</w:t>
            </w:r>
          </w:p>
          <w:p w:rsidR="00742F70" w:rsidRPr="005A20E2" w:rsidRDefault="00742F70" w:rsidP="00742F7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742F70" w:rsidRDefault="00742F70" w:rsidP="00742F7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opinii, pytanie o opinie innych</w:t>
            </w:r>
          </w:p>
          <w:p w:rsidR="00742F70" w:rsidRDefault="00742F70" w:rsidP="00742F7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 i wyjaśnień</w:t>
            </w:r>
          </w:p>
          <w:p w:rsidR="00EC5766" w:rsidRPr="0097233B" w:rsidRDefault="00EC5766" w:rsidP="00B520B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520B9" w:rsidRDefault="00B520B9" w:rsidP="00B520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3.1</w:t>
            </w:r>
          </w:p>
          <w:p w:rsidR="00B520B9" w:rsidRDefault="00B520B9" w:rsidP="00B520B9">
            <w:pPr>
              <w:rPr>
                <w:rFonts w:ascii="Calibri" w:hAnsi="Calibri"/>
                <w:sz w:val="18"/>
                <w:szCs w:val="18"/>
              </w:rPr>
            </w:pPr>
          </w:p>
          <w:p w:rsidR="00B520B9" w:rsidRDefault="00B520B9" w:rsidP="00B520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3.3</w:t>
            </w:r>
          </w:p>
          <w:p w:rsidR="00B520B9" w:rsidRDefault="00B520B9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520B9" w:rsidRDefault="00B520B9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520B9" w:rsidRDefault="00B520B9" w:rsidP="00B520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B520B9" w:rsidRDefault="00B520B9" w:rsidP="00B520B9">
            <w:pPr>
              <w:rPr>
                <w:rFonts w:ascii="Calibri" w:hAnsi="Calibri"/>
                <w:sz w:val="18"/>
                <w:szCs w:val="18"/>
              </w:rPr>
            </w:pPr>
          </w:p>
          <w:p w:rsidR="00B520B9" w:rsidRDefault="00B520B9" w:rsidP="00B520B9">
            <w:pPr>
              <w:rPr>
                <w:rFonts w:ascii="Calibri" w:hAnsi="Calibri"/>
                <w:sz w:val="18"/>
                <w:szCs w:val="18"/>
              </w:rPr>
            </w:pPr>
          </w:p>
          <w:p w:rsidR="00B520B9" w:rsidRDefault="00B520B9" w:rsidP="00B520B9">
            <w:pPr>
              <w:rPr>
                <w:rFonts w:ascii="Calibri" w:hAnsi="Calibri"/>
                <w:sz w:val="18"/>
                <w:szCs w:val="18"/>
              </w:rPr>
            </w:pPr>
          </w:p>
          <w:p w:rsidR="00B520B9" w:rsidRDefault="00B520B9" w:rsidP="00B520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B520B9" w:rsidRDefault="00B520B9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520B9" w:rsidRDefault="00B520B9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520B9" w:rsidRDefault="00B520B9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520B9" w:rsidRDefault="00B520B9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520B9" w:rsidRDefault="00B520B9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42F70" w:rsidRDefault="00742F70" w:rsidP="00742F7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742F70" w:rsidRDefault="00742F70" w:rsidP="00742F70">
            <w:pPr>
              <w:rPr>
                <w:rFonts w:ascii="Calibri" w:hAnsi="Calibri"/>
                <w:sz w:val="18"/>
                <w:szCs w:val="18"/>
              </w:rPr>
            </w:pPr>
          </w:p>
          <w:p w:rsidR="00742F70" w:rsidRDefault="00742F70" w:rsidP="00742F7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742F70" w:rsidRDefault="00742F70" w:rsidP="00742F70">
            <w:pPr>
              <w:rPr>
                <w:rFonts w:ascii="Calibri" w:hAnsi="Calibri"/>
                <w:sz w:val="18"/>
                <w:szCs w:val="18"/>
              </w:rPr>
            </w:pPr>
          </w:p>
          <w:p w:rsidR="00742F70" w:rsidRDefault="00742F70" w:rsidP="00742F7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742F70" w:rsidRDefault="00742F70" w:rsidP="00742F70">
            <w:pPr>
              <w:rPr>
                <w:rFonts w:ascii="Calibri" w:hAnsi="Calibri"/>
                <w:sz w:val="18"/>
                <w:szCs w:val="18"/>
              </w:rPr>
            </w:pPr>
          </w:p>
          <w:p w:rsidR="00742F70" w:rsidRDefault="00742F70" w:rsidP="00742F70">
            <w:pPr>
              <w:rPr>
                <w:rFonts w:ascii="Calibri" w:hAnsi="Calibri"/>
                <w:sz w:val="18"/>
                <w:szCs w:val="18"/>
              </w:rPr>
            </w:pPr>
          </w:p>
          <w:p w:rsidR="00232906" w:rsidRDefault="00B520B9" w:rsidP="00742F7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232906" w:rsidRDefault="00232906" w:rsidP="00742F70">
            <w:pPr>
              <w:rPr>
                <w:rFonts w:ascii="Calibri" w:hAnsi="Calibri"/>
                <w:sz w:val="18"/>
                <w:szCs w:val="18"/>
              </w:rPr>
            </w:pPr>
          </w:p>
          <w:p w:rsidR="00232906" w:rsidRDefault="00232906" w:rsidP="00742F70">
            <w:pPr>
              <w:rPr>
                <w:rFonts w:ascii="Calibri" w:hAnsi="Calibri"/>
                <w:sz w:val="18"/>
                <w:szCs w:val="18"/>
              </w:rPr>
            </w:pPr>
          </w:p>
          <w:p w:rsidR="00232906" w:rsidRDefault="00232906" w:rsidP="00742F70">
            <w:pPr>
              <w:rPr>
                <w:rFonts w:ascii="Calibri" w:hAnsi="Calibri"/>
                <w:sz w:val="18"/>
                <w:szCs w:val="18"/>
              </w:rPr>
            </w:pPr>
          </w:p>
          <w:p w:rsidR="00742F70" w:rsidRDefault="00765904" w:rsidP="00742F7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742F70" w:rsidRDefault="00742F70" w:rsidP="00742F70">
            <w:pPr>
              <w:rPr>
                <w:rFonts w:ascii="Calibri" w:hAnsi="Calibri"/>
                <w:sz w:val="18"/>
                <w:szCs w:val="18"/>
              </w:rPr>
            </w:pPr>
          </w:p>
          <w:p w:rsidR="00742F70" w:rsidRDefault="00742F70" w:rsidP="00742F70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742F70" w:rsidP="00742F7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</w:t>
            </w:r>
            <w:r w:rsidR="00765904">
              <w:rPr>
                <w:rFonts w:ascii="Calibri" w:hAnsi="Calibri"/>
                <w:sz w:val="18"/>
                <w:szCs w:val="18"/>
              </w:rPr>
              <w:t>4</w:t>
            </w:r>
          </w:p>
          <w:p w:rsidR="004C7439" w:rsidRDefault="004C7439" w:rsidP="00742F70">
            <w:pPr>
              <w:rPr>
                <w:rFonts w:ascii="Calibri" w:hAnsi="Calibri"/>
                <w:sz w:val="18"/>
                <w:szCs w:val="18"/>
              </w:rPr>
            </w:pPr>
          </w:p>
          <w:p w:rsidR="004C7439" w:rsidRDefault="004C7439" w:rsidP="00742F70">
            <w:pPr>
              <w:rPr>
                <w:rFonts w:ascii="Calibri" w:hAnsi="Calibri"/>
                <w:sz w:val="18"/>
                <w:szCs w:val="18"/>
              </w:rPr>
            </w:pPr>
          </w:p>
          <w:p w:rsidR="004C7439" w:rsidRPr="0097233B" w:rsidRDefault="004C7439" w:rsidP="00742F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276F64" w:rsidRPr="00276F64" w:rsidRDefault="00276F64" w:rsidP="00276F64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520B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EC5766" w:rsidRDefault="00B520B9" w:rsidP="00276F64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Past</w:t>
            </w:r>
            <w:r w:rsidR="00276F64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76F64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EC5766"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EC5766"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softHyphen/>
            </w:r>
            <w:r w:rsidR="00EC5766"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B520B9" w:rsidRPr="00B520B9" w:rsidRDefault="00B520B9" w:rsidP="00276F64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B520B9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B520B9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B520B9" w:rsidRPr="005A20E2" w:rsidRDefault="00B520B9" w:rsidP="00276F64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Czasowniki </w:t>
            </w:r>
            <w:proofErr w:type="spellStart"/>
            <w:r w:rsidRPr="00B520B9">
              <w:rPr>
                <w:rFonts w:ascii="Calibri" w:hAnsi="Calibri"/>
                <w:i/>
                <w:sz w:val="18"/>
                <w:szCs w:val="18"/>
                <w:lang w:eastAsia="en-US"/>
              </w:rPr>
              <w:t>say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B520B9">
              <w:rPr>
                <w:rFonts w:ascii="Calibri" w:hAnsi="Calibri"/>
                <w:i/>
                <w:sz w:val="18"/>
                <w:szCs w:val="18"/>
                <w:lang w:eastAsia="en-US"/>
              </w:rPr>
              <w:t>tell</w:t>
            </w:r>
            <w:proofErr w:type="spellEnd"/>
          </w:p>
        </w:tc>
      </w:tr>
      <w:tr w:rsidR="00EC5766" w:rsidRPr="00A47BA7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 xml:space="preserve">LEKCJA </w:t>
            </w:r>
            <w:r w:rsidR="00853665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>43</w:t>
            </w:r>
            <w:r w:rsidRPr="00F6013A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>.</w:t>
            </w:r>
          </w:p>
          <w:p w:rsidR="00677469" w:rsidRPr="00F6013A" w:rsidRDefault="00847B9F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Reported speech</w:t>
            </w:r>
          </w:p>
          <w:p w:rsidR="00EC5766" w:rsidRPr="00A50885" w:rsidRDefault="00EC5766" w:rsidP="00847B9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50885">
              <w:rPr>
                <w:rFonts w:ascii="Calibri" w:hAnsi="Calibri"/>
                <w:sz w:val="18"/>
                <w:szCs w:val="18"/>
              </w:rPr>
              <w:t>(</w:t>
            </w:r>
            <w:r w:rsidR="00847B9F">
              <w:rPr>
                <w:rFonts w:ascii="Calibri" w:hAnsi="Calibri"/>
                <w:sz w:val="18"/>
                <w:szCs w:val="18"/>
              </w:rPr>
              <w:t xml:space="preserve">Mowa zależna </w:t>
            </w:r>
            <w:r w:rsidRPr="00A50885">
              <w:rPr>
                <w:rFonts w:ascii="Calibri" w:hAnsi="Calibri"/>
                <w:sz w:val="18"/>
                <w:szCs w:val="18"/>
              </w:rPr>
              <w:t>– ćwicze</w:t>
            </w:r>
            <w:r w:rsidR="001D62E6">
              <w:rPr>
                <w:rFonts w:ascii="Calibri" w:hAnsi="Calibri"/>
                <w:sz w:val="18"/>
                <w:szCs w:val="18"/>
              </w:rPr>
              <w:t>nie użycia w różnych czasach</w:t>
            </w:r>
            <w:r w:rsidRPr="00A5088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224E20">
              <w:rPr>
                <w:rFonts w:ascii="Calibri" w:hAnsi="Calibri"/>
                <w:noProof/>
                <w:sz w:val="18"/>
                <w:szCs w:val="18"/>
              </w:rPr>
              <w:t xml:space="preserve"> 1-4</w:t>
            </w:r>
            <w:r>
              <w:rPr>
                <w:rFonts w:ascii="Calibri" w:hAnsi="Calibri"/>
                <w:noProof/>
                <w:sz w:val="18"/>
                <w:szCs w:val="18"/>
              </w:rPr>
              <w:t>, p. 58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224E20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</w:t>
            </w:r>
            <w:r w:rsidR="00551D01">
              <w:rPr>
                <w:rFonts w:ascii="Calibri" w:hAnsi="Calibri"/>
                <w:noProof/>
                <w:sz w:val="18"/>
                <w:szCs w:val="18"/>
                <w:lang w:val="en-GB"/>
              </w:rPr>
              <w:t>, p. 21</w:t>
            </w:r>
          </w:p>
        </w:tc>
        <w:tc>
          <w:tcPr>
            <w:tcW w:w="1417" w:type="dxa"/>
          </w:tcPr>
          <w:p w:rsidR="00224E20" w:rsidRPr="005A20E2" w:rsidRDefault="00224E20" w:rsidP="00224E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224E20" w:rsidRPr="005A20E2" w:rsidRDefault="00224E20" w:rsidP="00224E2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224E20" w:rsidRDefault="00224E20" w:rsidP="00224E2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Koledzy, przyjaciele</w:t>
            </w:r>
          </w:p>
          <w:p w:rsidR="00224E20" w:rsidRDefault="00224E20" w:rsidP="00224E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24E20" w:rsidRPr="005A20E2" w:rsidRDefault="00224E20" w:rsidP="00224E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24E20" w:rsidRPr="00CB7EAB" w:rsidRDefault="00224E20" w:rsidP="00224E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24E20" w:rsidRDefault="00224E20" w:rsidP="00224E2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EC5766" w:rsidRPr="00B1278B" w:rsidRDefault="00EC5766" w:rsidP="00224E2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224E20" w:rsidRPr="005A20E2" w:rsidRDefault="00224E20" w:rsidP="00224E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224E20" w:rsidRPr="005A20E2" w:rsidRDefault="00224E20" w:rsidP="00224E2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224E20" w:rsidRDefault="00224E20" w:rsidP="00224E2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Koledzy, przyjaciele</w:t>
            </w:r>
          </w:p>
          <w:p w:rsidR="00224E20" w:rsidRDefault="00224E20" w:rsidP="00224E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24E20" w:rsidRPr="005A20E2" w:rsidRDefault="00224E20" w:rsidP="00224E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24E20" w:rsidRPr="00CB7EAB" w:rsidRDefault="00224E20" w:rsidP="00224E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24E20" w:rsidRDefault="00224E20" w:rsidP="00224E2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EC5766" w:rsidRPr="00B1278B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B1278B" w:rsidRDefault="00EC5766" w:rsidP="00E3552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394F9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B1278B" w:rsidRDefault="00EC5766" w:rsidP="00E3552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394F9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397592" w:rsidRDefault="00397592" w:rsidP="00397592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r w:rsidRPr="00397592">
              <w:rPr>
                <w:rFonts w:ascii="Calibri" w:hAnsi="Calibri"/>
                <w:sz w:val="18"/>
                <w:szCs w:val="18"/>
                <w:lang w:eastAsia="en-US"/>
              </w:rPr>
              <w:t>Strona bierna</w:t>
            </w:r>
          </w:p>
          <w:p w:rsidR="00397592" w:rsidRPr="00397592" w:rsidRDefault="00397592" w:rsidP="00397592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r w:rsidRPr="00397592">
              <w:rPr>
                <w:rFonts w:ascii="Calibri" w:hAnsi="Calibri"/>
                <w:sz w:val="18"/>
                <w:szCs w:val="18"/>
                <w:lang w:eastAsia="en-US"/>
              </w:rPr>
              <w:t>Wyrażenia czasowe w stronie biernej</w:t>
            </w:r>
          </w:p>
          <w:p w:rsidR="00397592" w:rsidRPr="00A47BA7" w:rsidRDefault="00397592" w:rsidP="00397592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r w:rsidRPr="00397592">
              <w:rPr>
                <w:rFonts w:ascii="Calibri" w:hAnsi="Calibri"/>
                <w:sz w:val="18"/>
                <w:szCs w:val="18"/>
                <w:lang w:eastAsia="en-US"/>
              </w:rPr>
              <w:t>Czasowniki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say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397592">
              <w:rPr>
                <w:rFonts w:ascii="Calibri" w:hAnsi="Calibri"/>
                <w:sz w:val="18"/>
                <w:szCs w:val="18"/>
                <w:lang w:eastAsia="en-US"/>
              </w:rPr>
              <w:t>i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tell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397592">
              <w:rPr>
                <w:rFonts w:ascii="Calibri" w:hAnsi="Calibri"/>
                <w:sz w:val="18"/>
                <w:szCs w:val="18"/>
                <w:lang w:eastAsia="en-US"/>
              </w:rPr>
              <w:t>w stronie biernej</w:t>
            </w:r>
          </w:p>
        </w:tc>
      </w:tr>
      <w:tr w:rsidR="00EC5766" w:rsidRPr="00945743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A47BA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53665" w:rsidRPr="005A20E2"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706535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Reporting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verbs</w:t>
            </w:r>
            <w:proofErr w:type="spellEnd"/>
            <w:r w:rsidR="00EC5766"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</w:t>
            </w:r>
            <w:r w:rsidR="00706535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Czasowniki wprowadzające w mowie zależnej</w:t>
            </w:r>
            <w:r w:rsidR="00066EA9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FB0EBC">
              <w:rPr>
                <w:rFonts w:ascii="Calibri" w:hAnsi="Calibri"/>
                <w:noProof/>
                <w:sz w:val="18"/>
                <w:szCs w:val="18"/>
              </w:rPr>
              <w:t xml:space="preserve"> 1-9</w:t>
            </w:r>
            <w:r>
              <w:rPr>
                <w:rFonts w:ascii="Calibri" w:hAnsi="Calibri"/>
                <w:noProof/>
                <w:sz w:val="18"/>
                <w:szCs w:val="18"/>
              </w:rPr>
              <w:t>, p. 59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194B6C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</w:t>
            </w:r>
            <w:r w:rsidR="00D654D4">
              <w:rPr>
                <w:rFonts w:ascii="Calibri" w:hAnsi="Calibri"/>
                <w:noProof/>
                <w:sz w:val="18"/>
                <w:szCs w:val="18"/>
                <w:lang w:val="en-GB"/>
              </w:rPr>
              <w:t>, p. 22</w:t>
            </w:r>
          </w:p>
        </w:tc>
        <w:tc>
          <w:tcPr>
            <w:tcW w:w="1417" w:type="dxa"/>
          </w:tcPr>
          <w:p w:rsidR="008A62F2" w:rsidRPr="005A20E2" w:rsidRDefault="008A62F2" w:rsidP="008A62F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8A62F2" w:rsidRPr="005A20E2" w:rsidRDefault="008A62F2" w:rsidP="008A62F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8A62F2" w:rsidRDefault="008A62F2" w:rsidP="008A62F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Koledzy, przyjaciele</w:t>
            </w:r>
          </w:p>
          <w:p w:rsidR="008A62F2" w:rsidRDefault="008A62F2" w:rsidP="008A62F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8A62F2" w:rsidRDefault="008A62F2" w:rsidP="008A62F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A62F2" w:rsidRPr="005A20E2" w:rsidRDefault="008A62F2" w:rsidP="008A62F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8A62F2" w:rsidRPr="00CB7EAB" w:rsidRDefault="008A62F2" w:rsidP="008A62F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8A62F2" w:rsidRDefault="008A62F2" w:rsidP="008A62F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EC5766" w:rsidRPr="005A20E2" w:rsidRDefault="00EC5766" w:rsidP="00A4742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8A62F2" w:rsidRPr="005A20E2" w:rsidRDefault="008A62F2" w:rsidP="008A62F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8A62F2" w:rsidRPr="005A20E2" w:rsidRDefault="008A62F2" w:rsidP="008A62F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8A62F2" w:rsidRDefault="008A62F2" w:rsidP="008A62F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Koledzy, przyjaciele</w:t>
            </w:r>
          </w:p>
          <w:p w:rsidR="008A62F2" w:rsidRDefault="008A62F2" w:rsidP="008A62F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8A62F2" w:rsidRDefault="008A62F2" w:rsidP="008A62F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A62F2" w:rsidRPr="005A20E2" w:rsidRDefault="008A62F2" w:rsidP="008A62F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8A62F2" w:rsidRPr="00CB7EAB" w:rsidRDefault="008A62F2" w:rsidP="008A62F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8A62F2" w:rsidRDefault="008A62F2" w:rsidP="008A62F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8A62F2" w:rsidRDefault="008A62F2" w:rsidP="008A62F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47424" w:rsidRPr="005A20E2" w:rsidRDefault="00A47424" w:rsidP="00A4742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A47424" w:rsidRPr="005A20E2" w:rsidRDefault="00A47424" w:rsidP="00A4742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A47424" w:rsidRDefault="00A47424" w:rsidP="00A4742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Media</w:t>
            </w:r>
          </w:p>
          <w:p w:rsidR="008A62F2" w:rsidRDefault="008A62F2" w:rsidP="008A62F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47424" w:rsidRPr="005A20E2" w:rsidRDefault="00A47424" w:rsidP="00A4742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A47424" w:rsidRPr="00CB7EAB" w:rsidRDefault="00A47424" w:rsidP="00A4742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A47424" w:rsidRDefault="00A47424" w:rsidP="00A4742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Technologie informacyjno-komunikacyjne</w:t>
            </w:r>
          </w:p>
          <w:p w:rsidR="00A47424" w:rsidRDefault="00A47424" w:rsidP="00A4742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1B4A4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7132BA" w:rsidRDefault="00EC5766" w:rsidP="007132B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7A7A41" w:rsidRDefault="007A7A41" w:rsidP="007132B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FE1365">
              <w:rPr>
                <w:rFonts w:ascii="Calibri" w:hAnsi="Calibri"/>
                <w:noProof/>
                <w:sz w:val="18"/>
                <w:szCs w:val="18"/>
              </w:rPr>
              <w:t>określanie intencji nadawcy/</w:t>
            </w:r>
            <w:r w:rsidR="00EE3146">
              <w:rPr>
                <w:rFonts w:ascii="Calibri" w:hAnsi="Calibri"/>
                <w:noProof/>
                <w:sz w:val="18"/>
                <w:szCs w:val="18"/>
              </w:rPr>
              <w:t>autora tekstu</w:t>
            </w:r>
          </w:p>
          <w:p w:rsidR="00E97B53" w:rsidRDefault="00E97B53" w:rsidP="007132B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7A7A41" w:rsidRPr="005A20E2" w:rsidRDefault="007A7A41" w:rsidP="007A7A4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7A7A41" w:rsidRPr="00E97B53" w:rsidRDefault="007A7A41" w:rsidP="00E97B5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informacji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zawartych w materiale </w:t>
            </w:r>
            <w:r w:rsidR="00E97B53">
              <w:rPr>
                <w:rFonts w:asciiTheme="minorHAnsi" w:hAnsiTheme="minorHAnsi"/>
                <w:bCs/>
                <w:noProof/>
                <w:sz w:val="18"/>
                <w:szCs w:val="18"/>
              </w:rPr>
              <w:t>audio</w:t>
            </w:r>
          </w:p>
          <w:p w:rsidR="007132BA" w:rsidRPr="005A20E2" w:rsidRDefault="007132BA" w:rsidP="007132B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Reagowanie </w:t>
            </w:r>
            <w:r w:rsidR="00E97B53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pisemne</w:t>
            </w:r>
          </w:p>
          <w:p w:rsidR="00EC5766" w:rsidRDefault="007132BA" w:rsidP="00E97B53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prostych  informacji</w:t>
            </w:r>
          </w:p>
          <w:p w:rsidR="00417E0B" w:rsidRDefault="00417E0B" w:rsidP="00417E0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417E0B" w:rsidRPr="000C7590" w:rsidRDefault="00417E0B" w:rsidP="00417E0B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uczeń posiada świadomość językową</w:t>
            </w:r>
          </w:p>
          <w:p w:rsidR="00417E0B" w:rsidRDefault="00417E0B" w:rsidP="00417E0B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(podobieństwa i różnice między językami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)</w:t>
            </w:r>
          </w:p>
          <w:p w:rsidR="00417E0B" w:rsidRPr="00897FF6" w:rsidRDefault="00417E0B" w:rsidP="00E97B5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3C2" w:rsidRPr="00897FF6" w:rsidRDefault="006873C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E3146" w:rsidRDefault="00EE314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E3146" w:rsidRDefault="00EE314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2.4</w:t>
            </w:r>
          </w:p>
          <w:p w:rsidR="00EE3146" w:rsidRDefault="00EE314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E3146" w:rsidRDefault="00E97B5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E97B53" w:rsidRDefault="00E97B5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97B53" w:rsidRDefault="00E97B5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A7A41" w:rsidRDefault="007A7A41" w:rsidP="007A7A4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7132BA" w:rsidRDefault="007132B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32BA" w:rsidRDefault="007132B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32BA" w:rsidRDefault="007132BA" w:rsidP="007132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132BA" w:rsidRDefault="00E97B53" w:rsidP="007132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7</w:t>
            </w:r>
            <w:r w:rsidR="007132BA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417E0B" w:rsidRDefault="00417E0B" w:rsidP="007132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7E0B" w:rsidRDefault="00417E0B" w:rsidP="007132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7E0B" w:rsidRPr="00897FF6" w:rsidRDefault="00417E0B" w:rsidP="007132B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FE1365" w:rsidRDefault="00FE1365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intencji nadawcy/autora tekstu</w:t>
            </w:r>
          </w:p>
          <w:p w:rsidR="00E97B53" w:rsidRDefault="00E97B5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E97B53" w:rsidRDefault="00E97B5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rozróżnianie formalnego i nieformalnego stylu wypowiedzi</w:t>
            </w:r>
          </w:p>
          <w:p w:rsidR="007A7A41" w:rsidRPr="005A20E2" w:rsidRDefault="007A7A41" w:rsidP="007A7A4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7A7A41" w:rsidRDefault="007A7A41" w:rsidP="00E97B5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zawartych w materiale wizualnym</w:t>
            </w:r>
          </w:p>
          <w:p w:rsidR="00E97B53" w:rsidRPr="00E97B53" w:rsidRDefault="00E97B53" w:rsidP="00E97B5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sformułowanych w j. polskim</w:t>
            </w:r>
          </w:p>
          <w:p w:rsidR="007132BA" w:rsidRPr="005A20E2" w:rsidRDefault="00E97B53" w:rsidP="007132B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pisemne</w:t>
            </w:r>
          </w:p>
          <w:p w:rsidR="007132BA" w:rsidRDefault="007132BA" w:rsidP="007132B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informacji</w:t>
            </w:r>
          </w:p>
          <w:p w:rsidR="00417E0B" w:rsidRDefault="00417E0B" w:rsidP="00417E0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417E0B" w:rsidRPr="000C7590" w:rsidRDefault="00417E0B" w:rsidP="00417E0B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uczeń posiada świadomość językową</w:t>
            </w:r>
          </w:p>
          <w:p w:rsidR="00417E0B" w:rsidRDefault="00417E0B" w:rsidP="00417E0B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(podobieństwa i różnice między językami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)</w:t>
            </w:r>
          </w:p>
          <w:p w:rsidR="00417E0B" w:rsidRDefault="00417E0B" w:rsidP="007132B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897FF6" w:rsidRDefault="00EC5766" w:rsidP="006873C2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873C2" w:rsidRDefault="006873C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7A7A41" w:rsidRDefault="007A7A4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A7A41" w:rsidRDefault="00FE136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2.4</w:t>
            </w:r>
          </w:p>
          <w:p w:rsidR="00FE1365" w:rsidRDefault="00FE136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E1365" w:rsidRDefault="00E97B5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E97B53" w:rsidRDefault="00E97B5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97B53" w:rsidRDefault="00E97B5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2.6</w:t>
            </w:r>
          </w:p>
          <w:p w:rsidR="00E97B53" w:rsidRDefault="00E97B5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97B53" w:rsidRDefault="00E97B5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97B53" w:rsidRDefault="00E97B5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97B53" w:rsidRDefault="00E97B5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A7A41" w:rsidRDefault="007A7A41" w:rsidP="007A7A4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32BA" w:rsidRDefault="007132B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132BA" w:rsidRDefault="007132BA" w:rsidP="007132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132BA" w:rsidRDefault="00E97B53" w:rsidP="007132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 8.3</w:t>
            </w:r>
          </w:p>
          <w:p w:rsidR="00E97B53" w:rsidRDefault="00E97B53" w:rsidP="007132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7B53" w:rsidRDefault="00E97B53" w:rsidP="007132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7B53" w:rsidRDefault="00E97B53" w:rsidP="007132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7B53" w:rsidRDefault="00E97B53" w:rsidP="007132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132BA" w:rsidRDefault="00E97B53" w:rsidP="007132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7.</w:t>
            </w:r>
            <w:r w:rsidR="007132BA">
              <w:rPr>
                <w:rFonts w:asciiTheme="minorHAnsi" w:hAnsiTheme="minorHAnsi"/>
                <w:sz w:val="18"/>
                <w:szCs w:val="18"/>
              </w:rPr>
              <w:t>8</w:t>
            </w:r>
          </w:p>
          <w:p w:rsidR="00417E0B" w:rsidRDefault="00417E0B" w:rsidP="007132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7E0B" w:rsidRDefault="00417E0B" w:rsidP="007132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7E0B" w:rsidRPr="00897FF6" w:rsidRDefault="00417E0B" w:rsidP="007132B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579" w:type="dxa"/>
          </w:tcPr>
          <w:p w:rsidR="00621A41" w:rsidRPr="00DA499D" w:rsidRDefault="00E97B53" w:rsidP="00DA499D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Mowa zależna – czasowniki wprowadzające</w:t>
            </w:r>
          </w:p>
        </w:tc>
      </w:tr>
      <w:tr w:rsidR="00EC5766" w:rsidRPr="0067152B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45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EC5766" w:rsidRPr="00A50885" w:rsidRDefault="00536A97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In and out of love</w:t>
            </w:r>
          </w:p>
          <w:p w:rsidR="00EC5766" w:rsidRPr="005A20E2" w:rsidRDefault="00EC5766" w:rsidP="00E05CEA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536A97">
              <w:rPr>
                <w:rFonts w:ascii="Calibri" w:hAnsi="Calibri"/>
                <w:noProof/>
                <w:sz w:val="18"/>
                <w:szCs w:val="18"/>
              </w:rPr>
              <w:t xml:space="preserve">Zakochanie – odkochanie -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czytanie tekstu dotyczącego </w:t>
            </w:r>
            <w:r w:rsidR="00536A97">
              <w:rPr>
                <w:rFonts w:ascii="Calibri" w:hAnsi="Calibri"/>
                <w:noProof/>
                <w:sz w:val="18"/>
                <w:szCs w:val="18"/>
              </w:rPr>
              <w:t xml:space="preserve">wpływu social media na </w:t>
            </w:r>
            <w:r w:rsidR="00E461F5">
              <w:rPr>
                <w:rFonts w:ascii="Calibri" w:hAnsi="Calibri"/>
                <w:noProof/>
                <w:sz w:val="18"/>
                <w:szCs w:val="18"/>
              </w:rPr>
              <w:t>budowanie i niszczenie związków uczuciowych</w:t>
            </w:r>
            <w:r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A50885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33559E">
              <w:rPr>
                <w:rFonts w:ascii="Calibri" w:hAnsi="Calibri"/>
                <w:noProof/>
                <w:sz w:val="18"/>
                <w:szCs w:val="18"/>
              </w:rPr>
              <w:t xml:space="preserve"> 1-4</w:t>
            </w:r>
            <w:r>
              <w:rPr>
                <w:rFonts w:ascii="Calibri" w:hAnsi="Calibri"/>
                <w:noProof/>
                <w:sz w:val="18"/>
                <w:szCs w:val="18"/>
              </w:rPr>
              <w:t>, p. 60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BA1877" w:rsidRDefault="00EC5766" w:rsidP="0006211D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E7C05" w:rsidRPr="005A20E2" w:rsidRDefault="00DE7C05" w:rsidP="00DE7C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DE7C05" w:rsidRPr="005A20E2" w:rsidRDefault="00DE7C05" w:rsidP="00DE7C0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DE7C05" w:rsidRDefault="00DE7C05" w:rsidP="00DE7C0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Koledzy, przyjaciele</w:t>
            </w:r>
          </w:p>
          <w:p w:rsidR="00DE7C05" w:rsidRDefault="00DE7C05" w:rsidP="00DE7C0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DE7C05" w:rsidRDefault="00DE7C05" w:rsidP="00DE7C0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E7C05" w:rsidRPr="005A20E2" w:rsidRDefault="00DE7C05" w:rsidP="00DE7C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DE7C05" w:rsidRPr="00CB7EAB" w:rsidRDefault="00DE7C05" w:rsidP="00DE7C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DE7C05" w:rsidRDefault="00DE7C05" w:rsidP="00DE7C0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E7C05" w:rsidRPr="005A20E2" w:rsidRDefault="00DE7C05" w:rsidP="00DE7C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DE7C05" w:rsidRPr="005A20E2" w:rsidRDefault="00DE7C05" w:rsidP="00DE7C0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DE7C05" w:rsidRDefault="00DE7C05" w:rsidP="00DE7C0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Koledzy, przyjaciele</w:t>
            </w:r>
          </w:p>
          <w:p w:rsidR="00DE7C05" w:rsidRDefault="00DE7C05" w:rsidP="00DE7C0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6162BC" w:rsidRDefault="006162BC" w:rsidP="00DE7C0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Konflikty i problemy</w:t>
            </w:r>
          </w:p>
          <w:p w:rsidR="00DE7C05" w:rsidRDefault="00DE7C05" w:rsidP="00DE7C0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E7C05" w:rsidRPr="005A20E2" w:rsidRDefault="00DE7C05" w:rsidP="00DE7C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DE7C05" w:rsidRPr="00CB7EAB" w:rsidRDefault="00DE7C05" w:rsidP="00DE7C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DE7C05" w:rsidRDefault="00DE7C05" w:rsidP="00DE7C0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DE7C05" w:rsidRDefault="00DE7C05" w:rsidP="00DE7C0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E7C05" w:rsidRPr="005A20E2" w:rsidRDefault="00DE7C05" w:rsidP="00DE7C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DE7C05" w:rsidRPr="005A20E2" w:rsidRDefault="00DE7C05" w:rsidP="00DE7C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DE7C05" w:rsidRDefault="00DE7C05" w:rsidP="00DE7C0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Media</w:t>
            </w:r>
          </w:p>
          <w:p w:rsidR="00DE7C05" w:rsidRDefault="00DE7C05" w:rsidP="00DE7C0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E7C05" w:rsidRPr="005A20E2" w:rsidRDefault="00DE7C05" w:rsidP="00DE7C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DE7C05" w:rsidRPr="00CB7EAB" w:rsidRDefault="00DE7C05" w:rsidP="00DE7C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DE7C05" w:rsidRDefault="00DE7C05" w:rsidP="00DE7C0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Technologie informacyjno-komunikacyjne</w:t>
            </w:r>
          </w:p>
          <w:p w:rsidR="00EC5766" w:rsidRPr="004208F8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określanie </w:t>
            </w:r>
            <w:r w:rsidR="000E1ADE">
              <w:rPr>
                <w:rFonts w:ascii="Calibri" w:hAnsi="Calibri"/>
                <w:noProof/>
                <w:sz w:val="18"/>
                <w:szCs w:val="18"/>
              </w:rPr>
              <w:t>intencji nadawcy/autora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F575D9">
              <w:rPr>
                <w:rFonts w:asciiTheme="minorHAnsi" w:hAnsiTheme="minorHAnsi"/>
                <w:bCs/>
                <w:noProof/>
                <w:sz w:val="18"/>
                <w:szCs w:val="18"/>
              </w:rPr>
              <w:t>ludzi, miejsc i</w:t>
            </w:r>
            <w:r w:rsidR="007F2B3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="00C67D89">
              <w:rPr>
                <w:rFonts w:asciiTheme="minorHAnsi" w:hAnsiTheme="minorHAnsi"/>
                <w:bCs/>
                <w:noProof/>
                <w:sz w:val="18"/>
                <w:szCs w:val="18"/>
              </w:rPr>
              <w:t>opowiadanie o wydarzeniach z życia codziennego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C25D7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opinii</w:t>
            </w:r>
            <w:r w:rsidR="00BD736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uzyskiwanie i przekazywanie </w:t>
            </w:r>
            <w:r w:rsidR="00BD736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  <w:r w:rsidR="00BD736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BD7366" w:rsidRDefault="00BD73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745ACD" w:rsidRPr="00745ACD" w:rsidRDefault="00745ACD" w:rsidP="00745AC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745ACD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745ACD" w:rsidRDefault="00745ACD" w:rsidP="00745AC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F575D9" w:rsidRDefault="00F575D9" w:rsidP="00745AC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współdziałanie w grupie</w:t>
            </w:r>
          </w:p>
          <w:p w:rsidR="00232906" w:rsidRPr="005A20E2" w:rsidRDefault="00232906" w:rsidP="0023290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232906" w:rsidRPr="00237534" w:rsidRDefault="00232906" w:rsidP="00745AC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0E1ADE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Pr="00484AAC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7F2B32" w:rsidRDefault="007F2B3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C67D89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4.2</w:t>
            </w:r>
          </w:p>
          <w:p w:rsidR="00BD7366" w:rsidRDefault="00BD73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67D89" w:rsidRDefault="00C67D89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BD7366" w:rsidRDefault="00BD73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D7366" w:rsidRDefault="00BD73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D7366" w:rsidRDefault="00BD73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6.3</w:t>
            </w:r>
          </w:p>
          <w:p w:rsidR="00BD7366" w:rsidRDefault="00BD73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D7366" w:rsidRDefault="00BD73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</w:t>
            </w:r>
            <w:r w:rsidR="00BD7366"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745ACD" w:rsidRDefault="00745ACD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5ACD" w:rsidRDefault="00745ACD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5ACD" w:rsidRDefault="00745ACD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5ACD" w:rsidRDefault="00745ACD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  <w:p w:rsidR="00232906" w:rsidRDefault="0023290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32906" w:rsidRDefault="0023290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32906" w:rsidRDefault="00F575D9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F575D9" w:rsidRDefault="00F575D9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32906" w:rsidRPr="00237534" w:rsidRDefault="0023290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określanie </w:t>
            </w:r>
            <w:r w:rsidR="000E1ADE">
              <w:rPr>
                <w:rFonts w:ascii="Calibri" w:hAnsi="Calibri"/>
                <w:noProof/>
                <w:sz w:val="18"/>
                <w:szCs w:val="18"/>
              </w:rPr>
              <w:t>intencji nadawcy/autora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F575D9">
              <w:rPr>
                <w:rFonts w:asciiTheme="minorHAnsi" w:hAnsiTheme="minorHAnsi"/>
                <w:bCs/>
                <w:noProof/>
                <w:sz w:val="18"/>
                <w:szCs w:val="18"/>
              </w:rPr>
              <w:t>ludzi</w:t>
            </w:r>
            <w:r w:rsidR="007F2B3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, </w:t>
            </w:r>
            <w:r w:rsidR="00F575D9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miejsc, </w:t>
            </w:r>
            <w:r w:rsidR="007F2B32">
              <w:rPr>
                <w:rFonts w:asciiTheme="minorHAnsi" w:hAnsiTheme="minorHAnsi"/>
                <w:bCs/>
                <w:noProof/>
                <w:sz w:val="18"/>
                <w:szCs w:val="18"/>
              </w:rPr>
              <w:t>zjawisk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="00C67D89">
              <w:rPr>
                <w:rFonts w:asciiTheme="minorHAnsi" w:hAnsiTheme="minorHAnsi"/>
                <w:bCs/>
                <w:noProof/>
                <w:sz w:val="18"/>
                <w:szCs w:val="18"/>
              </w:rPr>
              <w:t>opowiadanie o wydarzeniach z życia codziennego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wyrażanie </w:t>
            </w:r>
            <w:r w:rsidR="00BD736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 uzasadnianie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opinii</w:t>
            </w:r>
            <w:r w:rsidR="00BD7366">
              <w:rPr>
                <w:rFonts w:asciiTheme="minorHAnsi" w:hAnsiTheme="minorHAnsi"/>
                <w:bCs/>
                <w:noProof/>
                <w:sz w:val="18"/>
                <w:szCs w:val="18"/>
              </w:rPr>
              <w:t>, poglądów i uczuć</w:t>
            </w:r>
          </w:p>
          <w:p w:rsidR="00C67D89" w:rsidRDefault="00C67D89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doświadczeń swoich i innych ludzi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</w:t>
            </w:r>
            <w:r w:rsidR="00EB0619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BD7366" w:rsidRDefault="00BD73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preferencji, pytanie o opinie i preferencje innych</w:t>
            </w:r>
          </w:p>
          <w:p w:rsidR="00745ACD" w:rsidRPr="00745ACD" w:rsidRDefault="00745ACD" w:rsidP="00745AC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745ACD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745ACD" w:rsidRDefault="00745ACD" w:rsidP="00745AC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F575D9" w:rsidRDefault="00F575D9" w:rsidP="00745AC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współdziałanie w grupie</w:t>
            </w:r>
          </w:p>
          <w:p w:rsidR="00232906" w:rsidRPr="005A20E2" w:rsidRDefault="00232906" w:rsidP="0023290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232906" w:rsidRPr="00BF7F01" w:rsidRDefault="00232906" w:rsidP="00745AC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0E1ADE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3.4</w:t>
            </w:r>
          </w:p>
          <w:p w:rsidR="00EC5766" w:rsidRPr="00237534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7F2B32" w:rsidRDefault="007F2B3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2B32" w:rsidRDefault="007F2B3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C67D89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4.2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D7366" w:rsidRDefault="00BD73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D7366" w:rsidRDefault="00BD73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D7366" w:rsidRDefault="00C67D89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4.8</w:t>
            </w:r>
          </w:p>
          <w:p w:rsidR="00C67D89" w:rsidRDefault="00C67D89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67D89" w:rsidRDefault="00C67D89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67D89" w:rsidRDefault="00C67D89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D7366" w:rsidRDefault="00BD73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6.4</w:t>
            </w:r>
          </w:p>
          <w:p w:rsidR="00BD7366" w:rsidRDefault="00BD73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D7366" w:rsidRDefault="00BD73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6.8</w:t>
            </w:r>
          </w:p>
          <w:p w:rsidR="00745ACD" w:rsidRDefault="00745ACD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5ACD" w:rsidRDefault="00745ACD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5ACD" w:rsidRDefault="00745ACD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5ACD" w:rsidRDefault="00745ACD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5ACD" w:rsidRDefault="00745ACD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  <w:p w:rsidR="00232906" w:rsidRDefault="0023290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32906" w:rsidRDefault="0023290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32906" w:rsidRDefault="0023290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575D9" w:rsidRDefault="00F575D9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F575D9" w:rsidRDefault="00F575D9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32906" w:rsidRPr="00237534" w:rsidRDefault="0023290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F069E3" w:rsidRPr="00DE7C05" w:rsidRDefault="00DE7C05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DE7C05" w:rsidRPr="00DE7C05" w:rsidRDefault="00DE7C05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E7C05">
              <w:rPr>
                <w:rFonts w:ascii="Calibri" w:hAnsi="Calibri"/>
                <w:sz w:val="18"/>
                <w:szCs w:val="18"/>
                <w:lang w:eastAsia="en-US"/>
              </w:rPr>
              <w:t>Mowa zależna</w:t>
            </w:r>
          </w:p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DE6FD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67152B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25F4D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 xml:space="preserve">LEKCJA </w:t>
            </w:r>
            <w:r w:rsidR="00853665" w:rsidRPr="00525F4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4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6</w:t>
            </w:r>
            <w:r w:rsidR="00EC5766" w:rsidRPr="00525F4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 xml:space="preserve">. </w:t>
            </w:r>
          </w:p>
          <w:p w:rsidR="00EC5766" w:rsidRPr="000E060F" w:rsidRDefault="00760E0C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Reported questions with ‘if’. Reported questions with a question word.</w:t>
            </w:r>
          </w:p>
          <w:p w:rsidR="00EC5766" w:rsidRPr="007E451C" w:rsidRDefault="00145AD1" w:rsidP="009E709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 w:rsidR="009E709B">
              <w:rPr>
                <w:rFonts w:ascii="Calibri" w:hAnsi="Calibri"/>
                <w:sz w:val="18"/>
                <w:szCs w:val="18"/>
              </w:rPr>
              <w:t>Pytania ogólne</w:t>
            </w:r>
            <w:r w:rsidR="00760E0C">
              <w:rPr>
                <w:rFonts w:ascii="Calibri" w:hAnsi="Calibri"/>
                <w:sz w:val="18"/>
                <w:szCs w:val="18"/>
              </w:rPr>
              <w:t xml:space="preserve"> i szczegółowe </w:t>
            </w:r>
            <w:r w:rsidR="009E709B">
              <w:rPr>
                <w:rFonts w:ascii="Calibri" w:hAnsi="Calibri"/>
                <w:sz w:val="18"/>
                <w:szCs w:val="18"/>
              </w:rPr>
              <w:t xml:space="preserve"> w mowie zależnej)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B219AB">
              <w:rPr>
                <w:rFonts w:ascii="Calibri" w:hAnsi="Calibri"/>
                <w:noProof/>
                <w:sz w:val="18"/>
                <w:szCs w:val="18"/>
              </w:rPr>
              <w:t xml:space="preserve"> 1-8</w:t>
            </w:r>
            <w:r>
              <w:rPr>
                <w:rFonts w:ascii="Calibri" w:hAnsi="Calibri"/>
                <w:noProof/>
                <w:sz w:val="18"/>
                <w:szCs w:val="18"/>
              </w:rPr>
              <w:t>, p. 61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346621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</w:t>
            </w:r>
            <w:r w:rsidR="005D2151">
              <w:rPr>
                <w:rFonts w:ascii="Calibri" w:hAnsi="Calibri"/>
                <w:noProof/>
                <w:sz w:val="18"/>
                <w:szCs w:val="18"/>
                <w:lang w:val="en-GB"/>
              </w:rPr>
              <w:t>, p. 23</w:t>
            </w:r>
          </w:p>
        </w:tc>
        <w:tc>
          <w:tcPr>
            <w:tcW w:w="1417" w:type="dxa"/>
            <w:shd w:val="clear" w:color="auto" w:fill="FFFFFF" w:themeFill="background1"/>
          </w:tcPr>
          <w:p w:rsidR="00E865DE" w:rsidRPr="005A20E2" w:rsidRDefault="00E865DE" w:rsidP="00E865D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865DE" w:rsidRPr="005A20E2" w:rsidRDefault="00E865DE" w:rsidP="00E865D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865DE" w:rsidRDefault="00E865DE" w:rsidP="00A347C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530010" w:rsidRDefault="00530010" w:rsidP="00A347C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210BC1" w:rsidRDefault="00210BC1" w:rsidP="00210BC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865DE" w:rsidRPr="005A20E2" w:rsidRDefault="00E865DE" w:rsidP="00E865D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865DE" w:rsidRPr="005A20E2" w:rsidRDefault="00E865DE" w:rsidP="00E865D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E865DE" w:rsidRPr="005A20E2" w:rsidRDefault="00E865DE" w:rsidP="00E865D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EC5766" w:rsidRPr="004208F8" w:rsidRDefault="00EC5766" w:rsidP="00210BC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865DE" w:rsidRPr="005A20E2" w:rsidRDefault="00E865DE" w:rsidP="00E865D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865DE" w:rsidRPr="005A20E2" w:rsidRDefault="00E865DE" w:rsidP="00E865D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865DE" w:rsidRDefault="00E865DE" w:rsidP="00A347C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530010" w:rsidRDefault="00530010" w:rsidP="00A347C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210BC1" w:rsidRDefault="00210BC1" w:rsidP="00210BC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865DE" w:rsidRPr="005A20E2" w:rsidRDefault="00E865DE" w:rsidP="00E865D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865DE" w:rsidRPr="005A20E2" w:rsidRDefault="00E865DE" w:rsidP="00E865D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E865DE" w:rsidRPr="005A20E2" w:rsidRDefault="00E865DE" w:rsidP="00E865D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E865DE" w:rsidRDefault="00E865DE" w:rsidP="0051663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865DE" w:rsidRDefault="00E865DE" w:rsidP="00E865DE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4208F8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A4701" w:rsidRPr="008A4701" w:rsidRDefault="008A4701" w:rsidP="00DD079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8A4701" w:rsidRDefault="008A4701" w:rsidP="008A470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53001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ludzi 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czynności</w:t>
            </w:r>
          </w:p>
          <w:p w:rsidR="008A4701" w:rsidRDefault="008A4701" w:rsidP="008A470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530010" w:rsidRDefault="00530010" w:rsidP="0053001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Default="00EC5766" w:rsidP="00530010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uzyskiwanie i przekazywanie </w:t>
            </w:r>
            <w:r w:rsidR="008A4701">
              <w:rPr>
                <w:rFonts w:asciiTheme="minorHAnsi" w:hAnsiTheme="minorHAnsi"/>
                <w:bCs/>
                <w:noProof/>
                <w:sz w:val="18"/>
                <w:szCs w:val="18"/>
              </w:rPr>
              <w:t>prostych informacji i wyjaśnień</w:t>
            </w:r>
          </w:p>
          <w:p w:rsidR="00530010" w:rsidRDefault="00530010" w:rsidP="0053001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530010" w:rsidRPr="004208F8" w:rsidRDefault="00530010" w:rsidP="00530010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8A470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B135C" w:rsidRDefault="008A470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30010" w:rsidRPr="00AB135C" w:rsidRDefault="0053001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53001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8A4701" w:rsidRDefault="008A470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30010" w:rsidRDefault="0053001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</w:t>
            </w:r>
            <w:r w:rsidR="008A4701">
              <w:rPr>
                <w:rFonts w:asciiTheme="minorHAnsi" w:hAnsiTheme="minorHAnsi"/>
                <w:sz w:val="18"/>
                <w:szCs w:val="18"/>
              </w:rPr>
              <w:t>3</w:t>
            </w:r>
          </w:p>
          <w:p w:rsidR="00530010" w:rsidRDefault="00530010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30010" w:rsidRDefault="00530010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30010" w:rsidRPr="00AB135C" w:rsidRDefault="0053001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6.5</w:t>
            </w: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8A4701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8A4701" w:rsidRDefault="008A4701" w:rsidP="008A470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53001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ludzi 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 czynności</w:t>
            </w:r>
          </w:p>
          <w:p w:rsidR="008A4701" w:rsidRDefault="008A4701" w:rsidP="008A470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530010" w:rsidRDefault="00530010" w:rsidP="0053001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opinii, poglądów i uczuć</w:t>
            </w:r>
          </w:p>
          <w:p w:rsidR="00530010" w:rsidRDefault="00530010" w:rsidP="0053001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doświadczeń swoich i innych ludzi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</w:t>
            </w:r>
            <w:r w:rsidR="008A4701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530010" w:rsidRDefault="00530010" w:rsidP="0053001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preferencji, pytanie o opinie i preferencje innych</w:t>
            </w:r>
          </w:p>
          <w:p w:rsidR="00530010" w:rsidRPr="004208F8" w:rsidRDefault="00530010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8A470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B135C" w:rsidRDefault="008A470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EC5766" w:rsidRPr="00AB135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A4701" w:rsidRDefault="0053001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530010" w:rsidRDefault="0053001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30010" w:rsidRDefault="0053001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30010" w:rsidRDefault="0053001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530010" w:rsidRDefault="0053001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30010" w:rsidRDefault="0053001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30010" w:rsidRDefault="0053001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</w:t>
            </w:r>
            <w:r w:rsidR="008A4701">
              <w:rPr>
                <w:rFonts w:asciiTheme="minorHAnsi" w:hAnsiTheme="minorHAnsi"/>
                <w:sz w:val="18"/>
                <w:szCs w:val="18"/>
              </w:rPr>
              <w:t>4</w:t>
            </w:r>
          </w:p>
          <w:p w:rsidR="00530010" w:rsidRDefault="00530010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30010" w:rsidRDefault="00530010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30010" w:rsidRPr="00AB135C" w:rsidRDefault="0053001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6.8</w:t>
            </w:r>
          </w:p>
        </w:tc>
        <w:tc>
          <w:tcPr>
            <w:tcW w:w="1579" w:type="dxa"/>
            <w:shd w:val="clear" w:color="auto" w:fill="FFFFFF" w:themeFill="background1"/>
          </w:tcPr>
          <w:p w:rsidR="00866EEC" w:rsidRPr="00760E0C" w:rsidRDefault="00760E0C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60E0C">
              <w:rPr>
                <w:rFonts w:ascii="Calibri" w:hAnsi="Calibri"/>
                <w:iCs/>
                <w:sz w:val="18"/>
                <w:szCs w:val="18"/>
                <w:lang w:eastAsia="en-US"/>
              </w:rPr>
              <w:t>Tworzenie pytań ogólnych i szczegółowych w mowie zależnej w różnych czasach</w:t>
            </w: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DE6FD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C5766" w:rsidRPr="00B6175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7E451C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7E451C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</w:t>
            </w:r>
            <w:r w:rsidR="00EC5766" w:rsidRPr="007E451C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853665" w:rsidRPr="007E451C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4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7</w:t>
            </w:r>
            <w:r w:rsidR="00EC5766" w:rsidRPr="007E451C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. </w:t>
            </w:r>
          </w:p>
          <w:p w:rsidR="00EC5766" w:rsidRPr="007D77C0" w:rsidRDefault="000C6C28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  <w:t>A message – asking for help</w:t>
            </w:r>
          </w:p>
          <w:p w:rsidR="00EC5766" w:rsidRPr="007E451C" w:rsidRDefault="00EC5766" w:rsidP="000C6C2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E451C">
              <w:rPr>
                <w:rFonts w:ascii="Calibri" w:hAnsi="Calibri"/>
                <w:noProof/>
                <w:sz w:val="18"/>
                <w:szCs w:val="18"/>
              </w:rPr>
              <w:t xml:space="preserve">(pisanie </w:t>
            </w:r>
            <w:r w:rsidR="000C6C28">
              <w:rPr>
                <w:rFonts w:ascii="Calibri" w:hAnsi="Calibri"/>
                <w:noProof/>
                <w:sz w:val="18"/>
                <w:szCs w:val="18"/>
              </w:rPr>
              <w:t>notatki z wyjaśnieniem i prośbą</w:t>
            </w:r>
            <w:r w:rsidRPr="007E451C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C5766" w:rsidRPr="007E451C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7B7F54">
              <w:rPr>
                <w:rFonts w:ascii="Calibri" w:hAnsi="Calibri"/>
                <w:noProof/>
                <w:sz w:val="18"/>
                <w:szCs w:val="18"/>
              </w:rPr>
              <w:t xml:space="preserve"> 1-4</w:t>
            </w:r>
            <w:r>
              <w:rPr>
                <w:rFonts w:ascii="Calibri" w:hAnsi="Calibri"/>
                <w:noProof/>
                <w:sz w:val="18"/>
                <w:szCs w:val="18"/>
              </w:rPr>
              <w:t>, p. 62</w:t>
            </w:r>
          </w:p>
        </w:tc>
        <w:tc>
          <w:tcPr>
            <w:tcW w:w="1418" w:type="dxa"/>
            <w:shd w:val="clear" w:color="auto" w:fill="auto"/>
          </w:tcPr>
          <w:p w:rsidR="00EC5766" w:rsidRPr="00525F4D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A86EB3" w:rsidRPr="005A20E2" w:rsidRDefault="00A86EB3" w:rsidP="00A86EB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A86EB3" w:rsidRPr="005A20E2" w:rsidRDefault="00A86EB3" w:rsidP="00A86EB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A86EB3" w:rsidRDefault="002F4D32" w:rsidP="00A86EB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2F4D32" w:rsidRDefault="002F4D32" w:rsidP="00A86EB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Członkowie rodziny</w:t>
            </w:r>
          </w:p>
          <w:p w:rsidR="002F4D32" w:rsidRDefault="002F4D32" w:rsidP="00A86EB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Koledzy, przyjaciele</w:t>
            </w:r>
          </w:p>
          <w:p w:rsidR="002F4D32" w:rsidRPr="005A20E2" w:rsidRDefault="002F4D32" w:rsidP="002F4D3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51B69" w:rsidRPr="005A20E2" w:rsidRDefault="002F4D32" w:rsidP="00951B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951B69" w:rsidRPr="005A20E2" w:rsidRDefault="00951B69" w:rsidP="00951B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  <w:r w:rsidR="002F4D32">
              <w:rPr>
                <w:rFonts w:ascii="Calibri" w:hAnsi="Calibri"/>
                <w:b/>
                <w:noProof/>
                <w:sz w:val="18"/>
                <w:szCs w:val="18"/>
              </w:rPr>
              <w:t>2</w:t>
            </w:r>
          </w:p>
          <w:p w:rsidR="00951B69" w:rsidRPr="002F4D32" w:rsidRDefault="002F4D32" w:rsidP="002F4D3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</w:t>
            </w:r>
          </w:p>
          <w:p w:rsidR="00EC5766" w:rsidRPr="007E451C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86EB3" w:rsidRPr="005A20E2" w:rsidRDefault="00A86EB3" w:rsidP="00A86EB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A86EB3" w:rsidRPr="005A20E2" w:rsidRDefault="00A86EB3" w:rsidP="00A86EB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A86EB3" w:rsidRDefault="002F4D32" w:rsidP="00A86EB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2F4D32" w:rsidRDefault="002F4D32" w:rsidP="00A86EB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Członkowie rodziny</w:t>
            </w:r>
          </w:p>
          <w:p w:rsidR="002F4D32" w:rsidRDefault="002F4D32" w:rsidP="00A86EB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Koledzy, przyjaciele</w:t>
            </w:r>
          </w:p>
          <w:p w:rsidR="002F4D32" w:rsidRPr="005A20E2" w:rsidRDefault="002F4D32" w:rsidP="002F4D3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51B69" w:rsidRPr="005A20E2" w:rsidRDefault="002F4D32" w:rsidP="00951B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951B69" w:rsidRPr="005A20E2" w:rsidRDefault="00951B69" w:rsidP="00951B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  <w:r w:rsidR="002F4D32">
              <w:rPr>
                <w:rFonts w:ascii="Calibri" w:hAnsi="Calibri"/>
                <w:b/>
                <w:noProof/>
                <w:sz w:val="18"/>
                <w:szCs w:val="18"/>
              </w:rPr>
              <w:t>2</w:t>
            </w:r>
          </w:p>
          <w:p w:rsidR="00EC5766" w:rsidRPr="007E451C" w:rsidRDefault="002F4D32" w:rsidP="002F4D3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Obsługa i korzystanie z podstawowych urządzeń technicznych</w:t>
            </w: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D4694" w:rsidRDefault="00ED4694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</w:t>
            </w:r>
            <w:r w:rsidR="00E17B94">
              <w:rPr>
                <w:rFonts w:ascii="Calibri" w:hAnsi="Calibri"/>
                <w:noProof/>
                <w:sz w:val="18"/>
                <w:szCs w:val="18"/>
              </w:rPr>
              <w:t>ontekstu wypowiedzi (nadawcę i odbiorcę</w:t>
            </w:r>
            <w:r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opisywanie </w:t>
            </w:r>
            <w:r w:rsidR="00E33BC3"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przedmiotów</w:t>
            </w:r>
            <w:r w:rsidR="00E17B9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czynności</w:t>
            </w:r>
          </w:p>
          <w:p w:rsidR="00E33BC3" w:rsidRPr="005A20E2" w:rsidRDefault="00E33BC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E17B9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opisywanie intencji i planów na przyszłość</w:t>
            </w:r>
          </w:p>
          <w:p w:rsidR="00BC79F8" w:rsidRPr="008A4701" w:rsidRDefault="00BC79F8" w:rsidP="00BC79F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BC79F8" w:rsidRDefault="00BC79F8" w:rsidP="00B8006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E17B94">
              <w:rPr>
                <w:rFonts w:asciiTheme="minorHAnsi" w:hAnsiTheme="minorHAnsi"/>
                <w:bCs/>
                <w:noProof/>
                <w:sz w:val="18"/>
                <w:szCs w:val="18"/>
              </w:rPr>
              <w:t>ludzi</w:t>
            </w:r>
          </w:p>
          <w:p w:rsidR="00BC79F8" w:rsidRPr="005A20E2" w:rsidRDefault="00BC79F8" w:rsidP="00BC79F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Default="00BC79F8" w:rsidP="00BC79F8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prostych informacji i wyjaśnień</w:t>
            </w:r>
          </w:p>
          <w:p w:rsidR="00BC79F8" w:rsidRPr="007E451C" w:rsidRDefault="00BC79F8" w:rsidP="00BC79F8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3.5</w:t>
            </w:r>
          </w:p>
          <w:p w:rsidR="00E17B94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17B94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17B94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313B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33BC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</w:t>
            </w:r>
            <w:r w:rsidR="00E17B94">
              <w:rPr>
                <w:rFonts w:ascii="Calibri" w:hAnsi="Calibri"/>
                <w:sz w:val="18"/>
                <w:szCs w:val="18"/>
              </w:rPr>
              <w:t>6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C79F8" w:rsidRDefault="00BC7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C79F8" w:rsidRDefault="00BC79F8" w:rsidP="00BC79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BC79F8" w:rsidRDefault="00BC79F8" w:rsidP="00BC79F8">
            <w:pPr>
              <w:rPr>
                <w:rFonts w:ascii="Calibri" w:hAnsi="Calibri"/>
                <w:sz w:val="18"/>
                <w:szCs w:val="18"/>
              </w:rPr>
            </w:pPr>
          </w:p>
          <w:p w:rsidR="00BC79F8" w:rsidRDefault="00BC79F8" w:rsidP="00BC79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6.3</w:t>
            </w:r>
          </w:p>
          <w:p w:rsidR="00BC79F8" w:rsidRDefault="00BC79F8" w:rsidP="00BC79F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C79F8" w:rsidRDefault="00BC79F8" w:rsidP="00BC79F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C79F8" w:rsidRPr="000313B8" w:rsidRDefault="00BC79F8" w:rsidP="00BC79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E747B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17B94" w:rsidRDefault="00E17B94" w:rsidP="00E17B9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 (nadawcę i odbiorcę)</w:t>
            </w:r>
          </w:p>
          <w:p w:rsidR="00E17B94" w:rsidRPr="005A20E2" w:rsidRDefault="00E17B94" w:rsidP="00E17B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17B94" w:rsidRPr="00E17B94" w:rsidRDefault="00E17B94" w:rsidP="00E17B9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j. angielskim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informacji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zawartych w tekście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opisywanie </w:t>
            </w:r>
            <w:r w:rsidR="00E33BC3"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przedmiotów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czynności</w:t>
            </w:r>
          </w:p>
          <w:p w:rsidR="00E33BC3" w:rsidRDefault="00E33BC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E17B94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intencji i planów na przyszłość</w:t>
            </w:r>
          </w:p>
          <w:p w:rsidR="00E17B94" w:rsidRDefault="00E17B94" w:rsidP="00E17B9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nieformalnego stylu wypowiedzi</w:t>
            </w:r>
          </w:p>
          <w:p w:rsidR="00E17B94" w:rsidRPr="00E17B94" w:rsidRDefault="00E17B94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E17B9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pisemne</w:t>
            </w:r>
          </w:p>
          <w:p w:rsidR="00E17B94" w:rsidRPr="00E17B94" w:rsidRDefault="00E17B94" w:rsidP="00E17B9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prowadzenie prostych negocjacji w typowych sytuacjach życia codziennego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</w:t>
            </w:r>
            <w:r w:rsidR="00E33BC3">
              <w:rPr>
                <w:rFonts w:asciiTheme="minorHAnsi" w:hAnsiTheme="minorHAnsi"/>
                <w:bCs/>
                <w:noProof/>
                <w:sz w:val="18"/>
                <w:szCs w:val="18"/>
              </w:rPr>
              <w:t>polskim wybrane informacje z tekstu</w:t>
            </w:r>
          </w:p>
          <w:p w:rsidR="00BC79F8" w:rsidRPr="005A20E2" w:rsidRDefault="00BC79F8" w:rsidP="00BC79F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BC79F8" w:rsidRDefault="00BC79F8" w:rsidP="00B8006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B8006F">
              <w:rPr>
                <w:rFonts w:asciiTheme="minorHAnsi" w:hAnsiTheme="minorHAnsi"/>
                <w:bCs/>
                <w:noProof/>
                <w:sz w:val="18"/>
                <w:szCs w:val="18"/>
              </w:rPr>
              <w:t>ludzi</w:t>
            </w:r>
          </w:p>
          <w:p w:rsidR="00BC79F8" w:rsidRPr="005A20E2" w:rsidRDefault="00BC79F8" w:rsidP="00BC79F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Default="00BC79F8" w:rsidP="00BC79F8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 i wyjaśnień</w:t>
            </w:r>
          </w:p>
          <w:p w:rsidR="00BC79F8" w:rsidRPr="007E451C" w:rsidRDefault="00BC79F8" w:rsidP="00BC79F8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3.5</w:t>
            </w:r>
          </w:p>
          <w:p w:rsidR="00E17B94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17B94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17B94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17B94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17B94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17B94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17B94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Pr="000313B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33BC3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5.7</w:t>
            </w:r>
          </w:p>
          <w:p w:rsidR="00E33BC3" w:rsidRDefault="00E33BC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33BC3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5.9</w:t>
            </w:r>
          </w:p>
          <w:p w:rsidR="00E17B94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17B94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33BC3" w:rsidRDefault="00E33BC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17B94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73</w:t>
            </w:r>
          </w:p>
          <w:p w:rsidR="00E17B94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17B94" w:rsidRDefault="00E17B9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8006F" w:rsidRDefault="00B8006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8006F" w:rsidRPr="000313B8" w:rsidRDefault="00B8006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33BC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8.2</w:t>
            </w:r>
          </w:p>
          <w:p w:rsidR="00EC5766" w:rsidRPr="00C70DC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8006F" w:rsidRDefault="00B8006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8006F" w:rsidRPr="00C70DC4" w:rsidRDefault="00B8006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C79F8" w:rsidRDefault="00BC79F8" w:rsidP="00BC79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BC79F8" w:rsidRDefault="00BC79F8" w:rsidP="00BC79F8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BC79F8" w:rsidP="00BC79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6.4</w:t>
            </w:r>
          </w:p>
          <w:p w:rsidR="00BC79F8" w:rsidRPr="00C70DC4" w:rsidRDefault="00BC79F8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</w:tcPr>
          <w:p w:rsidR="00EC5766" w:rsidRPr="000E060F" w:rsidRDefault="0007650A" w:rsidP="0058297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E060F">
              <w:rPr>
                <w:rFonts w:ascii="Calibri" w:hAnsi="Calibri"/>
                <w:sz w:val="18"/>
                <w:szCs w:val="18"/>
                <w:lang w:eastAsia="en-US"/>
              </w:rPr>
              <w:t>S</w:t>
            </w:r>
            <w:r w:rsidR="00582977" w:rsidRPr="000E060F">
              <w:rPr>
                <w:rFonts w:ascii="Calibri" w:hAnsi="Calibri"/>
                <w:sz w:val="18"/>
                <w:szCs w:val="18"/>
                <w:lang w:eastAsia="en-US"/>
              </w:rPr>
              <w:t>króty używane w notatkach nieformalnych</w:t>
            </w:r>
            <w:r w:rsidR="00EC5766" w:rsidRPr="000E060F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EC5766" w:rsidRPr="000E060F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82977" w:rsidRPr="000E060F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asap</w:t>
            </w:r>
            <w:proofErr w:type="spellEnd"/>
            <w:r w:rsidR="00582977" w:rsidRPr="000E060F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582977" w:rsidRPr="000E060F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lol</w:t>
            </w:r>
            <w:proofErr w:type="spellEnd"/>
            <w:r w:rsidR="00582977" w:rsidRPr="000E060F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582977" w:rsidRPr="000E060F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hand</w:t>
            </w:r>
            <w:proofErr w:type="spellEnd"/>
            <w:r w:rsidR="00582977" w:rsidRPr="000E060F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, gr8, 2day, hak, b4, @</w:t>
            </w:r>
          </w:p>
        </w:tc>
      </w:tr>
      <w:tr w:rsidR="00EC5766" w:rsidRPr="00B02C88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0E060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0E060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25F4D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25F4D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25F4D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 w:rsidRPr="00525F4D"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EC5766" w:rsidRPr="00525F4D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F47598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Asking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someone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out</w:t>
            </w:r>
            <w:r w:rsidR="00EC5766"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525F4D" w:rsidRDefault="00EC5766" w:rsidP="00116C6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E451C">
              <w:rPr>
                <w:rFonts w:ascii="Calibri" w:hAnsi="Calibri"/>
                <w:sz w:val="18"/>
                <w:szCs w:val="18"/>
              </w:rPr>
              <w:t>(</w:t>
            </w:r>
            <w:r w:rsidR="00F47598">
              <w:rPr>
                <w:rFonts w:ascii="Calibri" w:hAnsi="Calibri"/>
                <w:sz w:val="18"/>
                <w:szCs w:val="18"/>
              </w:rPr>
              <w:t>Zapraszanie na randkę</w:t>
            </w:r>
            <w:r w:rsidRPr="007E451C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F47598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1-8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, p. 63</w:t>
            </w:r>
          </w:p>
        </w:tc>
        <w:tc>
          <w:tcPr>
            <w:tcW w:w="1418" w:type="dxa"/>
          </w:tcPr>
          <w:p w:rsidR="00EC5766" w:rsidRPr="00E43D8F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B8C" w:rsidRPr="005A20E2" w:rsidRDefault="00135B8C" w:rsidP="00135B8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135B8C" w:rsidRPr="005A20E2" w:rsidRDefault="00135B8C" w:rsidP="00135B8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135B8C" w:rsidRDefault="00135B8C" w:rsidP="00135B8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A36B2" w:rsidRDefault="00EA36B2" w:rsidP="00135B8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Koledzy, przyjaciele</w:t>
            </w:r>
          </w:p>
          <w:p w:rsidR="00EA36B2" w:rsidRPr="005A20E2" w:rsidRDefault="00EA36B2" w:rsidP="00EA36B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135B8C" w:rsidRPr="005A20E2" w:rsidRDefault="00135B8C" w:rsidP="00135B8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135B8C" w:rsidRPr="005A20E2" w:rsidRDefault="00135B8C" w:rsidP="00135B8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135B8C" w:rsidRPr="005A20E2" w:rsidRDefault="00EA36B2" w:rsidP="00135B8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EC5766" w:rsidRPr="00E43D8F" w:rsidRDefault="00EC5766" w:rsidP="006A1A7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135B8C" w:rsidRPr="005A20E2" w:rsidRDefault="00135B8C" w:rsidP="00135B8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135B8C" w:rsidRPr="005A20E2" w:rsidRDefault="00135B8C" w:rsidP="00135B8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135B8C" w:rsidRDefault="00135B8C" w:rsidP="00135B8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A36B2" w:rsidRDefault="00EA36B2" w:rsidP="00135B8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Koledzy, przyjaciele</w:t>
            </w:r>
          </w:p>
          <w:p w:rsidR="00EA36B2" w:rsidRPr="005A20E2" w:rsidRDefault="00EA36B2" w:rsidP="00EA36B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135B8C" w:rsidRPr="005A20E2" w:rsidRDefault="00135B8C" w:rsidP="00135B8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135B8C" w:rsidRPr="005A20E2" w:rsidRDefault="00135B8C" w:rsidP="00135B8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135B8C" w:rsidRPr="005A20E2" w:rsidRDefault="00EA36B2" w:rsidP="00135B8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EC5766" w:rsidRPr="00E43D8F" w:rsidRDefault="00EC5766" w:rsidP="006A1A7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B36550" w:rsidRPr="00B36550" w:rsidRDefault="00B36550" w:rsidP="00B3655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B36550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Przetwarzanie ustne </w:t>
            </w:r>
          </w:p>
          <w:p w:rsidR="00B36550" w:rsidRPr="00B36550" w:rsidRDefault="00B36550" w:rsidP="00B3655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B3655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2C0CFB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materiałach wizualnych i materiałach audio</w:t>
            </w:r>
          </w:p>
          <w:p w:rsidR="00B36550" w:rsidRPr="005A20E2" w:rsidRDefault="00B36550" w:rsidP="00B3655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B36550" w:rsidRDefault="00B36550" w:rsidP="00B3655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B36550" w:rsidRPr="005A20E2" w:rsidRDefault="00B36550" w:rsidP="00B3655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B36550" w:rsidRDefault="00B36550" w:rsidP="00B36550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prostych informacji</w:t>
            </w:r>
          </w:p>
          <w:p w:rsidR="00B36550" w:rsidRPr="005A20E2" w:rsidRDefault="00B36550" w:rsidP="00B3655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B36550" w:rsidRDefault="00B36550" w:rsidP="00B3655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wydarzeniach dnia codziennego</w:t>
            </w:r>
          </w:p>
          <w:p w:rsidR="00B36550" w:rsidRDefault="00B36550" w:rsidP="00B3655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intencji i planów na przyszłość</w:t>
            </w:r>
          </w:p>
          <w:p w:rsidR="00B36550" w:rsidRPr="005A2FE2" w:rsidRDefault="00B36550" w:rsidP="00B3655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F5104C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2C0CF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B36550" w:rsidRDefault="00B3655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36550" w:rsidRDefault="00B3655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36550" w:rsidRDefault="00B3655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675A0" w:rsidRDefault="004675A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36550" w:rsidRDefault="00B3655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B36550" w:rsidRDefault="00B3655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36550" w:rsidRDefault="00B3655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36550" w:rsidRDefault="00B3655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B36550" w:rsidRDefault="00B3655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675A0" w:rsidRDefault="004675A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675A0" w:rsidRDefault="004675A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36550" w:rsidRDefault="00B3655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B36550" w:rsidRDefault="00B3655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36550" w:rsidRDefault="00B3655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36550" w:rsidRPr="00EE6B44" w:rsidRDefault="00B3655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4.6</w:t>
            </w:r>
          </w:p>
        </w:tc>
        <w:tc>
          <w:tcPr>
            <w:tcW w:w="2126" w:type="dxa"/>
          </w:tcPr>
          <w:p w:rsidR="006752BE" w:rsidRPr="005A20E2" w:rsidRDefault="006752BE" w:rsidP="006752B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2C0CFB" w:rsidRPr="00B36550" w:rsidRDefault="002C0CFB" w:rsidP="002C0CF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B3655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 j. angielskim informacji zawartych w materiałach wizualnych i materiałach audio</w:t>
            </w:r>
          </w:p>
          <w:p w:rsidR="006752BE" w:rsidRPr="005A20E2" w:rsidRDefault="006752BE" w:rsidP="006752B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6752BE" w:rsidRPr="005A2FE2" w:rsidRDefault="006752BE" w:rsidP="005A2FE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</w:t>
            </w:r>
            <w:r w:rsidR="004675A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="004675A0">
              <w:rPr>
                <w:rFonts w:asciiTheme="minorHAnsi" w:hAnsiTheme="minorHAnsi"/>
                <w:bCs/>
                <w:noProof/>
                <w:sz w:val="18"/>
                <w:szCs w:val="18"/>
              </w:rPr>
              <w:t>prowadzenie prostych negocjacji w typowych sytuacjach życia codziennego</w:t>
            </w:r>
          </w:p>
          <w:p w:rsidR="00EC5766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Pr="00F6013A">
              <w:rPr>
                <w:rFonts w:ascii="Calibri" w:hAnsi="Calibri"/>
                <w:sz w:val="18"/>
                <w:szCs w:val="18"/>
              </w:rPr>
              <w:t xml:space="preserve"> rozpoczynanie, prowadzenie i kończenie rozmowy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wydarzeniach dnia codziennego</w:t>
            </w:r>
          </w:p>
          <w:p w:rsidR="003104D9" w:rsidRDefault="003104D9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intencji i planów na przyszłość</w:t>
            </w:r>
          </w:p>
          <w:p w:rsidR="00EC5766" w:rsidRPr="00EE6B44" w:rsidRDefault="00EC5766" w:rsidP="003104D9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5A2FE2" w:rsidRDefault="005A2FE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752BE" w:rsidRDefault="002C0CFB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6752BE" w:rsidRDefault="006752B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2BE" w:rsidRDefault="006752B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2BE" w:rsidRDefault="006752B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675A0" w:rsidRDefault="004675A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675A0" w:rsidRDefault="004675A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2BE" w:rsidRDefault="006752BE" w:rsidP="006752B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6752BE" w:rsidRDefault="006752B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2BE" w:rsidRDefault="006752B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104D9" w:rsidRDefault="003104D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4675A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3104D9" w:rsidRDefault="003104D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675A0" w:rsidRDefault="004675A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675A0" w:rsidRDefault="004675A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6.2</w:t>
            </w: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3104D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4.7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2BE" w:rsidRDefault="006752B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2BE" w:rsidRDefault="006752B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52BE" w:rsidRDefault="006752B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B61758" w:rsidRDefault="00503436" w:rsidP="0050343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proofErr w:type="spellStart"/>
            <w:r w:rsidRPr="00503436">
              <w:rPr>
                <w:rFonts w:ascii="Calibri" w:hAnsi="Calibr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503436">
              <w:rPr>
                <w:rFonts w:ascii="Calibri" w:hAnsi="Calibri"/>
                <w:sz w:val="18"/>
                <w:szCs w:val="18"/>
                <w:lang w:val="en-US" w:eastAsia="en-US"/>
              </w:rPr>
              <w:t>:</w:t>
            </w:r>
            <w:r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 xml:space="preserve"> I was wondering if you would like to go out…?, I’d love to., I think I’ll give it a miss., That’s a shame., How about…?, Why don’t we…?I could give it a try.</w:t>
            </w: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DB5193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EC5766" w:rsidRPr="00DB5193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EC5766" w:rsidRPr="00525F4D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25F4D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25F4D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 w:rsidRPr="00525F4D"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9</w:t>
            </w:r>
            <w:r w:rsidR="00853665" w:rsidRPr="00525F4D">
              <w:rPr>
                <w:rFonts w:ascii="Calibri" w:hAnsi="Calibri"/>
                <w:b/>
                <w:noProof/>
                <w:sz w:val="18"/>
                <w:szCs w:val="18"/>
              </w:rPr>
              <w:t>a</w:t>
            </w:r>
            <w:r w:rsidR="00EC5766" w:rsidRPr="00525F4D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D77C0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525F4D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="006D22CE">
              <w:rPr>
                <w:rFonts w:ascii="Calibri" w:hAnsi="Calibri"/>
                <w:noProof/>
                <w:sz w:val="18"/>
                <w:szCs w:val="18"/>
              </w:rPr>
              <w:t xml:space="preserve">rozumienie tekstów pisanych – </w:t>
            </w:r>
            <w:r w:rsidRPr="00525F4D">
              <w:rPr>
                <w:rFonts w:ascii="Calibri" w:hAnsi="Calibri"/>
                <w:noProof/>
                <w:sz w:val="18"/>
                <w:szCs w:val="18"/>
              </w:rPr>
              <w:t>poziom podstawow</w:t>
            </w:r>
            <w:r>
              <w:rPr>
                <w:rFonts w:ascii="Calibri" w:hAnsi="Calibri"/>
                <w:noProof/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503436">
              <w:rPr>
                <w:rFonts w:ascii="Calibri" w:hAnsi="Calibri"/>
                <w:noProof/>
                <w:sz w:val="18"/>
                <w:szCs w:val="18"/>
              </w:rPr>
              <w:t xml:space="preserve"> 1-4</w:t>
            </w:r>
            <w:r>
              <w:rPr>
                <w:rFonts w:ascii="Calibri" w:hAnsi="Calibri"/>
                <w:noProof/>
                <w:sz w:val="18"/>
                <w:szCs w:val="18"/>
              </w:rPr>
              <w:t>, p. 64</w:t>
            </w:r>
          </w:p>
        </w:tc>
        <w:tc>
          <w:tcPr>
            <w:tcW w:w="1418" w:type="dxa"/>
          </w:tcPr>
          <w:p w:rsidR="00494414" w:rsidRPr="00E43D8F" w:rsidRDefault="00494414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03436" w:rsidRPr="005A20E2" w:rsidRDefault="00503436" w:rsidP="0050343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503436" w:rsidRPr="005A20E2" w:rsidRDefault="00503436" w:rsidP="0050343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503436" w:rsidRDefault="00503436" w:rsidP="0050343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503436" w:rsidRDefault="00503436" w:rsidP="0050343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Koledzy, przyjaciele</w:t>
            </w:r>
          </w:p>
          <w:p w:rsidR="00503436" w:rsidRPr="005A20E2" w:rsidRDefault="00503436" w:rsidP="0050343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503436" w:rsidRPr="005A20E2" w:rsidRDefault="00503436" w:rsidP="0050343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503436" w:rsidRPr="005A20E2" w:rsidRDefault="00503436" w:rsidP="0050343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503436" w:rsidRDefault="00503436" w:rsidP="0050343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503436" w:rsidRDefault="00503436" w:rsidP="0050343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503436" w:rsidRPr="005A20E2" w:rsidRDefault="00503436" w:rsidP="0050343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171F" w:rsidRPr="005A20E2" w:rsidRDefault="00503436" w:rsidP="00A0171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A0171F" w:rsidRPr="005A20E2" w:rsidRDefault="00503436" w:rsidP="00A0171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A0171F" w:rsidRPr="005A20E2" w:rsidRDefault="00503436" w:rsidP="00A0171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Zwiedzanie</w:t>
            </w:r>
          </w:p>
          <w:p w:rsidR="00EC5766" w:rsidRPr="00F61A4E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F61A4E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intencji nadawcy/autora tekstu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A0171F" w:rsidRDefault="00A0171F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</w:t>
            </w:r>
          </w:p>
          <w:p w:rsidR="00D83153" w:rsidRPr="005A20E2" w:rsidRDefault="00D8315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27240B" w:rsidRPr="008A4701" w:rsidRDefault="0027240B" w:rsidP="0027240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27240B" w:rsidRDefault="0027240B" w:rsidP="0027240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 i  czynności</w:t>
            </w:r>
          </w:p>
          <w:p w:rsidR="0027240B" w:rsidRDefault="0027240B" w:rsidP="0027240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 i uczuć</w:t>
            </w:r>
          </w:p>
          <w:p w:rsidR="0027240B" w:rsidRPr="005A20E2" w:rsidRDefault="0027240B" w:rsidP="0027240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27240B" w:rsidRDefault="0027240B" w:rsidP="0027240B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prostych informacji i wyjaśnień</w:t>
            </w:r>
          </w:p>
          <w:p w:rsidR="0027240B" w:rsidRDefault="0027240B" w:rsidP="0027240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F61A4E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D2118E" w:rsidRDefault="00D211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A0171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3.4</w:t>
            </w:r>
          </w:p>
          <w:p w:rsidR="00A0171F" w:rsidRDefault="00A0171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83153" w:rsidRDefault="00D8315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3.1</w:t>
            </w:r>
          </w:p>
          <w:p w:rsidR="00A0171F" w:rsidRDefault="00A0171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2118E" w:rsidRPr="0057563F" w:rsidRDefault="00D2118E" w:rsidP="00D2118E">
            <w:pPr>
              <w:rPr>
                <w:rFonts w:ascii="Calibri" w:hAnsi="Calibri"/>
                <w:sz w:val="18"/>
                <w:szCs w:val="18"/>
              </w:rPr>
            </w:pPr>
          </w:p>
          <w:p w:rsidR="0027240B" w:rsidRDefault="0027240B" w:rsidP="0027240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27240B" w:rsidRPr="00AB135C" w:rsidRDefault="0027240B" w:rsidP="0027240B">
            <w:pPr>
              <w:rPr>
                <w:rFonts w:ascii="Calibri" w:hAnsi="Calibri"/>
                <w:sz w:val="18"/>
                <w:szCs w:val="18"/>
              </w:rPr>
            </w:pPr>
          </w:p>
          <w:p w:rsidR="0027240B" w:rsidRDefault="0027240B" w:rsidP="0027240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27240B" w:rsidRDefault="0027240B" w:rsidP="0027240B">
            <w:pPr>
              <w:rPr>
                <w:rFonts w:ascii="Calibri" w:hAnsi="Calibri"/>
                <w:sz w:val="18"/>
                <w:szCs w:val="18"/>
              </w:rPr>
            </w:pPr>
          </w:p>
          <w:p w:rsidR="0027240B" w:rsidRDefault="0027240B" w:rsidP="0027240B">
            <w:pPr>
              <w:rPr>
                <w:rFonts w:ascii="Calibri" w:hAnsi="Calibri"/>
                <w:sz w:val="18"/>
                <w:szCs w:val="18"/>
              </w:rPr>
            </w:pPr>
          </w:p>
          <w:p w:rsidR="0027240B" w:rsidRDefault="0027240B" w:rsidP="0027240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6.3</w:t>
            </w:r>
          </w:p>
          <w:p w:rsidR="0027240B" w:rsidRDefault="0027240B" w:rsidP="0027240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7240B" w:rsidRDefault="0027240B" w:rsidP="0027240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7563F" w:rsidRDefault="0027240B" w:rsidP="0027240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EC5766" w:rsidRPr="00F61A4E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F61A4E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5.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49</w:t>
            </w:r>
            <w:r w:rsidR="00853665" w:rsidRPr="005A20E2">
              <w:rPr>
                <w:rFonts w:ascii="Calibri" w:hAnsi="Calibri"/>
                <w:b/>
                <w:noProof/>
                <w:sz w:val="18"/>
                <w:szCs w:val="18"/>
              </w:rPr>
              <w:t>b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B43B4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D77C0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B43B4A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32799C">
              <w:rPr>
                <w:rFonts w:ascii="Calibri" w:hAnsi="Calibri"/>
                <w:noProof/>
                <w:sz w:val="18"/>
                <w:szCs w:val="18"/>
              </w:rPr>
              <w:t xml:space="preserve">– rozumienie tekstów pisanych </w:t>
            </w:r>
            <w:r w:rsidRPr="00B43B4A">
              <w:rPr>
                <w:rFonts w:ascii="Calibri" w:hAnsi="Calibri"/>
                <w:noProof/>
                <w:sz w:val="18"/>
                <w:szCs w:val="18"/>
              </w:rPr>
              <w:t>– poziom rozszerzony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FF1F11">
              <w:rPr>
                <w:rFonts w:ascii="Calibri" w:hAnsi="Calibri"/>
                <w:noProof/>
                <w:sz w:val="18"/>
                <w:szCs w:val="18"/>
              </w:rPr>
              <w:t xml:space="preserve"> 1-4</w:t>
            </w:r>
            <w:r>
              <w:rPr>
                <w:rFonts w:ascii="Calibri" w:hAnsi="Calibri"/>
                <w:noProof/>
                <w:sz w:val="18"/>
                <w:szCs w:val="18"/>
              </w:rPr>
              <w:t>, p. 65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E43D8F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21FE2" w:rsidRPr="005A20E2" w:rsidRDefault="00621FE2" w:rsidP="00621F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621FE2" w:rsidRPr="005A20E2" w:rsidRDefault="00621FE2" w:rsidP="00621F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621FE2" w:rsidRDefault="00621FE2" w:rsidP="00621FE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Członkowie rodziny</w:t>
            </w:r>
          </w:p>
          <w:p w:rsidR="00621FE2" w:rsidRDefault="00621FE2" w:rsidP="00621FE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Koledzy, przyjaciele</w:t>
            </w:r>
          </w:p>
          <w:p w:rsidR="00621FE2" w:rsidRDefault="00621FE2" w:rsidP="00621FE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Konflikty i problemy</w:t>
            </w:r>
          </w:p>
          <w:p w:rsidR="00621FE2" w:rsidRPr="005A20E2" w:rsidRDefault="00621FE2" w:rsidP="00621FE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621FE2" w:rsidRPr="005A20E2" w:rsidRDefault="00621FE2" w:rsidP="00621F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621FE2" w:rsidRPr="005A20E2" w:rsidRDefault="00621FE2" w:rsidP="00621F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621FE2" w:rsidRDefault="00621FE2" w:rsidP="00621FE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621FE2" w:rsidRDefault="00621FE2" w:rsidP="00621FE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Cechy charakteru</w:t>
            </w:r>
          </w:p>
          <w:p w:rsidR="00EC5766" w:rsidRPr="00E43D8F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44F36" w:rsidRPr="005A20E2" w:rsidRDefault="00044F36" w:rsidP="00044F3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044F36" w:rsidRDefault="00044F36" w:rsidP="00044F36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zjawisk i czynności</w:t>
            </w:r>
          </w:p>
          <w:p w:rsidR="00044F36" w:rsidRDefault="00044F36" w:rsidP="00044F36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044F36" w:rsidRDefault="00044F36" w:rsidP="00044F36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044F36" w:rsidRPr="005A20E2" w:rsidRDefault="00044F36" w:rsidP="00044F3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044F36" w:rsidRDefault="00044F36" w:rsidP="00044F36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 i wyjaśnień</w:t>
            </w:r>
          </w:p>
          <w:p w:rsidR="00044F36" w:rsidRPr="00044F36" w:rsidRDefault="00044F36" w:rsidP="00044F36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 i pytanie o opinie innych; zgadzanie się i sprzeciwianie</w:t>
            </w:r>
          </w:p>
          <w:p w:rsidR="00EC5766" w:rsidRPr="00044F3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44F36" w:rsidRPr="005A20E2" w:rsidRDefault="00044F36" w:rsidP="00044F3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- </w:t>
            </w:r>
            <w:r w:rsidRPr="00044F36">
              <w:rPr>
                <w:rFonts w:ascii="Calibri" w:hAnsi="Calibri"/>
                <w:noProof/>
                <w:sz w:val="18"/>
                <w:szCs w:val="18"/>
              </w:rPr>
              <w:t>określanie głównej myśli tekstu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Default="00EC5766" w:rsidP="00044F3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rozpoznawanie związków między</w:t>
            </w:r>
            <w:r w:rsidR="00044F36">
              <w:rPr>
                <w:rFonts w:ascii="Calibri" w:hAnsi="Calibri"/>
                <w:noProof/>
                <w:sz w:val="18"/>
                <w:szCs w:val="18"/>
              </w:rPr>
              <w:t xml:space="preserve"> poszczególnymi częsciami tekstu</w:t>
            </w:r>
          </w:p>
          <w:p w:rsidR="00EC5766" w:rsidRPr="00DC501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044F36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</w:p>
          <w:p w:rsidR="00044F36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044F36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</w:p>
          <w:p w:rsidR="00044F36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</w:p>
          <w:p w:rsidR="00044F36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044F36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</w:p>
          <w:p w:rsidR="00107073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044F36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</w:p>
          <w:p w:rsidR="00044F36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</w:p>
          <w:p w:rsidR="00044F36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</w:p>
          <w:p w:rsidR="00044F36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044F36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</w:p>
          <w:p w:rsidR="00044F36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</w:p>
          <w:p w:rsidR="00044F36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044F36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</w:p>
          <w:p w:rsidR="00044F36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</w:p>
          <w:p w:rsidR="00044F36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</w:p>
          <w:p w:rsidR="00044F36" w:rsidRDefault="00044F36" w:rsidP="00044F36">
            <w:pPr>
              <w:rPr>
                <w:rFonts w:ascii="Calibri" w:hAnsi="Calibri"/>
                <w:sz w:val="18"/>
                <w:szCs w:val="18"/>
              </w:rPr>
            </w:pPr>
          </w:p>
          <w:p w:rsidR="00044F36" w:rsidRDefault="00044F3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3.1</w:t>
            </w:r>
          </w:p>
          <w:p w:rsidR="00044F36" w:rsidRDefault="00044F3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3.6</w:t>
            </w:r>
          </w:p>
          <w:p w:rsidR="00EC5766" w:rsidRPr="00DC501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07073" w:rsidRDefault="0010707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07073" w:rsidRDefault="0010707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07073" w:rsidRDefault="0010707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07073" w:rsidRPr="00DC5018" w:rsidRDefault="0010707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5.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63FFA" w:rsidRPr="005A20E2" w:rsidRDefault="00C63FFA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7D77C0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3F12C3" w:rsidRPr="007D77C0" w:rsidRDefault="003F12C3" w:rsidP="003F12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(Powtórzenie i utrwalenie wiadomości poznanych w rozdziale 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BE43F7">
              <w:rPr>
                <w:rFonts w:ascii="Calibri" w:hAnsi="Calibri"/>
                <w:sz w:val="18"/>
                <w:szCs w:val="18"/>
              </w:rPr>
              <w:t>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5A20E2" w:rsidRDefault="00BA3E5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</w:t>
            </w:r>
            <w:r w:rsidR="00C63FFA">
              <w:rPr>
                <w:rFonts w:ascii="Calibri" w:hAnsi="Calibri"/>
                <w:noProof/>
                <w:sz w:val="18"/>
                <w:szCs w:val="18"/>
              </w:rPr>
              <w:t>, p. 66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8618B9" w:rsidRDefault="00C63FFA" w:rsidP="008618B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862B4" w:rsidRPr="005A20E2" w:rsidRDefault="003862B4" w:rsidP="003862B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862B4" w:rsidRPr="005A20E2" w:rsidRDefault="003862B4" w:rsidP="003862B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3862B4" w:rsidRDefault="003862B4" w:rsidP="003862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3862B4" w:rsidRDefault="003862B4" w:rsidP="003862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Koledzy, przyjaciele</w:t>
            </w:r>
          </w:p>
          <w:p w:rsidR="003862B4" w:rsidRPr="005A20E2" w:rsidRDefault="003862B4" w:rsidP="003862B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3862B4" w:rsidRPr="005A20E2" w:rsidRDefault="003862B4" w:rsidP="003862B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3862B4" w:rsidRPr="005A20E2" w:rsidRDefault="003862B4" w:rsidP="003862B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3862B4" w:rsidRDefault="003862B4" w:rsidP="003862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3862B4" w:rsidRDefault="003862B4" w:rsidP="003862B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22B1" w:rsidRPr="005A20E2" w:rsidRDefault="006922B1" w:rsidP="006922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6922B1" w:rsidRPr="005A20E2" w:rsidRDefault="006922B1" w:rsidP="006922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6922B1" w:rsidRDefault="006922B1" w:rsidP="006922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C63FFA" w:rsidRPr="008618B9" w:rsidRDefault="00C63FFA" w:rsidP="003862B4">
            <w:pPr>
              <w:ind w:left="111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862B4" w:rsidRPr="005A20E2" w:rsidRDefault="003862B4" w:rsidP="003862B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862B4" w:rsidRPr="005A20E2" w:rsidRDefault="003862B4" w:rsidP="003862B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3862B4" w:rsidRDefault="0076480A" w:rsidP="003862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3862B4" w:rsidRDefault="003862B4" w:rsidP="003862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Koledzy, przyjaciele</w:t>
            </w:r>
          </w:p>
          <w:p w:rsidR="003862B4" w:rsidRPr="005A20E2" w:rsidRDefault="003862B4" w:rsidP="003862B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3862B4" w:rsidRPr="005A20E2" w:rsidRDefault="003862B4" w:rsidP="003862B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3862B4" w:rsidRPr="005A20E2" w:rsidRDefault="003862B4" w:rsidP="003862B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3862B4" w:rsidRDefault="003862B4" w:rsidP="003862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3862B4" w:rsidRDefault="003862B4" w:rsidP="003862B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22B1" w:rsidRPr="005A20E2" w:rsidRDefault="006922B1" w:rsidP="006922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6922B1" w:rsidRPr="005A20E2" w:rsidRDefault="006922B1" w:rsidP="006922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6922B1" w:rsidRPr="00107073" w:rsidRDefault="006922B1" w:rsidP="006922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C63FFA" w:rsidRPr="003862B4" w:rsidRDefault="003862B4" w:rsidP="002B7C9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3862B4">
              <w:rPr>
                <w:rFonts w:ascii="Calibri" w:hAnsi="Calibri"/>
                <w:noProof/>
                <w:sz w:val="18"/>
                <w:szCs w:val="18"/>
              </w:rPr>
              <w:t>Twórcy i ich dzieła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samodzielnie ocenienie przez uczniów własnych umiejętności i kompetencji językowych</w:t>
            </w:r>
          </w:p>
          <w:p w:rsidR="00C63FFA" w:rsidRPr="00C63FFA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8618B9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samodzielnie ocenienie przez uczniów własnych umiejętności i kompetencji językowych</w:t>
            </w:r>
          </w:p>
          <w:p w:rsidR="00C63FFA" w:rsidRPr="00C63FFA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8618B9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8618B9" w:rsidRDefault="00C63FFA" w:rsidP="00DD0791">
            <w:pPr>
              <w:rPr>
                <w:rFonts w:ascii="Calibri" w:hAnsi="Calibri"/>
                <w:sz w:val="18"/>
                <w:szCs w:val="18"/>
                <w:lang w:val="en-GB" w:eastAsia="en-US"/>
              </w:rPr>
            </w:pPr>
          </w:p>
          <w:p w:rsidR="00C63FFA" w:rsidRPr="00F6013A" w:rsidRDefault="00C63FFA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5.</w:t>
            </w:r>
          </w:p>
          <w:p w:rsidR="00C63FFA" w:rsidRPr="00F6013A" w:rsidRDefault="00C63FFA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</w:t>
            </w:r>
            <w:r w:rsidR="00E15951">
              <w:rPr>
                <w:rFonts w:ascii="Calibri" w:hAnsi="Calibri"/>
                <w:sz w:val="18"/>
                <w:szCs w:val="18"/>
                <w:lang w:eastAsia="en-US"/>
              </w:rPr>
              <w:t>aprezentowanego w rozdziałach 1–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5</w:t>
            </w: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50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63FFA" w:rsidRPr="005A20E2" w:rsidRDefault="00C63FFA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5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Pr="00945743" w:rsidRDefault="00EC5766" w:rsidP="00EC5766"/>
    <w:p w:rsidR="006D358A" w:rsidRDefault="006D358A">
      <w:pPr>
        <w:spacing w:after="200" w:line="276" w:lineRule="auto"/>
      </w:pPr>
      <w:r>
        <w:br w:type="page"/>
      </w:r>
    </w:p>
    <w:p w:rsidR="00EC5766" w:rsidRDefault="00EC5766" w:rsidP="00EC5766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EC5766" w:rsidRPr="005A20E2" w:rsidTr="006D358A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 w:rsidR="006E4608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6D358A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EC5766" w:rsidRPr="006D358A" w:rsidRDefault="00DA499D" w:rsidP="00DA499D">
            <w:pPr>
              <w:ind w:left="113" w:right="113"/>
              <w:jc w:val="center"/>
              <w:rPr>
                <w:rFonts w:ascii="Calibri" w:hAnsi="Calibri"/>
                <w:noProof/>
                <w:lang w:val="en-GB"/>
              </w:rPr>
            </w:pPr>
            <w:r w:rsidRPr="006D358A"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  <w:t>6</w:t>
            </w:r>
            <w:r w:rsidR="005633C9" w:rsidRPr="006D358A"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  <w:t>.</w:t>
            </w:r>
            <w:r w:rsidR="00CD3678" w:rsidRPr="006D358A"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  <w:t xml:space="preserve"> </w:t>
            </w:r>
            <w:r w:rsidR="00AB0D99"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  <w:t>Our changing world</w:t>
            </w:r>
          </w:p>
        </w:tc>
        <w:tc>
          <w:tcPr>
            <w:tcW w:w="2410" w:type="dxa"/>
          </w:tcPr>
          <w:p w:rsidR="00EC5766" w:rsidRPr="000E060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51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Default="00AB0D99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21st century issues</w:t>
            </w:r>
          </w:p>
          <w:p w:rsidR="00EC5766" w:rsidRPr="00D21A1C" w:rsidRDefault="00EC5766" w:rsidP="007E790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AB0D99">
              <w:rPr>
                <w:rFonts w:ascii="Calibri" w:hAnsi="Calibri"/>
                <w:noProof/>
                <w:sz w:val="18"/>
                <w:szCs w:val="18"/>
              </w:rPr>
              <w:t>Problemy 21 wieku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="00AB0D99">
              <w:rPr>
                <w:rFonts w:ascii="Calibri" w:hAnsi="Calibri"/>
                <w:noProof/>
                <w:sz w:val="18"/>
                <w:szCs w:val="18"/>
              </w:rPr>
              <w:t>poznanie słownictwa związanego z wyzwaniami, przed jakimi staje współczesny świat, czyli zmianą klimatu, inżynierią genetyczną, energią odnawialną i paliwami kopalnymi</w:t>
            </w:r>
            <w:r w:rsidR="000327A4">
              <w:rPr>
                <w:rFonts w:ascii="Calibri" w:hAnsi="Calibri"/>
                <w:noProof/>
                <w:sz w:val="18"/>
                <w:szCs w:val="18"/>
              </w:rPr>
              <w:t xml:space="preserve"> oraz niepokojami społecznymi</w:t>
            </w:r>
            <w:r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981BA5">
              <w:rPr>
                <w:rFonts w:ascii="Calibri" w:hAnsi="Calibri"/>
                <w:noProof/>
                <w:sz w:val="18"/>
                <w:szCs w:val="18"/>
              </w:rPr>
              <w:t xml:space="preserve"> 1-6</w:t>
            </w:r>
            <w:r>
              <w:rPr>
                <w:rFonts w:ascii="Calibri" w:hAnsi="Calibri"/>
                <w:noProof/>
                <w:sz w:val="18"/>
                <w:szCs w:val="18"/>
              </w:rPr>
              <w:t>, p. 68</w:t>
            </w:r>
          </w:p>
        </w:tc>
        <w:tc>
          <w:tcPr>
            <w:tcW w:w="1418" w:type="dxa"/>
          </w:tcPr>
          <w:p w:rsidR="0035234E" w:rsidRPr="0035234E" w:rsidRDefault="00B31263" w:rsidP="0035234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 Recycle, Ex. 1-4</w:t>
            </w:r>
            <w:r w:rsidR="0035234E" w:rsidRPr="0035234E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, p. </w:t>
            </w:r>
            <w:r w:rsidR="0035234E">
              <w:rPr>
                <w:rFonts w:ascii="Calibri" w:hAnsi="Calibri"/>
                <w:noProof/>
                <w:sz w:val="18"/>
                <w:szCs w:val="18"/>
                <w:lang w:val="en-GB"/>
              </w:rPr>
              <w:t>2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417" w:type="dxa"/>
          </w:tcPr>
          <w:p w:rsidR="00EC5766" w:rsidRPr="005A20E2" w:rsidRDefault="00E4022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40221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EC5766" w:rsidRDefault="00E40221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E40221" w:rsidRDefault="00E40221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Rośliny i zwierzęta</w:t>
            </w:r>
          </w:p>
          <w:p w:rsidR="00E40221" w:rsidRDefault="00E40221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E40221" w:rsidRPr="005A20E2" w:rsidRDefault="00E40221" w:rsidP="00E4022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4022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EC5766" w:rsidRPr="00B62172" w:rsidRDefault="00E4022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A60B98" w:rsidRDefault="00EC5766" w:rsidP="00E40221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0221" w:rsidRPr="005A20E2" w:rsidRDefault="00E40221" w:rsidP="00E4022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40221" w:rsidRPr="005A20E2" w:rsidRDefault="00E40221" w:rsidP="00E4022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E40221" w:rsidRDefault="00E40221" w:rsidP="00E4022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E40221" w:rsidRDefault="00E40221" w:rsidP="00E4022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Rośliny i zwierzęta</w:t>
            </w:r>
          </w:p>
          <w:p w:rsidR="00E40221" w:rsidRDefault="00E40221" w:rsidP="00E4022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E40221" w:rsidRDefault="00E40221" w:rsidP="00E4022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E40221" w:rsidRDefault="00E40221" w:rsidP="00E4022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Klęski żywiołowe</w:t>
            </w:r>
          </w:p>
          <w:p w:rsidR="00E40221" w:rsidRPr="005A20E2" w:rsidRDefault="00E40221" w:rsidP="00E4022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40221" w:rsidRPr="005A20E2" w:rsidRDefault="00E40221" w:rsidP="00E4022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E40221" w:rsidRPr="00B62172" w:rsidRDefault="00E40221" w:rsidP="00E4022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AB0CDF" w:rsidRPr="008E46FA" w:rsidRDefault="00E40221" w:rsidP="00AB0CD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Odkrycia naukowe</w:t>
            </w:r>
          </w:p>
          <w:p w:rsidR="00AB0CDF" w:rsidRPr="00E40221" w:rsidRDefault="00E40221" w:rsidP="00E4022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Wynalazki</w:t>
            </w:r>
          </w:p>
          <w:p w:rsidR="00E40221" w:rsidRDefault="00E40221" w:rsidP="00E4022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40221" w:rsidRPr="005A20E2" w:rsidRDefault="00E40221" w:rsidP="00E4022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SPOŁECZNE</w:t>
            </w:r>
          </w:p>
          <w:p w:rsidR="00E40221" w:rsidRPr="005A20E2" w:rsidRDefault="00E40221" w:rsidP="00E4022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1.14</w:t>
            </w:r>
          </w:p>
          <w:p w:rsidR="00E40221" w:rsidRPr="00E40221" w:rsidRDefault="00E40221" w:rsidP="00E4022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Konflikty i problemy społeczne</w:t>
            </w:r>
          </w:p>
          <w:p w:rsidR="00EC5766" w:rsidRPr="00621BDD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A60B98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27EA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27EAD" w:rsidRPr="005A2FE2" w:rsidRDefault="00E27EAD" w:rsidP="00E27EA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A05764"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przedmiotów</w:t>
            </w:r>
            <w:r w:rsidR="00B0467A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B0467A"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 i uczuć</w:t>
            </w:r>
          </w:p>
          <w:p w:rsidR="00A05764" w:rsidRDefault="00A05764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  <w:r w:rsidR="00B0467A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A22344" w:rsidRPr="005A20E2" w:rsidRDefault="00A22344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życzeń, pytanie o opinie i życzenia innych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27EA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05764" w:rsidRDefault="00A0576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B0467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0467A" w:rsidRDefault="00A057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A05764" w:rsidRDefault="00A0576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05764" w:rsidRDefault="00A0576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A22344" w:rsidRDefault="00A223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22344" w:rsidRDefault="00A2234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22344" w:rsidRPr="00247701" w:rsidRDefault="00A2234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A0576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j. angielskim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materiale wizualnym</w:t>
            </w:r>
          </w:p>
          <w:p w:rsidR="00EC5766" w:rsidRPr="005A20E2" w:rsidRDefault="00E27EA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27EAD" w:rsidRPr="005A2FE2" w:rsidRDefault="00E27EAD" w:rsidP="00E27EA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BA187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A05764"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przedmiotów, zjawisk</w:t>
            </w:r>
            <w:r w:rsidR="00B0467A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czynności</w:t>
            </w:r>
          </w:p>
          <w:p w:rsidR="00EC5766" w:rsidRDefault="00EC5766" w:rsidP="00BA187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B0467A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wyrażanie i uzasadnianie swoich opinii, poglądów i uczuć</w:t>
            </w:r>
          </w:p>
          <w:p w:rsidR="00A05764" w:rsidRDefault="00A05764" w:rsidP="00BA187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1B3243" w:rsidRDefault="001B3243" w:rsidP="00BA187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opinii innych osób</w:t>
            </w:r>
          </w:p>
          <w:p w:rsidR="00EC5766" w:rsidRPr="005A20E2" w:rsidRDefault="00EC5766" w:rsidP="00BA187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B0467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B0467A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B0467A" w:rsidRPr="00247701" w:rsidRDefault="00B0467A" w:rsidP="00B0467A">
            <w:pPr>
              <w:ind w:left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preferencji i życzeń, pytanie o opinie, preferencje i życzenia innych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27EA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05764" w:rsidRDefault="00A0576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05764" w:rsidRDefault="00A0576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B0467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B0467A" w:rsidRDefault="00B0467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0467A" w:rsidRDefault="00B0467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A057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A05764" w:rsidRDefault="00A0576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05764" w:rsidRDefault="001B324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4.6</w:t>
            </w:r>
          </w:p>
          <w:p w:rsidR="001B3243" w:rsidRDefault="001B32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B3243" w:rsidRDefault="001B32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B0467A" w:rsidRDefault="00B0467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0467A" w:rsidRDefault="00B0467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0467A" w:rsidRPr="00247701" w:rsidRDefault="00B0467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EC5766" w:rsidRDefault="001B32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i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1B3243" w:rsidRDefault="001B32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i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981BA5" w:rsidRPr="00981BA5" w:rsidRDefault="001B32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Sufiksy rzeczownikowe: </w:t>
            </w:r>
            <w:r w:rsidR="00A76507">
              <w:rPr>
                <w:rFonts w:ascii="Calibri" w:hAnsi="Calibri"/>
                <w:i/>
                <w:sz w:val="18"/>
                <w:szCs w:val="18"/>
                <w:lang w:eastAsia="en-US"/>
              </w:rPr>
              <w:t>-</w:t>
            </w:r>
            <w:proofErr w:type="spellStart"/>
            <w:r w:rsidR="00A76507">
              <w:rPr>
                <w:rFonts w:ascii="Calibri" w:hAnsi="Calibri"/>
                <w:i/>
                <w:sz w:val="18"/>
                <w:szCs w:val="18"/>
                <w:lang w:eastAsia="en-US"/>
              </w:rPr>
              <w:t>is</w:t>
            </w:r>
            <w:r w:rsidRPr="001B3243">
              <w:rPr>
                <w:rFonts w:ascii="Calibri" w:hAnsi="Calibri"/>
                <w:i/>
                <w:sz w:val="18"/>
                <w:szCs w:val="18"/>
                <w:lang w:eastAsia="en-US"/>
              </w:rPr>
              <w:t>tion</w:t>
            </w:r>
            <w:proofErr w:type="spellEnd"/>
            <w:r w:rsidRPr="001B3243">
              <w:rPr>
                <w:rFonts w:ascii="Calibri" w:hAnsi="Calibri"/>
                <w:i/>
                <w:sz w:val="18"/>
                <w:szCs w:val="18"/>
                <w:lang w:eastAsia="en-US"/>
              </w:rPr>
              <w:t>, -</w:t>
            </w:r>
            <w:proofErr w:type="spellStart"/>
            <w:r w:rsidRPr="001B3243">
              <w:rPr>
                <w:rFonts w:ascii="Calibri" w:hAnsi="Calibri"/>
                <w:i/>
                <w:sz w:val="18"/>
                <w:szCs w:val="18"/>
                <w:lang w:eastAsia="en-US"/>
              </w:rPr>
              <w:t>ment</w:t>
            </w:r>
            <w:proofErr w:type="spellEnd"/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52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0E060F" w:rsidRDefault="00A76507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Are you for or against?</w:t>
            </w:r>
          </w:p>
          <w:p w:rsidR="00EC5766" w:rsidRPr="005A20E2" w:rsidRDefault="00EC5766" w:rsidP="00A76507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A76507">
              <w:rPr>
                <w:rFonts w:ascii="Calibri" w:hAnsi="Calibri"/>
                <w:noProof/>
                <w:sz w:val="18"/>
                <w:szCs w:val="18"/>
              </w:rPr>
              <w:t xml:space="preserve">Jesteś za czy przeciw? -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czytanie </w:t>
            </w:r>
            <w:r w:rsidR="00A76507">
              <w:rPr>
                <w:rFonts w:ascii="Calibri" w:hAnsi="Calibri"/>
                <w:noProof/>
                <w:sz w:val="18"/>
                <w:szCs w:val="18"/>
              </w:rPr>
              <w:t>tekstów na temat klonowania, energii odnaw</w:t>
            </w:r>
            <w:r w:rsidR="000955C1">
              <w:rPr>
                <w:rFonts w:ascii="Calibri" w:hAnsi="Calibri"/>
                <w:noProof/>
                <w:sz w:val="18"/>
                <w:szCs w:val="18"/>
              </w:rPr>
              <w:t xml:space="preserve">ialnej i żywności modyfikowanej </w:t>
            </w:r>
            <w:r w:rsidR="00A76507">
              <w:rPr>
                <w:rFonts w:ascii="Calibri" w:hAnsi="Calibri"/>
                <w:noProof/>
                <w:sz w:val="18"/>
                <w:szCs w:val="18"/>
              </w:rPr>
              <w:t>genetycznie</w:t>
            </w:r>
            <w:r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0955C1">
              <w:rPr>
                <w:rFonts w:ascii="Calibri" w:hAnsi="Calibri"/>
                <w:noProof/>
                <w:sz w:val="18"/>
                <w:szCs w:val="18"/>
              </w:rPr>
              <w:t xml:space="preserve"> 1-5</w:t>
            </w:r>
            <w:r>
              <w:rPr>
                <w:rFonts w:ascii="Calibri" w:hAnsi="Calibri"/>
                <w:noProof/>
                <w:sz w:val="18"/>
                <w:szCs w:val="18"/>
              </w:rPr>
              <w:t>, p. 69</w:t>
            </w:r>
          </w:p>
        </w:tc>
        <w:tc>
          <w:tcPr>
            <w:tcW w:w="1418" w:type="dxa"/>
          </w:tcPr>
          <w:p w:rsidR="00EC5766" w:rsidRPr="00CD349F" w:rsidRDefault="00EC5766" w:rsidP="00BA1877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B14F7D" w:rsidRPr="005A20E2" w:rsidRDefault="00B14F7D" w:rsidP="00B14F7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B14F7D" w:rsidRPr="005A20E2" w:rsidRDefault="00B14F7D" w:rsidP="00B14F7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B14F7D" w:rsidRDefault="00B14F7D" w:rsidP="00B14F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B14F7D" w:rsidRDefault="00B14F7D" w:rsidP="00B14F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Rośliny i zwierzęta</w:t>
            </w:r>
          </w:p>
          <w:p w:rsidR="00B14F7D" w:rsidRDefault="00B14F7D" w:rsidP="00B14F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B14F7D" w:rsidRPr="005A20E2" w:rsidRDefault="00B14F7D" w:rsidP="00B14F7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14F7D" w:rsidRPr="005A20E2" w:rsidRDefault="00B14F7D" w:rsidP="00B14F7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B14F7D" w:rsidRPr="00B62172" w:rsidRDefault="00B14F7D" w:rsidP="00B14F7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F7D" w:rsidRPr="005A20E2" w:rsidRDefault="00B14F7D" w:rsidP="00B14F7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B14F7D" w:rsidRPr="005A20E2" w:rsidRDefault="00B14F7D" w:rsidP="00B14F7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B14F7D" w:rsidRDefault="00B14F7D" w:rsidP="00B14F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B14F7D" w:rsidRDefault="00B14F7D" w:rsidP="00B14F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Rośliny i zwierzęta</w:t>
            </w:r>
          </w:p>
          <w:p w:rsidR="00B14F7D" w:rsidRDefault="00B14F7D" w:rsidP="00B14F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B14F7D" w:rsidRDefault="00B14F7D" w:rsidP="00B14F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B14F7D" w:rsidRDefault="00B14F7D" w:rsidP="00B14F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Klęski żywiołowe</w:t>
            </w:r>
          </w:p>
          <w:p w:rsidR="00B14F7D" w:rsidRPr="005A20E2" w:rsidRDefault="00B14F7D" w:rsidP="00B14F7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14F7D" w:rsidRPr="005A20E2" w:rsidRDefault="00B14F7D" w:rsidP="00B14F7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B14F7D" w:rsidRPr="00B62172" w:rsidRDefault="00B14F7D" w:rsidP="00B14F7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B14F7D" w:rsidRPr="008E46FA" w:rsidRDefault="00B14F7D" w:rsidP="00B14F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Odkrycia naukowe</w:t>
            </w:r>
          </w:p>
          <w:p w:rsidR="00B14F7D" w:rsidRPr="00E40221" w:rsidRDefault="00B14F7D" w:rsidP="00B14F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Wynalazki</w:t>
            </w:r>
          </w:p>
          <w:p w:rsidR="00EC5766" w:rsidRPr="005A20E2" w:rsidRDefault="00EC5766" w:rsidP="0084307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BB78F3" w:rsidRPr="005A20E2" w:rsidRDefault="00BB78F3" w:rsidP="00BB78F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  <w:r w:rsidR="009A625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ustne</w:t>
            </w:r>
          </w:p>
          <w:p w:rsidR="00BB78F3" w:rsidRPr="009A625E" w:rsidRDefault="00BB78F3" w:rsidP="009A625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B676E1" w:rsidRPr="005A20E2" w:rsidRDefault="00EC5766" w:rsidP="009A625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2207D0" w:rsidRPr="002207D0" w:rsidRDefault="002207D0" w:rsidP="002207D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EC5766" w:rsidRPr="00E0580A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opinii i uczuć</w:t>
            </w:r>
          </w:p>
          <w:p w:rsidR="008625AB" w:rsidRDefault="008625AB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miejsc i czynności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życzeń</w:t>
            </w:r>
            <w:r w:rsidR="008625AB">
              <w:rPr>
                <w:rFonts w:asciiTheme="minorHAnsi" w:hAnsiTheme="minorHAnsi"/>
                <w:bCs/>
                <w:noProof/>
                <w:sz w:val="18"/>
                <w:szCs w:val="18"/>
              </w:rPr>
              <w:t>, pytanie o opinie i życzenia innych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B78F3" w:rsidRDefault="00BB78F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BB78F3" w:rsidRDefault="00BB78F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625E" w:rsidRDefault="009A625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625E" w:rsidRDefault="009A625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676E1" w:rsidRDefault="00B676E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EC5766" w:rsidRPr="00E0580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0580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0580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0580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2207D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2207D0" w:rsidRDefault="002207D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207D0" w:rsidRDefault="002207D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207D0" w:rsidRDefault="002207D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757C6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8625A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8625AB" w:rsidRDefault="008625A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625AB" w:rsidRDefault="008625A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5035" w:rsidRDefault="0076503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EC5766" w:rsidRPr="00757C6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B78F3" w:rsidRPr="005A20E2" w:rsidRDefault="00BB78F3" w:rsidP="00BB78F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  <w:r w:rsidR="009A625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ustne</w:t>
            </w:r>
          </w:p>
          <w:p w:rsidR="00BB78F3" w:rsidRPr="009A625E" w:rsidRDefault="00BB78F3" w:rsidP="009A625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j. angielskim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materiale wizualny</w:t>
            </w:r>
            <w:r w:rsidR="009A625E">
              <w:rPr>
                <w:rFonts w:asciiTheme="minorHAnsi" w:hAnsiTheme="minorHAnsi"/>
                <w:bCs/>
                <w:noProof/>
                <w:sz w:val="18"/>
                <w:szCs w:val="18"/>
              </w:rPr>
              <w:t>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B908D7" w:rsidRPr="005A20E2" w:rsidRDefault="00EC5766" w:rsidP="009A625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2207D0" w:rsidRPr="002207D0" w:rsidRDefault="002207D0" w:rsidP="002207D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i uzasadnianie swoich</w:t>
            </w:r>
            <w:r w:rsidR="008625AB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opinii,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poglądów i uczuć</w:t>
            </w:r>
          </w:p>
          <w:p w:rsidR="008625AB" w:rsidRDefault="008625AB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miejsc, zjawisk i czynności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preferencji i życzeń</w:t>
            </w:r>
            <w:r w:rsidR="008625AB">
              <w:rPr>
                <w:rFonts w:asciiTheme="minorHAnsi" w:hAnsiTheme="minorHAnsi"/>
                <w:bCs/>
                <w:noProof/>
                <w:sz w:val="18"/>
                <w:szCs w:val="18"/>
              </w:rPr>
              <w:t>, pytanie o opinie, preferencje i życzenia innych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B78F3" w:rsidRDefault="00BB78F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BB78F3" w:rsidRDefault="00BB78F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625E" w:rsidRDefault="009A625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625E" w:rsidRDefault="009A625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625E" w:rsidRDefault="009A625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EC5766" w:rsidRPr="00E0580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0580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0580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207D0" w:rsidRDefault="002207D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2207D0" w:rsidRDefault="002207D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A625E" w:rsidRDefault="009A625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757C6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625AB" w:rsidRDefault="008625A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8625AB" w:rsidRDefault="008625A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625AB" w:rsidRDefault="008625A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EC5766" w:rsidRPr="00757C6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7271CE" w:rsidRDefault="009A625E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7271CE" w:rsidRPr="007271CE" w:rsidRDefault="009A625E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9A625E" w:rsidRPr="009A625E" w:rsidRDefault="009A625E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A625E">
              <w:rPr>
                <w:rFonts w:ascii="Calibri" w:hAnsi="Calibri"/>
                <w:sz w:val="18"/>
                <w:szCs w:val="18"/>
                <w:lang w:eastAsia="en-US"/>
              </w:rPr>
              <w:t>Pierwszy okres warunkowy</w:t>
            </w:r>
          </w:p>
          <w:p w:rsidR="007271CE" w:rsidRPr="009A625E" w:rsidRDefault="009A625E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A625E">
              <w:rPr>
                <w:rFonts w:ascii="Calibri" w:hAnsi="Calibri"/>
                <w:iCs/>
                <w:sz w:val="18"/>
                <w:szCs w:val="18"/>
                <w:lang w:eastAsia="en-US"/>
              </w:rPr>
              <w:t>Drugi okres warunkowy</w:t>
            </w:r>
          </w:p>
          <w:p w:rsidR="007271CE" w:rsidRPr="008F1CC9" w:rsidRDefault="007271CE" w:rsidP="009A625E">
            <w:pPr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</w:tr>
      <w:tr w:rsidR="00EC5766" w:rsidRPr="00A47BA7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53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C449B7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Zero,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first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and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second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conditional</w:t>
            </w:r>
            <w:proofErr w:type="spellEnd"/>
          </w:p>
          <w:p w:rsidR="00EC5766" w:rsidRPr="007F0C80" w:rsidRDefault="00EC5766" w:rsidP="00C449B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F0C80">
              <w:rPr>
                <w:rFonts w:ascii="Calibri" w:hAnsi="Calibri"/>
                <w:sz w:val="18"/>
                <w:szCs w:val="18"/>
              </w:rPr>
              <w:t>(</w:t>
            </w:r>
            <w:r w:rsidR="00C449B7">
              <w:rPr>
                <w:rFonts w:ascii="Calibri" w:hAnsi="Calibri"/>
                <w:sz w:val="18"/>
                <w:szCs w:val="18"/>
              </w:rPr>
              <w:t>Zerowy, pierwszy i drugi okres warunkowy</w:t>
            </w:r>
            <w:r w:rsidRPr="007F0C8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449B7">
              <w:rPr>
                <w:rFonts w:ascii="Calibri" w:hAnsi="Calibri"/>
                <w:sz w:val="18"/>
                <w:szCs w:val="18"/>
              </w:rPr>
              <w:t>–</w:t>
            </w:r>
            <w:r w:rsidRPr="007F0C8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449B7">
              <w:rPr>
                <w:rFonts w:ascii="Calibri" w:hAnsi="Calibri"/>
                <w:sz w:val="18"/>
                <w:szCs w:val="18"/>
              </w:rPr>
              <w:t xml:space="preserve">tworzenie i </w:t>
            </w:r>
            <w:r w:rsidRPr="007F0C80">
              <w:rPr>
                <w:rFonts w:ascii="Calibri" w:hAnsi="Calibri"/>
                <w:sz w:val="18"/>
                <w:szCs w:val="18"/>
              </w:rPr>
              <w:t>ćwiczenie użycia w zdaniach)</w:t>
            </w:r>
          </w:p>
        </w:tc>
        <w:tc>
          <w:tcPr>
            <w:tcW w:w="1417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C449B7">
              <w:rPr>
                <w:rFonts w:ascii="Calibri" w:hAnsi="Calibri"/>
                <w:noProof/>
                <w:sz w:val="18"/>
                <w:szCs w:val="18"/>
              </w:rPr>
              <w:t xml:space="preserve"> 1-7</w:t>
            </w:r>
            <w:r>
              <w:rPr>
                <w:rFonts w:ascii="Calibri" w:hAnsi="Calibri"/>
                <w:noProof/>
                <w:sz w:val="18"/>
                <w:szCs w:val="18"/>
              </w:rPr>
              <w:t>, p. 70</w:t>
            </w:r>
          </w:p>
        </w:tc>
        <w:tc>
          <w:tcPr>
            <w:tcW w:w="1418" w:type="dxa"/>
          </w:tcPr>
          <w:p w:rsidR="0035234E" w:rsidRPr="006D358A" w:rsidRDefault="00390F5C" w:rsidP="0035234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6D358A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  <w:ins w:id="3" w:author="Majewska, Magdalena" w:date="2015-05-14T09:46:00Z">
              <w:r w:rsidR="0035234E" w:rsidRPr="006D358A">
                <w:rPr>
                  <w:rFonts w:ascii="Calibri" w:hAnsi="Calibri"/>
                  <w:noProof/>
                  <w:sz w:val="18"/>
                  <w:szCs w:val="18"/>
                  <w:lang w:val="en-GB"/>
                </w:rPr>
                <w:t xml:space="preserve"> </w:t>
              </w:r>
            </w:ins>
            <w:r w:rsidR="00386E79">
              <w:rPr>
                <w:rFonts w:ascii="Calibri" w:hAnsi="Calibri"/>
                <w:noProof/>
                <w:sz w:val="18"/>
                <w:szCs w:val="18"/>
                <w:lang w:val="en-GB"/>
              </w:rPr>
              <w:t>Ex. 1-5</w:t>
            </w:r>
            <w:r w:rsidRPr="006D358A">
              <w:rPr>
                <w:rFonts w:ascii="Calibri" w:hAnsi="Calibri"/>
                <w:noProof/>
                <w:sz w:val="18"/>
                <w:szCs w:val="18"/>
                <w:lang w:val="en-GB"/>
              </w:rPr>
              <w:t>, p. 2</w:t>
            </w:r>
            <w:r w:rsidR="00386E79">
              <w:rPr>
                <w:rFonts w:ascii="Calibri" w:hAnsi="Calibri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417" w:type="dxa"/>
          </w:tcPr>
          <w:p w:rsidR="00757A51" w:rsidRPr="005A20E2" w:rsidRDefault="00757A51" w:rsidP="00757A5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757A51" w:rsidRPr="005A20E2" w:rsidRDefault="00757A51" w:rsidP="00757A5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757A51" w:rsidRDefault="00757A51" w:rsidP="00757A5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757A51" w:rsidRDefault="00757A51" w:rsidP="00757A5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Rośliny i zwierzęta</w:t>
            </w:r>
          </w:p>
          <w:p w:rsidR="00757A51" w:rsidRDefault="00757A51" w:rsidP="00757A5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757A51" w:rsidRPr="005A20E2" w:rsidRDefault="00757A51" w:rsidP="00757A5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757A51" w:rsidRPr="005A20E2" w:rsidRDefault="00757A51" w:rsidP="00757A5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757A51" w:rsidRDefault="00757A51" w:rsidP="00757A5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757A51" w:rsidRDefault="00757A51" w:rsidP="00757A5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Rośliny i zwierzęta</w:t>
            </w:r>
          </w:p>
          <w:p w:rsidR="00757A51" w:rsidRDefault="00757A51" w:rsidP="00757A5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757A51" w:rsidRDefault="00757A51" w:rsidP="00757A5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757A51" w:rsidRDefault="00757A51" w:rsidP="00757A5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Klęski żywiołowe</w:t>
            </w:r>
          </w:p>
          <w:p w:rsidR="00757A51" w:rsidRPr="005A20E2" w:rsidRDefault="00757A51" w:rsidP="00757A5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57A51" w:rsidRPr="005A20E2" w:rsidRDefault="00757A51" w:rsidP="00757A5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757A51" w:rsidRPr="00B62172" w:rsidRDefault="00757A51" w:rsidP="00757A5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757A51" w:rsidRPr="008E46FA" w:rsidRDefault="00757A51" w:rsidP="00757A5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Odkrycia naukowe</w:t>
            </w:r>
          </w:p>
          <w:p w:rsidR="00EC5766" w:rsidRPr="005A20E2" w:rsidRDefault="00EC5766" w:rsidP="003015F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65770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33FEA" w:rsidRDefault="00EC5766" w:rsidP="0065770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65770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33FEA" w:rsidRDefault="00EC5766" w:rsidP="0065770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657709" w:rsidRPr="00A47BA7" w:rsidRDefault="00657709" w:rsidP="00657709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Zerowy okres warunkowy</w:t>
            </w:r>
          </w:p>
          <w:p w:rsidR="00804406" w:rsidRDefault="00657709" w:rsidP="00FF0F3C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Pierwszy okres warunkowy</w:t>
            </w:r>
          </w:p>
          <w:p w:rsidR="00657709" w:rsidRPr="00A47BA7" w:rsidRDefault="00657709" w:rsidP="00FF0F3C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Drugi okres warunkowy</w:t>
            </w:r>
          </w:p>
        </w:tc>
      </w:tr>
      <w:tr w:rsidR="00EC5766" w:rsidRPr="00945743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A47BA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54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7F0C80" w:rsidRDefault="003015F7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The environment: verbs and nouns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</w:t>
            </w:r>
            <w:r w:rsidR="00DE2245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Czasowniki i rzeczowniki </w:t>
            </w:r>
            <w:r w:rsidR="008B4902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używane do mówienia o  zagrożeniu i ochronie</w:t>
            </w:r>
            <w:r w:rsidR="00DE2245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DE2245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środowska</w:t>
            </w:r>
            <w:proofErr w:type="spellEnd"/>
            <w:r w:rsidR="00DE2245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 naturalnego</w:t>
            </w: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8B4902">
              <w:rPr>
                <w:rFonts w:ascii="Calibri" w:hAnsi="Calibri"/>
                <w:noProof/>
                <w:sz w:val="18"/>
                <w:szCs w:val="18"/>
              </w:rPr>
              <w:t xml:space="preserve"> 1-7</w:t>
            </w:r>
            <w:r>
              <w:rPr>
                <w:rFonts w:ascii="Calibri" w:hAnsi="Calibri"/>
                <w:noProof/>
                <w:sz w:val="18"/>
                <w:szCs w:val="18"/>
              </w:rPr>
              <w:t>, p. 71</w:t>
            </w:r>
          </w:p>
        </w:tc>
        <w:tc>
          <w:tcPr>
            <w:tcW w:w="1418" w:type="dxa"/>
          </w:tcPr>
          <w:p w:rsidR="0035234E" w:rsidRPr="006D358A" w:rsidRDefault="00390F5C" w:rsidP="0035234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6D358A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  <w:ins w:id="4" w:author="Majewska, Magdalena" w:date="2015-05-14T09:47:00Z">
              <w:r w:rsidR="0035234E" w:rsidRPr="006D358A">
                <w:rPr>
                  <w:rFonts w:ascii="Calibri" w:hAnsi="Calibri"/>
                  <w:noProof/>
                  <w:sz w:val="18"/>
                  <w:szCs w:val="18"/>
                  <w:lang w:val="en-GB"/>
                </w:rPr>
                <w:t xml:space="preserve"> </w:t>
              </w:r>
            </w:ins>
            <w:r w:rsidRPr="006D358A">
              <w:rPr>
                <w:rFonts w:ascii="Calibri" w:hAnsi="Calibri"/>
                <w:noProof/>
                <w:sz w:val="18"/>
                <w:szCs w:val="18"/>
                <w:lang w:val="en-GB"/>
              </w:rPr>
              <w:t>Ex.</w:t>
            </w:r>
            <w:ins w:id="5" w:author="Majewska, Magdalena" w:date="2015-05-14T09:47:00Z">
              <w:r w:rsidR="0035234E" w:rsidRPr="006D358A">
                <w:rPr>
                  <w:rFonts w:ascii="Calibri" w:hAnsi="Calibri"/>
                  <w:noProof/>
                  <w:sz w:val="18"/>
                  <w:szCs w:val="18"/>
                  <w:lang w:val="en-GB"/>
                </w:rPr>
                <w:t xml:space="preserve"> </w:t>
              </w:r>
            </w:ins>
            <w:r w:rsidR="001A3183">
              <w:rPr>
                <w:rFonts w:ascii="Calibri" w:hAnsi="Calibri"/>
                <w:noProof/>
                <w:sz w:val="18"/>
                <w:szCs w:val="18"/>
                <w:lang w:val="en-GB"/>
              </w:rPr>
              <w:t>1-5</w:t>
            </w:r>
            <w:r w:rsidRPr="006D358A">
              <w:rPr>
                <w:rFonts w:ascii="Calibri" w:hAnsi="Calibri"/>
                <w:noProof/>
                <w:sz w:val="18"/>
                <w:szCs w:val="18"/>
                <w:lang w:val="en-GB"/>
              </w:rPr>
              <w:t>, p. 2</w:t>
            </w:r>
            <w:r w:rsidR="00542546">
              <w:rPr>
                <w:rFonts w:ascii="Calibri" w:hAnsi="Calibri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417" w:type="dxa"/>
          </w:tcPr>
          <w:p w:rsidR="00F04CB1" w:rsidRPr="005A20E2" w:rsidRDefault="00F04CB1" w:rsidP="00F04C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F04CB1" w:rsidRPr="005A20E2" w:rsidRDefault="00F04CB1" w:rsidP="00F04CB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F04CB1" w:rsidRDefault="00F04CB1" w:rsidP="00F04C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F04CB1" w:rsidRDefault="00F04CB1" w:rsidP="00F04C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Rośliny i zwierzęta</w:t>
            </w:r>
          </w:p>
          <w:p w:rsidR="00F04CB1" w:rsidRDefault="00F04CB1" w:rsidP="00F04C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9F72FF" w:rsidRDefault="009F72FF" w:rsidP="009F72F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0B7EA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F04CB1" w:rsidRPr="005A20E2" w:rsidRDefault="00F04CB1" w:rsidP="00F04C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F04CB1" w:rsidRPr="005A20E2" w:rsidRDefault="00F04CB1" w:rsidP="00F04CB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F04CB1" w:rsidRDefault="00F04CB1" w:rsidP="00F04C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F04CB1" w:rsidRDefault="00F04CB1" w:rsidP="00F04C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Rośliny i zwierzęta</w:t>
            </w:r>
          </w:p>
          <w:p w:rsidR="00F04CB1" w:rsidRDefault="00F04CB1" w:rsidP="00F04C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F04CB1" w:rsidRDefault="00F04CB1" w:rsidP="00F04C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F04CB1" w:rsidRDefault="00F04CB1" w:rsidP="00F04C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Klęski żywiołowe</w:t>
            </w:r>
          </w:p>
          <w:p w:rsidR="00F04CB1" w:rsidRPr="005A20E2" w:rsidRDefault="00F04CB1" w:rsidP="00F04CB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F72FF" w:rsidRPr="000B7EAC" w:rsidRDefault="009F72FF" w:rsidP="00D5175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D51751" w:rsidRPr="005A20E2" w:rsidRDefault="00D51751" w:rsidP="00D5175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D51751" w:rsidRDefault="00D51751" w:rsidP="00D5175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D51751" w:rsidRPr="00E0580A" w:rsidRDefault="00D51751" w:rsidP="00D5175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D51751" w:rsidRDefault="00D51751" w:rsidP="00D5175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wydarzeniach życia codziennego</w:t>
            </w:r>
          </w:p>
          <w:p w:rsidR="00D51751" w:rsidRDefault="00D51751" w:rsidP="00D5175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przedmiotów, miejsc i czynności</w:t>
            </w:r>
          </w:p>
          <w:p w:rsidR="00D51751" w:rsidRDefault="00D51751" w:rsidP="00D5175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 i uczuć</w:t>
            </w:r>
          </w:p>
          <w:p w:rsidR="00D51751" w:rsidRPr="005A20E2" w:rsidRDefault="00D51751" w:rsidP="00D5175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D51751" w:rsidRPr="00D51751" w:rsidRDefault="00D51751" w:rsidP="00D5175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informacji zawartych w materiale </w:t>
            </w:r>
            <w:r w:rsidR="000B7ABD">
              <w:rPr>
                <w:rFonts w:asciiTheme="minorHAnsi" w:hAnsiTheme="minorHAnsi"/>
                <w:bCs/>
                <w:noProof/>
                <w:sz w:val="18"/>
                <w:szCs w:val="18"/>
              </w:rPr>
              <w:t>audio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21581E" w:rsidRDefault="0021581E" w:rsidP="0021581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5175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751" w:rsidRDefault="00D5175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  <w:p w:rsidR="00D51751" w:rsidRDefault="00D5175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37484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484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D5175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F069CD" w:rsidRDefault="00F069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069CD" w:rsidRDefault="00F069C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F069CD" w:rsidRDefault="00F069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069CD" w:rsidRDefault="00D5175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D51751" w:rsidRDefault="00D5175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069CD" w:rsidRDefault="00F069C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F069CD" w:rsidRDefault="00F069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D517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21581E" w:rsidRDefault="0021581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1581E" w:rsidRDefault="0021581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D517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21581E" w:rsidRDefault="0021581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1581E" w:rsidRPr="00374846" w:rsidRDefault="0021581E" w:rsidP="00D5175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1751" w:rsidRPr="005A20E2" w:rsidRDefault="00D51751" w:rsidP="00D5175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D51751" w:rsidRPr="002207D0" w:rsidRDefault="00D51751" w:rsidP="00D5175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D51751" w:rsidRPr="00E0580A" w:rsidRDefault="00D51751" w:rsidP="00D5175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D51751" w:rsidRDefault="00D51751" w:rsidP="00D5175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wydarzeniach życia codziennego</w:t>
            </w:r>
          </w:p>
          <w:p w:rsidR="00D51751" w:rsidRDefault="00D51751" w:rsidP="00D5175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przedmiotów, miejsc i czynności</w:t>
            </w:r>
          </w:p>
          <w:p w:rsidR="00D51751" w:rsidRDefault="00D51751" w:rsidP="00D5175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doświadczeń swoich i innych osób</w:t>
            </w:r>
          </w:p>
          <w:p w:rsidR="00D51751" w:rsidRDefault="00D51751" w:rsidP="00D5175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D51751" w:rsidRPr="005A20E2" w:rsidRDefault="00D51751" w:rsidP="00D5175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D51751" w:rsidRPr="00D51751" w:rsidRDefault="00D51751" w:rsidP="00D5175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informacji zawartych w materiale </w:t>
            </w:r>
            <w:r w:rsidR="000B7ABD">
              <w:rPr>
                <w:rFonts w:asciiTheme="minorHAnsi" w:hAnsiTheme="minorHAnsi"/>
                <w:bCs/>
                <w:noProof/>
                <w:sz w:val="18"/>
                <w:szCs w:val="18"/>
              </w:rPr>
              <w:t>audio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49038D" w:rsidRPr="005A20E2" w:rsidRDefault="0049038D" w:rsidP="0049038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751" w:rsidRDefault="00D5175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  <w:p w:rsidR="00D51751" w:rsidRDefault="00D5175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F069CD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F069CD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F069CD">
            <w:pPr>
              <w:rPr>
                <w:rFonts w:ascii="Calibri" w:hAnsi="Calibri"/>
                <w:sz w:val="18"/>
                <w:szCs w:val="18"/>
              </w:rPr>
            </w:pPr>
          </w:p>
          <w:p w:rsidR="00F069CD" w:rsidRDefault="00D51751" w:rsidP="00F069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F069CD" w:rsidRDefault="00F069CD" w:rsidP="00F069CD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F069CD">
            <w:pPr>
              <w:rPr>
                <w:rFonts w:ascii="Calibri" w:hAnsi="Calibri"/>
                <w:sz w:val="18"/>
                <w:szCs w:val="18"/>
              </w:rPr>
            </w:pPr>
          </w:p>
          <w:p w:rsidR="00F069CD" w:rsidRDefault="00F069CD" w:rsidP="00F069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F069CD" w:rsidRDefault="00F069CD" w:rsidP="00F069CD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F069CD">
            <w:pPr>
              <w:rPr>
                <w:rFonts w:ascii="Calibri" w:hAnsi="Calibri"/>
                <w:sz w:val="18"/>
                <w:szCs w:val="18"/>
              </w:rPr>
            </w:pPr>
          </w:p>
          <w:p w:rsidR="00F069CD" w:rsidRDefault="00D51751" w:rsidP="00F069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D51751" w:rsidRDefault="00D51751" w:rsidP="00F069CD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F069CD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F069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D51751" w:rsidRDefault="00D51751" w:rsidP="00F069CD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F069CD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F069CD">
            <w:pPr>
              <w:rPr>
                <w:rFonts w:ascii="Calibri" w:hAnsi="Calibri"/>
                <w:sz w:val="18"/>
                <w:szCs w:val="18"/>
              </w:rPr>
            </w:pPr>
          </w:p>
          <w:p w:rsidR="00F069CD" w:rsidRDefault="00F069CD" w:rsidP="00F069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F069CD" w:rsidRDefault="00F069CD" w:rsidP="00F069CD">
            <w:pPr>
              <w:rPr>
                <w:rFonts w:ascii="Calibri" w:hAnsi="Calibri"/>
                <w:sz w:val="18"/>
                <w:szCs w:val="18"/>
              </w:rPr>
            </w:pPr>
          </w:p>
          <w:p w:rsidR="0049038D" w:rsidRDefault="0049038D" w:rsidP="00F069CD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F069CD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D517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D51751" w:rsidRPr="00374846" w:rsidRDefault="00D51751" w:rsidP="00D51751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Pr="00374846" w:rsidRDefault="00D51751" w:rsidP="00D51751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D51751">
            <w:pPr>
              <w:rPr>
                <w:rFonts w:ascii="Calibri" w:hAnsi="Calibri"/>
                <w:sz w:val="18"/>
                <w:szCs w:val="18"/>
              </w:rPr>
            </w:pPr>
          </w:p>
          <w:p w:rsidR="00D51751" w:rsidRDefault="00D51751" w:rsidP="00D517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49038D" w:rsidRDefault="0049038D" w:rsidP="00F069CD">
            <w:pPr>
              <w:rPr>
                <w:rFonts w:ascii="Calibri" w:hAnsi="Calibri"/>
                <w:sz w:val="18"/>
                <w:szCs w:val="18"/>
              </w:rPr>
            </w:pPr>
          </w:p>
          <w:p w:rsidR="0049038D" w:rsidRPr="00374846" w:rsidRDefault="0049038D" w:rsidP="00F06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A83A56" w:rsidRDefault="003745ED" w:rsidP="00EB1A9D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  <w:proofErr w:type="spellStart"/>
            <w:r w:rsidRPr="003745ED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3745ED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51751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A83A56" w:rsidRPr="00A83A56" w:rsidRDefault="00A83A56" w:rsidP="00EB1A9D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A83A56" w:rsidRPr="00A83A56" w:rsidRDefault="00D51751" w:rsidP="00EB1A9D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3745ED" w:rsidRPr="00EB1A9D" w:rsidRDefault="00D51751" w:rsidP="00EB1A9D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Sufiksy rzeczownikowe</w:t>
            </w: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25F4D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 xml:space="preserve">LEKCJA </w:t>
            </w:r>
            <w:r w:rsidR="00853665" w:rsidRPr="00525F4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5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5</w:t>
            </w:r>
            <w:r w:rsidR="00EC5766" w:rsidRPr="00525F4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 xml:space="preserve">. </w:t>
            </w:r>
          </w:p>
          <w:p w:rsidR="00EC5766" w:rsidRPr="00525F4D" w:rsidRDefault="009511CF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There’s an app for everything …</w:t>
            </w:r>
          </w:p>
          <w:p w:rsidR="00EC5766" w:rsidRPr="00236325" w:rsidRDefault="0058247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9511CF">
              <w:rPr>
                <w:rFonts w:ascii="Calibri" w:hAnsi="Calibri"/>
                <w:noProof/>
                <w:sz w:val="18"/>
                <w:szCs w:val="18"/>
              </w:rPr>
              <w:t>Na wszystko jest aplikacja...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czytanie tekstu o </w:t>
            </w:r>
            <w:r w:rsidR="009511CF">
              <w:rPr>
                <w:rFonts w:ascii="Calibri" w:hAnsi="Calibri"/>
                <w:noProof/>
                <w:sz w:val="18"/>
                <w:szCs w:val="18"/>
              </w:rPr>
              <w:t>aplikacjach związanych z ochroną zdrowia i środowiska)</w:t>
            </w:r>
          </w:p>
          <w:p w:rsidR="00EC5766" w:rsidRPr="00236325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236325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261D37">
              <w:rPr>
                <w:rFonts w:ascii="Calibri" w:hAnsi="Calibri"/>
                <w:noProof/>
                <w:sz w:val="18"/>
                <w:szCs w:val="18"/>
              </w:rPr>
              <w:t xml:space="preserve"> 1-5</w:t>
            </w:r>
            <w:r>
              <w:rPr>
                <w:rFonts w:ascii="Calibri" w:hAnsi="Calibri"/>
                <w:noProof/>
                <w:sz w:val="18"/>
                <w:szCs w:val="18"/>
              </w:rPr>
              <w:t>, p. 72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CD349F" w:rsidRDefault="00EC5766" w:rsidP="0035234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9A6817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ZDROWIE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  <w:r w:rsidR="009A6817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1</w:t>
            </w:r>
          </w:p>
          <w:p w:rsidR="00EC5766" w:rsidRDefault="009A681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Samopoczucie</w:t>
            </w:r>
          </w:p>
          <w:p w:rsidR="009A6817" w:rsidRPr="005A20E2" w:rsidRDefault="009A6817" w:rsidP="009A681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F72FF" w:rsidRPr="005A20E2" w:rsidRDefault="009A6817" w:rsidP="009F72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TECHNIKA </w:t>
            </w:r>
          </w:p>
          <w:p w:rsidR="009F72FF" w:rsidRPr="005A20E2" w:rsidRDefault="009A6817" w:rsidP="009F72F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1.12</w:t>
            </w:r>
          </w:p>
          <w:p w:rsidR="009F72FF" w:rsidRDefault="009A6817" w:rsidP="009F72F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</w:t>
            </w:r>
          </w:p>
          <w:p w:rsidR="009A6817" w:rsidRDefault="009A6817" w:rsidP="009A681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F72FF" w:rsidRPr="005A20E2" w:rsidRDefault="009F72FF" w:rsidP="009F72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9F72FF" w:rsidRPr="005A20E2" w:rsidRDefault="009F72FF" w:rsidP="009F72F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9F72FF" w:rsidRDefault="009F72FF" w:rsidP="009F72F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9F72FF" w:rsidRDefault="009F72FF" w:rsidP="009F72F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EC5766" w:rsidRPr="004E65AA" w:rsidRDefault="00EC5766" w:rsidP="009A6817">
            <w:pPr>
              <w:ind w:left="111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9A6817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ZDROWIE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  <w:r w:rsidR="009A6817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1</w:t>
            </w:r>
          </w:p>
          <w:p w:rsidR="00EC5766" w:rsidRDefault="009A681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Higieniczny tryb życia</w:t>
            </w:r>
          </w:p>
          <w:p w:rsidR="009A6817" w:rsidRDefault="009A681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Samopoczucie</w:t>
            </w:r>
          </w:p>
          <w:p w:rsidR="009A6817" w:rsidRPr="005A20E2" w:rsidRDefault="009A6817" w:rsidP="009A681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F72FF" w:rsidRPr="005A20E2" w:rsidRDefault="009A6817" w:rsidP="009F72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9F72FF" w:rsidRPr="005A20E2" w:rsidRDefault="009A6817" w:rsidP="009F72F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1.12</w:t>
            </w:r>
          </w:p>
          <w:p w:rsidR="009F72FF" w:rsidRDefault="00617E93" w:rsidP="009F72F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Wynalazki</w:t>
            </w:r>
          </w:p>
          <w:p w:rsidR="009F72FF" w:rsidRDefault="00617E93" w:rsidP="009F72F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Obsługa i korzystanie z podstawowych urządzeń technicznych</w:t>
            </w:r>
          </w:p>
          <w:p w:rsidR="00617E93" w:rsidRDefault="00617E93" w:rsidP="009F72F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Technologie informacyjno-komunikacyjne</w:t>
            </w:r>
          </w:p>
          <w:p w:rsidR="009F72FF" w:rsidRPr="005A20E2" w:rsidRDefault="009F72FF" w:rsidP="009F72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9F72FF" w:rsidRPr="005A20E2" w:rsidRDefault="009F72FF" w:rsidP="009F72F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9F72FF" w:rsidRDefault="009F72FF" w:rsidP="009F72F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9F72FF" w:rsidRDefault="009F72FF" w:rsidP="009F72F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9F72FF" w:rsidRDefault="00617E93" w:rsidP="009F72F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EC5766" w:rsidRPr="004E65AA" w:rsidRDefault="00EC5766" w:rsidP="009F72F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FE1F4C" w:rsidRPr="005A20E2" w:rsidRDefault="00A4042C" w:rsidP="00FE1F4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FE1F4C" w:rsidRDefault="00FE1F4C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FE1F4C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FE1F4C" w:rsidRDefault="00FE1F4C" w:rsidP="00FE1F4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FE1F4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AC68C7" w:rsidRPr="005A20E2" w:rsidRDefault="00AC68C7" w:rsidP="00AC68C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AC68C7" w:rsidRPr="00AC68C7" w:rsidRDefault="00AC68C7" w:rsidP="00AC68C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6E2B8C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materiale audio</w:t>
            </w:r>
          </w:p>
          <w:p w:rsidR="00EC5766" w:rsidRPr="00E0580A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B71A05"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przedmiotów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opinii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 </w:t>
            </w:r>
          </w:p>
          <w:p w:rsidR="00AC68C7" w:rsidRPr="005A20E2" w:rsidRDefault="00AC68C7" w:rsidP="00AC68C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AC68C7" w:rsidRDefault="00AC68C7" w:rsidP="00AC68C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AC68C7" w:rsidRPr="002207D0" w:rsidRDefault="00AC68C7" w:rsidP="00AC68C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AC68C7" w:rsidRPr="005A20E2" w:rsidRDefault="00AC68C7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0E060F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0E060F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0E060F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 w:rsidRPr="000E060F"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Pr="000E060F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0E060F" w:rsidRDefault="00A4042C" w:rsidP="00DD0791">
            <w:pPr>
              <w:rPr>
                <w:rFonts w:asciiTheme="minorHAnsi" w:hAnsiTheme="minorHAnsi"/>
                <w:sz w:val="18"/>
                <w:szCs w:val="18"/>
              </w:rPr>
            </w:pPr>
            <w:r w:rsidRPr="000E060F">
              <w:rPr>
                <w:rFonts w:asciiTheme="minorHAnsi" w:hAnsiTheme="minorHAnsi"/>
                <w:sz w:val="18"/>
                <w:szCs w:val="18"/>
              </w:rPr>
              <w:t>II 3.1</w:t>
            </w:r>
          </w:p>
          <w:p w:rsidR="00FE1F4C" w:rsidRPr="000E060F" w:rsidRDefault="00FE1F4C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E1F4C" w:rsidRDefault="00FE1F4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E1F4C" w:rsidRDefault="00FE1F4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FE1F4C" w:rsidRDefault="00FE1F4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C68C7" w:rsidRDefault="00AC68C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C68C7" w:rsidRDefault="00AC68C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AC68C7" w:rsidRDefault="00AC68C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C68C7" w:rsidRDefault="00AC68C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C68C7" w:rsidRDefault="00AC68C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B71A0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Pr="000E060F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71A05" w:rsidRPr="000E060F" w:rsidRDefault="00B71A05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AC68C7" w:rsidRDefault="00AC68C7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AC68C7" w:rsidRDefault="00AC68C7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AC68C7" w:rsidRDefault="00AC68C7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AC68C7" w:rsidRDefault="00AC68C7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12</w:t>
            </w:r>
          </w:p>
          <w:p w:rsidR="00AC68C7" w:rsidRDefault="00AC68C7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AC68C7" w:rsidRDefault="00AC68C7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AC68C7" w:rsidRDefault="00AC68C7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AC68C7" w:rsidRDefault="00AC68C7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AC68C7" w:rsidRPr="00626E42" w:rsidRDefault="00AC68C7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</w:t>
            </w:r>
          </w:p>
          <w:p w:rsidR="00FE1F4C" w:rsidRDefault="00FE1F4C" w:rsidP="00FE1F4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FE1F4C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FE1F4C" w:rsidRDefault="00FE1F4C" w:rsidP="00FE1F4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FE1F4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AC68C7" w:rsidRPr="005A20E2" w:rsidRDefault="00AC68C7" w:rsidP="00AC68C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AC68C7" w:rsidRPr="00AC68C7" w:rsidRDefault="00AC68C7" w:rsidP="00AC68C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 j. angielski</w:t>
            </w:r>
            <w:r w:rsidR="006E2B8C">
              <w:rPr>
                <w:rFonts w:asciiTheme="minorHAnsi" w:hAnsiTheme="minorHAnsi"/>
                <w:bCs/>
                <w:noProof/>
                <w:sz w:val="18"/>
                <w:szCs w:val="18"/>
              </w:rPr>
              <w:t>m informacji zawartych w materiale audio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B71A05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B71A05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przedmiotów i czynności</w:t>
            </w:r>
          </w:p>
          <w:p w:rsidR="00EC5766" w:rsidRDefault="00B71A05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EC5766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swoich doświadczeń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wyrażanie i uzasadnianie swoich </w:t>
            </w:r>
            <w:r w:rsidR="00AC68C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opnii,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poglądów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opinii, preferencji </w:t>
            </w:r>
          </w:p>
          <w:p w:rsidR="00AC68C7" w:rsidRPr="005A20E2" w:rsidRDefault="00AC68C7" w:rsidP="00AC68C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AC68C7" w:rsidRDefault="00AC68C7" w:rsidP="00AC68C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AC68C7" w:rsidRPr="002207D0" w:rsidRDefault="00AC68C7" w:rsidP="00AC68C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EC5766" w:rsidRPr="0037484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37484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 w:rsidRPr="00525F4D"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5F4D" w:rsidRDefault="00A4042C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3.1</w:t>
            </w: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FE1F4C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2.3</w:t>
            </w:r>
          </w:p>
          <w:p w:rsidR="00FE1F4C" w:rsidRDefault="00FE1F4C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68C7" w:rsidRDefault="00AC68C7" w:rsidP="00AC68C7">
            <w:pPr>
              <w:rPr>
                <w:rFonts w:ascii="Calibri" w:hAnsi="Calibri"/>
                <w:sz w:val="18"/>
                <w:szCs w:val="18"/>
              </w:rPr>
            </w:pPr>
          </w:p>
          <w:p w:rsidR="00AC68C7" w:rsidRDefault="00AC68C7" w:rsidP="00AC68C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AC68C7" w:rsidRDefault="00AC68C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71A05" w:rsidRDefault="00B71A05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71A05" w:rsidRDefault="00B71A05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71A05" w:rsidRDefault="00B71A05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68C7" w:rsidRDefault="00B71A05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B71A05" w:rsidRDefault="00B71A05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71A05" w:rsidRDefault="00B71A05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AC68C7" w:rsidRDefault="00AC68C7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AC68C7" w:rsidRDefault="00AC68C7" w:rsidP="00AC68C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12</w:t>
            </w:r>
          </w:p>
          <w:p w:rsidR="00AC68C7" w:rsidRDefault="00AC68C7" w:rsidP="00AC68C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AC68C7" w:rsidRDefault="00AC68C7" w:rsidP="00AC68C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AC68C7" w:rsidRDefault="00AC68C7" w:rsidP="00AC68C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AC68C7" w:rsidRDefault="00AC68C7" w:rsidP="00AC68C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AC68C7" w:rsidRPr="00626E42" w:rsidRDefault="00AC68C7" w:rsidP="00AC68C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B71A05" w:rsidRPr="00B71A05" w:rsidRDefault="00B71A05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Present simple</w:t>
            </w:r>
          </w:p>
          <w:p w:rsidR="00EC5766" w:rsidRPr="00C25713" w:rsidRDefault="00B71A05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>Trzeci</w:t>
            </w:r>
            <w:proofErr w:type="spellEnd"/>
            <w:r w:rsidR="00C25713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C25713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>okres</w:t>
            </w:r>
            <w:proofErr w:type="spellEnd"/>
            <w:r w:rsidR="00C25713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C25713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>warunkowy</w:t>
            </w:r>
            <w:proofErr w:type="spellEnd"/>
          </w:p>
          <w:p w:rsidR="00C25713" w:rsidRPr="005633C9" w:rsidRDefault="00C25713" w:rsidP="00B71A05">
            <w:pPr>
              <w:pStyle w:val="Akapitzlist"/>
              <w:ind w:left="175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EC5766" w:rsidRPr="00DE6FD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4E65AA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5766" w:rsidRPr="004E65A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236325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2363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LEKCJA </w:t>
            </w:r>
            <w:r w:rsidR="00853665" w:rsidRPr="002363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5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6</w:t>
            </w:r>
            <w:r w:rsidR="00EC5766" w:rsidRPr="002363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. </w:t>
            </w:r>
          </w:p>
          <w:p w:rsidR="0028159A" w:rsidRPr="00F6013A" w:rsidRDefault="00B71A05" w:rsidP="0028159A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Third</w:t>
            </w:r>
            <w:r w:rsidR="0028159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 xml:space="preserve"> conditional</w:t>
            </w:r>
          </w:p>
          <w:p w:rsidR="00EC5766" w:rsidRPr="00F6013A" w:rsidRDefault="00B71A05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(Trzeci</w:t>
            </w:r>
            <w:r w:rsidR="0028159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 okres warunkowy – ćwiczenie użycia w zdaniach)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F236B1">
              <w:rPr>
                <w:rFonts w:ascii="Calibri" w:hAnsi="Calibri"/>
                <w:noProof/>
                <w:sz w:val="18"/>
                <w:szCs w:val="18"/>
              </w:rPr>
              <w:t xml:space="preserve"> 1-6</w:t>
            </w:r>
            <w:r>
              <w:rPr>
                <w:rFonts w:ascii="Calibri" w:hAnsi="Calibri"/>
                <w:noProof/>
                <w:sz w:val="18"/>
                <w:szCs w:val="18"/>
              </w:rPr>
              <w:t>, p. 73</w:t>
            </w:r>
          </w:p>
        </w:tc>
        <w:tc>
          <w:tcPr>
            <w:tcW w:w="1418" w:type="dxa"/>
            <w:shd w:val="clear" w:color="auto" w:fill="FFFFFF" w:themeFill="background1"/>
          </w:tcPr>
          <w:p w:rsidR="0035234E" w:rsidRPr="0018679C" w:rsidRDefault="0018679C" w:rsidP="0035234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18679C">
              <w:rPr>
                <w:rFonts w:ascii="Calibri" w:hAnsi="Calibri"/>
                <w:noProof/>
                <w:sz w:val="18"/>
                <w:szCs w:val="18"/>
                <w:lang w:val="en-US"/>
              </w:rPr>
              <w:t>WB economy</w:t>
            </w:r>
            <w:ins w:id="6" w:author="Majewska, Magdalena" w:date="2015-05-14T09:49:00Z">
              <w:r w:rsidR="0035234E" w:rsidRPr="0018679C">
                <w:rPr>
                  <w:rFonts w:ascii="Calibri" w:hAnsi="Calibri"/>
                  <w:noProof/>
                  <w:sz w:val="18"/>
                  <w:szCs w:val="18"/>
                  <w:lang w:val="en-US"/>
                </w:rPr>
                <w:t xml:space="preserve"> </w:t>
              </w:r>
            </w:ins>
            <w:r w:rsidRPr="0018679C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Ex. 1-5, p. </w:t>
            </w: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2</w:t>
            </w:r>
            <w:r w:rsidR="00C44A6B">
              <w:rPr>
                <w:rFonts w:ascii="Calibri" w:hAnsi="Calibri"/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C71294" w:rsidRPr="005A20E2" w:rsidRDefault="00C71294" w:rsidP="00C712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TECHNIKA </w:t>
            </w:r>
          </w:p>
          <w:p w:rsidR="00C71294" w:rsidRPr="005A20E2" w:rsidRDefault="00C71294" w:rsidP="00C712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1.12</w:t>
            </w:r>
          </w:p>
          <w:p w:rsidR="00C71294" w:rsidRDefault="00C71294" w:rsidP="00C712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</w:t>
            </w:r>
          </w:p>
          <w:p w:rsidR="00C71294" w:rsidRDefault="00C71294" w:rsidP="00C7129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1294" w:rsidRPr="005A20E2" w:rsidRDefault="00C71294" w:rsidP="00C712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C71294" w:rsidRPr="005A20E2" w:rsidRDefault="00C71294" w:rsidP="00C712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C71294" w:rsidRDefault="00C71294" w:rsidP="00C712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C71294" w:rsidRDefault="00C71294" w:rsidP="00C712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190707" w:rsidRDefault="00190707" w:rsidP="0019070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1294" w:rsidRPr="005A20E2" w:rsidRDefault="00C71294" w:rsidP="00C712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71294" w:rsidRPr="005A20E2" w:rsidRDefault="00C71294" w:rsidP="00C712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71294" w:rsidRDefault="00C71294" w:rsidP="00C712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EC5766" w:rsidRPr="00DE6FDF" w:rsidRDefault="00EC5766" w:rsidP="00C7129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294" w:rsidRPr="005A20E2" w:rsidRDefault="00C71294" w:rsidP="00C712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C71294" w:rsidRPr="005A20E2" w:rsidRDefault="00C71294" w:rsidP="00C712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1.12</w:t>
            </w:r>
          </w:p>
          <w:p w:rsidR="00C71294" w:rsidRDefault="00C71294" w:rsidP="00C712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Wynalazki</w:t>
            </w:r>
          </w:p>
          <w:p w:rsidR="00C71294" w:rsidRDefault="00C71294" w:rsidP="00C712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Technologie informacyjno-komunikacyjne</w:t>
            </w:r>
          </w:p>
          <w:p w:rsidR="00C71294" w:rsidRDefault="00C71294" w:rsidP="00C7129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1294" w:rsidRPr="005A20E2" w:rsidRDefault="00C71294" w:rsidP="00C712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C71294" w:rsidRPr="005A20E2" w:rsidRDefault="00C71294" w:rsidP="00C712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C71294" w:rsidRDefault="00C71294" w:rsidP="00C712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C71294" w:rsidRDefault="00C71294" w:rsidP="00C712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C71294" w:rsidRDefault="00C71294" w:rsidP="00C712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C71294" w:rsidRDefault="00C71294" w:rsidP="00C7129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1294" w:rsidRPr="005A20E2" w:rsidRDefault="00C71294" w:rsidP="00C712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71294" w:rsidRPr="005A20E2" w:rsidRDefault="00C71294" w:rsidP="00C712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71294" w:rsidRDefault="00C71294" w:rsidP="00C712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EC5766" w:rsidRPr="00DE6FDF" w:rsidRDefault="00EC5766" w:rsidP="00C7129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 w:rsidR="0062209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62209E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prostych informacji</w:t>
            </w:r>
          </w:p>
          <w:p w:rsidR="00190707" w:rsidRPr="005A20E2" w:rsidRDefault="00190707" w:rsidP="0019070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190707" w:rsidRPr="00AC68C7" w:rsidRDefault="00190707" w:rsidP="0019070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190707" w:rsidRPr="00E0580A" w:rsidRDefault="00190707" w:rsidP="0019070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190707" w:rsidRDefault="00190707" w:rsidP="0019070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190707" w:rsidRDefault="00190707" w:rsidP="0019070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 i uczuć</w:t>
            </w:r>
          </w:p>
          <w:p w:rsidR="00190707" w:rsidRPr="005A20E2" w:rsidRDefault="00190707" w:rsidP="0019070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190707" w:rsidRPr="005A20E2" w:rsidRDefault="00190707" w:rsidP="0019070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190707" w:rsidRDefault="00190707" w:rsidP="0019070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 </w:t>
            </w:r>
          </w:p>
          <w:p w:rsidR="00EC5766" w:rsidRPr="00DE6FDF" w:rsidRDefault="00EC5766" w:rsidP="0062209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2209E" w:rsidRPr="00C07C7B" w:rsidRDefault="0062209E" w:rsidP="0062209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7.2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Pr="00C07C7B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 w:rsidR="0062209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62209E"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</w:t>
            </w:r>
          </w:p>
          <w:p w:rsidR="0062209E" w:rsidRPr="005A20E2" w:rsidRDefault="0062209E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</w:t>
            </w:r>
          </w:p>
          <w:p w:rsidR="00190707" w:rsidRPr="005A20E2" w:rsidRDefault="00190707" w:rsidP="0019070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190707" w:rsidRPr="00AC68C7" w:rsidRDefault="00190707" w:rsidP="0019070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190707" w:rsidRPr="00E0580A" w:rsidRDefault="00190707" w:rsidP="0019070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190707" w:rsidRDefault="00190707" w:rsidP="0019070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190707" w:rsidRDefault="00190707" w:rsidP="0019070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 i uczuć</w:t>
            </w:r>
          </w:p>
          <w:p w:rsidR="00190707" w:rsidRPr="005A20E2" w:rsidRDefault="00190707" w:rsidP="0019070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190707" w:rsidRPr="005A20E2" w:rsidRDefault="00190707" w:rsidP="0019070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190707" w:rsidRDefault="00190707" w:rsidP="0019070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DE6FDF" w:rsidRDefault="00EC5766" w:rsidP="0062209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IV </w:t>
            </w:r>
            <w:r w:rsidR="0062209E">
              <w:rPr>
                <w:rFonts w:ascii="Calibri" w:hAnsi="Calibri"/>
                <w:noProof/>
                <w:sz w:val="18"/>
                <w:szCs w:val="18"/>
              </w:rPr>
              <w:t>7.6</w:t>
            </w:r>
          </w:p>
          <w:p w:rsidR="0062209E" w:rsidRDefault="0062209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2209E" w:rsidRPr="005A20E2" w:rsidRDefault="0062209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7.2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0707" w:rsidRPr="00C07C7B" w:rsidRDefault="0019070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</w:tc>
        <w:tc>
          <w:tcPr>
            <w:tcW w:w="1579" w:type="dxa"/>
            <w:shd w:val="clear" w:color="auto" w:fill="FFFFFF" w:themeFill="background1"/>
          </w:tcPr>
          <w:p w:rsidR="00EC5766" w:rsidRDefault="008E6795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75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Trzeci </w:t>
            </w:r>
            <w:r w:rsidR="006B25F4">
              <w:rPr>
                <w:rFonts w:ascii="Calibri" w:hAnsi="Calibri"/>
                <w:sz w:val="18"/>
                <w:szCs w:val="18"/>
                <w:lang w:eastAsia="en-US"/>
              </w:rPr>
              <w:t>okres warunkowy</w:t>
            </w:r>
          </w:p>
          <w:p w:rsidR="008E6795" w:rsidRDefault="008E6795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75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Drugi okres warunkowy</w:t>
            </w:r>
          </w:p>
          <w:p w:rsidR="008E6795" w:rsidRDefault="008E6795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75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Pierwszy okres warunkowy</w:t>
            </w:r>
          </w:p>
          <w:p w:rsidR="008E6795" w:rsidRDefault="008E6795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75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Zerowy okres warunkowy</w:t>
            </w:r>
          </w:p>
          <w:p w:rsidR="006B25F4" w:rsidRPr="008E6795" w:rsidRDefault="008E6795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75"/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8E6795">
              <w:rPr>
                <w:rFonts w:ascii="Calibri" w:hAnsi="Calibri"/>
                <w:i/>
                <w:noProof/>
                <w:sz w:val="18"/>
                <w:szCs w:val="18"/>
              </w:rPr>
              <w:t>Past simple</w:t>
            </w:r>
          </w:p>
        </w:tc>
      </w:tr>
      <w:tr w:rsidR="00EC5766" w:rsidRPr="00B02C88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DE6FD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C5766" w:rsidRPr="00DE6F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53665" w:rsidRPr="00F6013A" w:rsidRDefault="00853665" w:rsidP="00853665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 57</w:t>
            </w: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.</w:t>
            </w:r>
          </w:p>
          <w:p w:rsidR="00EC5766" w:rsidRPr="00F6013A" w:rsidRDefault="00AC522B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A for and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against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essay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236325" w:rsidRDefault="00EC5766" w:rsidP="00AC522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36325">
              <w:rPr>
                <w:rFonts w:ascii="Calibri" w:hAnsi="Calibri"/>
                <w:sz w:val="18"/>
                <w:szCs w:val="18"/>
              </w:rPr>
              <w:t xml:space="preserve">(Pisanie </w:t>
            </w:r>
            <w:r w:rsidR="00AC522B">
              <w:rPr>
                <w:rFonts w:ascii="Calibri" w:hAnsi="Calibri"/>
                <w:sz w:val="18"/>
                <w:szCs w:val="18"/>
              </w:rPr>
              <w:t>rozprawki za i przeciw na temat żywności modyfikowanej genetycznie</w:t>
            </w:r>
            <w:r w:rsidRPr="0023632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B60442">
              <w:rPr>
                <w:rFonts w:ascii="Calibri" w:hAnsi="Calibri"/>
                <w:noProof/>
                <w:sz w:val="18"/>
                <w:szCs w:val="18"/>
              </w:rPr>
              <w:t xml:space="preserve"> 1-3</w:t>
            </w:r>
            <w:r>
              <w:rPr>
                <w:rFonts w:ascii="Calibri" w:hAnsi="Calibri"/>
                <w:noProof/>
                <w:sz w:val="18"/>
                <w:szCs w:val="18"/>
              </w:rPr>
              <w:t>, p. 74</w:t>
            </w:r>
          </w:p>
        </w:tc>
        <w:tc>
          <w:tcPr>
            <w:tcW w:w="1418" w:type="dxa"/>
            <w:shd w:val="clear" w:color="auto" w:fill="auto"/>
          </w:tcPr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072ED" w:rsidRPr="005A20E2" w:rsidRDefault="004072ED" w:rsidP="004072E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ŻYWIENIE </w:t>
            </w:r>
          </w:p>
          <w:p w:rsidR="004072ED" w:rsidRPr="005A20E2" w:rsidRDefault="004072ED" w:rsidP="004072E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1.6</w:t>
            </w:r>
          </w:p>
          <w:p w:rsidR="004072ED" w:rsidRDefault="004072ED" w:rsidP="004072E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Artykuły spożywcze</w:t>
            </w:r>
          </w:p>
          <w:p w:rsidR="004072ED" w:rsidRDefault="004072ED" w:rsidP="004072E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072ED" w:rsidRPr="005A20E2" w:rsidRDefault="004072ED" w:rsidP="004072E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4072ED" w:rsidRPr="005A20E2" w:rsidRDefault="004072ED" w:rsidP="004072E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4072ED" w:rsidRDefault="004072ED" w:rsidP="004072E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Rośliny i zwierzęta</w:t>
            </w:r>
          </w:p>
          <w:p w:rsidR="004072ED" w:rsidRDefault="004072ED" w:rsidP="004072E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072ED" w:rsidRPr="005A20E2" w:rsidRDefault="004072ED" w:rsidP="004072E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4072ED" w:rsidRPr="005A20E2" w:rsidRDefault="004072ED" w:rsidP="004072E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1.11</w:t>
            </w:r>
          </w:p>
          <w:p w:rsidR="004072ED" w:rsidRPr="005A20E2" w:rsidRDefault="004072ED" w:rsidP="004072E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Choroby, ich objawy i leczenie</w:t>
            </w:r>
          </w:p>
          <w:p w:rsidR="00EC5766" w:rsidRPr="004E65AA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072ED" w:rsidRPr="005A20E2" w:rsidRDefault="004072ED" w:rsidP="004072E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ŻYWIENIE </w:t>
            </w:r>
          </w:p>
          <w:p w:rsidR="004072ED" w:rsidRPr="005A20E2" w:rsidRDefault="004072ED" w:rsidP="004072E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1.6</w:t>
            </w:r>
          </w:p>
          <w:p w:rsidR="004072ED" w:rsidRDefault="004072ED" w:rsidP="004072E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Artykuły spożywcze</w:t>
            </w:r>
          </w:p>
          <w:p w:rsidR="004072ED" w:rsidRDefault="004072ED" w:rsidP="004072E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072ED" w:rsidRPr="005A20E2" w:rsidRDefault="004072ED" w:rsidP="004072E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4072ED" w:rsidRPr="005A20E2" w:rsidRDefault="004072ED" w:rsidP="004072E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1.12</w:t>
            </w:r>
          </w:p>
          <w:p w:rsidR="004072ED" w:rsidRPr="00E4550F" w:rsidRDefault="004072ED" w:rsidP="004072E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Odkrycia</w:t>
            </w:r>
            <w:r w:rsidR="004141F9">
              <w:rPr>
                <w:rFonts w:ascii="Calibri" w:hAnsi="Calibri"/>
                <w:noProof/>
                <w:sz w:val="18"/>
                <w:szCs w:val="18"/>
              </w:rPr>
              <w:t xml:space="preserve"> naukowe</w:t>
            </w:r>
          </w:p>
          <w:p w:rsidR="004072ED" w:rsidRDefault="004072ED" w:rsidP="004072E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Wynalazki</w:t>
            </w:r>
          </w:p>
          <w:p w:rsidR="004072ED" w:rsidRDefault="004072ED" w:rsidP="004072E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072ED" w:rsidRPr="005A20E2" w:rsidRDefault="004072ED" w:rsidP="004072E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4072ED" w:rsidRPr="00E4550F" w:rsidRDefault="004072ED" w:rsidP="004072E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4072ED" w:rsidRDefault="004072ED" w:rsidP="004072E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Rośliny i zwierzęta</w:t>
            </w:r>
          </w:p>
          <w:p w:rsidR="004072ED" w:rsidRDefault="004072ED" w:rsidP="004072E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4072ED" w:rsidRDefault="004072ED" w:rsidP="004072E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072ED" w:rsidRPr="005A20E2" w:rsidRDefault="004072ED" w:rsidP="004072E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4072ED" w:rsidRPr="005A20E2" w:rsidRDefault="004072ED" w:rsidP="004072E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1.11</w:t>
            </w:r>
          </w:p>
          <w:p w:rsidR="004072ED" w:rsidRPr="005A20E2" w:rsidRDefault="004072ED" w:rsidP="004072E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Choroby, ich objawy i leczenia</w:t>
            </w:r>
          </w:p>
          <w:p w:rsidR="00EC5766" w:rsidRPr="004E65AA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529F4" w:rsidRPr="005A20E2" w:rsidRDefault="001529F4" w:rsidP="001529F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3501A6" w:rsidRPr="002962D1" w:rsidRDefault="002962D1" w:rsidP="002962D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intencji nadawcy/autora tekstu</w:t>
            </w:r>
          </w:p>
          <w:p w:rsidR="00821A98" w:rsidRPr="005A20E2" w:rsidRDefault="00821A98" w:rsidP="00821A9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821A98" w:rsidRDefault="00821A98" w:rsidP="00821A9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teraźniejszości</w:t>
            </w:r>
          </w:p>
          <w:p w:rsidR="00821A98" w:rsidRDefault="00676A55" w:rsidP="00821A9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przedmiotów</w:t>
            </w:r>
            <w:r w:rsidR="00821A98">
              <w:rPr>
                <w:rFonts w:ascii="Calibri" w:hAnsi="Calibri"/>
                <w:noProof/>
                <w:sz w:val="18"/>
                <w:szCs w:val="18"/>
              </w:rPr>
              <w:t xml:space="preserve"> i czynności</w:t>
            </w:r>
          </w:p>
          <w:p w:rsidR="001529F4" w:rsidRPr="00821A98" w:rsidRDefault="00821A98" w:rsidP="00821A9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swoich opinii i uczuć</w:t>
            </w:r>
          </w:p>
          <w:p w:rsidR="00EC5766" w:rsidRPr="004E65AA" w:rsidRDefault="00EC5766" w:rsidP="00676A55">
            <w:pPr>
              <w:ind w:left="111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1529F4" w:rsidRDefault="002962D1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II 3.3</w:t>
            </w:r>
          </w:p>
          <w:p w:rsidR="00821A98" w:rsidRDefault="00821A98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21A98" w:rsidRDefault="00821A98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21A98" w:rsidRDefault="00821A98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5.3</w:t>
            </w:r>
          </w:p>
          <w:p w:rsidR="00821A98" w:rsidRDefault="00821A98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21A98" w:rsidRDefault="00821A98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5.1</w:t>
            </w:r>
          </w:p>
          <w:p w:rsidR="00821A98" w:rsidRDefault="00821A98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676A55" w:rsidRDefault="00676A55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21A98" w:rsidRDefault="00821A98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5.5</w:t>
            </w:r>
          </w:p>
          <w:p w:rsidR="00821A98" w:rsidRDefault="00821A98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21A98" w:rsidRDefault="00821A98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21A98" w:rsidRPr="00604510" w:rsidRDefault="00821A98" w:rsidP="00676A5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529F4" w:rsidRPr="005A20E2" w:rsidRDefault="001529F4" w:rsidP="001529F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1529F4" w:rsidRDefault="002962D1" w:rsidP="001529F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poszczególnych części tekstu</w:t>
            </w:r>
          </w:p>
          <w:p w:rsidR="003501A6" w:rsidRPr="002962D1" w:rsidRDefault="002962D1" w:rsidP="002962D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intencji nadawcy/autora tekstu</w:t>
            </w:r>
          </w:p>
          <w:p w:rsidR="00821A98" w:rsidRPr="005A20E2" w:rsidRDefault="00821A98" w:rsidP="00821A9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821A98" w:rsidRPr="005A20E2" w:rsidRDefault="00821A98" w:rsidP="00821A9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teraźniejszości</w:t>
            </w:r>
          </w:p>
          <w:p w:rsidR="001529F4" w:rsidRDefault="00676A55" w:rsidP="00EC44C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przedmiotów</w:t>
            </w:r>
            <w:r w:rsidR="00EC44C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, zjawisk i czynności</w:t>
            </w:r>
          </w:p>
          <w:p w:rsidR="00EC44C4" w:rsidRDefault="00EC44C4" w:rsidP="00EC44C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i uzasadnianie swoich poglądów i uczuć</w:t>
            </w:r>
          </w:p>
          <w:p w:rsidR="00676A55" w:rsidRPr="001529F4" w:rsidRDefault="00676A55" w:rsidP="00EC44C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opinii innych osób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821A98" w:rsidRDefault="00EC5766" w:rsidP="00676A5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676A55"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</w:t>
            </w: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529F4" w:rsidRPr="00A26EAE" w:rsidRDefault="002962D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EC5766" w:rsidRPr="00A26EA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529F4" w:rsidRDefault="002962D1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 3.4</w:t>
            </w:r>
          </w:p>
          <w:p w:rsidR="001529F4" w:rsidRDefault="001529F4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529F4" w:rsidRDefault="001529F4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Default="00EC44C4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5.3</w:t>
            </w:r>
          </w:p>
          <w:p w:rsidR="00EC44C4" w:rsidRDefault="00EC44C4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44C4" w:rsidRDefault="00EC44C4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5.1</w:t>
            </w:r>
          </w:p>
          <w:p w:rsidR="00EC44C4" w:rsidRDefault="00EC44C4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676A55" w:rsidRDefault="00676A55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44C4" w:rsidRDefault="00EC44C4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5.5</w:t>
            </w:r>
          </w:p>
          <w:p w:rsidR="00EC44C4" w:rsidRDefault="00EC44C4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44C4" w:rsidRDefault="00EC44C4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44C4" w:rsidRDefault="00676A55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5.6</w:t>
            </w:r>
          </w:p>
          <w:p w:rsidR="00676A55" w:rsidRDefault="00676A55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676A55" w:rsidRDefault="00676A55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44C4" w:rsidRDefault="00676A55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IV 7.6</w:t>
            </w:r>
          </w:p>
          <w:p w:rsidR="00EC44C4" w:rsidRPr="00A26EAE" w:rsidRDefault="00EC44C4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EC5766" w:rsidRPr="000E060F" w:rsidRDefault="002B3B23" w:rsidP="004072ED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proofErr w:type="spellStart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Spójniki</w:t>
            </w:r>
            <w:proofErr w:type="spellEnd"/>
            <w:r w:rsidR="004072ED"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: </w:t>
            </w:r>
            <w:r w:rsidR="004072ED"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nevertheless, moreover, not only that, on the other hand, however, also</w:t>
            </w:r>
          </w:p>
        </w:tc>
      </w:tr>
      <w:tr w:rsidR="00EC5766" w:rsidRPr="00B02C88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0E060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EC5766" w:rsidRPr="000E060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EC5766" w:rsidRPr="00547C57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47C57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53665" w:rsidRPr="00547C57">
              <w:rPr>
                <w:rFonts w:ascii="Calibri" w:hAnsi="Calibri"/>
                <w:b/>
                <w:noProof/>
                <w:sz w:val="18"/>
                <w:szCs w:val="18"/>
              </w:rPr>
              <w:t>5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EC5766" w:rsidRPr="00547C57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FE7551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Apologising</w:t>
            </w:r>
            <w:proofErr w:type="spellEnd"/>
            <w:r w:rsidR="00EC5766"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547C57" w:rsidRDefault="00EC5766" w:rsidP="00393E7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47C57">
              <w:rPr>
                <w:rFonts w:ascii="Calibri" w:hAnsi="Calibri"/>
                <w:sz w:val="18"/>
                <w:szCs w:val="18"/>
              </w:rPr>
              <w:t>(</w:t>
            </w:r>
            <w:r w:rsidR="00FE7551">
              <w:rPr>
                <w:rFonts w:ascii="Calibri" w:hAnsi="Calibri"/>
                <w:sz w:val="18"/>
                <w:szCs w:val="18"/>
              </w:rPr>
              <w:t>Przepraszanie</w:t>
            </w:r>
            <w:r w:rsidRPr="00547C5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547C5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E158FC">
              <w:rPr>
                <w:rFonts w:ascii="Calibri" w:hAnsi="Calibri"/>
                <w:noProof/>
                <w:sz w:val="18"/>
                <w:szCs w:val="18"/>
              </w:rPr>
              <w:t xml:space="preserve"> 1-8</w:t>
            </w:r>
            <w:r>
              <w:rPr>
                <w:rFonts w:ascii="Calibri" w:hAnsi="Calibri"/>
                <w:noProof/>
                <w:sz w:val="18"/>
                <w:szCs w:val="18"/>
              </w:rPr>
              <w:t>, p. 75</w:t>
            </w:r>
          </w:p>
        </w:tc>
        <w:tc>
          <w:tcPr>
            <w:tcW w:w="1418" w:type="dxa"/>
          </w:tcPr>
          <w:p w:rsidR="00EC5766" w:rsidRPr="00E43D8F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666D" w:rsidRPr="005A20E2" w:rsidRDefault="0054666D" w:rsidP="0054666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54666D" w:rsidRDefault="0054666D" w:rsidP="0054666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1.8</w:t>
            </w:r>
          </w:p>
          <w:p w:rsidR="00B97AEC" w:rsidRDefault="00B97AEC" w:rsidP="0054666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B97AEC" w:rsidRPr="005A20E2" w:rsidRDefault="00B97AEC" w:rsidP="0054666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B97AEC" w:rsidRPr="005A20E2" w:rsidRDefault="00B97AEC" w:rsidP="00B97AE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B97AEC" w:rsidRPr="005A20E2" w:rsidRDefault="00B97AEC" w:rsidP="00B97AE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B97AEC" w:rsidRDefault="00B97AEC" w:rsidP="00B97AE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B97AEC" w:rsidRDefault="00B97AEC" w:rsidP="00B97AE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47C57" w:rsidRDefault="00EC5766" w:rsidP="00B97AE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54666D" w:rsidRPr="005A20E2" w:rsidRDefault="0054666D" w:rsidP="0054666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54666D" w:rsidRPr="005A20E2" w:rsidRDefault="0054666D" w:rsidP="0054666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1.8</w:t>
            </w:r>
          </w:p>
          <w:p w:rsidR="0054666D" w:rsidRDefault="00B97AEC" w:rsidP="00B97AE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Wycieczki</w:t>
            </w:r>
          </w:p>
          <w:p w:rsidR="00B97AEC" w:rsidRPr="00B97AEC" w:rsidRDefault="00B97AEC" w:rsidP="00B97AE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97AEC" w:rsidRPr="005A20E2" w:rsidRDefault="00B97AEC" w:rsidP="00B97AE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B97AEC" w:rsidRPr="005A20E2" w:rsidRDefault="00B97AEC" w:rsidP="00B97AE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B97AEC" w:rsidRDefault="00B97AEC" w:rsidP="00B97AE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B97AEC" w:rsidRDefault="00B97AEC" w:rsidP="00B97AE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61422A" w:rsidRDefault="00EC5766" w:rsidP="0054666D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</w:t>
            </w:r>
            <w:r w:rsidR="00442E6F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materiale wizualnym</w:t>
            </w:r>
            <w:r w:rsidR="00442E6F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materiale audio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 w:rsidR="00442E6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442E6F" w:rsidRPr="005A20E2" w:rsidRDefault="00442E6F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 </w:t>
            </w:r>
          </w:p>
          <w:p w:rsidR="00442E6F" w:rsidRPr="00442E6F" w:rsidRDefault="00442E6F" w:rsidP="00442E6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442E6F" w:rsidRDefault="00442E6F" w:rsidP="00442E6F">
            <w:pPr>
              <w:ind w:left="111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- </w:t>
            </w:r>
            <w:r w:rsidRPr="00442E6F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czynności</w:t>
            </w:r>
          </w:p>
          <w:p w:rsidR="00442E6F" w:rsidRDefault="00442E6F" w:rsidP="00442E6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Pr="00442E6F">
              <w:rPr>
                <w:rFonts w:asciiTheme="minorHAnsi" w:hAnsiTheme="minorHAnsi"/>
                <w:bCs/>
                <w:noProof/>
                <w:sz w:val="18"/>
                <w:szCs w:val="18"/>
              </w:rPr>
              <w:t>opowiadanie o wydarzeniach życia codziennego</w:t>
            </w:r>
          </w:p>
          <w:p w:rsidR="00442E6F" w:rsidRDefault="00442E6F" w:rsidP="00442E6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wyrażanie swoich opinii i uczuć</w:t>
            </w:r>
          </w:p>
          <w:p w:rsidR="00442E6F" w:rsidRDefault="00442E6F" w:rsidP="00442E6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przedstawianie intencji i planów na przyszłość</w:t>
            </w:r>
          </w:p>
          <w:p w:rsidR="00EC5766" w:rsidRPr="00547C57" w:rsidRDefault="00EC5766" w:rsidP="00442E6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01557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1557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470CD" w:rsidRDefault="00C470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42E6F" w:rsidRDefault="00442E6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C470C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3C11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9051E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IV </w:t>
            </w:r>
            <w:r w:rsidR="00442E6F">
              <w:rPr>
                <w:rFonts w:ascii="Calibri" w:hAnsi="Calibri"/>
                <w:noProof/>
                <w:sz w:val="18"/>
                <w:szCs w:val="18"/>
              </w:rPr>
              <w:t>6.3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42E6F" w:rsidRDefault="00442E6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442E6F" w:rsidRDefault="00442E6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42E6F" w:rsidRDefault="00442E6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42E6F" w:rsidRDefault="00442E6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442E6F" w:rsidRDefault="00442E6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442E6F" w:rsidRDefault="00442E6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42E6F" w:rsidRDefault="00442E6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42E6F" w:rsidRDefault="00442E6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442E6F" w:rsidRDefault="00442E6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42E6F" w:rsidRPr="003C116D" w:rsidRDefault="00442E6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4.6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54666D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j. angielskim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materiale wizualnym</w:t>
            </w:r>
            <w:r w:rsidR="00C470CD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="00442E6F">
              <w:rPr>
                <w:rFonts w:asciiTheme="minorHAnsi" w:hAnsiTheme="minorHAnsi"/>
                <w:bCs/>
                <w:noProof/>
                <w:sz w:val="18"/>
                <w:szCs w:val="18"/>
              </w:rPr>
              <w:t>i materiale audio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języku angielskim informacji sformułowanych w języku polskim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 w:rsidR="00442E6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opinii, </w:t>
            </w:r>
            <w:r w:rsidR="009051E3">
              <w:rPr>
                <w:rFonts w:asciiTheme="minorHAnsi" w:hAnsiTheme="minorHAnsi"/>
                <w:bCs/>
                <w:noProof/>
                <w:sz w:val="18"/>
                <w:szCs w:val="18"/>
              </w:rPr>
              <w:t>pytanie o opinie i preferencje innych</w:t>
            </w:r>
          </w:p>
          <w:p w:rsidR="009051E3" w:rsidRDefault="009051E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prowadzenie prostych negocjacji w typowych sytuacjach życia codziennego</w:t>
            </w:r>
          </w:p>
          <w:p w:rsidR="00442E6F" w:rsidRPr="00442E6F" w:rsidRDefault="00442E6F" w:rsidP="00442E6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D2317C" w:rsidRDefault="00442E6F" w:rsidP="00442E6F">
            <w:pPr>
              <w:ind w:left="111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- </w:t>
            </w:r>
            <w:r w:rsidR="00D2317C" w:rsidRPr="00D2317C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czynności</w:t>
            </w:r>
          </w:p>
          <w:p w:rsidR="00442E6F" w:rsidRDefault="00D2317C" w:rsidP="00442E6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 w:rsidR="00442E6F" w:rsidRPr="00442E6F">
              <w:rPr>
                <w:rFonts w:asciiTheme="minorHAnsi" w:hAnsiTheme="minorHAnsi"/>
                <w:bCs/>
                <w:noProof/>
                <w:sz w:val="18"/>
                <w:szCs w:val="18"/>
              </w:rPr>
              <w:t>powiadanie o wydarzeniach życia codziennego</w:t>
            </w:r>
          </w:p>
          <w:p w:rsidR="00442E6F" w:rsidRDefault="00442E6F" w:rsidP="00442E6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wyrażanie </w:t>
            </w:r>
            <w:r w:rsidR="00D2317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 uzasadnianie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swoich opinii i uczuć</w:t>
            </w:r>
          </w:p>
          <w:p w:rsidR="00442E6F" w:rsidRDefault="00442E6F" w:rsidP="00442E6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przedstawianie intencji i planów na przyszłość</w:t>
            </w:r>
          </w:p>
          <w:p w:rsidR="00442E6F" w:rsidRPr="005A20E2" w:rsidRDefault="00442E6F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47C5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01557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1557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470CD" w:rsidRDefault="00C470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42E6F" w:rsidRDefault="00442E6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1127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470CD" w:rsidRDefault="00C470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470CD" w:rsidRDefault="00C470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II </w:t>
            </w:r>
            <w:r w:rsidR="00C470CD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.3</w:t>
            </w:r>
          </w:p>
          <w:p w:rsidR="00EC5766" w:rsidRPr="003C11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IV </w:t>
            </w:r>
            <w:r w:rsidR="00442E6F">
              <w:rPr>
                <w:rFonts w:ascii="Calibri" w:hAnsi="Calibri"/>
                <w:sz w:val="18"/>
                <w:szCs w:val="18"/>
              </w:rPr>
              <w:t>6.4</w:t>
            </w:r>
          </w:p>
          <w:p w:rsidR="00EC5766" w:rsidRPr="003C11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9051E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IV </w:t>
            </w:r>
            <w:r w:rsidR="00442E6F">
              <w:rPr>
                <w:rFonts w:ascii="Calibri" w:hAnsi="Calibri"/>
                <w:sz w:val="18"/>
                <w:szCs w:val="18"/>
              </w:rPr>
              <w:t>6.8</w:t>
            </w:r>
          </w:p>
          <w:p w:rsidR="009051E3" w:rsidRDefault="009051E3" w:rsidP="009051E3">
            <w:pPr>
              <w:rPr>
                <w:rFonts w:ascii="Calibri" w:hAnsi="Calibri"/>
                <w:sz w:val="18"/>
                <w:szCs w:val="18"/>
              </w:rPr>
            </w:pPr>
          </w:p>
          <w:p w:rsidR="009051E3" w:rsidRDefault="009051E3" w:rsidP="009051E3">
            <w:pPr>
              <w:rPr>
                <w:rFonts w:ascii="Calibri" w:hAnsi="Calibri"/>
                <w:sz w:val="18"/>
                <w:szCs w:val="18"/>
              </w:rPr>
            </w:pPr>
          </w:p>
          <w:p w:rsidR="009051E3" w:rsidRDefault="009051E3" w:rsidP="009051E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IV </w:t>
            </w:r>
            <w:r w:rsidR="00442E6F">
              <w:rPr>
                <w:rFonts w:ascii="Calibri" w:hAnsi="Calibri"/>
                <w:sz w:val="18"/>
                <w:szCs w:val="18"/>
              </w:rPr>
              <w:t>6.5</w:t>
            </w:r>
          </w:p>
          <w:p w:rsidR="00442E6F" w:rsidRDefault="00442E6F" w:rsidP="009051E3">
            <w:pPr>
              <w:rPr>
                <w:rFonts w:ascii="Calibri" w:hAnsi="Calibri"/>
                <w:sz w:val="18"/>
                <w:szCs w:val="18"/>
              </w:rPr>
            </w:pPr>
          </w:p>
          <w:p w:rsidR="00442E6F" w:rsidRDefault="00442E6F" w:rsidP="009051E3">
            <w:pPr>
              <w:rPr>
                <w:rFonts w:ascii="Calibri" w:hAnsi="Calibri"/>
                <w:sz w:val="18"/>
                <w:szCs w:val="18"/>
              </w:rPr>
            </w:pPr>
          </w:p>
          <w:p w:rsidR="00442E6F" w:rsidRDefault="00442E6F" w:rsidP="009051E3">
            <w:pPr>
              <w:rPr>
                <w:rFonts w:ascii="Calibri" w:hAnsi="Calibri"/>
                <w:sz w:val="18"/>
                <w:szCs w:val="18"/>
              </w:rPr>
            </w:pPr>
          </w:p>
          <w:p w:rsidR="00442E6F" w:rsidRDefault="00442E6F" w:rsidP="009051E3">
            <w:pPr>
              <w:rPr>
                <w:rFonts w:ascii="Calibri" w:hAnsi="Calibri"/>
                <w:sz w:val="18"/>
                <w:szCs w:val="18"/>
              </w:rPr>
            </w:pPr>
          </w:p>
          <w:p w:rsidR="00442E6F" w:rsidRDefault="00D2317C" w:rsidP="009051E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D2317C" w:rsidRDefault="00D2317C" w:rsidP="009051E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D2317C" w:rsidRDefault="00D2317C" w:rsidP="009051E3">
            <w:pPr>
              <w:rPr>
                <w:rFonts w:ascii="Calibri" w:hAnsi="Calibri"/>
                <w:sz w:val="18"/>
                <w:szCs w:val="18"/>
              </w:rPr>
            </w:pPr>
          </w:p>
          <w:p w:rsidR="00D2317C" w:rsidRDefault="00D2317C" w:rsidP="009051E3">
            <w:pPr>
              <w:rPr>
                <w:rFonts w:ascii="Calibri" w:hAnsi="Calibri"/>
                <w:sz w:val="18"/>
                <w:szCs w:val="18"/>
              </w:rPr>
            </w:pPr>
          </w:p>
          <w:p w:rsidR="00D2317C" w:rsidRDefault="00D2317C" w:rsidP="009051E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D2317C" w:rsidRDefault="00D2317C" w:rsidP="009051E3">
            <w:pPr>
              <w:rPr>
                <w:rFonts w:ascii="Calibri" w:hAnsi="Calibri"/>
                <w:sz w:val="18"/>
                <w:szCs w:val="18"/>
              </w:rPr>
            </w:pPr>
          </w:p>
          <w:p w:rsidR="00D2317C" w:rsidRPr="003C116D" w:rsidRDefault="00D2317C" w:rsidP="009051E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4.7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GB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="00D2317C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I’m really sorry., I feel bad now!, Don’t worry about it!, I don’t mind., It doesn’t matter.</w:t>
            </w:r>
          </w:p>
          <w:p w:rsidR="00EC5766" w:rsidRPr="0049717C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49717C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49717C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5A20E2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EKCJA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59</w:t>
            </w:r>
            <w:r w:rsidR="00853665" w:rsidRPr="005A20E2">
              <w:rPr>
                <w:rFonts w:ascii="Calibri" w:hAnsi="Calibri"/>
                <w:b/>
                <w:noProof/>
                <w:sz w:val="18"/>
                <w:szCs w:val="18"/>
              </w:rPr>
              <w:t>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D21A1C" w:rsidRDefault="007D77C0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Test</w:t>
            </w:r>
            <w:r w:rsidRPr="007D77C0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  <w:r w:rsidR="00EC5766" w:rsidRPr="007D77C0">
              <w:rPr>
                <w:rFonts w:ascii="Calibri" w:hAnsi="Calibri"/>
                <w:i/>
                <w:noProof/>
                <w:sz w:val="18"/>
                <w:szCs w:val="18"/>
              </w:rPr>
              <w:t>Practice</w:t>
            </w:r>
            <w:r w:rsidR="00EC5766" w:rsidRPr="00D21A1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E272B1">
              <w:rPr>
                <w:rFonts w:ascii="Calibri" w:hAnsi="Calibri"/>
                <w:noProof/>
                <w:sz w:val="18"/>
                <w:szCs w:val="18"/>
              </w:rPr>
              <w:t xml:space="preserve">– rozumienie ze słuchu </w:t>
            </w:r>
            <w:r w:rsidR="00EC5766" w:rsidRPr="00D21A1C">
              <w:rPr>
                <w:rFonts w:ascii="Calibri" w:hAnsi="Calibri"/>
                <w:noProof/>
                <w:sz w:val="18"/>
                <w:szCs w:val="18"/>
              </w:rPr>
              <w:t>– poziom podstawowy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E272B1">
              <w:rPr>
                <w:rFonts w:ascii="Calibri" w:hAnsi="Calibri"/>
                <w:noProof/>
                <w:sz w:val="18"/>
                <w:szCs w:val="18"/>
              </w:rPr>
              <w:t xml:space="preserve"> 1-3</w:t>
            </w:r>
            <w:r>
              <w:rPr>
                <w:rFonts w:ascii="Calibri" w:hAnsi="Calibri"/>
                <w:noProof/>
                <w:sz w:val="18"/>
                <w:szCs w:val="18"/>
              </w:rPr>
              <w:t>, p. 76</w:t>
            </w:r>
          </w:p>
        </w:tc>
        <w:tc>
          <w:tcPr>
            <w:tcW w:w="1418" w:type="dxa"/>
          </w:tcPr>
          <w:p w:rsidR="00EC5766" w:rsidRPr="004E65A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272B1" w:rsidRPr="005A20E2" w:rsidRDefault="00E272B1" w:rsidP="00E272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272B1" w:rsidRPr="005A20E2" w:rsidRDefault="00E272B1" w:rsidP="00E272B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E272B1" w:rsidRDefault="00E272B1" w:rsidP="00E272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E272B1" w:rsidRDefault="00E272B1" w:rsidP="00E272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Rośliny i zwierzęta</w:t>
            </w:r>
          </w:p>
          <w:p w:rsidR="00E272B1" w:rsidRDefault="00E272B1" w:rsidP="00E272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E272B1" w:rsidRPr="005A20E2" w:rsidRDefault="00E272B1" w:rsidP="00E272B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272B1" w:rsidRPr="005A20E2" w:rsidRDefault="00E272B1" w:rsidP="00E272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E272B1" w:rsidRPr="00B62172" w:rsidRDefault="00E272B1" w:rsidP="00E272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5A20E2" w:rsidRDefault="00DE23D3" w:rsidP="00E272B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272B1" w:rsidRPr="005A20E2" w:rsidRDefault="00E272B1" w:rsidP="00E272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272B1" w:rsidRDefault="00E272B1" w:rsidP="00E272B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E272B1" w:rsidRPr="005A20E2" w:rsidRDefault="00E272B1" w:rsidP="00E272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Słuchanie</w:t>
            </w:r>
          </w:p>
          <w:p w:rsidR="00E272B1" w:rsidRDefault="00E272B1" w:rsidP="00E272B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określanie głównej myśli tekstu</w:t>
            </w:r>
          </w:p>
          <w:p w:rsidR="00E272B1" w:rsidRDefault="00E272B1" w:rsidP="00E272B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znajdowanie w tekście określonych informacji</w:t>
            </w:r>
          </w:p>
          <w:p w:rsidR="00E272B1" w:rsidRPr="00E272B1" w:rsidRDefault="00E272B1" w:rsidP="00E272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272B1" w:rsidRDefault="00E272B1" w:rsidP="00E272B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wyrażanie swoich opinii i uczuć</w:t>
            </w:r>
          </w:p>
          <w:p w:rsidR="00E272B1" w:rsidRPr="005A20E2" w:rsidRDefault="00E272B1" w:rsidP="00E272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ustne</w:t>
            </w:r>
          </w:p>
          <w:p w:rsidR="00E272B1" w:rsidRDefault="00E272B1" w:rsidP="00E272B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272B1" w:rsidRPr="005A20E2" w:rsidRDefault="00E272B1" w:rsidP="00E272B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 </w:t>
            </w:r>
          </w:p>
          <w:p w:rsidR="00E272B1" w:rsidRPr="005A20E2" w:rsidRDefault="00E272B1" w:rsidP="00E272B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924BF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134725" w:rsidRDefault="00E272B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272B1" w:rsidRDefault="00E272B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272B1" w:rsidRPr="00134725" w:rsidRDefault="00E272B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272B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272B1" w:rsidRDefault="00E272B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272B1" w:rsidRDefault="00E272B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272B1" w:rsidRDefault="00E272B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272B1" w:rsidRDefault="00E272B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272B1" w:rsidRDefault="00E272B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272B1" w:rsidRPr="005A20E2" w:rsidRDefault="00E272B1" w:rsidP="00E272B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E272B1" w:rsidRDefault="00E272B1" w:rsidP="00E272B1">
            <w:pPr>
              <w:rPr>
                <w:rFonts w:ascii="Calibri" w:hAnsi="Calibri"/>
                <w:sz w:val="18"/>
                <w:szCs w:val="18"/>
              </w:rPr>
            </w:pPr>
          </w:p>
          <w:p w:rsidR="00E272B1" w:rsidRDefault="00E272B1" w:rsidP="00E272B1">
            <w:pPr>
              <w:rPr>
                <w:rFonts w:ascii="Calibri" w:hAnsi="Calibri"/>
                <w:sz w:val="18"/>
                <w:szCs w:val="18"/>
              </w:rPr>
            </w:pPr>
          </w:p>
          <w:p w:rsidR="00E272B1" w:rsidRDefault="00E272B1" w:rsidP="00E272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E272B1" w:rsidRPr="00134725" w:rsidRDefault="00E272B1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59</w:t>
            </w:r>
            <w:r w:rsidR="00853665" w:rsidRPr="005A20E2">
              <w:rPr>
                <w:rFonts w:ascii="Calibri" w:hAnsi="Calibri"/>
                <w:b/>
                <w:noProof/>
                <w:sz w:val="18"/>
                <w:szCs w:val="18"/>
              </w:rPr>
              <w:t>b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D21A1C" w:rsidRDefault="00A0654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06542">
              <w:rPr>
                <w:rFonts w:ascii="Calibri" w:hAnsi="Calibri"/>
                <w:i/>
                <w:noProof/>
                <w:sz w:val="18"/>
                <w:szCs w:val="18"/>
              </w:rPr>
              <w:t xml:space="preserve">Test </w:t>
            </w:r>
            <w:r w:rsidR="00EC5766" w:rsidRPr="00A06542">
              <w:rPr>
                <w:rFonts w:ascii="Calibri" w:hAnsi="Calibri"/>
                <w:i/>
                <w:noProof/>
                <w:sz w:val="18"/>
                <w:szCs w:val="18"/>
              </w:rPr>
              <w:t>Practice</w:t>
            </w:r>
            <w:r w:rsidR="00EC5766" w:rsidRPr="00D21A1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E272B1">
              <w:rPr>
                <w:rFonts w:ascii="Calibri" w:hAnsi="Calibri"/>
                <w:noProof/>
                <w:sz w:val="18"/>
                <w:szCs w:val="18"/>
              </w:rPr>
              <w:t xml:space="preserve">– rozumienie ze słuchu </w:t>
            </w:r>
            <w:r w:rsidR="00EC5766" w:rsidRPr="00D21A1C">
              <w:rPr>
                <w:rFonts w:ascii="Calibri" w:hAnsi="Calibri"/>
                <w:noProof/>
                <w:sz w:val="18"/>
                <w:szCs w:val="18"/>
              </w:rPr>
              <w:t>– poziom rozszerzony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3D121A">
              <w:rPr>
                <w:rFonts w:ascii="Calibri" w:hAnsi="Calibri"/>
                <w:noProof/>
                <w:sz w:val="18"/>
                <w:szCs w:val="18"/>
              </w:rPr>
              <w:t xml:space="preserve"> 1-4</w:t>
            </w:r>
            <w:r>
              <w:rPr>
                <w:rFonts w:ascii="Calibri" w:hAnsi="Calibri"/>
                <w:noProof/>
                <w:sz w:val="18"/>
                <w:szCs w:val="18"/>
              </w:rPr>
              <w:t>, p. 77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4E65A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02AAD" w:rsidRPr="005A20E2" w:rsidRDefault="00102AAD" w:rsidP="00102AA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102AAD" w:rsidRPr="005A20E2" w:rsidRDefault="00102AAD" w:rsidP="00102AA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1.12</w:t>
            </w:r>
          </w:p>
          <w:p w:rsidR="00102AAD" w:rsidRDefault="00102AAD" w:rsidP="00102A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Wynalazki</w:t>
            </w:r>
          </w:p>
          <w:p w:rsidR="00102AAD" w:rsidRDefault="00102AAD" w:rsidP="00102A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Obsługa i korzystanie z podstawowych urządzeń technicznych</w:t>
            </w:r>
          </w:p>
          <w:p w:rsidR="00102AAD" w:rsidRDefault="00102AAD" w:rsidP="00102A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Technologie informacyjno-komunikacyjne</w:t>
            </w:r>
          </w:p>
          <w:p w:rsidR="00102AAD" w:rsidRPr="005A20E2" w:rsidRDefault="00102AAD" w:rsidP="00102AA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102AAD" w:rsidRPr="005A20E2" w:rsidRDefault="00102AAD" w:rsidP="00102AA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102AAD" w:rsidRDefault="00102AAD" w:rsidP="00102A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102AAD" w:rsidRDefault="00102AAD" w:rsidP="00102A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102AAD" w:rsidRDefault="00102AAD" w:rsidP="00102A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EC5766" w:rsidRPr="005A20E2" w:rsidRDefault="00EC5766" w:rsidP="004E174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179D1" w:rsidRPr="005A20E2" w:rsidRDefault="008179D1" w:rsidP="008179D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ustne</w:t>
            </w:r>
          </w:p>
          <w:p w:rsidR="008179D1" w:rsidRPr="005A20E2" w:rsidRDefault="008179D1" w:rsidP="008179D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8179D1" w:rsidRDefault="008179D1" w:rsidP="008179D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opinii,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pytanie o opinie innych</w:t>
            </w:r>
          </w:p>
          <w:p w:rsidR="008179D1" w:rsidRPr="00442E6F" w:rsidRDefault="008179D1" w:rsidP="008179D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8179D1" w:rsidRDefault="008179D1" w:rsidP="008179D1">
            <w:pPr>
              <w:ind w:left="111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- </w:t>
            </w:r>
            <w:r w:rsidRPr="00D2317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opisywanie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przedmiotów</w:t>
            </w:r>
          </w:p>
          <w:p w:rsidR="008179D1" w:rsidRDefault="008179D1" w:rsidP="008179D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8179D1" w:rsidRDefault="008179D1" w:rsidP="008179D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wyrażanie i uzasadnianie swoich opinii i uczuć</w:t>
            </w:r>
          </w:p>
          <w:p w:rsidR="00477087" w:rsidRPr="00477087" w:rsidRDefault="00477087" w:rsidP="0047708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477087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477087" w:rsidRDefault="00477087" w:rsidP="0047708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477087" w:rsidRDefault="00477087" w:rsidP="0047708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477087" w:rsidRDefault="00477087" w:rsidP="0047708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intencji autora tekstu</w:t>
            </w:r>
          </w:p>
          <w:p w:rsidR="00477087" w:rsidRPr="00442E6F" w:rsidRDefault="00477087" w:rsidP="0047708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</w:t>
            </w:r>
          </w:p>
          <w:p w:rsidR="00D90360" w:rsidRPr="005A20E2" w:rsidRDefault="00D90360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4E174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179D1" w:rsidRDefault="008179D1" w:rsidP="008179D1">
            <w:pPr>
              <w:rPr>
                <w:rFonts w:ascii="Calibri" w:hAnsi="Calibri"/>
                <w:sz w:val="18"/>
                <w:szCs w:val="18"/>
              </w:rPr>
            </w:pPr>
          </w:p>
          <w:p w:rsidR="008179D1" w:rsidRDefault="008179D1" w:rsidP="008179D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8179D1" w:rsidRPr="003C116D" w:rsidRDefault="008179D1" w:rsidP="008179D1">
            <w:pPr>
              <w:rPr>
                <w:rFonts w:ascii="Calibri" w:hAnsi="Calibri"/>
                <w:sz w:val="18"/>
                <w:szCs w:val="18"/>
              </w:rPr>
            </w:pPr>
          </w:p>
          <w:p w:rsidR="008179D1" w:rsidRDefault="008179D1" w:rsidP="008179D1">
            <w:pPr>
              <w:rPr>
                <w:rFonts w:ascii="Calibri" w:hAnsi="Calibri"/>
                <w:sz w:val="18"/>
                <w:szCs w:val="18"/>
              </w:rPr>
            </w:pPr>
          </w:p>
          <w:p w:rsidR="008179D1" w:rsidRDefault="008179D1" w:rsidP="008179D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8179D1" w:rsidRDefault="008179D1" w:rsidP="008179D1">
            <w:pPr>
              <w:rPr>
                <w:rFonts w:ascii="Calibri" w:hAnsi="Calibri"/>
                <w:sz w:val="18"/>
                <w:szCs w:val="18"/>
              </w:rPr>
            </w:pPr>
          </w:p>
          <w:p w:rsidR="008179D1" w:rsidRDefault="008179D1" w:rsidP="008179D1">
            <w:pPr>
              <w:rPr>
                <w:rFonts w:ascii="Calibri" w:hAnsi="Calibri"/>
                <w:sz w:val="18"/>
                <w:szCs w:val="18"/>
              </w:rPr>
            </w:pPr>
          </w:p>
          <w:p w:rsidR="008179D1" w:rsidRDefault="008179D1" w:rsidP="008179D1">
            <w:pPr>
              <w:rPr>
                <w:rFonts w:ascii="Calibri" w:hAnsi="Calibri"/>
                <w:sz w:val="18"/>
                <w:szCs w:val="18"/>
              </w:rPr>
            </w:pPr>
          </w:p>
          <w:p w:rsidR="008179D1" w:rsidRDefault="008179D1" w:rsidP="008179D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8179D1" w:rsidRDefault="008179D1" w:rsidP="008179D1">
            <w:pPr>
              <w:rPr>
                <w:rFonts w:ascii="Calibri" w:hAnsi="Calibri"/>
                <w:sz w:val="18"/>
                <w:szCs w:val="18"/>
              </w:rPr>
            </w:pPr>
          </w:p>
          <w:p w:rsidR="008179D1" w:rsidRDefault="008179D1" w:rsidP="008179D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8179D1" w:rsidRDefault="008179D1" w:rsidP="008179D1">
            <w:pPr>
              <w:rPr>
                <w:rFonts w:ascii="Calibri" w:hAnsi="Calibri"/>
                <w:sz w:val="18"/>
                <w:szCs w:val="18"/>
              </w:rPr>
            </w:pPr>
          </w:p>
          <w:p w:rsidR="008179D1" w:rsidRDefault="008179D1" w:rsidP="008179D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8179D1" w:rsidRDefault="008179D1" w:rsidP="008179D1">
            <w:pPr>
              <w:rPr>
                <w:rFonts w:ascii="Calibri" w:hAnsi="Calibri"/>
                <w:sz w:val="18"/>
                <w:szCs w:val="18"/>
              </w:rPr>
            </w:pPr>
          </w:p>
          <w:p w:rsidR="00D90360" w:rsidRDefault="00D9036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90360" w:rsidRDefault="00D9036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90360" w:rsidRDefault="0047708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477087" w:rsidRDefault="0047708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77087" w:rsidRDefault="00477087" w:rsidP="0047708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477087" w:rsidRDefault="00477087" w:rsidP="00477087">
            <w:pPr>
              <w:rPr>
                <w:rFonts w:ascii="Calibri" w:hAnsi="Calibri"/>
                <w:sz w:val="18"/>
                <w:szCs w:val="18"/>
              </w:rPr>
            </w:pPr>
          </w:p>
          <w:p w:rsidR="00477087" w:rsidRDefault="00477087" w:rsidP="0047708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2.4</w:t>
            </w:r>
          </w:p>
          <w:p w:rsidR="00477087" w:rsidRDefault="00477087" w:rsidP="00477087">
            <w:pPr>
              <w:rPr>
                <w:rFonts w:ascii="Calibri" w:hAnsi="Calibri"/>
                <w:sz w:val="18"/>
                <w:szCs w:val="18"/>
              </w:rPr>
            </w:pPr>
          </w:p>
          <w:p w:rsidR="00D90360" w:rsidRPr="00477087" w:rsidRDefault="00477087" w:rsidP="0047708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2.5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63FFA" w:rsidRPr="005A20E2" w:rsidRDefault="00C63FFA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DD0791">
            <w:pPr>
              <w:rPr>
                <w:ins w:id="7" w:author="Majewska, Magdalena" w:date="2015-05-14T15:50:00Z"/>
                <w:rFonts w:ascii="Calibri" w:hAnsi="Calibri"/>
                <w:i/>
                <w:noProof/>
                <w:sz w:val="18"/>
                <w:szCs w:val="18"/>
              </w:rPr>
            </w:pPr>
            <w:r w:rsidRPr="00A06542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3F12C3" w:rsidRPr="00A06542" w:rsidRDefault="003F12C3" w:rsidP="003F12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(Powtórzenie i utrwalenie wiadomości poznanych w rozdziale 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BE43F7">
              <w:rPr>
                <w:rFonts w:ascii="Calibri" w:hAnsi="Calibri"/>
                <w:sz w:val="18"/>
                <w:szCs w:val="18"/>
              </w:rPr>
              <w:t>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5A20E2" w:rsidRDefault="00C3327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</w:t>
            </w:r>
            <w:r w:rsidR="00C63FFA">
              <w:rPr>
                <w:rFonts w:ascii="Calibri" w:hAnsi="Calibri"/>
                <w:noProof/>
                <w:sz w:val="18"/>
                <w:szCs w:val="18"/>
              </w:rPr>
              <w:t>, p. 78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D349F" w:rsidRDefault="00C63FFA" w:rsidP="00C3327A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07F94" w:rsidRPr="005A20E2" w:rsidRDefault="00A07F94" w:rsidP="00A07F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A07F94" w:rsidRPr="005A20E2" w:rsidRDefault="00A07F94" w:rsidP="00A07F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A07F94" w:rsidRDefault="00A07F94" w:rsidP="00A07F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A07F94" w:rsidRDefault="00A07F94" w:rsidP="00A07F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A07F94" w:rsidRDefault="00A07F94" w:rsidP="00A07F9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7F94" w:rsidRPr="005A20E2" w:rsidRDefault="00A07F94" w:rsidP="00A07F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A07F94" w:rsidRPr="005A20E2" w:rsidRDefault="00A07F94" w:rsidP="00A07F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07F94" w:rsidRDefault="00A07F94" w:rsidP="00A07F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C63FFA" w:rsidRPr="00CD349F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07F94" w:rsidRPr="005A20E2" w:rsidRDefault="00A07F94" w:rsidP="00A07F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A07F94" w:rsidRPr="005A20E2" w:rsidRDefault="00A07F94" w:rsidP="00A07F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1.12</w:t>
            </w:r>
          </w:p>
          <w:p w:rsidR="00A07F94" w:rsidRDefault="00A07F94" w:rsidP="00A07F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Odkrycia naukowe</w:t>
            </w:r>
          </w:p>
          <w:p w:rsidR="00A07F94" w:rsidRPr="00A07F94" w:rsidRDefault="00A07F94" w:rsidP="00A07F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Wynalazki</w:t>
            </w:r>
          </w:p>
          <w:p w:rsidR="00A07F94" w:rsidRDefault="00A07F94" w:rsidP="00A07F9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7F94" w:rsidRPr="005A20E2" w:rsidRDefault="00A07F94" w:rsidP="00A07F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A07F94" w:rsidRPr="005A20E2" w:rsidRDefault="00A07F94" w:rsidP="00A07F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A07F94" w:rsidRDefault="00A07F94" w:rsidP="00A07F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A07F94" w:rsidRDefault="00A07F94" w:rsidP="00A07F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A07F94" w:rsidRDefault="00A07F94" w:rsidP="00A07F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A07F94" w:rsidRDefault="00A07F94" w:rsidP="00A07F9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7F94" w:rsidRPr="005A20E2" w:rsidRDefault="00A07F94" w:rsidP="00A07F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A07F94" w:rsidRPr="005A20E2" w:rsidRDefault="00A07F94" w:rsidP="00A07F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07F94" w:rsidRDefault="00A07F94" w:rsidP="00A07F9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C63FFA" w:rsidRPr="00CD349F" w:rsidRDefault="00C63FFA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samodzielnie ocenienie przez uczniów własnych umiejętności i kompetencji językowych</w:t>
            </w: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samodzielnie ocenienie przez uczniów własnych umiejętności i kompetencji językowych</w:t>
            </w: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6.</w:t>
            </w:r>
          </w:p>
          <w:p w:rsidR="00C63FFA" w:rsidRPr="005633C9" w:rsidRDefault="00C63FFA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5633C9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5633C9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33C9">
              <w:rPr>
                <w:rFonts w:ascii="Calibri" w:hAnsi="Calibr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rozdziałach 1-6</w:t>
            </w: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60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63FFA" w:rsidRPr="005A20E2" w:rsidRDefault="00C63FFA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6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Pr="00945743" w:rsidRDefault="00EC5766" w:rsidP="00EC5766"/>
    <w:p w:rsidR="006D358A" w:rsidRDefault="006D358A">
      <w:pPr>
        <w:spacing w:after="200" w:line="276" w:lineRule="auto"/>
      </w:pPr>
      <w:r>
        <w:br w:type="page"/>
      </w:r>
    </w:p>
    <w:p w:rsidR="00EC5766" w:rsidRDefault="00EC5766" w:rsidP="00EC5766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EC5766" w:rsidRPr="005A20E2" w:rsidTr="006D358A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 w:rsidR="0018679C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6D358A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5A20E2" w:rsidRDefault="00EC5766" w:rsidP="00CD3678">
            <w:pPr>
              <w:ind w:left="111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EC5766" w:rsidRPr="00E53956" w:rsidRDefault="00EC5766" w:rsidP="00DD0791">
            <w:pPr>
              <w:ind w:left="113" w:right="113"/>
              <w:jc w:val="center"/>
              <w:rPr>
                <w:rFonts w:ascii="Calibri" w:hAnsi="Calibri"/>
                <w:noProof/>
                <w:lang w:val="en-US"/>
              </w:rPr>
            </w:pPr>
            <w:r w:rsidRPr="00E53956"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  <w:t xml:space="preserve">7. </w:t>
            </w:r>
            <w:r w:rsidR="000F1BB2"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  <w:t>Express yourself</w:t>
            </w:r>
          </w:p>
        </w:tc>
        <w:tc>
          <w:tcPr>
            <w:tcW w:w="2410" w:type="dxa"/>
          </w:tcPr>
          <w:p w:rsidR="00EC5766" w:rsidRPr="00525F4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0F1BB2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Visual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arts</w:t>
            </w:r>
            <w:proofErr w:type="spellEnd"/>
          </w:p>
          <w:p w:rsidR="00EC5766" w:rsidRPr="00881C20" w:rsidRDefault="00EC5766" w:rsidP="000F1BB2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881C20">
              <w:rPr>
                <w:rFonts w:ascii="Calibri" w:hAnsi="Calibri"/>
                <w:sz w:val="18"/>
                <w:szCs w:val="18"/>
              </w:rPr>
              <w:t>(</w:t>
            </w:r>
            <w:r w:rsidR="000F1BB2">
              <w:rPr>
                <w:rFonts w:ascii="Calibri" w:hAnsi="Calibri"/>
                <w:sz w:val="18"/>
                <w:szCs w:val="18"/>
              </w:rPr>
              <w:t>Sztuki wizualne</w:t>
            </w:r>
            <w:r w:rsidR="004D1BC1">
              <w:rPr>
                <w:rFonts w:ascii="Calibri" w:hAnsi="Calibri"/>
                <w:sz w:val="18"/>
                <w:szCs w:val="18"/>
              </w:rPr>
              <w:t xml:space="preserve"> – słownictwo związane z różnymi rodzajami sztuk wizualnych)</w:t>
            </w:r>
          </w:p>
        </w:tc>
        <w:tc>
          <w:tcPr>
            <w:tcW w:w="1417" w:type="dxa"/>
          </w:tcPr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1-6, p. 80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3B34BD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Recycle, </w:t>
            </w:r>
            <w:r w:rsidR="00EC5766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B03C7E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1-3, p. 28</w:t>
            </w:r>
          </w:p>
        </w:tc>
        <w:tc>
          <w:tcPr>
            <w:tcW w:w="1417" w:type="dxa"/>
          </w:tcPr>
          <w:p w:rsidR="00CB5582" w:rsidRPr="005A20E2" w:rsidRDefault="00CB5582" w:rsidP="00CB558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CB5582" w:rsidRPr="005A20E2" w:rsidRDefault="00CB5582" w:rsidP="00CB558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CB5582" w:rsidRDefault="00CB5582" w:rsidP="00CB558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CB5582" w:rsidRPr="001D3845" w:rsidRDefault="00CB5582" w:rsidP="00CB558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EC5766" w:rsidRPr="00A60B98" w:rsidRDefault="00EC5766" w:rsidP="001D3845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5582" w:rsidRPr="005A20E2" w:rsidRDefault="00CB5582" w:rsidP="00CB558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CB5582" w:rsidRPr="005A20E2" w:rsidRDefault="00CB5582" w:rsidP="00CB558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CB5582" w:rsidRDefault="00CB5582" w:rsidP="00CB558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CB5582" w:rsidRDefault="00CB5582" w:rsidP="00CB558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CB5582" w:rsidRPr="001D3845" w:rsidRDefault="00CB5582" w:rsidP="00CB558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Twórcy i ich dzieła</w:t>
            </w:r>
          </w:p>
          <w:p w:rsidR="00EC5766" w:rsidRPr="00A60B98" w:rsidRDefault="00EC5766" w:rsidP="00DD0791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 w:rsidR="009E01F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informacji zawartych </w:t>
            </w:r>
            <w:r w:rsidR="00F34FB7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387943" w:rsidRPr="005A20E2" w:rsidRDefault="00387943" w:rsidP="0038794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F34FB7" w:rsidRPr="0087231C" w:rsidRDefault="00387943" w:rsidP="0087231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9E01F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pisywanie </w:t>
            </w:r>
            <w:r w:rsidR="009E01F4"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przedmiotów</w:t>
            </w:r>
          </w:p>
          <w:p w:rsidR="0087231C" w:rsidRDefault="0087231C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uczuć</w:t>
            </w:r>
          </w:p>
          <w:p w:rsidR="009E01F4" w:rsidRPr="005A20E2" w:rsidRDefault="009E01F4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upodobań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 w:rsidR="00B1704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  <w:r w:rsidR="00B1704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F33946" w:rsidRPr="005A20E2" w:rsidRDefault="00F33946" w:rsidP="00F3394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 </w:t>
            </w:r>
          </w:p>
          <w:p w:rsidR="00F33946" w:rsidRPr="005A20E2" w:rsidRDefault="00F3394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F34FB7" w:rsidRDefault="00F34FB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C25E3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25E3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87943" w:rsidRDefault="0038794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387943" w:rsidRDefault="003879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D0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7231C" w:rsidRDefault="0087231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87231C" w:rsidRDefault="0087231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7231C" w:rsidRDefault="009E01F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4.4</w:t>
            </w:r>
          </w:p>
          <w:p w:rsidR="009E01F4" w:rsidRDefault="009E01F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E01F4" w:rsidRDefault="009E01F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F33946" w:rsidRDefault="00F3394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3946" w:rsidRDefault="00F3394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3946" w:rsidRPr="00531E20" w:rsidRDefault="00F3394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pisemne</w:t>
            </w:r>
            <w:r w:rsidR="00F34FB7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w </w:t>
            </w:r>
            <w:r w:rsidR="00F34FB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tekście i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materiale wizualnym</w:t>
            </w:r>
          </w:p>
          <w:p w:rsidR="00387943" w:rsidRPr="005A20E2" w:rsidRDefault="00387943" w:rsidP="0038794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387943" w:rsidRPr="0087231C" w:rsidRDefault="00387943" w:rsidP="0087231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pisywanie </w:t>
            </w:r>
            <w:r w:rsidR="009E01F4"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przedmiotów</w:t>
            </w:r>
          </w:p>
          <w:p w:rsidR="0087231C" w:rsidRDefault="0087231C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B1704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F33946" w:rsidRDefault="00F33946" w:rsidP="00F3394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opinii,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pytanie o opinie i preferencje innych</w:t>
            </w:r>
          </w:p>
          <w:p w:rsidR="00F33946" w:rsidRPr="005A20E2" w:rsidRDefault="00F3394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C25E3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25E3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25E3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87943" w:rsidRDefault="003879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87943" w:rsidRDefault="0038794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387943" w:rsidRPr="00C25E30" w:rsidRDefault="003879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31E2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7231C" w:rsidRDefault="0087231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87231C" w:rsidRDefault="0087231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7231C" w:rsidRDefault="0087231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7231C" w:rsidRDefault="0087231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F33946" w:rsidRDefault="00F3394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3946" w:rsidRDefault="00F3394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3946" w:rsidRPr="00531E20" w:rsidRDefault="00F3394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EC5766" w:rsidRDefault="001D3845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1D3845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1D384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384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D0519B" w:rsidRDefault="00D0519B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D0519B" w:rsidRPr="001D3845" w:rsidRDefault="00D0519B" w:rsidP="00D0519B">
            <w:pPr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62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881C20" w:rsidRDefault="00D0519B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The art of hope</w:t>
            </w:r>
          </w:p>
          <w:p w:rsidR="00EC5766" w:rsidRPr="005A20E2" w:rsidRDefault="00EC5766" w:rsidP="00D0519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D0519B">
              <w:rPr>
                <w:rFonts w:ascii="Calibri" w:hAnsi="Calibri"/>
                <w:noProof/>
                <w:sz w:val="18"/>
                <w:szCs w:val="18"/>
              </w:rPr>
              <w:t>Sztuka nadziei - czytanie tekstu o odmienianiu opuszczonych budynków oraz ubogich dzielnic mieszkaniowych za pomocą sztuk  plastycznych</w:t>
            </w:r>
            <w:r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5A20E2" w:rsidRDefault="00D0519B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1-6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81</w:t>
            </w:r>
          </w:p>
        </w:tc>
        <w:tc>
          <w:tcPr>
            <w:tcW w:w="1418" w:type="dxa"/>
          </w:tcPr>
          <w:p w:rsidR="00EC5766" w:rsidRPr="00BA1877" w:rsidRDefault="00EC5766" w:rsidP="00D0519B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75F1C" w:rsidRPr="005A20E2" w:rsidRDefault="00E75F1C" w:rsidP="00E75F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75F1C" w:rsidRPr="005A20E2" w:rsidRDefault="00E75F1C" w:rsidP="00E75F1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75F1C" w:rsidRDefault="00E75F1C" w:rsidP="00E75F1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E75F1C" w:rsidRPr="001D3845" w:rsidRDefault="00E75F1C" w:rsidP="00E75F1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E75F1C" w:rsidRDefault="00E75F1C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5A20E2" w:rsidRDefault="00E75F1C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C5766" w:rsidRPr="005A20E2" w:rsidRDefault="00E75F1C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E75F1C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E75F1C" w:rsidRDefault="00E75F1C" w:rsidP="00E75F1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Dane personalne</w:t>
            </w:r>
          </w:p>
        </w:tc>
        <w:tc>
          <w:tcPr>
            <w:tcW w:w="1418" w:type="dxa"/>
          </w:tcPr>
          <w:p w:rsidR="00E75F1C" w:rsidRPr="005A20E2" w:rsidRDefault="00E75F1C" w:rsidP="00E75F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75F1C" w:rsidRPr="005A20E2" w:rsidRDefault="00E75F1C" w:rsidP="00E75F1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75F1C" w:rsidRDefault="00E75F1C" w:rsidP="00E75F1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E75F1C" w:rsidRDefault="00E75F1C" w:rsidP="00E75F1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E75F1C" w:rsidRPr="001D3845" w:rsidRDefault="00E75F1C" w:rsidP="00E75F1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Twórcy i ich dzieła</w:t>
            </w:r>
          </w:p>
          <w:p w:rsidR="00E75F1C" w:rsidRDefault="00E75F1C" w:rsidP="002C179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C1790" w:rsidRPr="005A20E2" w:rsidRDefault="00E75F1C" w:rsidP="002C179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C1790" w:rsidRPr="005A20E2" w:rsidRDefault="002C1790" w:rsidP="002C179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  <w:r w:rsidR="00E75F1C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.1</w:t>
            </w:r>
          </w:p>
          <w:p w:rsidR="002C1790" w:rsidRDefault="00E75F1C" w:rsidP="002C179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2C1790" w:rsidRDefault="00E75F1C" w:rsidP="002C179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Dane personalne</w:t>
            </w:r>
          </w:p>
          <w:p w:rsidR="00E75F1C" w:rsidRPr="005A20E2" w:rsidRDefault="00E75F1C" w:rsidP="00E75F1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C1790" w:rsidRPr="005A20E2" w:rsidRDefault="002C1790" w:rsidP="002C179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SPOŁECZNE</w:t>
            </w:r>
          </w:p>
          <w:p w:rsidR="002C1790" w:rsidRPr="005A20E2" w:rsidRDefault="002C1790" w:rsidP="002C179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1.14</w:t>
            </w:r>
          </w:p>
          <w:p w:rsidR="002C1790" w:rsidRDefault="002C1790" w:rsidP="002C179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Konflikty i problemy społeczne</w:t>
            </w:r>
          </w:p>
          <w:p w:rsidR="00E75F1C" w:rsidRPr="002C1790" w:rsidRDefault="00E75F1C" w:rsidP="00E75F1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C1790" w:rsidRPr="005A20E2" w:rsidRDefault="002C1790" w:rsidP="002C179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2C1790" w:rsidRPr="005A20E2" w:rsidRDefault="002C1790" w:rsidP="002C179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2A5C66" w:rsidRPr="005A20E2" w:rsidRDefault="002A5C66" w:rsidP="002C179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Styl życia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6E2D55" w:rsidRDefault="006E2D55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1546F5" w:rsidRDefault="001546F5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</w:t>
            </w:r>
          </w:p>
          <w:p w:rsidR="006E2D55" w:rsidRPr="005A20E2" w:rsidRDefault="006E2D55" w:rsidP="006E2D5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6E2D55" w:rsidRDefault="006E2D55" w:rsidP="006E2D5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6E2D55" w:rsidRPr="006E2D55" w:rsidRDefault="006E2D55" w:rsidP="006E2D5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1546F5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1546F5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przedmiotów i miejsc</w:t>
            </w:r>
          </w:p>
          <w:p w:rsidR="00EC5766" w:rsidRDefault="001546F5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EC576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wyrażanie </w:t>
            </w:r>
            <w:r w:rsidR="006E2D55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swoich </w:t>
            </w:r>
            <w:r w:rsidR="00EC5766">
              <w:rPr>
                <w:rFonts w:asciiTheme="minorHAnsi" w:hAnsiTheme="minorHAnsi"/>
                <w:bCs/>
                <w:noProof/>
                <w:sz w:val="18"/>
                <w:szCs w:val="18"/>
              </w:rPr>
              <w:t>opinii</w:t>
            </w:r>
            <w:r w:rsidR="006E2D55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uczuć</w:t>
            </w:r>
          </w:p>
          <w:p w:rsidR="006E2D55" w:rsidRPr="005A20E2" w:rsidRDefault="006E2D55" w:rsidP="006E2D5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6E2D55" w:rsidRPr="005A20E2" w:rsidRDefault="006E2D55" w:rsidP="006E2D5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1546F5" w:rsidRPr="005A20E2" w:rsidRDefault="001546F5" w:rsidP="001546F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 </w:t>
            </w:r>
          </w:p>
          <w:p w:rsidR="00EC5766" w:rsidRPr="009E243D" w:rsidRDefault="00EC5766" w:rsidP="006E2D55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EC5766" w:rsidRPr="009E243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3.1</w:t>
            </w: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3.4</w:t>
            </w:r>
          </w:p>
          <w:p w:rsidR="001546F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546F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546F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1546F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1546F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546F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546F5" w:rsidRPr="009E243D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6E2D55" w:rsidRDefault="006E2D55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1546F5" w:rsidRDefault="001546F5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poszczególnych części tekstu</w:t>
            </w:r>
          </w:p>
          <w:p w:rsidR="001546F5" w:rsidRDefault="001546F5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</w:t>
            </w:r>
          </w:p>
          <w:p w:rsidR="006E2D55" w:rsidRPr="005A20E2" w:rsidRDefault="006E2D55" w:rsidP="006E2D5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6E2D55" w:rsidRDefault="006E2D55" w:rsidP="006E2D5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6E2D55" w:rsidRPr="006E2D55" w:rsidRDefault="006E2D55" w:rsidP="006E2D5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1546F5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1546F5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przedmiotów, miejsc i zjawisk</w:t>
            </w:r>
          </w:p>
          <w:p w:rsidR="00EC5766" w:rsidRDefault="001546F5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EC576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wyrażanie </w:t>
            </w:r>
            <w:r w:rsidR="006E2D55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 uzasadnianie swoich </w:t>
            </w:r>
            <w:r w:rsidR="00EC5766">
              <w:rPr>
                <w:rFonts w:asciiTheme="minorHAnsi" w:hAnsiTheme="minorHAnsi"/>
                <w:bCs/>
                <w:noProof/>
                <w:sz w:val="18"/>
                <w:szCs w:val="18"/>
              </w:rPr>
              <w:t>opinii</w:t>
            </w:r>
            <w:r w:rsidR="006E2D55">
              <w:rPr>
                <w:rFonts w:asciiTheme="minorHAnsi" w:hAnsiTheme="minorHAnsi"/>
                <w:bCs/>
                <w:noProof/>
                <w:sz w:val="18"/>
                <w:szCs w:val="18"/>
              </w:rPr>
              <w:t>, poglądów i uczuć</w:t>
            </w:r>
          </w:p>
          <w:p w:rsidR="006E2D55" w:rsidRPr="005A20E2" w:rsidRDefault="006E2D55" w:rsidP="006E2D5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6E2D55" w:rsidP="006E2D5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1546F5" w:rsidRDefault="001546F5" w:rsidP="001546F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opinii,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pytanie o opinie i preferencje innych</w:t>
            </w:r>
          </w:p>
          <w:p w:rsidR="001546F5" w:rsidRPr="009E243D" w:rsidRDefault="001546F5" w:rsidP="006E2D55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Pr="009E243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3.1</w:t>
            </w: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1546F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546F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546F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3.5</w:t>
            </w:r>
          </w:p>
          <w:p w:rsidR="001546F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546F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546F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1546F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546F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2D55" w:rsidRDefault="006E2D5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1546F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546F5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546F5" w:rsidRPr="009E243D" w:rsidRDefault="001546F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EC5766" w:rsidRPr="00FC62FD" w:rsidRDefault="00FC62FD" w:rsidP="00D47AA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i/>
                <w:noProof/>
                <w:sz w:val="18"/>
                <w:szCs w:val="18"/>
              </w:rPr>
            </w:pPr>
            <w:proofErr w:type="spellStart"/>
            <w:r w:rsidRPr="00FC62FD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FC62F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62FD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FC62FD" w:rsidRPr="00FC62FD" w:rsidRDefault="00FC62FD" w:rsidP="00D47AA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FC62F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C62FD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FC62FD" w:rsidRDefault="00FC62FD" w:rsidP="00D47AA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Strona bierna</w:t>
            </w:r>
          </w:p>
          <w:p w:rsidR="00D47AA7" w:rsidRPr="005633C9" w:rsidRDefault="00D47AA7" w:rsidP="00D47AA7">
            <w:pPr>
              <w:pStyle w:val="Akapitzlist"/>
              <w:ind w:left="175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A47BA7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63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0B57F1" w:rsidRDefault="005A627F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The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passive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affirmative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and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negative</w:t>
            </w:r>
            <w:proofErr w:type="spellEnd"/>
          </w:p>
          <w:p w:rsidR="00EC5766" w:rsidRPr="00881C20" w:rsidRDefault="00EC5766" w:rsidP="005A627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81C20">
              <w:rPr>
                <w:rFonts w:ascii="Calibri" w:hAnsi="Calibri"/>
                <w:sz w:val="18"/>
                <w:szCs w:val="18"/>
              </w:rPr>
              <w:t>(</w:t>
            </w:r>
            <w:r w:rsidR="005A627F">
              <w:rPr>
                <w:rFonts w:ascii="Calibri" w:hAnsi="Calibri"/>
                <w:sz w:val="18"/>
                <w:szCs w:val="18"/>
              </w:rPr>
              <w:t>Strona bierna – zdania twierdzące i przeczące</w:t>
            </w:r>
            <w:r w:rsidR="00492F89">
              <w:rPr>
                <w:rFonts w:ascii="Calibri" w:hAnsi="Calibri"/>
                <w:sz w:val="18"/>
                <w:szCs w:val="18"/>
              </w:rPr>
              <w:t>)</w:t>
            </w:r>
            <w:r w:rsidRPr="00881C20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C5766" w:rsidRPr="00A47BA7" w:rsidRDefault="00A9012B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1-5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82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D671DE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2A7CAB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</w:t>
            </w:r>
            <w:r w:rsidR="00AB2809">
              <w:rPr>
                <w:rFonts w:ascii="Calibri" w:hAnsi="Calibri"/>
                <w:noProof/>
                <w:sz w:val="18"/>
                <w:szCs w:val="18"/>
                <w:lang w:val="en-GB"/>
              </w:rPr>
              <w:t>, p. 29</w:t>
            </w:r>
          </w:p>
        </w:tc>
        <w:tc>
          <w:tcPr>
            <w:tcW w:w="1417" w:type="dxa"/>
          </w:tcPr>
          <w:p w:rsidR="002A7CAB" w:rsidRPr="005A20E2" w:rsidRDefault="002A7CAB" w:rsidP="002A7CA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2A7CAB" w:rsidRPr="005A20E2" w:rsidRDefault="002A7CAB" w:rsidP="002A7CA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2A7CAB" w:rsidRDefault="002A7CAB" w:rsidP="002A7CA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2A7CAB" w:rsidRPr="001D3845" w:rsidRDefault="002A7CAB" w:rsidP="002A7CA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2A7CAB" w:rsidRDefault="002A7CAB" w:rsidP="002A7CA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A7CAB" w:rsidRPr="005A20E2" w:rsidRDefault="002A7CAB" w:rsidP="002A7CA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A7CAB" w:rsidRPr="005A20E2" w:rsidRDefault="002A7CAB" w:rsidP="002A7CA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2A7CAB" w:rsidRDefault="002A7CAB" w:rsidP="002A7CA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2A7CAB" w:rsidRPr="005A20E2" w:rsidRDefault="002A7CAB" w:rsidP="002A7CA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2A7CAB" w:rsidRPr="005A20E2" w:rsidRDefault="002A7CAB" w:rsidP="002A7CA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2A7CAB" w:rsidRDefault="002A7CAB" w:rsidP="002A7CA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2A7CAB" w:rsidRDefault="002A7CAB" w:rsidP="002A7CA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2A7CAB" w:rsidRDefault="002A7CAB" w:rsidP="002A7CA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Twórcy i ich dzieła</w:t>
            </w:r>
          </w:p>
          <w:p w:rsidR="002A7CAB" w:rsidRPr="001D3845" w:rsidRDefault="002A7CAB" w:rsidP="002A7CA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Media</w:t>
            </w:r>
          </w:p>
          <w:p w:rsidR="002A7CAB" w:rsidRDefault="002A7CAB" w:rsidP="002A7CA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A7CAB" w:rsidRPr="005A20E2" w:rsidRDefault="002A7CAB" w:rsidP="002A7CA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A7CAB" w:rsidRPr="005A20E2" w:rsidRDefault="002A7CAB" w:rsidP="002A7CA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2A7CAB" w:rsidRDefault="002A7CAB" w:rsidP="002A7CA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A2E57" w:rsidRDefault="00EC5766" w:rsidP="00C875C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1D4EC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875C0" w:rsidRPr="000A2E57" w:rsidRDefault="00C875C0" w:rsidP="00C875C0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A2E5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Default="00C875C0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Strona bierna – zdania twierdzące i przeczące</w:t>
            </w:r>
          </w:p>
          <w:p w:rsidR="00C875C0" w:rsidRPr="005633C9" w:rsidRDefault="00C875C0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Użycie </w:t>
            </w:r>
            <w:r w:rsidRPr="00C875C0">
              <w:rPr>
                <w:rFonts w:ascii="Calibri" w:hAnsi="Calibri"/>
                <w:i/>
                <w:sz w:val="18"/>
                <w:szCs w:val="18"/>
                <w:lang w:eastAsia="en-US"/>
              </w:rPr>
              <w:t>by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 w:rsidRPr="00C875C0">
              <w:rPr>
                <w:rFonts w:ascii="Calibri" w:hAnsi="Calibri"/>
                <w:i/>
                <w:sz w:val="18"/>
                <w:szCs w:val="18"/>
                <w:lang w:eastAsia="en-US"/>
              </w:rPr>
              <w:t>with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stronie biernej</w:t>
            </w:r>
          </w:p>
        </w:tc>
      </w:tr>
      <w:tr w:rsidR="00EC5766" w:rsidRPr="00945743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A47BA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64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B14ED3" w:rsidRDefault="00C875C0" w:rsidP="00DD0791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Nouns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adjectives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>: materials</w:t>
            </w:r>
          </w:p>
          <w:p w:rsidR="00EC5766" w:rsidRPr="005A20E2" w:rsidRDefault="00EC5766" w:rsidP="00C875C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D3D8F">
              <w:rPr>
                <w:rFonts w:ascii="Calibri" w:hAnsi="Calibri"/>
                <w:sz w:val="18"/>
                <w:szCs w:val="18"/>
              </w:rPr>
              <w:t>(</w:t>
            </w:r>
            <w:r w:rsidR="00C875C0">
              <w:rPr>
                <w:rFonts w:ascii="Calibri" w:hAnsi="Calibri"/>
                <w:sz w:val="18"/>
                <w:szCs w:val="18"/>
              </w:rPr>
              <w:t>Użycie rzeczowników w znaczeniu przymiotników – słownictwo związane z nazywaniem cech materiałów</w:t>
            </w:r>
            <w:r w:rsidR="00B14ED3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5A20E2" w:rsidRDefault="0062530B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1-6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83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62530B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</w:t>
            </w:r>
            <w:r w:rsidR="00300BA2">
              <w:rPr>
                <w:rFonts w:ascii="Calibri" w:hAnsi="Calibri"/>
                <w:noProof/>
                <w:sz w:val="18"/>
                <w:szCs w:val="18"/>
                <w:lang w:val="en-GB"/>
              </w:rPr>
              <w:t>, p. 30</w:t>
            </w:r>
          </w:p>
        </w:tc>
        <w:tc>
          <w:tcPr>
            <w:tcW w:w="1417" w:type="dxa"/>
          </w:tcPr>
          <w:p w:rsidR="00051596" w:rsidRPr="005A20E2" w:rsidRDefault="00051596" w:rsidP="0005159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51596" w:rsidRPr="005A20E2" w:rsidRDefault="00051596" w:rsidP="0005159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051596" w:rsidRDefault="00051596" w:rsidP="0005159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051596" w:rsidRPr="001D3845" w:rsidRDefault="00051596" w:rsidP="0005159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051596" w:rsidRDefault="00051596" w:rsidP="0005159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51596" w:rsidRPr="005A20E2" w:rsidRDefault="00051596" w:rsidP="0005159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51596" w:rsidRPr="005A20E2" w:rsidRDefault="00051596" w:rsidP="0005159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051596" w:rsidRDefault="00051596" w:rsidP="0005159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58070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051596" w:rsidRPr="005A20E2" w:rsidRDefault="00051596" w:rsidP="0005159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51596" w:rsidRPr="005A20E2" w:rsidRDefault="00051596" w:rsidP="0005159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051596" w:rsidRDefault="00051596" w:rsidP="0005159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051596" w:rsidRDefault="00051596" w:rsidP="0005159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051596" w:rsidRDefault="00051596" w:rsidP="0005159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51596" w:rsidRPr="005A20E2" w:rsidRDefault="00051596" w:rsidP="0005159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51596" w:rsidRPr="005A20E2" w:rsidRDefault="00051596" w:rsidP="0005159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051596" w:rsidRDefault="00051596" w:rsidP="0005159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E7FEA" w:rsidRDefault="00EC5766" w:rsidP="0058070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 w:rsidR="002C4D68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  <w:r w:rsidR="0005159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materiale audio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głównej myśli tekstu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2C4D68" w:rsidRDefault="002C4D68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intencji nadawcy/autora tekstu</w:t>
            </w:r>
          </w:p>
          <w:p w:rsidR="002C4D68" w:rsidRPr="005A20E2" w:rsidRDefault="002C4D68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 (miejsca)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C061A" w:rsidRDefault="000C061A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uczuć</w:t>
            </w:r>
          </w:p>
          <w:p w:rsidR="000C061A" w:rsidRDefault="000C061A" w:rsidP="000C061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przedmiotów</w:t>
            </w:r>
            <w:r w:rsidR="0005159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miejsc</w:t>
            </w:r>
          </w:p>
          <w:p w:rsidR="000C061A" w:rsidRPr="005A20E2" w:rsidRDefault="000C061A" w:rsidP="000C061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C061A" w:rsidRDefault="000C061A" w:rsidP="000C061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C061A" w:rsidRDefault="000C061A" w:rsidP="000C061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051596" w:rsidRPr="005A20E2" w:rsidRDefault="00051596" w:rsidP="0005159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051596" w:rsidRDefault="00051596" w:rsidP="00051596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uczeń posiada świadomość językową (podobieństw i różnic między językami)</w:t>
            </w:r>
          </w:p>
          <w:p w:rsidR="000C061A" w:rsidRDefault="000C061A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8D77A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3096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51596" w:rsidRDefault="0005159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83267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2C4D6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2.4</w:t>
            </w:r>
          </w:p>
          <w:p w:rsidR="002C4D68" w:rsidRDefault="002C4D6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C4D68" w:rsidRDefault="002C4D6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2.5</w:t>
            </w:r>
          </w:p>
          <w:p w:rsidR="002C4D68" w:rsidRDefault="002C4D6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C061A" w:rsidRDefault="000C061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C061A" w:rsidRDefault="000C061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0C061A" w:rsidRDefault="000C061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C061A" w:rsidRDefault="000C061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0C061A" w:rsidRDefault="000C061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C061A" w:rsidRDefault="000C061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C061A" w:rsidRDefault="000C061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0C061A" w:rsidRDefault="000C061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C061A" w:rsidRDefault="000C061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C061A" w:rsidRDefault="000C061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051596" w:rsidRDefault="0005159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51596" w:rsidRDefault="0005159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51596" w:rsidRDefault="0005159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51596" w:rsidRPr="00832674" w:rsidRDefault="0005159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 w:rsidR="002C4D68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  <w:r w:rsidR="0005159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materiale audio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głównej myśli tekstu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2C4D68" w:rsidRDefault="002C4D68" w:rsidP="002C4D6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intencji nadawcy/autora tekstu</w:t>
            </w:r>
          </w:p>
          <w:p w:rsidR="002C4D68" w:rsidRPr="005A20E2" w:rsidRDefault="002C4D68" w:rsidP="002C4D6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 (miejsca)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05F" w:rsidRDefault="00EC505F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EC505F" w:rsidRDefault="00EC505F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przedmiotów</w:t>
            </w:r>
            <w:r w:rsidR="0005159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 miejsc</w:t>
            </w:r>
          </w:p>
          <w:p w:rsidR="00EC505F" w:rsidRPr="005A20E2" w:rsidRDefault="00EC505F" w:rsidP="00EC505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05F" w:rsidRDefault="00EC505F" w:rsidP="00EC505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EC505F" w:rsidRDefault="00F369F8" w:rsidP="00EC505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  <w:r w:rsidR="00EC505F">
              <w:rPr>
                <w:rFonts w:asciiTheme="minorHAnsi" w:hAnsiTheme="minorHAnsi"/>
                <w:bCs/>
                <w:noProof/>
                <w:sz w:val="18"/>
                <w:szCs w:val="18"/>
              </w:rPr>
              <w:t>, preferencji i życzeń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, pytanie o opinie</w:t>
            </w:r>
            <w:r w:rsidR="000C061A">
              <w:rPr>
                <w:rFonts w:asciiTheme="minorHAnsi" w:hAnsiTheme="minorHAnsi"/>
                <w:bCs/>
                <w:noProof/>
                <w:sz w:val="18"/>
                <w:szCs w:val="18"/>
              </w:rPr>
              <w:t>, preferencje i życzenia innych</w:t>
            </w:r>
          </w:p>
          <w:p w:rsidR="00051596" w:rsidRPr="005A20E2" w:rsidRDefault="00051596" w:rsidP="0005159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051596" w:rsidRDefault="00051596" w:rsidP="00051596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uczeń posiada świadomość językową (podobieństw i różnic między językami)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8D77A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D77A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D77A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D77A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83267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C4D68" w:rsidRDefault="002C4D68" w:rsidP="002C4D6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2.4</w:t>
            </w:r>
          </w:p>
          <w:p w:rsidR="002C4D68" w:rsidRDefault="002C4D68" w:rsidP="002C4D68">
            <w:pPr>
              <w:rPr>
                <w:rFonts w:ascii="Calibri" w:hAnsi="Calibri"/>
                <w:sz w:val="18"/>
                <w:szCs w:val="18"/>
              </w:rPr>
            </w:pPr>
          </w:p>
          <w:p w:rsidR="002C4D68" w:rsidRDefault="002C4D68" w:rsidP="002C4D6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05F" w:rsidRDefault="00EC505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05F" w:rsidRDefault="00EC505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05F" w:rsidRDefault="00EC505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05F" w:rsidRDefault="00EC505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05F" w:rsidRDefault="00EC505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05F" w:rsidRDefault="00EC505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05F" w:rsidRDefault="00EC505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05F" w:rsidRDefault="00EC505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05F" w:rsidRDefault="00EC505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05F" w:rsidRDefault="00EC505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05F" w:rsidRDefault="00EC505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051596" w:rsidRDefault="0005159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51596" w:rsidRDefault="0005159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51596" w:rsidRDefault="0005159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51596" w:rsidRDefault="0005159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51596" w:rsidRDefault="0005159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51596" w:rsidRPr="00832674" w:rsidRDefault="0005159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579" w:type="dxa"/>
          </w:tcPr>
          <w:p w:rsidR="008E2473" w:rsidRPr="00051596" w:rsidRDefault="00051596" w:rsidP="006A70F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51596">
              <w:rPr>
                <w:rFonts w:ascii="Calibri" w:hAnsi="Calibri"/>
                <w:sz w:val="18"/>
                <w:szCs w:val="18"/>
                <w:lang w:eastAsia="en-US"/>
              </w:rPr>
              <w:t>Rzeczowniki spełniające funkcję przymiotników</w:t>
            </w:r>
          </w:p>
          <w:p w:rsidR="00EC5766" w:rsidRPr="00DB5193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EC5766" w:rsidRPr="0067152B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65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EA016C" w:rsidRPr="00AD3D8F" w:rsidRDefault="00EA016C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Public art in Britain</w:t>
            </w:r>
          </w:p>
          <w:p w:rsidR="00EC5766" w:rsidRPr="005A20E2" w:rsidRDefault="00EC5766" w:rsidP="00EA016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EA016C">
              <w:rPr>
                <w:rFonts w:ascii="Calibri" w:hAnsi="Calibri"/>
                <w:noProof/>
                <w:sz w:val="18"/>
                <w:szCs w:val="18"/>
              </w:rPr>
              <w:t>Sztuka publiczna w Wielkiej Brytanii - czytanie tekstów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073353">
              <w:rPr>
                <w:rFonts w:ascii="Calibri" w:hAnsi="Calibri"/>
                <w:noProof/>
                <w:sz w:val="18"/>
                <w:szCs w:val="18"/>
              </w:rPr>
              <w:t xml:space="preserve">o </w:t>
            </w:r>
            <w:r w:rsidR="00EA016C">
              <w:rPr>
                <w:rFonts w:ascii="Calibri" w:hAnsi="Calibri"/>
                <w:noProof/>
                <w:sz w:val="18"/>
                <w:szCs w:val="18"/>
              </w:rPr>
              <w:t>nowoczesnych brytyjskich artystycznych instalacjach i rzeźbach</w:t>
            </w:r>
            <w:r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AD3D8F" w:rsidRDefault="0007335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1-7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84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CD349F" w:rsidRDefault="00EC5766" w:rsidP="006D1E7B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667BD" w:rsidRPr="005A20E2" w:rsidRDefault="000667BD" w:rsidP="000667B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667BD" w:rsidRPr="005A20E2" w:rsidRDefault="000667BD" w:rsidP="000667B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0667BD" w:rsidRDefault="000667BD" w:rsidP="000667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0667BD" w:rsidRDefault="000667BD" w:rsidP="000667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0667BD" w:rsidRDefault="000667BD" w:rsidP="000667B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667BD" w:rsidRPr="005A20E2" w:rsidRDefault="000667BD" w:rsidP="000667B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667BD" w:rsidRPr="005A20E2" w:rsidRDefault="000667BD" w:rsidP="000667B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0667BD" w:rsidRDefault="000667BD" w:rsidP="000667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0667BD" w:rsidRDefault="000667BD" w:rsidP="0064602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646025" w:rsidRPr="005A20E2" w:rsidRDefault="000667BD" w:rsidP="0064602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646025" w:rsidRPr="005A20E2" w:rsidRDefault="000667BD" w:rsidP="0064602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1.14</w:t>
            </w:r>
          </w:p>
          <w:p w:rsidR="00EC5766" w:rsidRPr="0067152B" w:rsidRDefault="000667BD" w:rsidP="000667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Wielka Brytania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667BD" w:rsidRPr="005A20E2" w:rsidRDefault="000667BD" w:rsidP="000667B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667BD" w:rsidRPr="005A20E2" w:rsidRDefault="000667BD" w:rsidP="000667B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0667BD" w:rsidRDefault="000667BD" w:rsidP="000667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0667BD" w:rsidRDefault="000667BD" w:rsidP="000667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0667BD" w:rsidRDefault="000667BD" w:rsidP="000667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Twórcy i ich dzieła</w:t>
            </w:r>
          </w:p>
          <w:p w:rsidR="000667BD" w:rsidRDefault="000667BD" w:rsidP="000667B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667BD" w:rsidRPr="005A20E2" w:rsidRDefault="000667BD" w:rsidP="000667B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667BD" w:rsidRPr="005A20E2" w:rsidRDefault="000667BD" w:rsidP="000667B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0667BD" w:rsidRDefault="000667BD" w:rsidP="000667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0667BD" w:rsidRDefault="000667BD" w:rsidP="000667B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667BD" w:rsidRPr="005A20E2" w:rsidRDefault="000667BD" w:rsidP="000667B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0667BD" w:rsidRPr="005A20E2" w:rsidRDefault="000667BD" w:rsidP="000667B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1.15</w:t>
            </w:r>
          </w:p>
          <w:p w:rsidR="00EC5766" w:rsidRPr="0067152B" w:rsidRDefault="000667BD" w:rsidP="000667B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Wielka Brytania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</w:t>
            </w:r>
          </w:p>
          <w:p w:rsidR="00EC5766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AC2A0A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782660"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przedmiotów i miejsc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</w:p>
          <w:p w:rsidR="00EC5766" w:rsidRDefault="00EC5766" w:rsidP="0076570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</w:t>
            </w:r>
            <w:r w:rsidR="009F206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opinii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 w:rsidR="0076570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  <w:r w:rsidR="0076570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 wyjaśnień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wyrażanie </w:t>
            </w:r>
            <w:r w:rsidR="00BC369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swoich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opinii; pytanie o opinię innych</w:t>
            </w:r>
          </w:p>
          <w:p w:rsidR="00663F11" w:rsidRPr="005A20E2" w:rsidRDefault="00663F11" w:rsidP="00663F11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663F11" w:rsidRDefault="00663F11" w:rsidP="00663F1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663F11" w:rsidRPr="005A20E2" w:rsidRDefault="00663F11" w:rsidP="00663F1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663F11" w:rsidRPr="0067152B" w:rsidRDefault="00663F11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3.1</w:t>
            </w:r>
          </w:p>
          <w:p w:rsidR="00EC5766" w:rsidRPr="00A334E9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Pr="00BA280F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AC2A0A" w:rsidRDefault="00AC2A0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9F2062" w:rsidRDefault="009F206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F2062" w:rsidRDefault="009F206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6.3</w:t>
            </w:r>
          </w:p>
          <w:p w:rsidR="00EC5766" w:rsidRPr="004935B9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6.5</w:t>
            </w:r>
          </w:p>
          <w:p w:rsidR="00663F11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3F11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3F11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3F11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  <w:p w:rsidR="00663F11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3F11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3F11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3F11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3F11" w:rsidRPr="004935B9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AC2A0A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AC2A0A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</w:t>
            </w:r>
          </w:p>
          <w:p w:rsidR="00EC5766" w:rsidRDefault="00AC2A0A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1217E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rozpoznawanie związków między poszczególnymi częściami tekstu</w:t>
            </w:r>
          </w:p>
          <w:p w:rsidR="00EC5766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782660"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przedmiotów, zjawisk i miejsc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</w:t>
            </w:r>
            <w:r w:rsidR="0076570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 uzasadnianie 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opinii</w:t>
            </w:r>
            <w:r w:rsidR="0076570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poglądów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76570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 wyjaśnień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wyrażanie </w:t>
            </w:r>
            <w:r w:rsidR="00BC369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swoich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opinii; pytanie o opinię innych</w:t>
            </w:r>
          </w:p>
          <w:p w:rsidR="00663F11" w:rsidRPr="005A20E2" w:rsidRDefault="00663F11" w:rsidP="00663F11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663F11" w:rsidRDefault="00663F11" w:rsidP="00663F1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663F11" w:rsidRPr="005A20E2" w:rsidRDefault="00663F11" w:rsidP="00663F1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663F11" w:rsidRPr="0067152B" w:rsidRDefault="00663F11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C2A0A" w:rsidRDefault="00AC2A0A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3.1</w:t>
            </w:r>
          </w:p>
          <w:p w:rsidR="00AC2A0A" w:rsidRDefault="00AC2A0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1217E5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3.6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2A0A" w:rsidRDefault="00AC2A0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17E5" w:rsidRDefault="001217E5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Pr="00BA280F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82660" w:rsidRDefault="00782660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BC3694" w:rsidRDefault="00BC36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EC5766" w:rsidRPr="004935B9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C3694" w:rsidRDefault="00BC36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C3694" w:rsidRDefault="00BC36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6.4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C3694" w:rsidRDefault="00BC369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6.8</w:t>
            </w:r>
          </w:p>
          <w:p w:rsidR="00663F11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3F11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3F11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3F11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  <w:p w:rsidR="00663F11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3F11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3F11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3F11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3F11" w:rsidRPr="004935B9" w:rsidRDefault="00663F11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782660" w:rsidRDefault="00782660" w:rsidP="00782660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782660" w:rsidRDefault="00782660" w:rsidP="00782660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782660" w:rsidRDefault="00782660" w:rsidP="00782660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782660" w:rsidRPr="00782660" w:rsidRDefault="00782660" w:rsidP="00782660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r w:rsidRPr="00782660">
              <w:rPr>
                <w:rFonts w:ascii="Calibri" w:hAnsi="Calibri"/>
                <w:sz w:val="18"/>
                <w:szCs w:val="18"/>
                <w:lang w:eastAsia="en-US"/>
              </w:rPr>
              <w:t>Strona bierna</w:t>
            </w:r>
          </w:p>
          <w:p w:rsidR="00FA05CC" w:rsidRPr="00151000" w:rsidRDefault="00FA05CC" w:rsidP="00782660">
            <w:pPr>
              <w:ind w:left="150"/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</w:tc>
      </w:tr>
      <w:tr w:rsidR="00EC5766" w:rsidRPr="00EE6586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67152B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30315A" w:rsidRPr="005A20E2">
              <w:rPr>
                <w:rFonts w:ascii="Calibri" w:hAnsi="Calibri"/>
                <w:b/>
                <w:noProof/>
                <w:sz w:val="18"/>
                <w:szCs w:val="18"/>
              </w:rPr>
              <w:t>6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EC5766" w:rsidRPr="00F6013A" w:rsidRDefault="001217E5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The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passive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questions</w:t>
            </w:r>
            <w:proofErr w:type="spellEnd"/>
          </w:p>
          <w:p w:rsidR="00EC5766" w:rsidRPr="00AF70C3" w:rsidRDefault="005F0721" w:rsidP="001217E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 w:rsidR="001217E5">
              <w:rPr>
                <w:rFonts w:ascii="Calibri" w:hAnsi="Calibri"/>
                <w:sz w:val="18"/>
                <w:szCs w:val="18"/>
              </w:rPr>
              <w:t>Pytania w stronie biernej</w:t>
            </w:r>
            <w:r w:rsidR="00EC5766" w:rsidRPr="00AF70C3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1-6, p. 85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BA1877" w:rsidRDefault="00EC5766" w:rsidP="00DD079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sz w:val="18"/>
                <w:szCs w:val="18"/>
                <w:lang w:val="en-GB"/>
              </w:rPr>
              <w:t>.</w:t>
            </w:r>
            <w:r w:rsidR="001217E5">
              <w:rPr>
                <w:rFonts w:ascii="Calibri" w:hAnsi="Calibri"/>
                <w:sz w:val="18"/>
                <w:szCs w:val="18"/>
                <w:lang w:val="en-GB"/>
              </w:rPr>
              <w:t xml:space="preserve"> 1-5</w:t>
            </w:r>
            <w:r w:rsidR="00A55080">
              <w:rPr>
                <w:rFonts w:ascii="Calibri" w:hAnsi="Calibri"/>
                <w:sz w:val="18"/>
                <w:szCs w:val="18"/>
                <w:lang w:val="en-GB"/>
              </w:rPr>
              <w:t>, p. 31</w:t>
            </w:r>
          </w:p>
        </w:tc>
        <w:tc>
          <w:tcPr>
            <w:tcW w:w="1417" w:type="dxa"/>
            <w:shd w:val="clear" w:color="auto" w:fill="FFFFFF" w:themeFill="background1"/>
          </w:tcPr>
          <w:p w:rsidR="001217E5" w:rsidRPr="005A20E2" w:rsidRDefault="001217E5" w:rsidP="001217E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1217E5" w:rsidRPr="005A20E2" w:rsidRDefault="001217E5" w:rsidP="001217E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1217E5" w:rsidRDefault="001217E5" w:rsidP="001217E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1217E5" w:rsidRDefault="001217E5" w:rsidP="001217E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1217E5" w:rsidRDefault="001217E5" w:rsidP="001217E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217E5" w:rsidRPr="005A20E2" w:rsidRDefault="001217E5" w:rsidP="001217E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1217E5" w:rsidRPr="005A20E2" w:rsidRDefault="001217E5" w:rsidP="001217E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1217E5" w:rsidRDefault="001217E5" w:rsidP="001217E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EE658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217E5" w:rsidRPr="005A20E2" w:rsidRDefault="001217E5" w:rsidP="001217E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1217E5" w:rsidRPr="005A20E2" w:rsidRDefault="001217E5" w:rsidP="001217E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1217E5" w:rsidRDefault="001217E5" w:rsidP="001217E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1217E5" w:rsidRDefault="001217E5" w:rsidP="001217E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1217E5" w:rsidRDefault="001217E5" w:rsidP="001217E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Twórcy i ich dzieła</w:t>
            </w:r>
          </w:p>
          <w:p w:rsidR="001217E5" w:rsidRDefault="001217E5" w:rsidP="001217E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217E5" w:rsidRPr="005A20E2" w:rsidRDefault="001217E5" w:rsidP="001217E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1217E5" w:rsidRPr="005A20E2" w:rsidRDefault="001217E5" w:rsidP="001217E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1217E5" w:rsidRDefault="001217E5" w:rsidP="001217E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EE658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5FE7" w:rsidRPr="005A20E2" w:rsidRDefault="00A65FE7" w:rsidP="00A65FE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A65FE7" w:rsidRDefault="00A65FE7" w:rsidP="00A65FE7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A65FE7" w:rsidRPr="005A20E2" w:rsidRDefault="00A65FE7" w:rsidP="00A65FE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A65FE7" w:rsidRPr="00A65FE7" w:rsidRDefault="00A65FE7" w:rsidP="00A65FE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zawartych w materiale wizualnym</w:t>
            </w:r>
          </w:p>
          <w:p w:rsidR="00965C11" w:rsidRPr="005A20E2" w:rsidRDefault="00965C11" w:rsidP="00965C1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965C11" w:rsidRDefault="00965C11" w:rsidP="00965C1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A65FE7"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przedmiotów i miejsc</w:t>
            </w:r>
          </w:p>
          <w:p w:rsidR="00965C11" w:rsidRPr="005A20E2" w:rsidRDefault="00965C11" w:rsidP="00965C1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965C11" w:rsidRDefault="00965C11" w:rsidP="00965C1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 wyjaśnień</w:t>
            </w:r>
          </w:p>
          <w:p w:rsidR="00EC5766" w:rsidRPr="00965C11" w:rsidRDefault="00EC5766" w:rsidP="00965C1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5FE7" w:rsidRDefault="00A65FE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A65FE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A65FE7" w:rsidRDefault="00A65FE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65FE7" w:rsidRDefault="00A65FE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65FE7" w:rsidRDefault="00A65FE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A65FE7" w:rsidRDefault="00A65FE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65FE7" w:rsidRDefault="00A65FE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65FE7" w:rsidRDefault="00A65FE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65FE7" w:rsidRDefault="00A65FE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65C11" w:rsidRDefault="00965C11" w:rsidP="00965C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965C11" w:rsidRDefault="00965C11" w:rsidP="00965C1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5C11" w:rsidRDefault="00965C11" w:rsidP="00965C1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5C11" w:rsidRDefault="00965C11" w:rsidP="00965C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6.3</w:t>
            </w:r>
          </w:p>
          <w:p w:rsidR="00965C11" w:rsidRPr="004935B9" w:rsidRDefault="00965C11" w:rsidP="00965C1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5C11" w:rsidRDefault="00965C11" w:rsidP="00965C1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2801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801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5FE7" w:rsidRPr="005A20E2" w:rsidRDefault="00A65FE7" w:rsidP="00A65FE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A65FE7" w:rsidRPr="00A65FE7" w:rsidRDefault="00A65FE7" w:rsidP="00A65FE7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72115D" w:rsidRPr="005A20E2" w:rsidRDefault="0072115D" w:rsidP="0072115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72115D" w:rsidRPr="005A20E2" w:rsidRDefault="00A65FE7" w:rsidP="00A65FE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zawartych w tekście i materiale wizualnym</w:t>
            </w:r>
          </w:p>
          <w:p w:rsidR="00965C11" w:rsidRPr="005A20E2" w:rsidRDefault="00965C11" w:rsidP="00965C1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965C11" w:rsidRDefault="00965C11" w:rsidP="00965C1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A65FE7"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przedmiotów i miejsc</w:t>
            </w:r>
          </w:p>
          <w:p w:rsidR="00965C11" w:rsidRPr="005A20E2" w:rsidRDefault="00965C11" w:rsidP="00965C1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965C11" w:rsidRDefault="00965C11" w:rsidP="00965C1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 wyjaśnień</w:t>
            </w:r>
          </w:p>
          <w:p w:rsidR="00EC5766" w:rsidRPr="00EE6586" w:rsidRDefault="00EC5766" w:rsidP="00A65FE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5FE7" w:rsidRDefault="00A65FE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A65FE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A65FE7" w:rsidRDefault="00A65FE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65FE7" w:rsidRDefault="00A65FE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2115D" w:rsidRDefault="00A65FE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EC5766" w:rsidRPr="002801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65C11" w:rsidRDefault="00965C1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65FE7" w:rsidRDefault="00A65FE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65C11" w:rsidRDefault="00965C1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65C11" w:rsidRDefault="00965C11" w:rsidP="00965C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965C11" w:rsidRDefault="00965C11" w:rsidP="00965C1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5C11" w:rsidRDefault="00965C11" w:rsidP="00965C1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5C11" w:rsidRDefault="00965C11" w:rsidP="00965C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6.4</w:t>
            </w:r>
          </w:p>
          <w:p w:rsidR="00965C11" w:rsidRPr="002801DC" w:rsidRDefault="00965C11" w:rsidP="00965C1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EC5766" w:rsidRPr="00EE6586" w:rsidRDefault="00B419DC" w:rsidP="00B419DC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Strona bierna - pytania</w:t>
            </w: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EE6586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C5766" w:rsidRPr="00EE658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67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EC5766" w:rsidRPr="000E060F" w:rsidRDefault="00B419DC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An email – describing a work of art</w:t>
            </w:r>
          </w:p>
          <w:p w:rsidR="00EC5766" w:rsidRPr="005A20E2" w:rsidRDefault="00EC5766" w:rsidP="00B419D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B419DC">
              <w:rPr>
                <w:rFonts w:ascii="Calibri" w:hAnsi="Calibri"/>
                <w:noProof/>
                <w:sz w:val="18"/>
                <w:szCs w:val="18"/>
              </w:rPr>
              <w:t>E-mail – opisywanie dzieła sztuki)</w:t>
            </w:r>
          </w:p>
        </w:tc>
        <w:tc>
          <w:tcPr>
            <w:tcW w:w="1417" w:type="dxa"/>
            <w:shd w:val="clear" w:color="auto" w:fill="auto"/>
          </w:tcPr>
          <w:p w:rsidR="00EC5766" w:rsidRPr="005A20E2" w:rsidRDefault="00D5192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1-3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86</w:t>
            </w:r>
          </w:p>
        </w:tc>
        <w:tc>
          <w:tcPr>
            <w:tcW w:w="1418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C5766" w:rsidRPr="005A20E2" w:rsidRDefault="001A767D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  <w:r w:rsidR="00EC5766"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5766" w:rsidRPr="003F24DC" w:rsidRDefault="001A767D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1A767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D51921" w:rsidRDefault="00D51921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D51921" w:rsidRPr="005A20E2" w:rsidRDefault="00D51921" w:rsidP="00D5192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51921" w:rsidRPr="005A20E2" w:rsidRDefault="00D51921" w:rsidP="00D5192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D51921" w:rsidRPr="005A20E2" w:rsidRDefault="00D51921" w:rsidP="00D5192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D51921" w:rsidRDefault="00D51921" w:rsidP="00D5192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D51921" w:rsidRDefault="00D51921" w:rsidP="00D5192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A767D" w:rsidRPr="005A20E2" w:rsidRDefault="001A767D" w:rsidP="001A767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A767D" w:rsidRPr="003F24DC" w:rsidRDefault="001A767D" w:rsidP="001A767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1A767D" w:rsidRDefault="001A767D" w:rsidP="001A76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D51921" w:rsidRDefault="00D51921" w:rsidP="001A767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D51921" w:rsidRPr="001A767D" w:rsidRDefault="00D51921" w:rsidP="00D5192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51921" w:rsidRPr="005A20E2" w:rsidRDefault="00D51921" w:rsidP="00D5192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D51921" w:rsidRPr="005A20E2" w:rsidRDefault="00D51921" w:rsidP="00D5192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D51921" w:rsidRDefault="00D51921" w:rsidP="00D5192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D51921" w:rsidRDefault="00D51921" w:rsidP="00D5192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D51921" w:rsidRDefault="00D51921" w:rsidP="00D5192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Twórcy i ich dzieła</w:t>
            </w:r>
          </w:p>
          <w:p w:rsidR="00EC5766" w:rsidRPr="005A20E2" w:rsidRDefault="00EC5766" w:rsidP="001A767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24D3B" w:rsidRPr="005A20E2" w:rsidRDefault="00F24D3B" w:rsidP="00F24D3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F24D3B" w:rsidRDefault="00F24D3B" w:rsidP="00F24D3B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F369F8" w:rsidRPr="005A20E2" w:rsidRDefault="00F369F8" w:rsidP="00F369F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F369F8" w:rsidRDefault="00F369F8" w:rsidP="00F369F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uczuć</w:t>
            </w:r>
          </w:p>
          <w:p w:rsidR="00F369F8" w:rsidRDefault="00F369F8" w:rsidP="00F369F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przedmiotów </w:t>
            </w:r>
          </w:p>
          <w:p w:rsidR="00F369F8" w:rsidRPr="005A20E2" w:rsidRDefault="00F369F8" w:rsidP="00F369F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F369F8" w:rsidRDefault="00F369F8" w:rsidP="00F369F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F369F8" w:rsidRDefault="00F369F8" w:rsidP="00F369F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F369F8"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przedmiotów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 i uczuć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4D3B" w:rsidRDefault="00F24D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F24D3B" w:rsidRDefault="00F24D3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24D3B" w:rsidRDefault="00F24D3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EC5766" w:rsidRPr="00EA62E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20DA1" w:rsidRDefault="00420DA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A62E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F24D3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F369F8" w:rsidRPr="005A20E2" w:rsidRDefault="00F369F8" w:rsidP="00F369F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F369F8" w:rsidRDefault="00F369F8" w:rsidP="00F369F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F369F8" w:rsidRDefault="00F369F8" w:rsidP="00F369F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przedmiotów </w:t>
            </w:r>
          </w:p>
          <w:p w:rsidR="00F369F8" w:rsidRPr="005A20E2" w:rsidRDefault="00F369F8" w:rsidP="00F369F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F369F8" w:rsidRDefault="00F369F8" w:rsidP="00F369F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F369F8" w:rsidRPr="00F369F8" w:rsidRDefault="00F369F8" w:rsidP="00F369F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opinie, innych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F369F8"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przedmiotów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EC5766" w:rsidRDefault="00EC5766" w:rsidP="00F369F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</w:t>
            </w:r>
            <w:r w:rsidR="00420DA1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 uzasadnianie 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poglądów</w:t>
            </w:r>
            <w:r w:rsidR="00420DA1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="00420DA1"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 i życzeń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F24D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F24D3B" w:rsidRDefault="00F24D3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64</w:t>
            </w: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369F8" w:rsidRDefault="00F369F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20DA1" w:rsidRDefault="00420DA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20DA1" w:rsidRDefault="00420DA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A62E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</w:t>
            </w:r>
            <w:r w:rsidR="00420DA1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D51921" w:rsidRPr="00D51921" w:rsidRDefault="00D51921" w:rsidP="00D51921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i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Strona bierna</w:t>
            </w:r>
          </w:p>
          <w:p w:rsidR="00D51921" w:rsidRPr="00F3208C" w:rsidRDefault="00D51921" w:rsidP="00D51921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i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Szyk wyrazów</w:t>
            </w:r>
          </w:p>
          <w:p w:rsidR="00F3208C" w:rsidRPr="00F3208C" w:rsidRDefault="00F3208C" w:rsidP="00D51921">
            <w:pPr>
              <w:pStyle w:val="Akapitzlist"/>
              <w:ind w:left="175"/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</w:tc>
      </w:tr>
      <w:tr w:rsidR="00EC5766" w:rsidRPr="00B02C88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C57898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C57898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30315A" w:rsidRPr="00C57898">
              <w:rPr>
                <w:rFonts w:ascii="Calibri" w:hAnsi="Calibri"/>
                <w:b/>
                <w:noProof/>
                <w:sz w:val="18"/>
                <w:szCs w:val="18"/>
              </w:rPr>
              <w:t>6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EC5766" w:rsidRPr="00C57898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224EA0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Asking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for and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giving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opinions</w:t>
            </w:r>
            <w:proofErr w:type="spellEnd"/>
            <w:r w:rsidR="00EC5766"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F03E24" w:rsidRDefault="00EC5766" w:rsidP="00224EA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F03E24">
              <w:rPr>
                <w:rFonts w:ascii="Calibri" w:hAnsi="Calibri"/>
                <w:sz w:val="18"/>
                <w:szCs w:val="18"/>
              </w:rPr>
              <w:t>(</w:t>
            </w:r>
            <w:r w:rsidR="00224EA0">
              <w:rPr>
                <w:rFonts w:ascii="Calibri" w:hAnsi="Calibri"/>
                <w:sz w:val="18"/>
                <w:szCs w:val="18"/>
              </w:rPr>
              <w:t>Pytanie o opinie innych osób i wyrażanie swoich opinii</w:t>
            </w:r>
            <w:r w:rsidRPr="00F03E24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F03E24" w:rsidRDefault="0078297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1-8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87</w:t>
            </w:r>
          </w:p>
        </w:tc>
        <w:tc>
          <w:tcPr>
            <w:tcW w:w="1418" w:type="dxa"/>
          </w:tcPr>
          <w:p w:rsidR="00EC5766" w:rsidRPr="00E43D8F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F9B" w:rsidRPr="005A20E2" w:rsidRDefault="002A4F9B" w:rsidP="002A4F9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A4F9B" w:rsidRPr="003F24DC" w:rsidRDefault="002A4F9B" w:rsidP="002A4F9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2A4F9B" w:rsidRDefault="002A4F9B" w:rsidP="002A4F9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2A4F9B" w:rsidRDefault="002A4F9B" w:rsidP="002A4F9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2A4F9B" w:rsidRPr="005A20E2" w:rsidRDefault="002A4F9B" w:rsidP="002A4F9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A4F9B" w:rsidRPr="005A20E2" w:rsidRDefault="002A4F9B" w:rsidP="002A4F9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2A4F9B" w:rsidRPr="005A20E2" w:rsidRDefault="002A4F9B" w:rsidP="002A4F9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2A4F9B" w:rsidRDefault="002A4F9B" w:rsidP="002A4F9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2A4F9B" w:rsidRDefault="002A4F9B" w:rsidP="002A4F9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EC5766" w:rsidRPr="00F03E24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2A4F9B" w:rsidRPr="005A20E2" w:rsidRDefault="002A4F9B" w:rsidP="002A4F9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A4F9B" w:rsidRPr="003F24DC" w:rsidRDefault="002A4F9B" w:rsidP="002A4F9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2A4F9B" w:rsidRDefault="002A4F9B" w:rsidP="002A4F9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2A4F9B" w:rsidRDefault="002A4F9B" w:rsidP="002A4F9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2A4F9B" w:rsidRPr="005A20E2" w:rsidRDefault="002A4F9B" w:rsidP="002A4F9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A4F9B" w:rsidRPr="005A20E2" w:rsidRDefault="002A4F9B" w:rsidP="002A4F9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2A4F9B" w:rsidRPr="005A20E2" w:rsidRDefault="002A4F9B" w:rsidP="002A4F9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2A4F9B" w:rsidRDefault="002A4F9B" w:rsidP="002A4F9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2A4F9B" w:rsidRDefault="002A4F9B" w:rsidP="002A4F9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EC5766" w:rsidRPr="00F03E24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E80D5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ustne</w:t>
            </w:r>
            <w:r w:rsidR="00E44C8C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</w:t>
            </w:r>
            <w:r w:rsidR="00F032D9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tekście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A9764F" w:rsidRPr="005A20E2" w:rsidRDefault="00EC5766" w:rsidP="00797D0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797D0E" w:rsidRPr="005A20E2" w:rsidRDefault="00797D0E" w:rsidP="00797D0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797D0E" w:rsidRDefault="00797D0E" w:rsidP="00797D0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przedmiotów</w:t>
            </w:r>
          </w:p>
          <w:p w:rsidR="00797D0E" w:rsidRDefault="00797D0E" w:rsidP="00797D0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uczuć</w:t>
            </w:r>
          </w:p>
          <w:p w:rsidR="00797D0E" w:rsidRPr="005A20E2" w:rsidRDefault="00797D0E" w:rsidP="00797D0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797D0E" w:rsidRDefault="00797D0E" w:rsidP="00797D0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</w:p>
          <w:p w:rsidR="00797D0E" w:rsidRPr="005A20E2" w:rsidRDefault="00797D0E" w:rsidP="00797D0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F03E24" w:rsidRDefault="00EC5766" w:rsidP="008A3CFF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5368B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368B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293BF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9764F" w:rsidRDefault="00A9764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9764F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2D744F" w:rsidRDefault="002D744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97D0E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797D0E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97D0E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97D0E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797D0E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97D0E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97D0E" w:rsidRPr="00293BF0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 w:rsidR="00E80D5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ustne</w:t>
            </w:r>
            <w:r w:rsidR="00E44C8C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i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</w:t>
            </w:r>
            <w:r w:rsidR="00F032D9">
              <w:rPr>
                <w:rFonts w:asciiTheme="minorHAnsi" w:hAnsiTheme="minorHAnsi"/>
                <w:bCs/>
                <w:noProof/>
                <w:sz w:val="18"/>
                <w:szCs w:val="18"/>
              </w:rPr>
              <w:t>skim informacji zawartych w tekście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</w:t>
            </w:r>
            <w:r w:rsidR="008C5507">
              <w:rPr>
                <w:rFonts w:asciiTheme="minorHAnsi" w:hAnsiTheme="minorHAnsi"/>
                <w:bCs/>
                <w:noProof/>
                <w:sz w:val="18"/>
                <w:szCs w:val="18"/>
              </w:rPr>
              <w:t>kazywanie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 języku angielskim informacji sformułowanych w języku polskim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797D0E" w:rsidRPr="005A20E2" w:rsidRDefault="00797D0E" w:rsidP="00797D0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797D0E" w:rsidRDefault="00797D0E" w:rsidP="00797D0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przedmiotów</w:t>
            </w:r>
          </w:p>
          <w:p w:rsidR="00797D0E" w:rsidRDefault="00797D0E" w:rsidP="00797D0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 i uczuć</w:t>
            </w:r>
          </w:p>
          <w:p w:rsidR="00797D0E" w:rsidRPr="005A20E2" w:rsidRDefault="00797D0E" w:rsidP="00797D0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797D0E" w:rsidRDefault="00797D0E" w:rsidP="00797D0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797D0E" w:rsidRPr="005A20E2" w:rsidRDefault="00797D0E" w:rsidP="00797D0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1D1AF0" w:rsidRPr="00F03E24" w:rsidRDefault="001D1AF0" w:rsidP="00FD7EDB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CF1" w:rsidRDefault="00C03CF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5368B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93BF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8.3</w:t>
            </w:r>
          </w:p>
          <w:p w:rsidR="00EC5766" w:rsidRPr="00293BF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9764F" w:rsidRDefault="00A9764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9764F" w:rsidRDefault="00A9764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9764F" w:rsidRDefault="00A9764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9764F" w:rsidRDefault="00A9764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D1AF0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797D0E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97D0E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797D0E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97D0E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97D0E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97D0E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797D0E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97D0E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97D0E" w:rsidRPr="00293BF0" w:rsidRDefault="00797D0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="00797D0E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What about …?, Do you think so?, What do you think of …?, What don’t you like about them?, I can’t make up my mind., I’m not very keen on them., I guess you’re right., Yeah, I bet!</w:t>
            </w:r>
          </w:p>
          <w:p w:rsidR="00EC5766" w:rsidRPr="003B635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3B6356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3B635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5A20E2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69a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06542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252FDA">
              <w:rPr>
                <w:rFonts w:ascii="Calibri" w:hAnsi="Calibri"/>
                <w:noProof/>
                <w:sz w:val="18"/>
                <w:szCs w:val="18"/>
              </w:rPr>
              <w:t>– znajomość funkcji językowych</w:t>
            </w:r>
            <w:r w:rsidR="00477392">
              <w:rPr>
                <w:rFonts w:ascii="Calibri" w:hAnsi="Calibri"/>
                <w:noProof/>
                <w:sz w:val="18"/>
                <w:szCs w:val="18"/>
              </w:rPr>
              <w:t xml:space="preserve"> znajomość środków językowych</w:t>
            </w:r>
            <w:r w:rsidR="00252FDA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– poziom podstawowy</w:t>
            </w:r>
          </w:p>
        </w:tc>
        <w:tc>
          <w:tcPr>
            <w:tcW w:w="1417" w:type="dxa"/>
          </w:tcPr>
          <w:p w:rsidR="00EC5766" w:rsidRPr="005A20E2" w:rsidRDefault="00252FD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1-4</w:t>
            </w:r>
            <w:r w:rsidR="00EC5766">
              <w:rPr>
                <w:rFonts w:ascii="Calibri" w:hAnsi="Calibri"/>
                <w:noProof/>
                <w:sz w:val="18"/>
                <w:szCs w:val="18"/>
              </w:rPr>
              <w:t>, p. 88</w:t>
            </w:r>
          </w:p>
        </w:tc>
        <w:tc>
          <w:tcPr>
            <w:tcW w:w="1418" w:type="dxa"/>
          </w:tcPr>
          <w:p w:rsidR="00EC5766" w:rsidRPr="00C5789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252FDA" w:rsidRPr="005A20E2" w:rsidRDefault="00252FDA" w:rsidP="00252FD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52FDA" w:rsidRPr="003F24DC" w:rsidRDefault="00252FDA" w:rsidP="00252FD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252FDA" w:rsidRDefault="00252FDA" w:rsidP="00252FD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252FDA" w:rsidRDefault="00252FDA" w:rsidP="00252FD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252FDA" w:rsidRPr="005A20E2" w:rsidRDefault="00252FDA" w:rsidP="00252FDA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52FDA" w:rsidRPr="005A20E2" w:rsidRDefault="00252FDA" w:rsidP="00252FD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252FDA" w:rsidRPr="005A20E2" w:rsidRDefault="00252FDA" w:rsidP="00252FD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252FDA" w:rsidRDefault="00252FDA" w:rsidP="00252FD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252FDA" w:rsidRDefault="00252FDA" w:rsidP="00252FD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252FDA" w:rsidRDefault="00252FDA" w:rsidP="00252FD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3F1F1C" w:rsidRPr="005A20E2" w:rsidRDefault="00252FDA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EC5766" w:rsidRPr="005A20E2" w:rsidRDefault="00477392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pisemne</w:t>
            </w:r>
          </w:p>
          <w:p w:rsidR="00EC5766" w:rsidRPr="00477392" w:rsidRDefault="00EC5766" w:rsidP="0047739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477392"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prostych informacji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874321" w:rsidRDefault="0087432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815B7" w:rsidRPr="000F33BB" w:rsidRDefault="00D815B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F33BB" w:rsidRDefault="00477392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</w:tc>
        <w:tc>
          <w:tcPr>
            <w:tcW w:w="2126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7.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69</w:t>
            </w:r>
            <w:r w:rsidR="0030315A" w:rsidRPr="005A20E2">
              <w:rPr>
                <w:rFonts w:ascii="Calibri" w:hAnsi="Calibri"/>
                <w:b/>
                <w:noProof/>
                <w:sz w:val="18"/>
                <w:szCs w:val="18"/>
              </w:rPr>
              <w:t>b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="00477392">
              <w:rPr>
                <w:rFonts w:ascii="Calibri" w:hAnsi="Calibri"/>
                <w:i/>
                <w:noProof/>
                <w:sz w:val="18"/>
                <w:szCs w:val="18"/>
              </w:rPr>
              <w:t>- znajomość środków językowych; wypowiedź pisemna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A1537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</w:t>
            </w:r>
            <w:r w:rsidR="00477392">
              <w:rPr>
                <w:rFonts w:ascii="Calibri" w:hAnsi="Calibri"/>
                <w:noProof/>
                <w:sz w:val="18"/>
                <w:szCs w:val="18"/>
              </w:rPr>
              <w:t>4</w:t>
            </w:r>
            <w:r>
              <w:rPr>
                <w:rFonts w:ascii="Calibri" w:hAnsi="Calibri"/>
                <w:noProof/>
                <w:sz w:val="18"/>
                <w:szCs w:val="18"/>
              </w:rPr>
              <w:t>, p. 89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C5789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93BC7" w:rsidRPr="005A20E2" w:rsidRDefault="00D93BC7" w:rsidP="00D93BC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93BC7" w:rsidRPr="003F24DC" w:rsidRDefault="00D93BC7" w:rsidP="00D93BC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D93BC7" w:rsidRDefault="00D93BC7" w:rsidP="00D93BC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D93BC7" w:rsidRDefault="00D93BC7" w:rsidP="00D93BC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D93BC7" w:rsidRPr="005A20E2" w:rsidRDefault="00D93BC7" w:rsidP="00D93BC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93BC7" w:rsidRPr="005A20E2" w:rsidRDefault="00D93BC7" w:rsidP="00D93BC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D93BC7" w:rsidRPr="005A20E2" w:rsidRDefault="00D93BC7" w:rsidP="00D93BC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D93BC7" w:rsidRDefault="00D93BC7" w:rsidP="00D93BC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D93BC7" w:rsidRDefault="00D93BC7" w:rsidP="00D93BC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D93BC7" w:rsidRDefault="00D93BC7" w:rsidP="00D93BC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Twórcy i ich dzieła</w:t>
            </w:r>
          </w:p>
          <w:p w:rsidR="00D93BC7" w:rsidRDefault="00D93BC7" w:rsidP="00D93BC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646D2" w:rsidRPr="005A20E2" w:rsidRDefault="00B646D2" w:rsidP="00B646D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C10B4" w:rsidRPr="005A20E2" w:rsidRDefault="007C10B4" w:rsidP="007C10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7C10B4" w:rsidRDefault="007C10B4" w:rsidP="007C10B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przedmiotów i  miejsc</w:t>
            </w:r>
          </w:p>
          <w:p w:rsidR="007C10B4" w:rsidRDefault="007C10B4" w:rsidP="007C10B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7C10B4" w:rsidRDefault="007C10B4" w:rsidP="007C10B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7C10B4" w:rsidRPr="005A20E2" w:rsidRDefault="007C10B4" w:rsidP="007C10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7C10B4" w:rsidRDefault="007C10B4" w:rsidP="007C10B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 </w:t>
            </w:r>
          </w:p>
          <w:p w:rsidR="007C10B4" w:rsidRPr="005A20E2" w:rsidRDefault="007C10B4" w:rsidP="007C10B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proponowanie</w:t>
            </w:r>
          </w:p>
          <w:p w:rsidR="00F024D3" w:rsidRDefault="00F024D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C10B4" w:rsidRDefault="007C10B4" w:rsidP="007C10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7C10B4" w:rsidRDefault="007C10B4" w:rsidP="007C10B4">
            <w:pPr>
              <w:rPr>
                <w:rFonts w:ascii="Calibri" w:hAnsi="Calibri"/>
                <w:sz w:val="18"/>
                <w:szCs w:val="18"/>
              </w:rPr>
            </w:pPr>
          </w:p>
          <w:p w:rsidR="007C10B4" w:rsidRDefault="007C10B4" w:rsidP="007C10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7C10B4" w:rsidRDefault="007C10B4" w:rsidP="007C10B4">
            <w:pPr>
              <w:rPr>
                <w:rFonts w:ascii="Calibri" w:hAnsi="Calibri"/>
                <w:sz w:val="18"/>
                <w:szCs w:val="18"/>
              </w:rPr>
            </w:pPr>
          </w:p>
          <w:p w:rsidR="007C10B4" w:rsidRDefault="007C10B4" w:rsidP="007C10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7C10B4" w:rsidRDefault="007C10B4" w:rsidP="007C10B4">
            <w:pPr>
              <w:rPr>
                <w:rFonts w:ascii="Calibri" w:hAnsi="Calibri"/>
                <w:sz w:val="18"/>
                <w:szCs w:val="18"/>
              </w:rPr>
            </w:pPr>
          </w:p>
          <w:p w:rsidR="007C10B4" w:rsidRDefault="007C10B4" w:rsidP="007C10B4">
            <w:pPr>
              <w:rPr>
                <w:rFonts w:ascii="Calibri" w:hAnsi="Calibri"/>
                <w:sz w:val="18"/>
                <w:szCs w:val="18"/>
              </w:rPr>
            </w:pPr>
          </w:p>
          <w:p w:rsidR="007C10B4" w:rsidRDefault="007C10B4" w:rsidP="007C10B4">
            <w:pPr>
              <w:rPr>
                <w:rFonts w:ascii="Calibri" w:hAnsi="Calibri"/>
                <w:sz w:val="18"/>
                <w:szCs w:val="18"/>
              </w:rPr>
            </w:pPr>
          </w:p>
          <w:p w:rsidR="00F024D3" w:rsidRDefault="007C10B4" w:rsidP="007C10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7.6</w:t>
            </w:r>
          </w:p>
          <w:p w:rsidR="007C10B4" w:rsidRDefault="007C10B4" w:rsidP="007C10B4">
            <w:pPr>
              <w:rPr>
                <w:rFonts w:ascii="Calibri" w:hAnsi="Calibri"/>
                <w:sz w:val="18"/>
                <w:szCs w:val="18"/>
              </w:rPr>
            </w:pPr>
          </w:p>
          <w:p w:rsidR="007C10B4" w:rsidRPr="005A15B3" w:rsidRDefault="007C10B4" w:rsidP="007C10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7.4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7.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63FFA" w:rsidRPr="005A20E2" w:rsidRDefault="00C63FFA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3F12C3" w:rsidRPr="00293BB3" w:rsidRDefault="003F12C3" w:rsidP="003F12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(Powtórzenie i utrwalenie wiadomości poznanych w rozdziale 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BE43F7">
              <w:rPr>
                <w:rFonts w:ascii="Calibri" w:hAnsi="Calibri"/>
                <w:sz w:val="18"/>
                <w:szCs w:val="18"/>
              </w:rPr>
              <w:t>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1-7, p. 90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D349F" w:rsidRDefault="00C63FFA" w:rsidP="008618B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82F30" w:rsidRPr="005A20E2" w:rsidRDefault="00582F30" w:rsidP="00582F3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82F30" w:rsidRPr="003F24DC" w:rsidRDefault="00582F30" w:rsidP="00582F3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582F30" w:rsidRDefault="00582F30" w:rsidP="00582F3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582F30" w:rsidRDefault="00582F30" w:rsidP="00582F3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582F30" w:rsidRPr="005A20E2" w:rsidRDefault="00582F30" w:rsidP="00582F3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82F30" w:rsidRPr="005A20E2" w:rsidRDefault="00582F30" w:rsidP="00582F3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582F30" w:rsidRPr="005A20E2" w:rsidRDefault="00582F30" w:rsidP="00582F3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582F30" w:rsidRDefault="00582F30" w:rsidP="00582F3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582F30" w:rsidRDefault="00582F30" w:rsidP="00582F3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C63FFA" w:rsidRPr="00CD349F" w:rsidRDefault="00C63FFA" w:rsidP="00582F30">
            <w:pPr>
              <w:ind w:left="111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82F30" w:rsidRPr="005A20E2" w:rsidRDefault="00582F30" w:rsidP="00582F3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82F30" w:rsidRPr="003F24DC" w:rsidRDefault="00582F30" w:rsidP="00582F3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582F30" w:rsidRDefault="00582F30" w:rsidP="00582F3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582F30" w:rsidRDefault="00582F30" w:rsidP="00582F3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582F30" w:rsidRPr="005A20E2" w:rsidRDefault="00582F30" w:rsidP="00582F3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82F30" w:rsidRPr="005A20E2" w:rsidRDefault="00582F30" w:rsidP="00582F3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582F30" w:rsidRPr="005A20E2" w:rsidRDefault="00582F30" w:rsidP="00582F3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582F30" w:rsidRDefault="00582F30" w:rsidP="00582F3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582F30" w:rsidRDefault="00582F30" w:rsidP="00582F3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582F30" w:rsidRDefault="00582F30" w:rsidP="00582F3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Twórcy i ich dzieła</w:t>
            </w:r>
          </w:p>
          <w:p w:rsidR="00C63FFA" w:rsidRPr="00CD349F" w:rsidRDefault="00C63FFA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samodzielnie ocenienie przez uczniów własnych umiejętności i kompetencji językowych</w:t>
            </w: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samodzielnie ocenienie przez uczniów własnych umiejętności i kompetencji językowych</w:t>
            </w: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766F07" w:rsidRDefault="00C63FFA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w </w:t>
            </w:r>
            <w:r w:rsidRPr="00766F07">
              <w:rPr>
                <w:rFonts w:ascii="Calibri" w:hAnsi="Calibri"/>
                <w:sz w:val="18"/>
                <w:szCs w:val="18"/>
                <w:lang w:eastAsia="en-US"/>
              </w:rPr>
              <w:t xml:space="preserve"> rozdziale 7.</w:t>
            </w:r>
          </w:p>
          <w:p w:rsidR="00C63FFA" w:rsidRPr="00766F07" w:rsidRDefault="00C63FFA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766F07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rozdziałach 1-7</w:t>
            </w: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70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63FFA" w:rsidRPr="005A20E2" w:rsidRDefault="00C63FFA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7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6D358A" w:rsidRDefault="006D358A" w:rsidP="00EC5766"/>
    <w:p w:rsidR="003F12C3" w:rsidRPr="00945743" w:rsidRDefault="006D358A" w:rsidP="006D358A">
      <w:pPr>
        <w:spacing w:after="200" w:line="276" w:lineRule="auto"/>
      </w:pPr>
      <w:r>
        <w:br w:type="page"/>
      </w:r>
    </w:p>
    <w:p w:rsidR="00EC5766" w:rsidRDefault="00EC5766" w:rsidP="00EC5766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EC5766" w:rsidRPr="005A20E2" w:rsidTr="006D358A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 w:rsidR="006E4608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6D358A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B02C88" w:rsidTr="006D358A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8</w:t>
            </w: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>.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 xml:space="preserve"> </w:t>
            </w:r>
            <w:r w:rsidR="00203C13">
              <w:rPr>
                <w:rFonts w:ascii="Calibri" w:hAnsi="Calibri"/>
                <w:b/>
                <w:noProof/>
                <w:sz w:val="28"/>
                <w:szCs w:val="28"/>
              </w:rPr>
              <w:t>Against the odds</w:t>
            </w: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71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203C1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Fears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and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phobias</w:t>
            </w:r>
            <w:proofErr w:type="spellEnd"/>
          </w:p>
          <w:p w:rsidR="00EC5766" w:rsidRPr="00DC54E1" w:rsidRDefault="00EC5766" w:rsidP="00203C13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DC54E1">
              <w:rPr>
                <w:rFonts w:ascii="Calibri" w:hAnsi="Calibri"/>
                <w:sz w:val="18"/>
                <w:szCs w:val="18"/>
              </w:rPr>
              <w:t>(</w:t>
            </w:r>
            <w:r w:rsidR="00203C13">
              <w:rPr>
                <w:rFonts w:ascii="Calibri" w:hAnsi="Calibri"/>
                <w:sz w:val="18"/>
                <w:szCs w:val="18"/>
              </w:rPr>
              <w:t>Strach i fobia</w:t>
            </w:r>
            <w:r w:rsidRPr="00DC54E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C54E1">
              <w:rPr>
                <w:rFonts w:ascii="Doulos SIL" w:hAnsi="Doulos SIL" w:cs="Doulos SIL"/>
                <w:sz w:val="18"/>
                <w:szCs w:val="18"/>
              </w:rPr>
              <w:t xml:space="preserve">– </w:t>
            </w:r>
            <w:r w:rsidRPr="00DC54E1">
              <w:rPr>
                <w:rFonts w:ascii="Calibri" w:hAnsi="Calibri"/>
                <w:sz w:val="18"/>
                <w:szCs w:val="18"/>
              </w:rPr>
              <w:t xml:space="preserve">poznanie i utrwalenie słownictwa związanego </w:t>
            </w:r>
            <w:r w:rsidR="00203C13">
              <w:rPr>
                <w:rFonts w:ascii="Calibri" w:hAnsi="Calibri"/>
                <w:sz w:val="18"/>
                <w:szCs w:val="18"/>
              </w:rPr>
              <w:t>z odczuwanym strachem i zaburzeniami lękowymi)</w:t>
            </w:r>
          </w:p>
        </w:tc>
        <w:tc>
          <w:tcPr>
            <w:tcW w:w="1417" w:type="dxa"/>
          </w:tcPr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35530D">
              <w:rPr>
                <w:rFonts w:ascii="Calibri" w:hAnsi="Calibri"/>
                <w:noProof/>
                <w:sz w:val="18"/>
                <w:szCs w:val="18"/>
              </w:rPr>
              <w:t xml:space="preserve"> 1-6</w:t>
            </w:r>
            <w:r>
              <w:rPr>
                <w:rFonts w:ascii="Calibri" w:hAnsi="Calibri"/>
                <w:noProof/>
                <w:sz w:val="18"/>
                <w:szCs w:val="18"/>
              </w:rPr>
              <w:t>, p. 92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203C13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1-3</w:t>
            </w:r>
            <w:r w:rsidR="00F00760">
              <w:rPr>
                <w:rFonts w:ascii="Calibri" w:hAnsi="Calibri"/>
                <w:noProof/>
                <w:sz w:val="18"/>
                <w:szCs w:val="18"/>
                <w:lang w:val="en-GB"/>
              </w:rPr>
              <w:t>, p. 32</w:t>
            </w:r>
          </w:p>
        </w:tc>
        <w:tc>
          <w:tcPr>
            <w:tcW w:w="1417" w:type="dxa"/>
          </w:tcPr>
          <w:p w:rsidR="00EC5766" w:rsidRPr="005A20E2" w:rsidRDefault="001827D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C5766" w:rsidRPr="005A20E2" w:rsidRDefault="001827D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EC5766" w:rsidRPr="001827D0" w:rsidRDefault="001827D0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1827D0" w:rsidRPr="005A20E2" w:rsidRDefault="001827D0" w:rsidP="001827D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775C3" w:rsidRPr="005A20E2" w:rsidRDefault="002775C3" w:rsidP="002775C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2775C3" w:rsidRPr="005A20E2" w:rsidRDefault="002775C3" w:rsidP="002775C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2775C3" w:rsidRPr="001827D0" w:rsidRDefault="002775C3" w:rsidP="002775C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1827D0" w:rsidRPr="0056688A" w:rsidRDefault="001827D0" w:rsidP="001827D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A029A" w:rsidRPr="005A20E2" w:rsidRDefault="001827D0" w:rsidP="004A029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4A029A" w:rsidRPr="005A20E2" w:rsidRDefault="001827D0" w:rsidP="004A029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4A029A" w:rsidRPr="001827D0" w:rsidRDefault="001827D0" w:rsidP="001827D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1827D0" w:rsidRPr="001827D0" w:rsidRDefault="001827D0" w:rsidP="001827D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827D0" w:rsidRPr="005A20E2" w:rsidRDefault="001827D0" w:rsidP="001827D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1827D0" w:rsidRPr="005A20E2" w:rsidRDefault="001827D0" w:rsidP="001827D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1827D0" w:rsidRPr="001827D0" w:rsidRDefault="001827D0" w:rsidP="001827D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Rośliny i zwierzęta</w:t>
            </w:r>
          </w:p>
          <w:p w:rsidR="00EC5766" w:rsidRPr="00A60B98" w:rsidRDefault="00EC5766" w:rsidP="00DD0791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27D0" w:rsidRPr="005A20E2" w:rsidRDefault="001827D0" w:rsidP="001827D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1827D0" w:rsidRPr="005A20E2" w:rsidRDefault="001827D0" w:rsidP="001827D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1827D0" w:rsidRPr="001827D0" w:rsidRDefault="001827D0" w:rsidP="001827D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1827D0" w:rsidRPr="001827D0" w:rsidRDefault="001827D0" w:rsidP="001827D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Cechy charakteru</w:t>
            </w:r>
          </w:p>
          <w:p w:rsidR="001827D0" w:rsidRPr="005A20E2" w:rsidRDefault="001827D0" w:rsidP="001827D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827D0" w:rsidRPr="005A20E2" w:rsidRDefault="001827D0" w:rsidP="001827D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1827D0" w:rsidRPr="005A20E2" w:rsidRDefault="001827D0" w:rsidP="001827D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1827D0" w:rsidRPr="001827D0" w:rsidRDefault="001827D0" w:rsidP="001827D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1827D0" w:rsidRPr="0056688A" w:rsidRDefault="001827D0" w:rsidP="001827D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827D0" w:rsidRPr="005A20E2" w:rsidRDefault="001827D0" w:rsidP="001827D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1827D0" w:rsidRPr="005A20E2" w:rsidRDefault="001827D0" w:rsidP="001827D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1827D0" w:rsidRPr="001827D0" w:rsidRDefault="001827D0" w:rsidP="001827D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1827D0" w:rsidRPr="001827D0" w:rsidRDefault="001827D0" w:rsidP="001827D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827D0" w:rsidRPr="005A20E2" w:rsidRDefault="001827D0" w:rsidP="001827D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1827D0" w:rsidRPr="005A20E2" w:rsidRDefault="001827D0" w:rsidP="001827D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1827D0" w:rsidRPr="001827D0" w:rsidRDefault="001827D0" w:rsidP="001827D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Rośliny i zwierzęta</w:t>
            </w:r>
          </w:p>
          <w:p w:rsidR="00EC5766" w:rsidRPr="00A60B98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C03CF1" w:rsidRPr="005A20E2" w:rsidRDefault="00C03CF1" w:rsidP="00C03CF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pisemne</w:t>
            </w:r>
          </w:p>
          <w:p w:rsidR="00C03CF1" w:rsidRPr="00772B0C" w:rsidRDefault="00C03CF1" w:rsidP="00772B0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uczuć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764EB0" w:rsidRPr="005A20E2" w:rsidRDefault="00764EB0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</w:t>
            </w:r>
            <w:r w:rsidR="001827D0">
              <w:rPr>
                <w:rFonts w:asciiTheme="minorHAnsi" w:hAnsiTheme="minorHAnsi"/>
                <w:bCs/>
                <w:noProof/>
                <w:sz w:val="18"/>
                <w:szCs w:val="18"/>
              </w:rPr>
              <w:t>, przedmiotów, miejsc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czynności</w:t>
            </w:r>
          </w:p>
          <w:p w:rsidR="00764EB0" w:rsidRPr="005A20E2" w:rsidRDefault="00764EB0" w:rsidP="00764EB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764EB0" w:rsidRDefault="00764EB0" w:rsidP="00764EB0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</w:t>
            </w:r>
            <w:r w:rsidR="0095528C">
              <w:rPr>
                <w:rFonts w:asciiTheme="minorHAnsi" w:hAnsiTheme="minorHAnsi"/>
                <w:noProof/>
                <w:sz w:val="18"/>
                <w:szCs w:val="18"/>
              </w:rPr>
              <w:t xml:space="preserve"> i wyjaśnień</w:t>
            </w:r>
          </w:p>
          <w:p w:rsidR="00EC5766" w:rsidRPr="005A20E2" w:rsidRDefault="00764EB0" w:rsidP="00764EB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wyrażanie swoich opinii</w:t>
            </w:r>
            <w:r w:rsidR="00D46FC5">
              <w:rPr>
                <w:rFonts w:asciiTheme="minorHAnsi" w:hAnsiTheme="minorHAnsi"/>
                <w:noProof/>
                <w:sz w:val="18"/>
                <w:szCs w:val="18"/>
              </w:rPr>
              <w:t>, pytanie o opinie innych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CF1" w:rsidRDefault="00C03CF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C03CF1" w:rsidRDefault="00C03CF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CF1" w:rsidRDefault="00C03CF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72B0C" w:rsidRDefault="00772B0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764EB0" w:rsidRDefault="00764E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4EB0" w:rsidRDefault="00764EB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764EB0" w:rsidRDefault="00764E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4EB0" w:rsidRDefault="00764E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827D0" w:rsidRDefault="001827D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4EB0" w:rsidRDefault="00764EB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764EB0" w:rsidRDefault="00764E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4EB0" w:rsidRDefault="00764E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4EB0" w:rsidRPr="00FF1D2E" w:rsidRDefault="00764EB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C03CF1" w:rsidRPr="005A20E2" w:rsidRDefault="00C03CF1" w:rsidP="00C03CF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pisemne</w:t>
            </w:r>
          </w:p>
          <w:p w:rsidR="00C03CF1" w:rsidRPr="004C3278" w:rsidRDefault="00C03CF1" w:rsidP="004C327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</w:t>
            </w:r>
            <w:r w:rsidR="00C5699B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uzasadnianie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swoich opinii</w:t>
            </w:r>
            <w:r w:rsidR="00C5699B">
              <w:rPr>
                <w:rFonts w:asciiTheme="minorHAnsi" w:hAnsiTheme="minorHAnsi"/>
                <w:bCs/>
                <w:noProof/>
                <w:sz w:val="18"/>
                <w:szCs w:val="18"/>
              </w:rPr>
              <w:t>, poglądów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uczuć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C5699B" w:rsidRPr="005A20E2" w:rsidRDefault="00C5699B" w:rsidP="00C5699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</w:t>
            </w:r>
            <w:r w:rsidR="001827D0">
              <w:rPr>
                <w:rFonts w:asciiTheme="minorHAnsi" w:hAnsiTheme="minorHAnsi"/>
                <w:bCs/>
                <w:noProof/>
                <w:sz w:val="18"/>
                <w:szCs w:val="18"/>
              </w:rPr>
              <w:t>, przedmiotów, miejsc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czynności</w:t>
            </w:r>
          </w:p>
          <w:p w:rsidR="00C5699B" w:rsidRPr="005A20E2" w:rsidRDefault="00C5699B" w:rsidP="00C5699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5699B" w:rsidRDefault="00C5699B" w:rsidP="00C5699B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informacji</w:t>
            </w:r>
            <w:r w:rsidR="0095528C">
              <w:rPr>
                <w:rFonts w:asciiTheme="minorHAnsi" w:hAnsiTheme="minorHAnsi"/>
                <w:noProof/>
                <w:sz w:val="18"/>
                <w:szCs w:val="18"/>
              </w:rPr>
              <w:t xml:space="preserve"> i wyjaśnień</w:t>
            </w:r>
          </w:p>
          <w:p w:rsidR="00EC5766" w:rsidRPr="005A20E2" w:rsidRDefault="00C5699B" w:rsidP="00C5699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wyrażanie swoich opinii</w:t>
            </w:r>
            <w:r w:rsidR="00D46FC5">
              <w:rPr>
                <w:rFonts w:asciiTheme="minorHAnsi" w:hAnsiTheme="minorHAnsi"/>
                <w:noProof/>
                <w:sz w:val="18"/>
                <w:szCs w:val="18"/>
              </w:rPr>
              <w:t>, pytanie o opinie innych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CF1" w:rsidRDefault="00C03CF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C03CF1" w:rsidRDefault="00C03CF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CF1" w:rsidRDefault="00C03CF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34AE7" w:rsidRDefault="00934AE7" w:rsidP="004C3278">
            <w:pPr>
              <w:rPr>
                <w:rFonts w:ascii="Calibri" w:hAnsi="Calibri"/>
                <w:sz w:val="18"/>
                <w:szCs w:val="18"/>
              </w:rPr>
            </w:pPr>
          </w:p>
          <w:p w:rsidR="00934AE7" w:rsidRDefault="00934AE7" w:rsidP="004C3278">
            <w:pPr>
              <w:rPr>
                <w:rFonts w:ascii="Calibri" w:hAnsi="Calibri"/>
                <w:sz w:val="18"/>
                <w:szCs w:val="18"/>
              </w:rPr>
            </w:pPr>
          </w:p>
          <w:p w:rsidR="004C3278" w:rsidRDefault="004C3278" w:rsidP="004C32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4C3278" w:rsidRDefault="004C3278" w:rsidP="004C3278">
            <w:pPr>
              <w:rPr>
                <w:rFonts w:ascii="Calibri" w:hAnsi="Calibri"/>
                <w:sz w:val="18"/>
                <w:szCs w:val="18"/>
              </w:rPr>
            </w:pPr>
          </w:p>
          <w:p w:rsidR="00C5699B" w:rsidRDefault="00C5699B" w:rsidP="004C3278">
            <w:pPr>
              <w:rPr>
                <w:rFonts w:ascii="Calibri" w:hAnsi="Calibri"/>
                <w:sz w:val="18"/>
                <w:szCs w:val="18"/>
              </w:rPr>
            </w:pPr>
          </w:p>
          <w:p w:rsidR="004C3278" w:rsidRDefault="004C3278" w:rsidP="004C32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4C3278" w:rsidRDefault="004C3278" w:rsidP="004C3278">
            <w:pPr>
              <w:rPr>
                <w:rFonts w:ascii="Calibri" w:hAnsi="Calibri"/>
                <w:sz w:val="18"/>
                <w:szCs w:val="18"/>
              </w:rPr>
            </w:pPr>
          </w:p>
          <w:p w:rsidR="004C3278" w:rsidRDefault="004C3278" w:rsidP="004C32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4C3278" w:rsidRDefault="004C3278" w:rsidP="004C3278">
            <w:pPr>
              <w:rPr>
                <w:rFonts w:ascii="Calibri" w:hAnsi="Calibri"/>
                <w:sz w:val="18"/>
                <w:szCs w:val="18"/>
              </w:rPr>
            </w:pPr>
          </w:p>
          <w:p w:rsidR="004C3278" w:rsidRDefault="004C3278" w:rsidP="004C3278">
            <w:pPr>
              <w:rPr>
                <w:rFonts w:ascii="Calibri" w:hAnsi="Calibri"/>
                <w:sz w:val="18"/>
                <w:szCs w:val="18"/>
              </w:rPr>
            </w:pPr>
          </w:p>
          <w:p w:rsidR="001827D0" w:rsidRDefault="001827D0" w:rsidP="004C3278">
            <w:pPr>
              <w:rPr>
                <w:rFonts w:ascii="Calibri" w:hAnsi="Calibri"/>
                <w:sz w:val="18"/>
                <w:szCs w:val="18"/>
              </w:rPr>
            </w:pPr>
          </w:p>
          <w:p w:rsidR="004C3278" w:rsidRDefault="0095528C" w:rsidP="004C32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4C3278" w:rsidRDefault="004C3278" w:rsidP="004C3278">
            <w:pPr>
              <w:rPr>
                <w:rFonts w:ascii="Calibri" w:hAnsi="Calibri"/>
                <w:sz w:val="18"/>
                <w:szCs w:val="18"/>
              </w:rPr>
            </w:pPr>
          </w:p>
          <w:p w:rsidR="004C3278" w:rsidRDefault="004C3278" w:rsidP="004C3278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F0406" w:rsidRDefault="004C3278" w:rsidP="004C32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</w:t>
            </w:r>
            <w:r w:rsidR="00D46FC5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579" w:type="dxa"/>
          </w:tcPr>
          <w:p w:rsidR="00A01CC8" w:rsidRPr="00A01CC8" w:rsidRDefault="00A01CC8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A01CC8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01CC8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01CC8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A10BD3" w:rsidRPr="000E060F" w:rsidRDefault="00E52418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GB" w:eastAsia="en-US"/>
              </w:rPr>
            </w:pPr>
            <w:proofErr w:type="spellStart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Zwroty</w:t>
            </w:r>
            <w:proofErr w:type="spellEnd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: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 be afraid of ..., live in fear of ..., suffer from ..., be scared of ..., face the fear, overcome the fear</w:t>
            </w:r>
          </w:p>
          <w:p w:rsidR="00EC5766" w:rsidRPr="000E060F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</w:p>
        </w:tc>
      </w:tr>
      <w:tr w:rsidR="00EC5766" w:rsidRPr="00BE4C76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0E060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EC5766" w:rsidRPr="000E060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EC5766" w:rsidRPr="000E060F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LEKCJA</w:t>
            </w:r>
            <w:r w:rsidR="00EC5766"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 xml:space="preserve"> </w:t>
            </w:r>
            <w:r w:rsidR="0030315A"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72</w:t>
            </w:r>
            <w:r w:rsidR="00EC5766"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.</w:t>
            </w:r>
          </w:p>
          <w:p w:rsidR="00EC5766" w:rsidRPr="000E060F" w:rsidRDefault="004D10F0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Teen issues: overcoming your fears</w:t>
            </w:r>
          </w:p>
          <w:p w:rsidR="00EC5766" w:rsidRPr="005A20E2" w:rsidRDefault="00976B04" w:rsidP="00976B0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997D28">
              <w:rPr>
                <w:rFonts w:ascii="Calibri" w:hAnsi="Calibri"/>
                <w:noProof/>
                <w:sz w:val="18"/>
                <w:szCs w:val="18"/>
              </w:rPr>
              <w:t>Czytanie tekstu o różnych rodzajach lęków i fobii</w:t>
            </w:r>
            <w:r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A22C73">
              <w:rPr>
                <w:rFonts w:ascii="Calibri" w:hAnsi="Calibri"/>
                <w:noProof/>
                <w:sz w:val="18"/>
                <w:szCs w:val="18"/>
              </w:rPr>
              <w:t xml:space="preserve"> 1-5</w:t>
            </w:r>
            <w:r>
              <w:rPr>
                <w:rFonts w:ascii="Calibri" w:hAnsi="Calibri"/>
                <w:noProof/>
                <w:sz w:val="18"/>
                <w:szCs w:val="18"/>
              </w:rPr>
              <w:t>, p. 93</w:t>
            </w:r>
          </w:p>
        </w:tc>
        <w:tc>
          <w:tcPr>
            <w:tcW w:w="1418" w:type="dxa"/>
          </w:tcPr>
          <w:p w:rsidR="00EC5766" w:rsidRPr="00CD349F" w:rsidRDefault="00EC5766" w:rsidP="00A15370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5766" w:rsidRPr="005A20E2" w:rsidRDefault="00A22C7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C5766" w:rsidRPr="005A20E2" w:rsidRDefault="00A22C7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EC5766" w:rsidRPr="00A22C73" w:rsidRDefault="00A22C73" w:rsidP="00C2441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A22C73" w:rsidRPr="00C24418" w:rsidRDefault="00A22C73" w:rsidP="00A22C73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A22C73" w:rsidRDefault="007F230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A22C73" w:rsidRPr="00C24418" w:rsidRDefault="00A22C73" w:rsidP="00A22C73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F2308" w:rsidRPr="005A20E2" w:rsidRDefault="00A22C73" w:rsidP="007F230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7F2308" w:rsidRPr="005A20E2" w:rsidRDefault="00A22C73" w:rsidP="007F230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7F2308" w:rsidRPr="004A029A" w:rsidRDefault="00A22C73" w:rsidP="007F230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EC5766" w:rsidRPr="00A60B98" w:rsidRDefault="00EC5766" w:rsidP="00DD0791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A22C7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C5766" w:rsidRPr="005A20E2" w:rsidRDefault="00A22C7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24418" w:rsidRPr="00A22C73" w:rsidRDefault="00A22C73" w:rsidP="00C2441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A22C73" w:rsidRPr="00C24418" w:rsidRDefault="00A22C73" w:rsidP="00A22C73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A22C73" w:rsidRDefault="007F230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A22C73" w:rsidRPr="00025BFB" w:rsidRDefault="00A22C73" w:rsidP="00A22C73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F2308" w:rsidRPr="005A20E2" w:rsidRDefault="00A22C73" w:rsidP="007F230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7F2308" w:rsidRPr="005A20E2" w:rsidRDefault="00A22C73" w:rsidP="007F230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7F2308" w:rsidRPr="004A029A" w:rsidRDefault="00A22C73" w:rsidP="007F230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EC5766" w:rsidRPr="00A60B98" w:rsidRDefault="00EC5766" w:rsidP="00A22C73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0A6706" w:rsidRPr="005A20E2" w:rsidRDefault="000A6706" w:rsidP="000A670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ustne</w:t>
            </w:r>
          </w:p>
          <w:p w:rsidR="000A6706" w:rsidRPr="000A6706" w:rsidRDefault="000A6706" w:rsidP="000A670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informacji zawartych w materiale </w:t>
            </w:r>
            <w:r w:rsidR="00DA4C8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audio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0A6706" w:rsidRPr="005A20E2" w:rsidRDefault="000A6706" w:rsidP="000A670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0A6706" w:rsidRPr="000A6706" w:rsidRDefault="000A6706" w:rsidP="000A6706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0176D1" w:rsidRDefault="000176D1" w:rsidP="000176D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uczuć</w:t>
            </w:r>
          </w:p>
          <w:p w:rsidR="000176D1" w:rsidRDefault="000176D1" w:rsidP="000176D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0176D1" w:rsidRPr="005A20E2" w:rsidRDefault="000176D1" w:rsidP="000176D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</w:t>
            </w:r>
            <w:r w:rsidR="00DA4C8E">
              <w:rPr>
                <w:rFonts w:asciiTheme="minorHAnsi" w:hAnsiTheme="minorHAnsi"/>
                <w:bCs/>
                <w:noProof/>
                <w:sz w:val="18"/>
                <w:szCs w:val="18"/>
              </w:rPr>
              <w:t>, przedmiotów, miejsc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czynności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</w:t>
            </w:r>
            <w:r w:rsidR="000176D1">
              <w:rPr>
                <w:rFonts w:asciiTheme="minorHAnsi" w:hAnsiTheme="minorHAnsi"/>
                <w:noProof/>
                <w:sz w:val="18"/>
                <w:szCs w:val="18"/>
              </w:rPr>
              <w:t xml:space="preserve"> i wyjaśnień</w:t>
            </w:r>
          </w:p>
          <w:p w:rsidR="00EC5766" w:rsidRPr="005A20E2" w:rsidRDefault="000176D1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- wyrażanie opinii, </w:t>
            </w:r>
            <w:r w:rsidR="00EC5766">
              <w:rPr>
                <w:rFonts w:asciiTheme="minorHAnsi" w:hAnsiTheme="minorHAnsi"/>
                <w:noProof/>
                <w:sz w:val="18"/>
                <w:szCs w:val="18"/>
              </w:rPr>
              <w:t>pytanie o opinie innych</w:t>
            </w:r>
          </w:p>
          <w:p w:rsidR="001C53E3" w:rsidRPr="005A20E2" w:rsidRDefault="001C53E3" w:rsidP="001C53E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1C53E3" w:rsidRDefault="001C53E3" w:rsidP="001C53E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1C53E3" w:rsidRPr="006E2D55" w:rsidRDefault="001C53E3" w:rsidP="001C53E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EC5766" w:rsidRPr="00F636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F636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6706" w:rsidRDefault="000A670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0A6706" w:rsidRDefault="000A670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A6706" w:rsidRDefault="000A670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A6706" w:rsidRDefault="000A670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II 3.2</w:t>
            </w: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A6706" w:rsidRDefault="000A670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A6706" w:rsidRDefault="000A670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0A6706" w:rsidRDefault="000A670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A6706" w:rsidRPr="00371B68" w:rsidRDefault="000A670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176D1" w:rsidRDefault="000176D1" w:rsidP="000176D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0176D1" w:rsidRDefault="000176D1" w:rsidP="000176D1">
            <w:pPr>
              <w:rPr>
                <w:rFonts w:ascii="Calibri" w:hAnsi="Calibri"/>
                <w:sz w:val="18"/>
                <w:szCs w:val="18"/>
              </w:rPr>
            </w:pPr>
          </w:p>
          <w:p w:rsidR="000176D1" w:rsidRDefault="000176D1" w:rsidP="000176D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0176D1" w:rsidRDefault="000176D1" w:rsidP="000176D1">
            <w:pPr>
              <w:rPr>
                <w:rFonts w:ascii="Calibri" w:hAnsi="Calibri"/>
                <w:sz w:val="18"/>
                <w:szCs w:val="18"/>
              </w:rPr>
            </w:pPr>
          </w:p>
          <w:p w:rsidR="000176D1" w:rsidRDefault="000176D1" w:rsidP="000176D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A4C8E" w:rsidRPr="00371B68" w:rsidRDefault="00DA4C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IV 6.5</w:t>
            </w:r>
          </w:p>
          <w:p w:rsidR="001C53E3" w:rsidRDefault="001C53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C53E3" w:rsidRDefault="001C53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C53E3" w:rsidRDefault="001C53E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1C53E3" w:rsidRDefault="001C53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C53E3" w:rsidRDefault="001C53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C53E3" w:rsidRDefault="001C53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C53E3" w:rsidRDefault="001C53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C53E3" w:rsidRPr="00371B68" w:rsidRDefault="001C53E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0A6706" w:rsidRPr="005A20E2" w:rsidRDefault="000A6706" w:rsidP="000A670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ustne</w:t>
            </w:r>
          </w:p>
          <w:p w:rsidR="000A6706" w:rsidRPr="000A6706" w:rsidRDefault="000A6706" w:rsidP="000A670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skim informacji zawartych w materiale wizualnym</w:t>
            </w:r>
            <w:r w:rsidR="00DA4C8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materiale audio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DA4C8E" w:rsidRPr="005A20E2" w:rsidRDefault="00DA4C8E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rozpoznawanie związków między poszczególnymi częściami tekstu</w:t>
            </w:r>
          </w:p>
          <w:p w:rsidR="000A6706" w:rsidRPr="005A20E2" w:rsidRDefault="000A6706" w:rsidP="000A670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0A6706" w:rsidRPr="000A6706" w:rsidRDefault="000A6706" w:rsidP="000A6706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0412F2" w:rsidRDefault="000412F2" w:rsidP="000412F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0412F2" w:rsidRPr="005A20E2" w:rsidRDefault="000412F2" w:rsidP="000412F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0412F2" w:rsidRDefault="000412F2" w:rsidP="000412F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</w:t>
            </w:r>
            <w:r w:rsidR="00DA4C8E">
              <w:rPr>
                <w:rFonts w:asciiTheme="minorHAnsi" w:hAnsiTheme="minorHAnsi"/>
                <w:bCs/>
                <w:noProof/>
                <w:sz w:val="18"/>
                <w:szCs w:val="18"/>
              </w:rPr>
              <w:t>, przedmiotów, miejsc, zjawisk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czynności</w:t>
            </w:r>
          </w:p>
          <w:p w:rsidR="00DA4C8E" w:rsidRPr="005A20E2" w:rsidRDefault="00DA4C8E" w:rsidP="000412F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doświadczeń swoich i innych osób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0412F2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informacji</w:t>
            </w:r>
            <w:r w:rsidR="00087D25">
              <w:rPr>
                <w:rFonts w:asciiTheme="minorHAnsi" w:hAnsiTheme="minorHAnsi"/>
                <w:noProof/>
                <w:sz w:val="18"/>
                <w:szCs w:val="18"/>
              </w:rPr>
              <w:t xml:space="preserve"> i wyjaśnień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wyrażanie opinii, pytanie o opinie innych</w:t>
            </w:r>
          </w:p>
          <w:p w:rsidR="001C53E3" w:rsidRPr="005A20E2" w:rsidRDefault="001C53E3" w:rsidP="001C53E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1C53E3" w:rsidRDefault="001C53E3" w:rsidP="001C53E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1C53E3" w:rsidRPr="006E2D55" w:rsidRDefault="001C53E3" w:rsidP="001C53E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1C53E3" w:rsidRPr="005A20E2" w:rsidRDefault="001C53E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E07BA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F636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6706" w:rsidRDefault="000A670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0A6706" w:rsidRDefault="000A670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A6706" w:rsidRDefault="000A670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A6706" w:rsidRDefault="000A670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A4C8E" w:rsidRDefault="00DA4C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A6706" w:rsidRDefault="000A670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A6706" w:rsidRDefault="00DA4C8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3.6</w:t>
            </w:r>
          </w:p>
          <w:p w:rsidR="00DA4C8E" w:rsidRDefault="00DA4C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A4C8E" w:rsidRDefault="00DA4C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A4C8E" w:rsidRDefault="00DA4C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A4C8E" w:rsidRDefault="00DA4C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A6706" w:rsidRDefault="000A670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0A6706" w:rsidRDefault="000A670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A6706" w:rsidRPr="00371B68" w:rsidRDefault="000A670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412F2" w:rsidRDefault="000412F2" w:rsidP="000412F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0412F2" w:rsidRDefault="000412F2" w:rsidP="000412F2">
            <w:pPr>
              <w:rPr>
                <w:rFonts w:ascii="Calibri" w:hAnsi="Calibri"/>
                <w:sz w:val="18"/>
                <w:szCs w:val="18"/>
              </w:rPr>
            </w:pPr>
          </w:p>
          <w:p w:rsidR="000412F2" w:rsidRDefault="000412F2" w:rsidP="000412F2">
            <w:pPr>
              <w:rPr>
                <w:rFonts w:ascii="Calibri" w:hAnsi="Calibri"/>
                <w:sz w:val="18"/>
                <w:szCs w:val="18"/>
              </w:rPr>
            </w:pPr>
          </w:p>
          <w:p w:rsidR="000412F2" w:rsidRDefault="000412F2" w:rsidP="000412F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0412F2" w:rsidRDefault="000412F2" w:rsidP="000412F2">
            <w:pPr>
              <w:rPr>
                <w:rFonts w:ascii="Calibri" w:hAnsi="Calibri"/>
                <w:sz w:val="18"/>
                <w:szCs w:val="18"/>
              </w:rPr>
            </w:pPr>
          </w:p>
          <w:p w:rsidR="000412F2" w:rsidRDefault="000412F2" w:rsidP="000412F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A4C8E" w:rsidRPr="00371B68" w:rsidRDefault="00DA4C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DA4C8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DA4C8E" w:rsidRDefault="00DA4C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A4C8E" w:rsidRDefault="00DA4C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A4C8E" w:rsidRPr="00371B68" w:rsidRDefault="00DA4C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E060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0E060F">
              <w:rPr>
                <w:rFonts w:ascii="Calibri" w:hAnsi="Calibri"/>
                <w:sz w:val="18"/>
                <w:szCs w:val="18"/>
              </w:rPr>
              <w:t>IV 6.8</w:t>
            </w:r>
          </w:p>
          <w:p w:rsidR="001C53E3" w:rsidRPr="000E060F" w:rsidRDefault="001C53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C53E3" w:rsidRPr="000E060F" w:rsidRDefault="001C53E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C53E3" w:rsidRDefault="001C53E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12</w:t>
            </w:r>
          </w:p>
          <w:p w:rsidR="001C53E3" w:rsidRDefault="001C53E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C53E3" w:rsidRDefault="001C53E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C53E3" w:rsidRDefault="001C53E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C53E3" w:rsidRDefault="001C53E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C53E3" w:rsidRPr="00E07BA7" w:rsidRDefault="001C53E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579" w:type="dxa"/>
          </w:tcPr>
          <w:p w:rsidR="00EC5766" w:rsidRPr="001C53E3" w:rsidRDefault="001C53E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1C53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1C53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C53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1C53E3" w:rsidRPr="00DA4C8E" w:rsidRDefault="00DA4C8E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A4C8E">
              <w:rPr>
                <w:rFonts w:ascii="Calibri" w:hAnsi="Calibri"/>
                <w:sz w:val="18"/>
                <w:szCs w:val="18"/>
                <w:lang w:eastAsia="en-US"/>
              </w:rPr>
              <w:t>Czasowniki modalne</w:t>
            </w:r>
          </w:p>
          <w:p w:rsidR="00EC5766" w:rsidRPr="00BE4C76" w:rsidRDefault="00EC5766" w:rsidP="00DA4C8E">
            <w:pPr>
              <w:ind w:left="15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BE4C76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BE4C7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DC54E1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DC54E1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</w:t>
            </w:r>
            <w:r w:rsidR="00EC5766" w:rsidRPr="00DC54E1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30315A" w:rsidRPr="00DC54E1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7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3</w:t>
            </w:r>
            <w:r w:rsidR="00EC5766" w:rsidRPr="00DC54E1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.</w:t>
            </w:r>
          </w:p>
          <w:p w:rsidR="00887A8E" w:rsidRPr="00F6013A" w:rsidRDefault="00DA4C8E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Modals of obligation, prohibition and ability</w:t>
            </w:r>
          </w:p>
          <w:p w:rsidR="00EC5766" w:rsidRPr="00DC54E1" w:rsidRDefault="00EC5766" w:rsidP="00FB06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F636DF">
              <w:rPr>
                <w:rFonts w:ascii="Calibri" w:hAnsi="Calibri"/>
                <w:sz w:val="18"/>
                <w:szCs w:val="18"/>
              </w:rPr>
              <w:t>(</w:t>
            </w:r>
            <w:r w:rsidR="00FB06E0">
              <w:rPr>
                <w:rFonts w:ascii="Calibri" w:hAnsi="Calibri"/>
                <w:sz w:val="18"/>
                <w:szCs w:val="18"/>
              </w:rPr>
              <w:t>Wyrażanie obowiązku,</w:t>
            </w:r>
            <w:r w:rsidR="00887A8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B06E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87A8E">
              <w:rPr>
                <w:rFonts w:ascii="Calibri" w:hAnsi="Calibri"/>
                <w:sz w:val="18"/>
                <w:szCs w:val="18"/>
              </w:rPr>
              <w:t>zakazu</w:t>
            </w:r>
            <w:r w:rsidR="00FB06E0">
              <w:rPr>
                <w:rFonts w:ascii="Calibri" w:hAnsi="Calibri"/>
                <w:sz w:val="18"/>
                <w:szCs w:val="18"/>
              </w:rPr>
              <w:t xml:space="preserve"> i możliwości za pomocą czasowników modalnych </w:t>
            </w:r>
            <w:r w:rsidR="00887A8E">
              <w:rPr>
                <w:rFonts w:ascii="Calibri" w:hAnsi="Calibri"/>
                <w:sz w:val="18"/>
                <w:szCs w:val="18"/>
              </w:rPr>
              <w:t>– zastosowanie i ćwiczenie użycia w zdaniach</w:t>
            </w:r>
            <w:r w:rsidRPr="00DC54E1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7F2D70">
              <w:rPr>
                <w:rFonts w:ascii="Calibri" w:hAnsi="Calibri"/>
                <w:noProof/>
                <w:sz w:val="18"/>
                <w:szCs w:val="18"/>
              </w:rPr>
              <w:t xml:space="preserve"> 1-6</w:t>
            </w:r>
            <w:r>
              <w:rPr>
                <w:rFonts w:ascii="Calibri" w:hAnsi="Calibri"/>
                <w:noProof/>
                <w:sz w:val="18"/>
                <w:szCs w:val="18"/>
              </w:rPr>
              <w:t>, p. 94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7F2D70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</w:t>
            </w:r>
            <w:r w:rsidR="0047154C">
              <w:rPr>
                <w:rFonts w:ascii="Calibri" w:hAnsi="Calibri"/>
                <w:noProof/>
                <w:sz w:val="18"/>
                <w:szCs w:val="18"/>
                <w:lang w:val="en-GB"/>
              </w:rPr>
              <w:t>, p. 33</w:t>
            </w:r>
          </w:p>
        </w:tc>
        <w:tc>
          <w:tcPr>
            <w:tcW w:w="1417" w:type="dxa"/>
          </w:tcPr>
          <w:p w:rsidR="00554A3A" w:rsidRPr="00554A3A" w:rsidRDefault="00554A3A" w:rsidP="00554A3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54A3A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554A3A" w:rsidRPr="00554A3A" w:rsidRDefault="00554A3A" w:rsidP="00554A3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54A3A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554A3A" w:rsidRPr="00554A3A" w:rsidRDefault="00554A3A" w:rsidP="00554A3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54A3A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554A3A">
              <w:rPr>
                <w:rFonts w:ascii="Calibri" w:hAnsi="Calibri"/>
                <w:noProof/>
                <w:sz w:val="18"/>
                <w:szCs w:val="18"/>
              </w:rPr>
              <w:tab/>
              <w:t>Czynności życia codziennego</w:t>
            </w:r>
          </w:p>
          <w:p w:rsidR="007F2D70" w:rsidRPr="001827D0" w:rsidRDefault="007F2D70" w:rsidP="007F2D7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F2D70" w:rsidRPr="005A20E2" w:rsidRDefault="007F2D70" w:rsidP="007F2D7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7F2D70" w:rsidRPr="005A20E2" w:rsidRDefault="007F2D70" w:rsidP="007F2D7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7F2D70" w:rsidRPr="001827D0" w:rsidRDefault="007F2D70" w:rsidP="007F2D7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Rośliny i zwierzęta</w:t>
            </w:r>
          </w:p>
          <w:p w:rsidR="00EC5766" w:rsidRPr="00621BDD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A60B98" w:rsidRDefault="00EC5766" w:rsidP="00DD0791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4A3A" w:rsidRPr="00554A3A" w:rsidRDefault="00554A3A" w:rsidP="00554A3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54A3A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554A3A" w:rsidRPr="00554A3A" w:rsidRDefault="00554A3A" w:rsidP="00554A3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54A3A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554A3A" w:rsidRPr="00554A3A" w:rsidRDefault="00554A3A" w:rsidP="00554A3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54A3A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554A3A">
              <w:rPr>
                <w:rFonts w:ascii="Calibri" w:hAnsi="Calibri"/>
                <w:noProof/>
                <w:sz w:val="18"/>
                <w:szCs w:val="18"/>
              </w:rPr>
              <w:tab/>
              <w:t>Czynności życia codziennego</w:t>
            </w:r>
          </w:p>
          <w:p w:rsidR="00554A3A" w:rsidRDefault="00554A3A" w:rsidP="00554A3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54A3A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554A3A">
              <w:rPr>
                <w:rFonts w:ascii="Calibri" w:hAnsi="Calibri"/>
                <w:noProof/>
                <w:sz w:val="18"/>
                <w:szCs w:val="18"/>
              </w:rPr>
              <w:tab/>
            </w:r>
            <w:r w:rsidR="007F2D70">
              <w:rPr>
                <w:rFonts w:ascii="Calibri" w:hAnsi="Calibri"/>
                <w:noProof/>
                <w:sz w:val="18"/>
                <w:szCs w:val="18"/>
              </w:rPr>
              <w:t>Styl życia</w:t>
            </w:r>
          </w:p>
          <w:p w:rsidR="007F2D70" w:rsidRPr="001827D0" w:rsidRDefault="007F2D70" w:rsidP="007F2D7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F2D70" w:rsidRPr="005A20E2" w:rsidRDefault="007F2D70" w:rsidP="007F2D7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7F2D70" w:rsidRPr="005A20E2" w:rsidRDefault="007F2D70" w:rsidP="007F2D7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7F2D70" w:rsidRPr="001827D0" w:rsidRDefault="007F2D70" w:rsidP="007F2D7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Rośliny i zwierzęta</w:t>
            </w:r>
          </w:p>
          <w:p w:rsidR="00EC5766" w:rsidRPr="00A60B98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134F5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4F55" w:rsidRPr="00777B8D" w:rsidRDefault="00134F55" w:rsidP="00134F55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77B8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134F5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777B8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77B8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134F55" w:rsidRPr="000E060F" w:rsidRDefault="00134F55" w:rsidP="00134F55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Czasowniki modalne: </w:t>
            </w:r>
            <w:proofErr w:type="spellStart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>can</w:t>
            </w:r>
            <w:proofErr w:type="spellEnd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>/</w:t>
            </w:r>
            <w:proofErr w:type="spellStart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>don’t</w:t>
            </w:r>
            <w:proofErr w:type="spellEnd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>mustn’t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– </w:t>
            </w:r>
            <w:r w:rsidR="00BA0A53">
              <w:rPr>
                <w:rFonts w:ascii="Calibri" w:hAnsi="Calibri"/>
                <w:sz w:val="18"/>
                <w:szCs w:val="18"/>
                <w:lang w:eastAsia="en-US"/>
              </w:rPr>
              <w:t>czas teraźniejszy</w:t>
            </w:r>
          </w:p>
          <w:p w:rsidR="00134F55" w:rsidRPr="000E060F" w:rsidRDefault="00134F55" w:rsidP="00134F55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noProof/>
                <w:sz w:val="18"/>
                <w:szCs w:val="18"/>
              </w:rPr>
            </w:pPr>
            <w:r w:rsidRPr="000E060F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Czasowniki modalne: </w:t>
            </w:r>
            <w:proofErr w:type="spellStart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>can</w:t>
            </w:r>
            <w:proofErr w:type="spellEnd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>/</w:t>
            </w:r>
            <w:proofErr w:type="spellStart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>don’t</w:t>
            </w:r>
            <w:proofErr w:type="spellEnd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BA0A53">
              <w:rPr>
                <w:rFonts w:ascii="Calibri" w:hAnsi="Calibri"/>
                <w:i/>
                <w:sz w:val="18"/>
                <w:szCs w:val="18"/>
                <w:lang w:eastAsia="en-US"/>
              </w:rPr>
              <w:t>mustn’t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BA0A53">
              <w:rPr>
                <w:rFonts w:ascii="Calibri" w:hAnsi="Calibri"/>
                <w:sz w:val="18"/>
                <w:szCs w:val="18"/>
                <w:lang w:eastAsia="en-US"/>
              </w:rPr>
              <w:t>– czas przeszły</w:t>
            </w:r>
          </w:p>
          <w:p w:rsidR="00EC5766" w:rsidRPr="000E060F" w:rsidRDefault="00EC5766" w:rsidP="00BA0A53">
            <w:pPr>
              <w:ind w:left="15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945743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0E060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0E060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0E060F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0E060F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30315A" w:rsidRPr="000E060F">
              <w:rPr>
                <w:rFonts w:ascii="Calibri" w:hAnsi="Calibri"/>
                <w:b/>
                <w:noProof/>
                <w:sz w:val="18"/>
                <w:szCs w:val="18"/>
              </w:rPr>
              <w:t>74</w:t>
            </w:r>
            <w:r w:rsidR="00EC5766" w:rsidRPr="000E060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0E060F" w:rsidRDefault="00466A5C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The five </w:t>
            </w:r>
            <w:proofErr w:type="spellStart"/>
            <w:r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senses</w:t>
            </w:r>
            <w:proofErr w:type="spellEnd"/>
          </w:p>
          <w:p w:rsidR="00EC5766" w:rsidRPr="008A11BF" w:rsidRDefault="00EC5766" w:rsidP="00466A5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A11BF">
              <w:rPr>
                <w:rFonts w:ascii="Calibri" w:hAnsi="Calibri"/>
                <w:sz w:val="18"/>
                <w:szCs w:val="18"/>
              </w:rPr>
              <w:t>(</w:t>
            </w:r>
            <w:r w:rsidR="00466A5C">
              <w:rPr>
                <w:rFonts w:ascii="Calibri" w:hAnsi="Calibri"/>
                <w:sz w:val="18"/>
                <w:szCs w:val="18"/>
              </w:rPr>
              <w:t>Słownictwo związane z mówieniem o zmysłach</w:t>
            </w:r>
            <w:r w:rsidRPr="008A11BF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1E7BA9">
              <w:rPr>
                <w:rFonts w:ascii="Calibri" w:hAnsi="Calibri"/>
                <w:noProof/>
                <w:sz w:val="18"/>
                <w:szCs w:val="18"/>
              </w:rPr>
              <w:t xml:space="preserve"> 1-10</w:t>
            </w:r>
            <w:r>
              <w:rPr>
                <w:rFonts w:ascii="Calibri" w:hAnsi="Calibri"/>
                <w:noProof/>
                <w:sz w:val="18"/>
                <w:szCs w:val="18"/>
              </w:rPr>
              <w:t>, p. 95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3E79D9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1-5, p. 34</w:t>
            </w:r>
          </w:p>
        </w:tc>
        <w:tc>
          <w:tcPr>
            <w:tcW w:w="1417" w:type="dxa"/>
          </w:tcPr>
          <w:p w:rsidR="001E7BA9" w:rsidRPr="005A20E2" w:rsidRDefault="001E7BA9" w:rsidP="001E7B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1E7BA9" w:rsidRPr="005A20E2" w:rsidRDefault="001E7BA9" w:rsidP="001E7B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1E7BA9" w:rsidRPr="00A22C73" w:rsidRDefault="001E7BA9" w:rsidP="001E7BA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1E7BA9" w:rsidRPr="00C24418" w:rsidRDefault="001E7BA9" w:rsidP="001E7BA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E7BA9" w:rsidRPr="005A20E2" w:rsidRDefault="001E7BA9" w:rsidP="001E7B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1E7BA9" w:rsidRPr="005A20E2" w:rsidRDefault="001E7BA9" w:rsidP="001E7BA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1E7BA9" w:rsidRPr="00A22C73" w:rsidRDefault="001E7BA9" w:rsidP="001E7BA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1E7BA9" w:rsidRPr="00C24418" w:rsidRDefault="001E7BA9" w:rsidP="001E7BA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E7BA9" w:rsidRPr="005A20E2" w:rsidRDefault="001E7BA9" w:rsidP="001E7B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1E7BA9" w:rsidRPr="005A20E2" w:rsidRDefault="001E7BA9" w:rsidP="001E7B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1E7BA9" w:rsidRPr="001E7BA9" w:rsidRDefault="001E7BA9" w:rsidP="001E7BA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1E7BA9" w:rsidRPr="004A029A" w:rsidRDefault="001E7BA9" w:rsidP="001E7BA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E7BA9" w:rsidRPr="005A20E2" w:rsidRDefault="001E7BA9" w:rsidP="001E7B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1E7BA9" w:rsidRPr="005A20E2" w:rsidRDefault="001E7BA9" w:rsidP="001E7B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1.10</w:t>
            </w:r>
          </w:p>
          <w:p w:rsidR="001E7BA9" w:rsidRPr="001E7BA9" w:rsidRDefault="001E7BA9" w:rsidP="001E7BA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Popularne dyscypliny sportu</w:t>
            </w:r>
          </w:p>
          <w:p w:rsidR="001E7BA9" w:rsidRPr="004A029A" w:rsidRDefault="001E7BA9" w:rsidP="001E7BA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Imprezy sportowe</w:t>
            </w:r>
          </w:p>
          <w:p w:rsidR="00074CE2" w:rsidRPr="005A20E2" w:rsidRDefault="00074CE2" w:rsidP="001E7BA9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BA9" w:rsidRPr="005A20E2" w:rsidRDefault="001E7BA9" w:rsidP="001E7B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1E7BA9" w:rsidRPr="005A20E2" w:rsidRDefault="001E7BA9" w:rsidP="001E7B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1E7BA9" w:rsidRPr="00A22C73" w:rsidRDefault="001E7BA9" w:rsidP="001E7BA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1E7BA9" w:rsidRPr="00C24418" w:rsidRDefault="001E7BA9" w:rsidP="001E7BA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E7BA9" w:rsidRPr="005A20E2" w:rsidRDefault="001E7BA9" w:rsidP="001E7B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1E7BA9" w:rsidRPr="005A20E2" w:rsidRDefault="001E7BA9" w:rsidP="001E7BA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1E7BA9" w:rsidRPr="00A22C73" w:rsidRDefault="001E7BA9" w:rsidP="001E7BA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1E7BA9" w:rsidRPr="00C24418" w:rsidRDefault="001E7BA9" w:rsidP="001E7BA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E7BA9" w:rsidRPr="005A20E2" w:rsidRDefault="001E7BA9" w:rsidP="001E7B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1E7BA9" w:rsidRPr="005A20E2" w:rsidRDefault="001E7BA9" w:rsidP="001E7B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1E7BA9" w:rsidRPr="001E7BA9" w:rsidRDefault="001E7BA9" w:rsidP="001E7BA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1E7BA9" w:rsidRPr="004A029A" w:rsidRDefault="001E7BA9" w:rsidP="001E7BA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E7BA9" w:rsidRPr="005A20E2" w:rsidRDefault="001E7BA9" w:rsidP="001E7B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1E7BA9" w:rsidRPr="005A20E2" w:rsidRDefault="001E7BA9" w:rsidP="001E7B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1.10</w:t>
            </w:r>
          </w:p>
          <w:p w:rsidR="001E7BA9" w:rsidRPr="004A029A" w:rsidRDefault="001E7BA9" w:rsidP="001E7BA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Dyscypliny sportu</w:t>
            </w:r>
          </w:p>
          <w:p w:rsidR="00EC5766" w:rsidRDefault="001E7BA9" w:rsidP="00B46EA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Sport wyczynowy</w:t>
            </w:r>
          </w:p>
          <w:p w:rsidR="001E7BA9" w:rsidRPr="005A20E2" w:rsidRDefault="001E7BA9" w:rsidP="00B46EA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Imprezy sportowe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informacji zawartych w materiale </w:t>
            </w:r>
            <w:r w:rsidR="00C257F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wizualnym i materiale </w:t>
            </w:r>
            <w:r w:rsidR="007C0D05">
              <w:rPr>
                <w:rFonts w:asciiTheme="minorHAnsi" w:hAnsiTheme="minorHAnsi"/>
                <w:bCs/>
                <w:noProof/>
                <w:sz w:val="18"/>
                <w:szCs w:val="18"/>
              </w:rPr>
              <w:t>audio</w:t>
            </w:r>
          </w:p>
          <w:p w:rsidR="00676E9A" w:rsidRPr="005A20E2" w:rsidRDefault="00676E9A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z tekstu w j. angielskim</w:t>
            </w:r>
          </w:p>
          <w:p w:rsidR="0027248C" w:rsidRPr="005A20E2" w:rsidRDefault="0027248C" w:rsidP="0027248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27248C" w:rsidRDefault="0027248C" w:rsidP="0027248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27248C" w:rsidRDefault="0027248C" w:rsidP="0027248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27248C" w:rsidRPr="0027248C" w:rsidRDefault="0027248C" w:rsidP="0027248C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intencji nadawcy/autora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</w:t>
            </w:r>
            <w:r w:rsidR="002B507B">
              <w:rPr>
                <w:rFonts w:asciiTheme="minorHAnsi" w:hAnsiTheme="minorHAnsi"/>
                <w:noProof/>
                <w:sz w:val="18"/>
                <w:szCs w:val="18"/>
              </w:rPr>
              <w:t xml:space="preserve"> i wyjaśnień</w:t>
            </w:r>
          </w:p>
          <w:p w:rsidR="00767884" w:rsidRPr="005A20E2" w:rsidRDefault="00767884" w:rsidP="0076788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767884" w:rsidRDefault="00767884" w:rsidP="0076788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27248C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ludzi, przedmiotów, miejsc i czynności</w:t>
            </w:r>
          </w:p>
          <w:p w:rsidR="00EC5766" w:rsidRDefault="0027248C" w:rsidP="0076788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wydarzeniach życia codziennego</w:t>
            </w:r>
          </w:p>
          <w:p w:rsidR="0027248C" w:rsidRPr="00767884" w:rsidRDefault="0027248C" w:rsidP="0076788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uczuć</w:t>
            </w:r>
          </w:p>
          <w:p w:rsidR="00EC5766" w:rsidRPr="005A20E2" w:rsidRDefault="00EC5766" w:rsidP="0027248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7549F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7248C" w:rsidRDefault="0027248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7248C" w:rsidRDefault="00676E9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8.2</w:t>
            </w:r>
          </w:p>
          <w:p w:rsidR="00676E9A" w:rsidRDefault="00676E9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6E9A" w:rsidRDefault="00676E9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6E9A" w:rsidRPr="007549F1" w:rsidRDefault="00676E9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7248C" w:rsidRDefault="0027248C" w:rsidP="0027248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27248C" w:rsidRDefault="0027248C" w:rsidP="0027248C">
            <w:pPr>
              <w:rPr>
                <w:rFonts w:ascii="Calibri" w:hAnsi="Calibri"/>
                <w:sz w:val="18"/>
                <w:szCs w:val="18"/>
              </w:rPr>
            </w:pPr>
          </w:p>
          <w:p w:rsidR="00ED6487" w:rsidRDefault="0027248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27248C" w:rsidRDefault="0027248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7248C" w:rsidRDefault="0027248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2.4</w:t>
            </w:r>
          </w:p>
          <w:p w:rsidR="0027248C" w:rsidRDefault="0027248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7248C" w:rsidRDefault="0027248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09792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36572" w:rsidRDefault="0027248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767884" w:rsidRDefault="0076788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7884" w:rsidRDefault="0076788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7884" w:rsidRDefault="0027248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436572" w:rsidRPr="00AB3CC4" w:rsidRDefault="0043657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A24B5" w:rsidRDefault="00DA24B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7248C" w:rsidRPr="00AB3CC4" w:rsidRDefault="0027248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2027C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j. angielskim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  <w:r w:rsidR="007C0D05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zawartych w materiale </w:t>
            </w:r>
            <w:r w:rsidR="00C257F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wizualnym i materiale </w:t>
            </w:r>
            <w:r w:rsidR="007C0D05">
              <w:rPr>
                <w:rFonts w:asciiTheme="minorHAnsi" w:hAnsiTheme="minorHAnsi"/>
                <w:bCs/>
                <w:noProof/>
                <w:sz w:val="18"/>
                <w:szCs w:val="18"/>
              </w:rPr>
              <w:t>audio</w:t>
            </w:r>
          </w:p>
          <w:p w:rsidR="00676E9A" w:rsidRPr="005A20E2" w:rsidRDefault="00676E9A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informacje z tekstu w j. angielskim</w:t>
            </w:r>
          </w:p>
          <w:p w:rsidR="0027248C" w:rsidRPr="005A20E2" w:rsidRDefault="0027248C" w:rsidP="0027248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27248C" w:rsidRDefault="0027248C" w:rsidP="0027248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27248C" w:rsidRDefault="0027248C" w:rsidP="0027248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27248C" w:rsidRPr="0027248C" w:rsidRDefault="0027248C" w:rsidP="0027248C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intencji nadawcy/autora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informacji</w:t>
            </w:r>
            <w:r w:rsidR="002B507B">
              <w:rPr>
                <w:rFonts w:asciiTheme="minorHAnsi" w:hAnsiTheme="minorHAnsi"/>
                <w:noProof/>
                <w:sz w:val="18"/>
                <w:szCs w:val="18"/>
              </w:rPr>
              <w:t xml:space="preserve"> i wyjaśnień</w:t>
            </w:r>
          </w:p>
          <w:p w:rsidR="00767884" w:rsidRPr="005A20E2" w:rsidRDefault="00767884" w:rsidP="0076788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767884" w:rsidRPr="005A20E2" w:rsidRDefault="00767884" w:rsidP="0076788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676E9A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ludzi, przedmiotów, miejsc, zjawisk i czynności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 teraźniejszości</w:t>
            </w:r>
          </w:p>
          <w:p w:rsidR="00767884" w:rsidRDefault="00767884" w:rsidP="0076788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676E9A">
              <w:rPr>
                <w:rFonts w:asciiTheme="minorHAnsi" w:hAnsiTheme="minorHAnsi"/>
                <w:bCs/>
                <w:noProof/>
                <w:sz w:val="18"/>
                <w:szCs w:val="18"/>
              </w:rPr>
              <w:t>opowiadanie o wydarzeniach życia codziennego</w:t>
            </w:r>
          </w:p>
          <w:p w:rsidR="00676E9A" w:rsidRDefault="00676E9A" w:rsidP="0076788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767884" w:rsidRPr="00767884" w:rsidRDefault="00676E9A" w:rsidP="0076788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doświadczeń swoich i innych osób</w:t>
            </w:r>
          </w:p>
          <w:p w:rsidR="00767884" w:rsidRDefault="00767884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EC5766" w:rsidRPr="005A20E2" w:rsidRDefault="00EC5766" w:rsidP="0076788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7549F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549F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7248C" w:rsidRDefault="0027248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7248C" w:rsidRDefault="00676E9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8.2</w:t>
            </w:r>
          </w:p>
          <w:p w:rsidR="00676E9A" w:rsidRDefault="00676E9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6E9A" w:rsidRDefault="00676E9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6E9A" w:rsidRDefault="00676E9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7248C" w:rsidRDefault="0027248C" w:rsidP="0027248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27248C" w:rsidRDefault="0027248C" w:rsidP="0027248C">
            <w:pPr>
              <w:rPr>
                <w:rFonts w:ascii="Calibri" w:hAnsi="Calibri"/>
                <w:sz w:val="18"/>
                <w:szCs w:val="18"/>
              </w:rPr>
            </w:pPr>
          </w:p>
          <w:p w:rsidR="0027248C" w:rsidRDefault="0027248C" w:rsidP="0027248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27248C" w:rsidRDefault="0027248C" w:rsidP="0027248C">
            <w:pPr>
              <w:rPr>
                <w:rFonts w:ascii="Calibri" w:hAnsi="Calibri"/>
                <w:sz w:val="18"/>
                <w:szCs w:val="18"/>
              </w:rPr>
            </w:pPr>
          </w:p>
          <w:p w:rsidR="00767884" w:rsidRDefault="0027248C" w:rsidP="0027248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2.4</w:t>
            </w:r>
          </w:p>
          <w:p w:rsidR="0027248C" w:rsidRDefault="0027248C" w:rsidP="0027248C">
            <w:pPr>
              <w:rPr>
                <w:rFonts w:ascii="Calibri" w:hAnsi="Calibri"/>
                <w:sz w:val="18"/>
                <w:szCs w:val="18"/>
              </w:rPr>
            </w:pPr>
          </w:p>
          <w:p w:rsidR="0027248C" w:rsidRDefault="0027248C" w:rsidP="0027248C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7549F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36572" w:rsidRDefault="0043657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7884" w:rsidRDefault="00676E9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767884" w:rsidRDefault="0076788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7884" w:rsidRDefault="0076788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6E9A" w:rsidRDefault="00676E9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7884" w:rsidRDefault="0076788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</w:t>
            </w:r>
            <w:r w:rsidR="00676E9A">
              <w:rPr>
                <w:rFonts w:ascii="Calibri" w:hAnsi="Calibri"/>
                <w:sz w:val="18"/>
                <w:szCs w:val="18"/>
              </w:rPr>
              <w:t>2</w:t>
            </w:r>
          </w:p>
          <w:p w:rsidR="00676E9A" w:rsidRDefault="00676E9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6E9A" w:rsidRDefault="00676E9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6E9A" w:rsidRDefault="00676E9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676E9A" w:rsidRDefault="00676E9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76E9A" w:rsidRDefault="00676E9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7884" w:rsidRDefault="0076788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767884" w:rsidRDefault="0076788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67884" w:rsidRDefault="0076788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A24B5" w:rsidRPr="00AB3CC4" w:rsidRDefault="00DA24B5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3D2647" w:rsidRPr="00676E9A" w:rsidRDefault="00676E9A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76E9A">
              <w:rPr>
                <w:rFonts w:ascii="Calibri" w:hAnsi="Calibri"/>
                <w:iCs/>
                <w:sz w:val="18"/>
                <w:szCs w:val="18"/>
                <w:lang w:eastAsia="en-US"/>
              </w:rPr>
              <w:t>Czasowniki wyrażające zmysły</w:t>
            </w:r>
          </w:p>
          <w:p w:rsidR="00676E9A" w:rsidRPr="00676E9A" w:rsidRDefault="00676E9A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Słowotwórstwo: tworzenie przymiotników  od rzeczowników: </w:t>
            </w:r>
            <w:proofErr w:type="spellStart"/>
            <w:r w:rsidRPr="00676E9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taste</w:t>
            </w:r>
            <w:proofErr w:type="spellEnd"/>
            <w:r w:rsidRPr="00676E9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76E9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smell</w:t>
            </w:r>
            <w:proofErr w:type="spellEnd"/>
            <w:r w:rsidRPr="00676E9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76E9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noise</w:t>
            </w:r>
            <w:proofErr w:type="spellEnd"/>
          </w:p>
        </w:tc>
      </w:tr>
      <w:tr w:rsidR="00EC5766" w:rsidRPr="0067152B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75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EC5766" w:rsidRPr="008A11BF" w:rsidRDefault="00E53327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Challenges in the classroom</w:t>
            </w:r>
          </w:p>
          <w:p w:rsidR="00EC5766" w:rsidRPr="005A20E2" w:rsidRDefault="00EC5766" w:rsidP="00E53327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E53327">
              <w:rPr>
                <w:rFonts w:ascii="Calibri" w:hAnsi="Calibri"/>
                <w:noProof/>
                <w:sz w:val="18"/>
                <w:szCs w:val="18"/>
              </w:rPr>
              <w:t xml:space="preserve">Wyzwania w </w:t>
            </w:r>
            <w:r w:rsidR="00146E63">
              <w:rPr>
                <w:rFonts w:ascii="Calibri" w:hAnsi="Calibri"/>
                <w:noProof/>
                <w:sz w:val="18"/>
                <w:szCs w:val="18"/>
              </w:rPr>
              <w:t>sali</w:t>
            </w:r>
            <w:r w:rsidR="00E53327">
              <w:rPr>
                <w:rFonts w:ascii="Calibri" w:hAnsi="Calibri"/>
                <w:noProof/>
                <w:sz w:val="18"/>
                <w:szCs w:val="18"/>
              </w:rPr>
              <w:t xml:space="preserve"> lekcyjnej</w:t>
            </w:r>
            <w:r w:rsidR="00105B29">
              <w:rPr>
                <w:rFonts w:ascii="Calibri" w:hAnsi="Calibri"/>
                <w:noProof/>
                <w:sz w:val="18"/>
                <w:szCs w:val="18"/>
              </w:rPr>
              <w:t xml:space="preserve"> – czyta</w:t>
            </w:r>
            <w:r w:rsidR="00E53327">
              <w:rPr>
                <w:rFonts w:ascii="Calibri" w:hAnsi="Calibri"/>
                <w:noProof/>
                <w:sz w:val="18"/>
                <w:szCs w:val="18"/>
              </w:rPr>
              <w:t xml:space="preserve">nie tekstu o </w:t>
            </w:r>
            <w:r w:rsidR="00186E34">
              <w:rPr>
                <w:rFonts w:ascii="Calibri" w:hAnsi="Calibri"/>
                <w:noProof/>
                <w:sz w:val="18"/>
                <w:szCs w:val="18"/>
              </w:rPr>
              <w:t>uczniach ze specjalnymi potrzebami edukacyjnymi</w:t>
            </w:r>
            <w:r w:rsidR="00105B29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8A11B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E53327">
              <w:rPr>
                <w:rFonts w:ascii="Calibri" w:hAnsi="Calibri"/>
                <w:noProof/>
                <w:sz w:val="18"/>
                <w:szCs w:val="18"/>
              </w:rPr>
              <w:t xml:space="preserve"> 1-5</w:t>
            </w:r>
            <w:r>
              <w:rPr>
                <w:rFonts w:ascii="Calibri" w:hAnsi="Calibri"/>
                <w:noProof/>
                <w:sz w:val="18"/>
                <w:szCs w:val="18"/>
              </w:rPr>
              <w:t>, p. 96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CD349F" w:rsidRDefault="00EC5766" w:rsidP="00073347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569B1" w:rsidRPr="005A20E2" w:rsidRDefault="009569B1" w:rsidP="009569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9569B1" w:rsidRPr="005A20E2" w:rsidRDefault="009569B1" w:rsidP="009569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9569B1" w:rsidRPr="00A22C73" w:rsidRDefault="009569B1" w:rsidP="009569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9569B1" w:rsidRPr="00C24418" w:rsidRDefault="009569B1" w:rsidP="009569B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569B1" w:rsidRPr="005A20E2" w:rsidRDefault="009569B1" w:rsidP="009569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9569B1" w:rsidRPr="005A20E2" w:rsidRDefault="009569B1" w:rsidP="009569B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9569B1" w:rsidRPr="00A22C73" w:rsidRDefault="009569B1" w:rsidP="009569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Życie szkoły</w:t>
            </w:r>
          </w:p>
          <w:p w:rsidR="009569B1" w:rsidRPr="00C24418" w:rsidRDefault="009569B1" w:rsidP="009569B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569B1" w:rsidRPr="005A20E2" w:rsidRDefault="009569B1" w:rsidP="009569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9569B1" w:rsidRPr="005A20E2" w:rsidRDefault="009569B1" w:rsidP="009569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9569B1" w:rsidRPr="009569B1" w:rsidRDefault="009569B1" w:rsidP="009569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9569B1" w:rsidRPr="001E7BA9" w:rsidRDefault="009569B1" w:rsidP="009569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Choroby, ich objawy i leczenie</w:t>
            </w:r>
          </w:p>
          <w:p w:rsidR="00EC5766" w:rsidRPr="00635C52" w:rsidRDefault="00EC5766" w:rsidP="00635C5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569B1" w:rsidRPr="005A20E2" w:rsidRDefault="009569B1" w:rsidP="009569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9569B1" w:rsidRPr="005A20E2" w:rsidRDefault="009569B1" w:rsidP="009569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9569B1" w:rsidRPr="00A22C73" w:rsidRDefault="009569B1" w:rsidP="009569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9569B1" w:rsidRPr="00C24418" w:rsidRDefault="009569B1" w:rsidP="009569B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569B1" w:rsidRPr="005A20E2" w:rsidRDefault="009569B1" w:rsidP="009569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9569B1" w:rsidRPr="005A20E2" w:rsidRDefault="009569B1" w:rsidP="009569B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9569B1" w:rsidRPr="00A22C73" w:rsidRDefault="009569B1" w:rsidP="009569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Życie szkoły</w:t>
            </w:r>
          </w:p>
          <w:p w:rsidR="009569B1" w:rsidRPr="00C24418" w:rsidRDefault="009569B1" w:rsidP="009569B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569B1" w:rsidRPr="005A20E2" w:rsidRDefault="009569B1" w:rsidP="009569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9569B1" w:rsidRPr="005A20E2" w:rsidRDefault="009569B1" w:rsidP="009569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9569B1" w:rsidRPr="009569B1" w:rsidRDefault="009569B1" w:rsidP="009569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9569B1" w:rsidRPr="001E7BA9" w:rsidRDefault="009569B1" w:rsidP="009569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Choroby, ich objawy i leczenie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435B55" w:rsidRDefault="00EC5766" w:rsidP="00DD079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6F4EE6" w:rsidRPr="005A20E2" w:rsidRDefault="006F4EE6" w:rsidP="006F4EE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6F4EE6" w:rsidRPr="005A20E2" w:rsidRDefault="006F4EE6" w:rsidP="006F4EE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informacji zawartych w </w:t>
            </w:r>
            <w:r w:rsidR="00C13067">
              <w:rPr>
                <w:rFonts w:asciiTheme="minorHAnsi" w:hAnsiTheme="minorHAnsi"/>
                <w:bCs/>
                <w:noProof/>
                <w:sz w:val="18"/>
                <w:szCs w:val="18"/>
              </w:rPr>
              <w:t>materiale audio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opisywanie </w:t>
            </w:r>
            <w:r w:rsidR="00240AB1">
              <w:rPr>
                <w:rFonts w:asciiTheme="minorHAnsi" w:hAnsiTheme="minorHAnsi"/>
                <w:noProof/>
                <w:sz w:val="18"/>
                <w:szCs w:val="18"/>
              </w:rPr>
              <w:t xml:space="preserve">ludzi i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- wyrażanie </w:t>
            </w:r>
            <w:r w:rsidR="00D8436E">
              <w:rPr>
                <w:rFonts w:asciiTheme="minorHAnsi" w:hAnsiTheme="minorHAnsi"/>
                <w:noProof/>
                <w:sz w:val="18"/>
                <w:szCs w:val="18"/>
              </w:rPr>
              <w:t xml:space="preserve">swoich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opinii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</w:t>
            </w:r>
            <w:r w:rsidR="00A85E18">
              <w:rPr>
                <w:rFonts w:asciiTheme="minorHAnsi" w:hAnsiTheme="minorHAnsi"/>
                <w:noProof/>
                <w:sz w:val="18"/>
                <w:szCs w:val="18"/>
              </w:rPr>
              <w:t xml:space="preserve"> i wyjaśnień</w:t>
            </w:r>
          </w:p>
          <w:p w:rsidR="00A85E18" w:rsidRDefault="00A85E18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wyrażanie swoich opinii i życzeń, pytanie o opinie i życzenia innych</w:t>
            </w:r>
          </w:p>
          <w:p w:rsidR="002C6DBA" w:rsidRPr="005A20E2" w:rsidRDefault="002C6DBA" w:rsidP="002C6DB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2C6DBA" w:rsidRDefault="002C6DBA" w:rsidP="002C6DB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240AB1" w:rsidRDefault="00240AB1" w:rsidP="002C6DB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2C6DBA" w:rsidRPr="006E2D55" w:rsidRDefault="002C6DBA" w:rsidP="002C6DB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2C6DBA" w:rsidRDefault="002C6DBA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9103BB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Pr="0066029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F4EE6" w:rsidRDefault="006F4EE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 8.1</w:t>
            </w:r>
          </w:p>
          <w:p w:rsidR="006F4EE6" w:rsidRDefault="006F4EE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8436E" w:rsidRDefault="00D8436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8436E" w:rsidRDefault="00D8436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C6DBA" w:rsidRDefault="00D8436E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</w:t>
            </w:r>
            <w:r w:rsidR="00EC5766">
              <w:rPr>
                <w:rFonts w:asciiTheme="minorHAnsi" w:hAnsiTheme="minorHAnsi"/>
                <w:sz w:val="18"/>
                <w:szCs w:val="18"/>
              </w:rPr>
              <w:t>.1</w:t>
            </w:r>
          </w:p>
          <w:p w:rsidR="00240AB1" w:rsidRDefault="00240AB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D8436E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</w:t>
            </w:r>
            <w:r w:rsidR="00EC5766">
              <w:rPr>
                <w:rFonts w:asciiTheme="minorHAnsi" w:hAnsiTheme="minorHAnsi"/>
                <w:sz w:val="18"/>
                <w:szCs w:val="18"/>
              </w:rPr>
              <w:t>.3</w:t>
            </w:r>
          </w:p>
          <w:p w:rsidR="00EC5766" w:rsidRPr="0066029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D8436E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EC5766" w:rsidRPr="0025470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6.3</w:t>
            </w:r>
          </w:p>
          <w:p w:rsidR="002C6DBA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C6DBA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5E18" w:rsidRDefault="00A85E18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6.5</w:t>
            </w:r>
          </w:p>
          <w:p w:rsidR="00A85E18" w:rsidRDefault="00A85E1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5E18" w:rsidRDefault="00A85E1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C6DBA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C6DBA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  <w:p w:rsidR="002C6DBA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C6DBA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C6DBA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C6DBA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40AB1" w:rsidRDefault="00240AB1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240AB1" w:rsidRDefault="00240AB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C6DBA" w:rsidRPr="00254703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C13067">
              <w:rPr>
                <w:rFonts w:ascii="Calibri" w:hAnsi="Calibri"/>
                <w:noProof/>
                <w:sz w:val="18"/>
                <w:szCs w:val="18"/>
              </w:rPr>
              <w:t>określanie głównej myśli poszczególnych części tekstu</w:t>
            </w:r>
          </w:p>
          <w:p w:rsidR="006F4EE6" w:rsidRPr="005A20E2" w:rsidRDefault="006F4EE6" w:rsidP="006F4EE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6F4EE6" w:rsidRDefault="006F4EE6" w:rsidP="006F4EE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j. angielskim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tekście</w:t>
            </w:r>
            <w:r w:rsidR="00C1306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materiale audio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opisywanie </w:t>
            </w:r>
            <w:r w:rsidR="00240AB1">
              <w:rPr>
                <w:rFonts w:asciiTheme="minorHAnsi" w:hAnsiTheme="minorHAnsi"/>
                <w:noProof/>
                <w:sz w:val="18"/>
                <w:szCs w:val="18"/>
              </w:rPr>
              <w:t xml:space="preserve">ludzi, zjawisk i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- wyrażanie i uzasadnianie </w:t>
            </w:r>
            <w:r w:rsidR="007F37C7">
              <w:rPr>
                <w:rFonts w:asciiTheme="minorHAnsi" w:hAnsiTheme="minorHAnsi"/>
                <w:noProof/>
                <w:sz w:val="18"/>
                <w:szCs w:val="18"/>
              </w:rPr>
              <w:t xml:space="preserve">swoich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opinii, poglądów i uczuć</w:t>
            </w:r>
          </w:p>
          <w:p w:rsidR="00240AB1" w:rsidRDefault="00240AB1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opisywanie doświadczeń swoich i innych osób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informacji</w:t>
            </w:r>
            <w:r w:rsidR="007F37C7">
              <w:rPr>
                <w:rFonts w:asciiTheme="minorHAnsi" w:hAnsiTheme="minorHAnsi"/>
                <w:noProof/>
                <w:sz w:val="18"/>
                <w:szCs w:val="18"/>
              </w:rPr>
              <w:t xml:space="preserve"> i wyjaśnień</w:t>
            </w:r>
          </w:p>
          <w:p w:rsidR="007F37C7" w:rsidRDefault="007F37C7" w:rsidP="007F37C7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wyrażanie swoich opinii i życzeń, pytanie o opinie i życzenia innych</w:t>
            </w:r>
          </w:p>
          <w:p w:rsidR="002C6DBA" w:rsidRPr="005A20E2" w:rsidRDefault="002C6DBA" w:rsidP="002C6DB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2C6DBA" w:rsidRDefault="002C6DBA" w:rsidP="002C6DB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240AB1" w:rsidRDefault="00240AB1" w:rsidP="002C6DB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2C6DBA" w:rsidRPr="006E2D55" w:rsidRDefault="002C6DBA" w:rsidP="002C6DB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2C6DBA" w:rsidRDefault="002C6DBA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C13067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Pr="00B0677A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B0677A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C6DBA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F4EE6" w:rsidRDefault="006F4EE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 8.1</w:t>
            </w:r>
          </w:p>
          <w:p w:rsidR="006F4EE6" w:rsidRDefault="006F4EE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F4EE6" w:rsidRDefault="006F4EE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8436E" w:rsidRDefault="00D8436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8436E" w:rsidRPr="00B0677A" w:rsidRDefault="00D8436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7F37C7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</w:t>
            </w:r>
            <w:r w:rsidR="00EC5766">
              <w:rPr>
                <w:rFonts w:asciiTheme="minorHAnsi" w:hAnsiTheme="minorHAnsi"/>
                <w:sz w:val="18"/>
                <w:szCs w:val="18"/>
              </w:rPr>
              <w:t>.1</w:t>
            </w:r>
          </w:p>
          <w:p w:rsidR="00240AB1" w:rsidRDefault="00240AB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7F37C7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</w:t>
            </w:r>
            <w:r w:rsidR="00EC5766">
              <w:rPr>
                <w:rFonts w:asciiTheme="minorHAnsi" w:hAnsiTheme="minorHAnsi"/>
                <w:sz w:val="18"/>
                <w:szCs w:val="18"/>
              </w:rPr>
              <w:t>.3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7F37C7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</w:t>
            </w:r>
            <w:r w:rsidR="00EC5766">
              <w:rPr>
                <w:rFonts w:asciiTheme="minorHAnsi" w:hAnsiTheme="minorHAnsi"/>
                <w:sz w:val="18"/>
                <w:szCs w:val="18"/>
              </w:rPr>
              <w:t>.5</w:t>
            </w:r>
          </w:p>
          <w:p w:rsidR="00EC5766" w:rsidRPr="0025470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7C7" w:rsidRDefault="00240AB1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4.8</w:t>
            </w:r>
          </w:p>
          <w:p w:rsidR="00240AB1" w:rsidRDefault="00240AB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40AB1" w:rsidRDefault="00240AB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40AB1" w:rsidRDefault="00240AB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6.4</w:t>
            </w:r>
          </w:p>
          <w:p w:rsidR="002C6DBA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C6DBA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7C7" w:rsidRDefault="007F37C7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6.8</w:t>
            </w:r>
          </w:p>
          <w:p w:rsidR="007F37C7" w:rsidRDefault="007F37C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7C7" w:rsidRDefault="007F37C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C6DBA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C6DBA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  <w:p w:rsidR="002C6DBA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C6DBA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C6DBA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C6DBA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40AB1" w:rsidRDefault="00240AB1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240AB1" w:rsidRDefault="00240AB1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C6DBA" w:rsidRPr="00254703" w:rsidRDefault="002C6DBA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A73347" w:rsidRPr="00F6013A" w:rsidRDefault="00A05800" w:rsidP="00A7334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Czasowniki modalne  wyrażające przypuszczenie i możliwość: </w:t>
            </w:r>
            <w:proofErr w:type="spellStart"/>
            <w:r w:rsidRPr="00A05800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might</w:t>
            </w:r>
            <w:proofErr w:type="spellEnd"/>
            <w:r w:rsidRPr="00A05800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05800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may</w:t>
            </w:r>
            <w:proofErr w:type="spellEnd"/>
            <w:r w:rsidRPr="00A05800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05800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must</w:t>
            </w:r>
            <w:proofErr w:type="spellEnd"/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67152B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0E060F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LEKCJA</w:t>
            </w:r>
            <w:r w:rsidR="00EC5766"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 xml:space="preserve"> </w:t>
            </w:r>
            <w:r w:rsidR="0030315A"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76</w:t>
            </w:r>
            <w:r w:rsidR="00EC5766"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 xml:space="preserve">. </w:t>
            </w:r>
          </w:p>
          <w:p w:rsidR="00EC5766" w:rsidRPr="000E060F" w:rsidRDefault="00A05800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Modals of deduction and possibility</w:t>
            </w:r>
          </w:p>
          <w:p w:rsidR="00EC5766" w:rsidRPr="008A11BF" w:rsidRDefault="00EC5766" w:rsidP="00A0580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A11BF">
              <w:rPr>
                <w:rFonts w:ascii="Calibri" w:hAnsi="Calibri"/>
                <w:sz w:val="18"/>
                <w:szCs w:val="18"/>
              </w:rPr>
              <w:t>(</w:t>
            </w:r>
            <w:r w:rsidR="00A05800">
              <w:rPr>
                <w:rFonts w:ascii="Calibri" w:hAnsi="Calibri"/>
                <w:sz w:val="18"/>
                <w:szCs w:val="18"/>
              </w:rPr>
              <w:t>Czasowniki modalne wyrażające przypuszczenie i możliwość</w:t>
            </w:r>
            <w:r w:rsidRPr="008A11BF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E43A02">
              <w:rPr>
                <w:rFonts w:ascii="Calibri" w:hAnsi="Calibri"/>
                <w:noProof/>
                <w:sz w:val="18"/>
                <w:szCs w:val="18"/>
              </w:rPr>
              <w:t xml:space="preserve"> 1-5</w:t>
            </w:r>
            <w:r>
              <w:rPr>
                <w:rFonts w:ascii="Calibri" w:hAnsi="Calibri"/>
                <w:noProof/>
                <w:sz w:val="18"/>
                <w:szCs w:val="18"/>
              </w:rPr>
              <w:t>, p. 97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E43A02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</w:t>
            </w:r>
            <w:r w:rsidR="00067ED2">
              <w:rPr>
                <w:rFonts w:ascii="Calibri" w:hAnsi="Calibri"/>
                <w:noProof/>
                <w:sz w:val="18"/>
                <w:szCs w:val="18"/>
                <w:lang w:val="en-GB"/>
              </w:rPr>
              <w:t>, p. 35</w:t>
            </w:r>
          </w:p>
        </w:tc>
        <w:tc>
          <w:tcPr>
            <w:tcW w:w="1417" w:type="dxa"/>
            <w:shd w:val="clear" w:color="auto" w:fill="FFFFFF" w:themeFill="background1"/>
          </w:tcPr>
          <w:p w:rsidR="00F2121C" w:rsidRPr="005A20E2" w:rsidRDefault="00F2121C" w:rsidP="00F212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F2121C" w:rsidRPr="005A20E2" w:rsidRDefault="00F2121C" w:rsidP="00F212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F2121C" w:rsidRPr="00A22C73" w:rsidRDefault="00F2121C" w:rsidP="00F2121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F2121C" w:rsidRPr="00C24418" w:rsidRDefault="00F2121C" w:rsidP="00F2121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2121C" w:rsidRPr="005A20E2" w:rsidRDefault="00F2121C" w:rsidP="00F212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F2121C" w:rsidRPr="005A20E2" w:rsidRDefault="00F2121C" w:rsidP="00F2121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F2121C" w:rsidRPr="00A22C73" w:rsidRDefault="00F2121C" w:rsidP="00F2121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Życie szkoły</w:t>
            </w:r>
          </w:p>
          <w:p w:rsidR="00F2121C" w:rsidRPr="00C24418" w:rsidRDefault="00F2121C" w:rsidP="00F2121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2121C" w:rsidRPr="005A20E2" w:rsidRDefault="00F2121C" w:rsidP="00F212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F2121C" w:rsidRPr="005A20E2" w:rsidRDefault="00F2121C" w:rsidP="00F212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F2121C" w:rsidRPr="009569B1" w:rsidRDefault="00F2121C" w:rsidP="00F2121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F2121C" w:rsidRPr="001E7BA9" w:rsidRDefault="00F2121C" w:rsidP="00F2121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Choroby, ich objawy i leczenie</w:t>
            </w:r>
          </w:p>
          <w:p w:rsidR="00F2121C" w:rsidRDefault="00F2121C" w:rsidP="000F2EE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F2EE8" w:rsidRPr="00554A3A" w:rsidRDefault="00F2121C" w:rsidP="000F2EE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F2EE8" w:rsidRPr="00554A3A" w:rsidRDefault="00F2121C" w:rsidP="000F2EE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0F2EE8" w:rsidRPr="00635C52" w:rsidRDefault="00F2121C" w:rsidP="000F2EE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0F2EE8" w:rsidRPr="00635C52" w:rsidRDefault="000F2EE8" w:rsidP="000F2EE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DE6FDF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121C" w:rsidRPr="005A20E2" w:rsidRDefault="00F2121C" w:rsidP="00F212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F2121C" w:rsidRPr="005A20E2" w:rsidRDefault="00F2121C" w:rsidP="00F212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F2121C" w:rsidRPr="00A22C73" w:rsidRDefault="00F2121C" w:rsidP="00F2121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F2121C" w:rsidRPr="00C24418" w:rsidRDefault="00F2121C" w:rsidP="00F2121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2121C" w:rsidRPr="005A20E2" w:rsidRDefault="00F2121C" w:rsidP="00F212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F2121C" w:rsidRPr="005A20E2" w:rsidRDefault="00F2121C" w:rsidP="00F2121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F2121C" w:rsidRPr="00A22C73" w:rsidRDefault="00F2121C" w:rsidP="00F2121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Życie szkoły</w:t>
            </w:r>
          </w:p>
          <w:p w:rsidR="00F2121C" w:rsidRPr="00C24418" w:rsidRDefault="00F2121C" w:rsidP="00F2121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2121C" w:rsidRPr="005A20E2" w:rsidRDefault="00F2121C" w:rsidP="00F212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F2121C" w:rsidRPr="005A20E2" w:rsidRDefault="00F2121C" w:rsidP="00F212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F2121C" w:rsidRPr="009569B1" w:rsidRDefault="00F2121C" w:rsidP="00F2121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F2121C" w:rsidRPr="001E7BA9" w:rsidRDefault="00F2121C" w:rsidP="00F2121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Choroby, ich objawy i leczenie</w:t>
            </w:r>
          </w:p>
          <w:p w:rsidR="00F2121C" w:rsidRDefault="00F2121C" w:rsidP="00F212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F2121C" w:rsidRPr="00554A3A" w:rsidRDefault="00F2121C" w:rsidP="00F212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F2121C" w:rsidRPr="00554A3A" w:rsidRDefault="00F2121C" w:rsidP="00F212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C5766" w:rsidRPr="00350EC0" w:rsidRDefault="00F2121C" w:rsidP="00350EC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</w:tc>
        <w:tc>
          <w:tcPr>
            <w:tcW w:w="2126" w:type="dxa"/>
            <w:shd w:val="clear" w:color="auto" w:fill="FFFFFF" w:themeFill="background1"/>
          </w:tcPr>
          <w:p w:rsidR="00BF5C99" w:rsidRPr="005A20E2" w:rsidRDefault="00BF5C99" w:rsidP="00BF5C9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BF5C99" w:rsidRPr="00BF5C99" w:rsidRDefault="00BF5C99" w:rsidP="00BF5C9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113852" w:rsidRPr="005A20E2" w:rsidRDefault="00113852" w:rsidP="0011385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113852" w:rsidRDefault="00113852" w:rsidP="00113852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opisywanie </w:t>
            </w:r>
            <w:r w:rsidR="00927C7E">
              <w:rPr>
                <w:rFonts w:asciiTheme="minorHAnsi" w:hAnsiTheme="minorHAnsi"/>
                <w:noProof/>
                <w:sz w:val="18"/>
                <w:szCs w:val="18"/>
              </w:rPr>
              <w:t>przedmiotów</w:t>
            </w:r>
          </w:p>
          <w:p w:rsidR="00113852" w:rsidRDefault="00113852" w:rsidP="00113852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- wyrażanie swoich opinii </w:t>
            </w:r>
          </w:p>
          <w:p w:rsidR="00113852" w:rsidRPr="005A20E2" w:rsidRDefault="00113852" w:rsidP="0011385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113852" w:rsidRDefault="00113852" w:rsidP="00113852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prze</w:t>
            </w:r>
            <w:r w:rsidR="00350EC0">
              <w:rPr>
                <w:rFonts w:asciiTheme="minorHAnsi" w:hAnsiTheme="minorHAnsi"/>
                <w:noProof/>
                <w:sz w:val="18"/>
                <w:szCs w:val="18"/>
              </w:rPr>
              <w:t xml:space="preserve">kazywanie prostych informacji </w:t>
            </w:r>
          </w:p>
          <w:p w:rsidR="00113852" w:rsidRDefault="00113852" w:rsidP="00113852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EC5766" w:rsidRPr="00DE6F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5C99" w:rsidRDefault="00BF5C99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BF5C99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BF5C99" w:rsidRDefault="00BF5C99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F5C99" w:rsidRDefault="00BF5C99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13852" w:rsidRDefault="00113852" w:rsidP="0011385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113852" w:rsidRPr="00660293" w:rsidRDefault="00113852" w:rsidP="0011385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13852" w:rsidRDefault="00113852" w:rsidP="0011385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113852" w:rsidRPr="00254703" w:rsidRDefault="00113852" w:rsidP="0011385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13852" w:rsidRDefault="00113852" w:rsidP="0011385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13852" w:rsidRDefault="00113852" w:rsidP="0011385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6.3</w:t>
            </w:r>
          </w:p>
          <w:p w:rsidR="00113852" w:rsidRDefault="00113852" w:rsidP="0011385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13852" w:rsidRDefault="00113852" w:rsidP="0011385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13852" w:rsidRPr="00DE6FDF" w:rsidRDefault="00113852" w:rsidP="00350EC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F5C99" w:rsidRPr="005A20E2" w:rsidRDefault="00BF5C99" w:rsidP="00BF5C9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BF5C99" w:rsidRPr="00BF5C99" w:rsidRDefault="00BF5C99" w:rsidP="00BF5C9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113852" w:rsidRPr="005A20E2" w:rsidRDefault="00113852" w:rsidP="0011385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D3600E" w:rsidRDefault="00113852" w:rsidP="00350EC0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opisywanie </w:t>
            </w:r>
            <w:r w:rsidR="00350EC0">
              <w:rPr>
                <w:rFonts w:asciiTheme="minorHAnsi" w:hAnsiTheme="minorHAnsi"/>
                <w:noProof/>
                <w:sz w:val="18"/>
                <w:szCs w:val="18"/>
              </w:rPr>
              <w:t>przedmiotów</w:t>
            </w:r>
          </w:p>
          <w:p w:rsidR="00113852" w:rsidRDefault="00350EC0" w:rsidP="00113852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wyrażanie swoich opinii</w:t>
            </w:r>
          </w:p>
          <w:p w:rsidR="00113852" w:rsidRPr="005A20E2" w:rsidRDefault="00113852" w:rsidP="0011385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113852" w:rsidRDefault="00113852" w:rsidP="00113852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- przekazywanie informacji </w:t>
            </w:r>
          </w:p>
          <w:p w:rsidR="00EC5766" w:rsidRPr="00DE6FDF" w:rsidRDefault="00EC5766" w:rsidP="00350EC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F5C99" w:rsidRDefault="00BF5C99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BF5C99" w:rsidRDefault="00BF5C99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F5C99" w:rsidRDefault="00BF5C99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3600E" w:rsidRDefault="00D3600E" w:rsidP="00D360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D3600E" w:rsidRDefault="00D3600E" w:rsidP="00D360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3600E" w:rsidRDefault="00D3600E" w:rsidP="00D360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D3600E" w:rsidRPr="00254703" w:rsidRDefault="00D3600E" w:rsidP="00D360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3600E" w:rsidRDefault="00D3600E" w:rsidP="00D360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3600E" w:rsidRDefault="00D3600E" w:rsidP="00D360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6.4</w:t>
            </w:r>
          </w:p>
          <w:p w:rsidR="00D3600E" w:rsidRDefault="00D3600E" w:rsidP="00D360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3600E" w:rsidRDefault="00D3600E" w:rsidP="00D360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3600E" w:rsidRPr="00DE6FDF" w:rsidRDefault="00D3600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EC5766" w:rsidRPr="000E060F" w:rsidRDefault="00EC5766" w:rsidP="00350EC0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>Czasownik</w:t>
            </w:r>
            <w:r w:rsidR="00203411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modaln</w:t>
            </w:r>
            <w:r w:rsidR="00203411">
              <w:rPr>
                <w:rFonts w:ascii="Calibri" w:hAnsi="Calibri"/>
                <w:iCs/>
                <w:sz w:val="18"/>
                <w:szCs w:val="18"/>
                <w:lang w:eastAsia="en-US"/>
              </w:rPr>
              <w:t>e</w:t>
            </w:r>
            <w:r w:rsidR="00350EC0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="00350EC0" w:rsidRPr="00350EC0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must</w:t>
            </w:r>
            <w:proofErr w:type="spellEnd"/>
            <w:r w:rsidR="00350EC0" w:rsidRPr="00350EC0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350EC0" w:rsidRPr="00350EC0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may</w:t>
            </w:r>
            <w:proofErr w:type="spellEnd"/>
            <w:r w:rsidR="00350EC0" w:rsidRPr="00350EC0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350EC0" w:rsidRPr="00350EC0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might</w:t>
            </w:r>
            <w:proofErr w:type="spellEnd"/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0E060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C5766" w:rsidRPr="000E060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0E060F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0E060F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0E060F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 w:rsidRPr="000E060F">
              <w:rPr>
                <w:rFonts w:ascii="Calibri" w:hAnsi="Calibri"/>
                <w:b/>
                <w:noProof/>
                <w:sz w:val="18"/>
                <w:szCs w:val="18"/>
              </w:rPr>
              <w:t>77</w:t>
            </w:r>
            <w:r w:rsidR="00EC5766" w:rsidRPr="000E060F">
              <w:rPr>
                <w:rFonts w:ascii="Calibri" w:hAnsi="Calibri"/>
                <w:b/>
                <w:noProof/>
                <w:sz w:val="18"/>
                <w:szCs w:val="18"/>
              </w:rPr>
              <w:t xml:space="preserve">. </w:t>
            </w:r>
          </w:p>
          <w:p w:rsidR="00EC5766" w:rsidRPr="000E060F" w:rsidRDefault="00F75982" w:rsidP="00806923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A </w:t>
            </w:r>
            <w:proofErr w:type="spellStart"/>
            <w:r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biographical</w:t>
            </w:r>
            <w:proofErr w:type="spellEnd"/>
            <w:r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note</w:t>
            </w:r>
            <w:proofErr w:type="spellEnd"/>
          </w:p>
          <w:p w:rsidR="00EC5766" w:rsidRPr="008A11BF" w:rsidRDefault="00EC5766" w:rsidP="00F7598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A11BF">
              <w:rPr>
                <w:rFonts w:ascii="Calibri" w:hAnsi="Calibri"/>
                <w:sz w:val="18"/>
                <w:szCs w:val="18"/>
              </w:rPr>
              <w:t>(</w:t>
            </w:r>
            <w:r w:rsidR="004C7F7A">
              <w:rPr>
                <w:rFonts w:ascii="Calibri" w:hAnsi="Calibri"/>
                <w:sz w:val="18"/>
                <w:szCs w:val="18"/>
              </w:rPr>
              <w:t>Pisanie notatki biograficznej</w:t>
            </w:r>
            <w:r w:rsidRPr="008A11BF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0D0332">
              <w:rPr>
                <w:rFonts w:ascii="Calibri" w:hAnsi="Calibri"/>
                <w:noProof/>
                <w:sz w:val="18"/>
                <w:szCs w:val="18"/>
              </w:rPr>
              <w:t xml:space="preserve"> 1-2</w:t>
            </w:r>
            <w:r>
              <w:rPr>
                <w:rFonts w:ascii="Calibri" w:hAnsi="Calibri"/>
                <w:noProof/>
                <w:sz w:val="18"/>
                <w:szCs w:val="18"/>
              </w:rPr>
              <w:t>, p. 98</w:t>
            </w:r>
          </w:p>
        </w:tc>
        <w:tc>
          <w:tcPr>
            <w:tcW w:w="1418" w:type="dxa"/>
            <w:shd w:val="clear" w:color="auto" w:fill="auto"/>
          </w:tcPr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C5766" w:rsidRPr="005A20E2" w:rsidRDefault="00F70B5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C5766" w:rsidRPr="005A20E2" w:rsidRDefault="00F70B5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EC5766" w:rsidRPr="000D0332" w:rsidRDefault="000D0332" w:rsidP="00F70B5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Dane personalne</w:t>
            </w:r>
          </w:p>
          <w:p w:rsidR="000D0332" w:rsidRPr="00F70B52" w:rsidRDefault="000D0332" w:rsidP="000D033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70B52" w:rsidRPr="00554A3A" w:rsidRDefault="000D0332" w:rsidP="00F70B5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F70B52" w:rsidRPr="00554A3A" w:rsidRDefault="000D0332" w:rsidP="00F70B5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F70B52" w:rsidRPr="000D0332" w:rsidRDefault="000D0332" w:rsidP="00F70B5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0D0332" w:rsidRPr="000D0332" w:rsidRDefault="000D0332" w:rsidP="00F70B5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0D0332" w:rsidRPr="00F70B52" w:rsidRDefault="000D0332" w:rsidP="000D033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70B52" w:rsidRPr="00554A3A" w:rsidRDefault="000D0332" w:rsidP="00F70B5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F70B52" w:rsidRPr="00554A3A" w:rsidRDefault="000D0332" w:rsidP="00F70B5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F70B52" w:rsidRPr="00635C52" w:rsidRDefault="000D0332" w:rsidP="00F70B5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F70B52" w:rsidRPr="005A20E2" w:rsidRDefault="000D0332" w:rsidP="00F70B5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Miejsce pracy</w:t>
            </w:r>
          </w:p>
        </w:tc>
        <w:tc>
          <w:tcPr>
            <w:tcW w:w="1418" w:type="dxa"/>
            <w:shd w:val="clear" w:color="auto" w:fill="auto"/>
          </w:tcPr>
          <w:p w:rsidR="00F70B52" w:rsidRPr="005A20E2" w:rsidRDefault="00F70B52" w:rsidP="00F70B5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F70B52" w:rsidRPr="005A20E2" w:rsidRDefault="00F70B52" w:rsidP="00F70B5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F70B52" w:rsidRDefault="000D0332" w:rsidP="00F70B5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Dane personalne</w:t>
            </w:r>
          </w:p>
          <w:p w:rsidR="000D0332" w:rsidRPr="00F70B52" w:rsidRDefault="000D0332" w:rsidP="000D033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D0332" w:rsidRPr="00F70B52" w:rsidRDefault="000D0332" w:rsidP="000D033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D0332" w:rsidRPr="00554A3A" w:rsidRDefault="000D0332" w:rsidP="000D033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D0332" w:rsidRPr="00554A3A" w:rsidRDefault="000D0332" w:rsidP="000D033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0D0332" w:rsidRPr="000D0332" w:rsidRDefault="000D0332" w:rsidP="000D033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0D0332" w:rsidRPr="000D0332" w:rsidRDefault="000D0332" w:rsidP="000D033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0D0332" w:rsidRPr="000D0332" w:rsidRDefault="000D0332" w:rsidP="000D033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Twórcy i ich dzieła</w:t>
            </w:r>
          </w:p>
          <w:p w:rsidR="000D0332" w:rsidRPr="000D0332" w:rsidRDefault="000D0332" w:rsidP="000D033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Media</w:t>
            </w:r>
          </w:p>
          <w:p w:rsidR="000D0332" w:rsidRPr="00F70B52" w:rsidRDefault="000D0332" w:rsidP="000D033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D0332" w:rsidRPr="00554A3A" w:rsidRDefault="000D0332" w:rsidP="000D033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0D0332" w:rsidRPr="00554A3A" w:rsidRDefault="000D0332" w:rsidP="000D033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0D0332" w:rsidRPr="00635C52" w:rsidRDefault="000D0332" w:rsidP="000D033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EC5766" w:rsidRPr="005A20E2" w:rsidRDefault="000D0332" w:rsidP="000D033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Miejsce pracy</w:t>
            </w: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20793F" w:rsidRDefault="00EC5766" w:rsidP="0020793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20793F" w:rsidRPr="005A20E2" w:rsidRDefault="0020793F" w:rsidP="0020793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</w:t>
            </w: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0793F" w:rsidRDefault="0020793F" w:rsidP="0020793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CD4257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</w:t>
            </w:r>
            <w:r w:rsidR="00CD4257">
              <w:rPr>
                <w:rFonts w:asciiTheme="minorHAnsi" w:hAnsiTheme="minorHAnsi"/>
                <w:bCs/>
                <w:noProof/>
                <w:sz w:val="18"/>
                <w:szCs w:val="18"/>
              </w:rPr>
              <w:t>azywanie informacji zawartych w tekście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opisywanie </w:t>
            </w:r>
            <w:r w:rsidR="00FF20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ludzi, miejsc i czynności</w:t>
            </w:r>
          </w:p>
          <w:p w:rsidR="00FF2090" w:rsidRDefault="00FF2090" w:rsidP="00292A11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przedstawianie faktów z </w:t>
            </w:r>
            <w:r w:rsidR="00292A11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przeszłości i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teraźniejszości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 i wyjaśnień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07D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07DB" w:rsidRDefault="00CD425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0707D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02EF2" w:rsidRDefault="00F02EF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02EF2" w:rsidRDefault="00FF209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FF2090" w:rsidRDefault="00FF209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F2090" w:rsidRDefault="00FF209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FF2090" w:rsidRDefault="00FF209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F2090" w:rsidRPr="000707DB" w:rsidRDefault="00FF209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07D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07D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20793F" w:rsidRPr="005A20E2" w:rsidRDefault="0020793F" w:rsidP="0020793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0793F" w:rsidRDefault="0020793F" w:rsidP="0020793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CD4257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przekazywanie informacji zawartych w </w:t>
            </w:r>
            <w:r w:rsidR="00BE6DCD">
              <w:rPr>
                <w:rFonts w:asciiTheme="minorHAnsi" w:hAnsiTheme="minorHAnsi"/>
                <w:bCs/>
                <w:noProof/>
                <w:sz w:val="18"/>
                <w:szCs w:val="18"/>
              </w:rPr>
              <w:t>tekście</w:t>
            </w:r>
          </w:p>
          <w:p w:rsidR="00156886" w:rsidRDefault="00156886" w:rsidP="0020793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sformułowanych w j. polskim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C3310B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ludzi, miejsc i czynności</w:t>
            </w:r>
          </w:p>
          <w:p w:rsidR="00C3310B" w:rsidRDefault="00C3310B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</w:t>
            </w:r>
            <w:r w:rsidR="00292A11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przeszłości i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teraźniejszości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</w:t>
            </w:r>
            <w:r w:rsidR="00C3310B">
              <w:rPr>
                <w:rFonts w:asciiTheme="minorHAnsi" w:hAnsiTheme="minorHAnsi"/>
                <w:noProof/>
                <w:sz w:val="18"/>
                <w:szCs w:val="18"/>
              </w:rPr>
              <w:t xml:space="preserve"> uzyskiwanie i przekazywanie prostych informacji i wyjaśnień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0793F" w:rsidRPr="000707DB" w:rsidRDefault="00CD425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0707D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02EF2" w:rsidRDefault="00F02EF2" w:rsidP="00F02EF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2EF2" w:rsidRDefault="001509F7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8.3</w:t>
            </w:r>
          </w:p>
          <w:p w:rsidR="00156886" w:rsidRDefault="0015688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56886" w:rsidRDefault="0015688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56886" w:rsidRDefault="0015688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56886" w:rsidRDefault="0015688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02EF2" w:rsidRDefault="00C3310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C3310B" w:rsidRDefault="00C3310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3310B" w:rsidRDefault="00C3310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C3310B" w:rsidRDefault="00C3310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02EF2" w:rsidRDefault="00F02EF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3310B" w:rsidRDefault="00C3310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07D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</w:tcPr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F70B52" w:rsidRPr="000E060F" w:rsidRDefault="0015688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GB" w:eastAsia="en-US"/>
              </w:rPr>
            </w:pPr>
            <w:proofErr w:type="spellStart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Spójniki</w:t>
            </w:r>
            <w:proofErr w:type="spellEnd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i</w:t>
            </w:r>
            <w:proofErr w:type="spellEnd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>wyrażenia</w:t>
            </w:r>
            <w:proofErr w:type="spellEnd"/>
            <w:r w:rsidRPr="000E060F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: </w:t>
            </w:r>
            <w:r w:rsidRPr="000E060F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when, At the age of, A year later, while, since then</w:t>
            </w:r>
          </w:p>
          <w:p w:rsidR="00C57A6E" w:rsidRDefault="00C57A6E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C57A6E" w:rsidRDefault="00C57A6E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C57A6E" w:rsidRDefault="00C57A6E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C57A6E" w:rsidRPr="00F70B52" w:rsidRDefault="00C57A6E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</w:tr>
      <w:tr w:rsidR="00EC5766" w:rsidRPr="00B02C88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7234CA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7234CA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7234CA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 w:rsidRPr="007234CA">
              <w:rPr>
                <w:rFonts w:ascii="Calibri" w:hAnsi="Calibri"/>
                <w:b/>
                <w:noProof/>
                <w:sz w:val="18"/>
                <w:szCs w:val="18"/>
              </w:rPr>
              <w:t>7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EC5766" w:rsidRPr="007234CA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521B78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Asking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for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permission</w:t>
            </w:r>
            <w:proofErr w:type="spellEnd"/>
          </w:p>
          <w:p w:rsidR="00EC5766" w:rsidRPr="000D5CAD" w:rsidRDefault="00EC5766" w:rsidP="00521B7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0D5CAD">
              <w:rPr>
                <w:rFonts w:ascii="Calibri" w:hAnsi="Calibri"/>
                <w:sz w:val="18"/>
                <w:szCs w:val="18"/>
              </w:rPr>
              <w:t>(</w:t>
            </w:r>
            <w:r w:rsidR="00521B78">
              <w:rPr>
                <w:rFonts w:ascii="Calibri" w:hAnsi="Calibri"/>
                <w:sz w:val="18"/>
                <w:szCs w:val="18"/>
              </w:rPr>
              <w:t>Prośba o pozwolenie</w:t>
            </w:r>
            <w:r w:rsidR="006C5AA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0D5CA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521B78">
              <w:rPr>
                <w:rFonts w:ascii="Calibri" w:hAnsi="Calibri"/>
                <w:noProof/>
                <w:sz w:val="18"/>
                <w:szCs w:val="18"/>
              </w:rPr>
              <w:t xml:space="preserve"> 1-6</w:t>
            </w:r>
            <w:r>
              <w:rPr>
                <w:rFonts w:ascii="Calibri" w:hAnsi="Calibri"/>
                <w:noProof/>
                <w:sz w:val="18"/>
                <w:szCs w:val="18"/>
              </w:rPr>
              <w:t>, p. 99</w:t>
            </w:r>
          </w:p>
        </w:tc>
        <w:tc>
          <w:tcPr>
            <w:tcW w:w="1418" w:type="dxa"/>
          </w:tcPr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521B78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521B78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4C4B4B" w:rsidRPr="00521B78" w:rsidRDefault="00521B78" w:rsidP="00521B7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Formy spędzania czasu wolnego</w:t>
            </w:r>
          </w:p>
          <w:p w:rsidR="00521B78" w:rsidRPr="00521B78" w:rsidRDefault="00521B78" w:rsidP="00521B78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21B78" w:rsidRPr="00554A3A" w:rsidRDefault="00521B78" w:rsidP="00521B7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521B78" w:rsidRPr="00554A3A" w:rsidRDefault="00521B78" w:rsidP="00521B7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521B78" w:rsidRPr="000D0332" w:rsidRDefault="00521B78" w:rsidP="00521B7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521B78" w:rsidRPr="000D0332" w:rsidRDefault="00521B78" w:rsidP="00521B7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0D5CA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521B78" w:rsidRPr="005A20E2" w:rsidRDefault="00521B78" w:rsidP="00521B7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521B78" w:rsidRPr="005A20E2" w:rsidRDefault="00521B78" w:rsidP="00521B7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521B78" w:rsidRPr="00521B78" w:rsidRDefault="00521B78" w:rsidP="00521B7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Formy spędzania czasu wolnego</w:t>
            </w:r>
          </w:p>
          <w:p w:rsidR="00521B78" w:rsidRPr="00521B78" w:rsidRDefault="00521B78" w:rsidP="00521B78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21B78" w:rsidRPr="00554A3A" w:rsidRDefault="00521B78" w:rsidP="00521B7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521B78" w:rsidRPr="00554A3A" w:rsidRDefault="00521B78" w:rsidP="00521B7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521B78" w:rsidRPr="000D0332" w:rsidRDefault="00521B78" w:rsidP="00521B7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521B78" w:rsidRPr="000D0332" w:rsidRDefault="00521B78" w:rsidP="00521B7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0D5CAD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7D560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informacji zawartych w materiale </w:t>
            </w:r>
            <w:r w:rsidR="001509F7">
              <w:rPr>
                <w:rFonts w:asciiTheme="minorHAnsi" w:hAnsiTheme="minorHAnsi"/>
                <w:bCs/>
                <w:noProof/>
                <w:sz w:val="18"/>
                <w:szCs w:val="18"/>
              </w:rPr>
              <w:t>audio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</w:t>
            </w:r>
          </w:p>
          <w:p w:rsidR="003A2304" w:rsidRPr="005A20E2" w:rsidRDefault="003A2304" w:rsidP="003A230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3A2304" w:rsidRDefault="003A2304" w:rsidP="003A2304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 w:rsidR="001509F7">
              <w:rPr>
                <w:rFonts w:asciiTheme="minorHAnsi" w:hAnsiTheme="minorHAnsi"/>
                <w:noProof/>
                <w:sz w:val="18"/>
                <w:szCs w:val="18"/>
              </w:rPr>
              <w:t>opowiadanie o wydarzeniach życia codziennego</w:t>
            </w:r>
          </w:p>
          <w:p w:rsidR="003A2304" w:rsidRDefault="001509F7" w:rsidP="003A2304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przedstawianie intencji i planów na przyszłość</w:t>
            </w:r>
          </w:p>
          <w:p w:rsidR="00EC5766" w:rsidRPr="000D5CAD" w:rsidRDefault="00EC5766" w:rsidP="003A230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5B7A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B7A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A2304" w:rsidRDefault="003A230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663D3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6.3</w:t>
            </w:r>
          </w:p>
          <w:p w:rsidR="00EC5766" w:rsidRPr="00DC2D8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A208E" w:rsidRDefault="00CA20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A2304" w:rsidRDefault="001509F7" w:rsidP="003A23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4.2</w:t>
            </w:r>
          </w:p>
          <w:p w:rsidR="003A2304" w:rsidRDefault="003A2304" w:rsidP="003A23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A2304" w:rsidRDefault="001509F7" w:rsidP="003A23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4.6</w:t>
            </w:r>
          </w:p>
          <w:p w:rsidR="003A2304" w:rsidRPr="00DC2D81" w:rsidRDefault="003A2304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7D560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j. angielskim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informacji zawartych w materiale </w:t>
            </w:r>
            <w:r w:rsidR="001509F7">
              <w:rPr>
                <w:rFonts w:asciiTheme="minorHAnsi" w:hAnsiTheme="minorHAnsi"/>
                <w:bCs/>
                <w:noProof/>
                <w:sz w:val="18"/>
                <w:szCs w:val="18"/>
              </w:rPr>
              <w:t>audio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języku angielskim</w:t>
            </w:r>
            <w:r w:rsidR="007D560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informacji sformułowanych w j. polskim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1509F7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</w:t>
            </w:r>
          </w:p>
          <w:p w:rsidR="003A2304" w:rsidRPr="005A20E2" w:rsidRDefault="003A2304" w:rsidP="003A230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3A2304" w:rsidRDefault="003A2304" w:rsidP="003A2304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 w:rsidR="001509F7">
              <w:rPr>
                <w:rFonts w:asciiTheme="minorHAnsi" w:hAnsiTheme="minorHAnsi"/>
                <w:noProof/>
                <w:sz w:val="18"/>
                <w:szCs w:val="18"/>
              </w:rPr>
              <w:t>opowiadanie o wydarzeniach zycia codziennego</w:t>
            </w:r>
          </w:p>
          <w:p w:rsidR="003A2304" w:rsidRDefault="003A2304" w:rsidP="003A2304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 w:rsidR="001509F7">
              <w:rPr>
                <w:rFonts w:asciiTheme="minorHAnsi" w:hAnsiTheme="minorHAnsi"/>
                <w:noProof/>
                <w:sz w:val="18"/>
                <w:szCs w:val="18"/>
              </w:rPr>
              <w:t>przedstawianie intencji i planów na przyszłość</w:t>
            </w:r>
          </w:p>
          <w:p w:rsidR="003A2304" w:rsidRDefault="003A2304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EC5766" w:rsidRPr="000D5CA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5B7A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B7A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663D3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D5607" w:rsidRDefault="007D56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D5607" w:rsidRDefault="007D56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D5607" w:rsidRDefault="007D56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D5607" w:rsidRDefault="007D56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6.4</w:t>
            </w:r>
          </w:p>
          <w:p w:rsidR="003A2304" w:rsidRDefault="003A230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A2304" w:rsidRDefault="003A230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A2304" w:rsidRDefault="003A230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A2304" w:rsidRDefault="001509F7" w:rsidP="003A23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4.2</w:t>
            </w:r>
          </w:p>
          <w:p w:rsidR="003A2304" w:rsidRDefault="003A2304" w:rsidP="003A23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A2304" w:rsidRDefault="003A2304" w:rsidP="003A23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A2304" w:rsidRDefault="001509F7" w:rsidP="003A23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4.7</w:t>
            </w:r>
          </w:p>
          <w:p w:rsidR="003A2304" w:rsidRPr="00DC2D81" w:rsidRDefault="003A2304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D51832" w:rsidRPr="00F6013A" w:rsidRDefault="00D51832" w:rsidP="00D51832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US"/>
              </w:rPr>
              <w:t>Zwroty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US"/>
              </w:rPr>
              <w:t>: Shall I …?</w:t>
            </w:r>
          </w:p>
          <w:p w:rsidR="004C4B4B" w:rsidRPr="00F6013A" w:rsidRDefault="00D51832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GB" w:eastAsia="en-US"/>
              </w:rPr>
            </w:pPr>
            <w:proofErr w:type="spellStart"/>
            <w:r w:rsidRPr="00D51832">
              <w:rPr>
                <w:rFonts w:ascii="Calibri" w:hAnsi="Calibri"/>
                <w:sz w:val="18"/>
                <w:szCs w:val="18"/>
                <w:lang w:val="en-GB" w:eastAsia="en-US"/>
              </w:rPr>
              <w:t>Czasowniki</w:t>
            </w:r>
            <w:proofErr w:type="spellEnd"/>
            <w:r w:rsidRPr="00D51832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51832">
              <w:rPr>
                <w:rFonts w:ascii="Calibri" w:hAnsi="Calibri"/>
                <w:sz w:val="18"/>
                <w:szCs w:val="18"/>
                <w:lang w:val="en-GB" w:eastAsia="en-US"/>
              </w:rPr>
              <w:t>modalne</w:t>
            </w:r>
            <w:proofErr w:type="spellEnd"/>
            <w:r w:rsidRPr="00D51832">
              <w:rPr>
                <w:rFonts w:ascii="Calibri" w:hAnsi="Calibri"/>
                <w:sz w:val="18"/>
                <w:szCs w:val="18"/>
                <w:lang w:val="en-GB" w:eastAsia="en-US"/>
              </w:rPr>
              <w:t>:</w:t>
            </w:r>
            <w:r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 can, could, can’t, must, mustn’t, have to, might</w:t>
            </w: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B772CC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B772CC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79</w:t>
            </w:r>
            <w:r w:rsidR="0030315A" w:rsidRPr="005A20E2">
              <w:rPr>
                <w:rFonts w:ascii="Calibri" w:hAnsi="Calibri"/>
                <w:b/>
                <w:noProof/>
                <w:sz w:val="18"/>
                <w:szCs w:val="18"/>
              </w:rPr>
              <w:t>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0D5CA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0D5CAD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D51832">
              <w:rPr>
                <w:rFonts w:ascii="Calibri" w:hAnsi="Calibri"/>
                <w:noProof/>
                <w:sz w:val="18"/>
                <w:szCs w:val="18"/>
              </w:rPr>
              <w:t xml:space="preserve">– rozumienie ze słuchu </w:t>
            </w:r>
            <w:r w:rsidRPr="000D5CAD">
              <w:rPr>
                <w:rFonts w:ascii="Calibri" w:hAnsi="Calibri"/>
                <w:noProof/>
                <w:sz w:val="18"/>
                <w:szCs w:val="18"/>
              </w:rPr>
              <w:t>– poziom podstawowy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C264AD">
              <w:rPr>
                <w:rFonts w:ascii="Calibri" w:hAnsi="Calibri"/>
                <w:noProof/>
                <w:sz w:val="18"/>
                <w:szCs w:val="18"/>
              </w:rPr>
              <w:t xml:space="preserve"> 1-6</w:t>
            </w:r>
            <w:r>
              <w:rPr>
                <w:rFonts w:ascii="Calibri" w:hAnsi="Calibri"/>
                <w:noProof/>
                <w:sz w:val="18"/>
                <w:szCs w:val="18"/>
              </w:rPr>
              <w:t>, p. 100</w:t>
            </w:r>
          </w:p>
        </w:tc>
        <w:tc>
          <w:tcPr>
            <w:tcW w:w="1418" w:type="dxa"/>
          </w:tcPr>
          <w:p w:rsidR="00EC5766" w:rsidRPr="007234C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A31CF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C5766" w:rsidRPr="005A20E2" w:rsidRDefault="00A31CF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EC5766" w:rsidRPr="00A31CF0" w:rsidRDefault="00A31CF0" w:rsidP="00A97A8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A31CF0" w:rsidRPr="00A97A8A" w:rsidRDefault="00A31CF0" w:rsidP="00A31CF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A31CF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EC5766" w:rsidRPr="005A20E2" w:rsidRDefault="00A31CF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EC5766" w:rsidRPr="00A31CF0" w:rsidRDefault="00A31CF0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A31CF0" w:rsidRPr="00A31CF0" w:rsidRDefault="00A31CF0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Choroby, objawy i leczenie</w:t>
            </w:r>
          </w:p>
          <w:p w:rsidR="00A31CF0" w:rsidRPr="006C7A62" w:rsidRDefault="00A31CF0" w:rsidP="00A31CF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6C7A62" w:rsidRPr="00554A3A" w:rsidRDefault="006C7A62" w:rsidP="006C7A6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54A3A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6C7A62" w:rsidRPr="00554A3A" w:rsidRDefault="006C7A62" w:rsidP="006C7A6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54A3A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6C7A62" w:rsidRPr="00635C52" w:rsidRDefault="006C7A62" w:rsidP="006C7A6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54A3A">
              <w:rPr>
                <w:rFonts w:ascii="Calibri" w:hAnsi="Calibri"/>
                <w:noProof/>
                <w:sz w:val="18"/>
                <w:szCs w:val="18"/>
              </w:rPr>
              <w:t>Czynności życia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codziennego</w:t>
            </w:r>
          </w:p>
          <w:p w:rsidR="00EC5766" w:rsidRPr="0064114F" w:rsidRDefault="00EC5766" w:rsidP="00A31CF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CA208E" w:rsidRPr="005A20E2" w:rsidRDefault="00CA208E" w:rsidP="00CA208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CA208E" w:rsidRDefault="00CA208E" w:rsidP="00CA208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CA208E" w:rsidRDefault="00CA208E" w:rsidP="00CA208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CA208E" w:rsidRPr="005A20E2" w:rsidRDefault="00CA208E" w:rsidP="00CA208E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 (odbiorcy)</w:t>
            </w:r>
          </w:p>
          <w:p w:rsidR="00CA208E" w:rsidRPr="005A20E2" w:rsidRDefault="00CA208E" w:rsidP="00CA208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CA208E" w:rsidRDefault="00CA208E" w:rsidP="00CA208E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opisywanie ludzi,  przedmiotów i czynności</w:t>
            </w:r>
          </w:p>
          <w:p w:rsidR="00CA208E" w:rsidRDefault="00CA208E" w:rsidP="00CA208E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wyrażanie swoich opinii i uczuć</w:t>
            </w:r>
          </w:p>
          <w:p w:rsidR="00CA208E" w:rsidRPr="005A20E2" w:rsidRDefault="00CA208E" w:rsidP="00CA208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A208E" w:rsidRDefault="00CA208E" w:rsidP="00CA208E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- przekazywanie prostych informacji </w:t>
            </w:r>
          </w:p>
          <w:p w:rsidR="0099055D" w:rsidRPr="00CA208E" w:rsidRDefault="00CA208E" w:rsidP="00CA208E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055D" w:rsidRDefault="00CA208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CA208E" w:rsidRDefault="00CA20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A208E" w:rsidRDefault="00CA208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CA208E" w:rsidRDefault="00CA20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A208E" w:rsidRDefault="00CA208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2.5</w:t>
            </w:r>
          </w:p>
          <w:p w:rsidR="00CA208E" w:rsidRDefault="00CA20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A208E" w:rsidRDefault="00CA20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A208E" w:rsidRDefault="00CA208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CA208E" w:rsidRDefault="00CA20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A208E" w:rsidRDefault="00CA20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A208E" w:rsidRDefault="00CA208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CA208E" w:rsidRDefault="00CA20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A208E" w:rsidRDefault="00CA20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A208E" w:rsidRDefault="00CA208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CA208E" w:rsidRDefault="00CA208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A208E" w:rsidRPr="003F5D3D" w:rsidRDefault="00CA208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8.</w:t>
            </w:r>
          </w:p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79</w:t>
            </w:r>
            <w:r w:rsidR="0030315A" w:rsidRPr="005A20E2">
              <w:rPr>
                <w:rFonts w:ascii="Calibri" w:hAnsi="Calibri"/>
                <w:b/>
                <w:noProof/>
                <w:sz w:val="18"/>
                <w:szCs w:val="18"/>
              </w:rPr>
              <w:t>b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0D5CA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="00D51832">
              <w:rPr>
                <w:rFonts w:ascii="Calibri" w:hAnsi="Calibri"/>
                <w:i/>
                <w:noProof/>
                <w:sz w:val="18"/>
                <w:szCs w:val="18"/>
              </w:rPr>
              <w:t>- rozumienie ze słuchu</w:t>
            </w:r>
            <w:r w:rsidRPr="000D5CAD"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C264AD">
              <w:rPr>
                <w:rFonts w:ascii="Calibri" w:hAnsi="Calibri"/>
                <w:noProof/>
                <w:sz w:val="18"/>
                <w:szCs w:val="18"/>
              </w:rPr>
              <w:t xml:space="preserve"> 1-4</w:t>
            </w:r>
            <w:r>
              <w:rPr>
                <w:rFonts w:ascii="Calibri" w:hAnsi="Calibri"/>
                <w:noProof/>
                <w:sz w:val="18"/>
                <w:szCs w:val="18"/>
              </w:rPr>
              <w:t>, p. 101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7234CA" w:rsidRDefault="00EC5766" w:rsidP="00F138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A208E" w:rsidRPr="005A20E2" w:rsidRDefault="00CA208E" w:rsidP="00CA208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A208E" w:rsidRPr="005A20E2" w:rsidRDefault="00CA208E" w:rsidP="00CA208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A208E" w:rsidRPr="00A31CF0" w:rsidRDefault="00CA208E" w:rsidP="00CA208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CA208E" w:rsidRPr="00A97A8A" w:rsidRDefault="00CA208E" w:rsidP="00CA208E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A208E" w:rsidRPr="005A20E2" w:rsidRDefault="00CA208E" w:rsidP="00CA208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CA208E" w:rsidRPr="005A20E2" w:rsidRDefault="00CA208E" w:rsidP="00CA208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CA208E" w:rsidRPr="00A31CF0" w:rsidRDefault="00CA208E" w:rsidP="00CA208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CA208E" w:rsidRPr="00A31CF0" w:rsidRDefault="00CA208E" w:rsidP="00CA208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Choroby, objawy i leczenie</w:t>
            </w:r>
          </w:p>
          <w:p w:rsidR="00CA208E" w:rsidRPr="006C7A62" w:rsidRDefault="00CA208E" w:rsidP="00CA208E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A208E" w:rsidRPr="00554A3A" w:rsidRDefault="00CA208E" w:rsidP="00CA208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54A3A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A208E" w:rsidRPr="00554A3A" w:rsidRDefault="00CA208E" w:rsidP="00CA208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54A3A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CA208E" w:rsidRPr="00635C52" w:rsidRDefault="00CA208E" w:rsidP="00CA208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01DBD" w:rsidRPr="005A20E2" w:rsidRDefault="00501DBD" w:rsidP="00501D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501DBD" w:rsidRDefault="00501DBD" w:rsidP="00501DB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501DBD" w:rsidRPr="00501DBD" w:rsidRDefault="00501DBD" w:rsidP="00501DB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501DBD" w:rsidRPr="005A20E2" w:rsidRDefault="00501DBD" w:rsidP="00501D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501DBD" w:rsidRDefault="00501DBD" w:rsidP="00501DBD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opisywanie ludzi,  przedmiotów i czynności</w:t>
            </w:r>
          </w:p>
          <w:p w:rsidR="00501DBD" w:rsidRDefault="00501DBD" w:rsidP="00501DBD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wyrażanie i uzasadnianie swoich opinii i uczuć</w:t>
            </w:r>
          </w:p>
          <w:p w:rsidR="00501DBD" w:rsidRPr="005A20E2" w:rsidRDefault="00501DBD" w:rsidP="00501D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501DBD" w:rsidRDefault="00501DBD" w:rsidP="00501DBD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informacji i wyjaśnień</w:t>
            </w:r>
          </w:p>
          <w:p w:rsidR="00501DBD" w:rsidRPr="00CA208E" w:rsidRDefault="00501DBD" w:rsidP="00501DBD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501DBD" w:rsidRDefault="00EC5766" w:rsidP="00501DB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846D4" w:rsidRDefault="00501DBD" w:rsidP="00F846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501DBD" w:rsidRDefault="00501DBD" w:rsidP="00F846D4">
            <w:pPr>
              <w:rPr>
                <w:rFonts w:ascii="Calibri" w:hAnsi="Calibri"/>
                <w:sz w:val="18"/>
                <w:szCs w:val="18"/>
              </w:rPr>
            </w:pPr>
          </w:p>
          <w:p w:rsidR="00501DBD" w:rsidRDefault="00501DBD" w:rsidP="00F846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2.1</w:t>
            </w:r>
          </w:p>
          <w:p w:rsidR="00F846D4" w:rsidRDefault="00F846D4" w:rsidP="00F846D4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501DBD">
            <w:pPr>
              <w:rPr>
                <w:rFonts w:ascii="Calibri" w:hAnsi="Calibri"/>
                <w:sz w:val="18"/>
                <w:szCs w:val="18"/>
              </w:rPr>
            </w:pPr>
          </w:p>
          <w:p w:rsidR="00501DBD" w:rsidRDefault="00501DBD" w:rsidP="00501DB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501DBD" w:rsidRDefault="00501DBD" w:rsidP="00501DBD">
            <w:pPr>
              <w:rPr>
                <w:rFonts w:ascii="Calibri" w:hAnsi="Calibri"/>
                <w:sz w:val="18"/>
                <w:szCs w:val="18"/>
              </w:rPr>
            </w:pPr>
          </w:p>
          <w:p w:rsidR="00501DBD" w:rsidRDefault="00501DBD" w:rsidP="00501DBD">
            <w:pPr>
              <w:rPr>
                <w:rFonts w:ascii="Calibri" w:hAnsi="Calibri"/>
                <w:sz w:val="18"/>
                <w:szCs w:val="18"/>
              </w:rPr>
            </w:pPr>
          </w:p>
          <w:p w:rsidR="00501DBD" w:rsidRDefault="00501DBD" w:rsidP="00501DB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501DBD" w:rsidRDefault="00501DBD" w:rsidP="00501DBD">
            <w:pPr>
              <w:rPr>
                <w:rFonts w:ascii="Calibri" w:hAnsi="Calibri"/>
                <w:sz w:val="18"/>
                <w:szCs w:val="18"/>
              </w:rPr>
            </w:pPr>
          </w:p>
          <w:p w:rsidR="00501DBD" w:rsidRDefault="00501DBD" w:rsidP="00501DBD">
            <w:pPr>
              <w:rPr>
                <w:rFonts w:ascii="Calibri" w:hAnsi="Calibri"/>
                <w:sz w:val="18"/>
                <w:szCs w:val="18"/>
              </w:rPr>
            </w:pPr>
          </w:p>
          <w:p w:rsidR="00501DBD" w:rsidRDefault="00501DBD" w:rsidP="00501DB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501DBD" w:rsidRDefault="00501DBD" w:rsidP="00501DBD">
            <w:pPr>
              <w:rPr>
                <w:rFonts w:ascii="Calibri" w:hAnsi="Calibri"/>
                <w:sz w:val="18"/>
                <w:szCs w:val="18"/>
              </w:rPr>
            </w:pPr>
          </w:p>
          <w:p w:rsidR="00501DBD" w:rsidRDefault="00501DBD" w:rsidP="00501DBD">
            <w:pPr>
              <w:rPr>
                <w:rFonts w:ascii="Calibri" w:hAnsi="Calibri"/>
                <w:sz w:val="18"/>
                <w:szCs w:val="18"/>
              </w:rPr>
            </w:pPr>
          </w:p>
          <w:p w:rsidR="00501DBD" w:rsidRDefault="00501DBD" w:rsidP="00501DB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501DBD" w:rsidRDefault="00501DBD" w:rsidP="00501DBD">
            <w:pPr>
              <w:rPr>
                <w:rFonts w:ascii="Calibri" w:hAnsi="Calibri"/>
                <w:sz w:val="18"/>
                <w:szCs w:val="18"/>
              </w:rPr>
            </w:pPr>
          </w:p>
          <w:p w:rsidR="00501DBD" w:rsidRPr="005C5120" w:rsidRDefault="00501DBD" w:rsidP="00501DB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8.</w:t>
            </w:r>
          </w:p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63FFA" w:rsidRPr="005A20E2" w:rsidRDefault="00C63FFA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F6013A" w:rsidRDefault="00C63FFA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Self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Check</w:t>
            </w:r>
            <w:proofErr w:type="spellEnd"/>
          </w:p>
          <w:p w:rsidR="00C63FFA" w:rsidRPr="000D5CAD" w:rsidRDefault="00C63FFA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0D5CAD">
              <w:rPr>
                <w:rFonts w:ascii="Calibri" w:hAnsi="Calibri"/>
                <w:sz w:val="18"/>
                <w:szCs w:val="18"/>
              </w:rPr>
              <w:t>(Powtórzenie i utrwalenie wiadomości poznanych w rozdziale 8.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5A20E2" w:rsidRDefault="00501DBD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</w:t>
            </w:r>
            <w:r w:rsidR="00C63FFA">
              <w:rPr>
                <w:rFonts w:ascii="Calibri" w:hAnsi="Calibri"/>
                <w:noProof/>
                <w:sz w:val="18"/>
                <w:szCs w:val="18"/>
              </w:rPr>
              <w:t>, p. 102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D349F" w:rsidRDefault="00C63FFA" w:rsidP="00501DBD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9C1" w:rsidRPr="005A20E2" w:rsidRDefault="00B909C1" w:rsidP="00B909C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B909C1" w:rsidRPr="005A20E2" w:rsidRDefault="00B909C1" w:rsidP="00B909C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B909C1" w:rsidRPr="00A31CF0" w:rsidRDefault="00B909C1" w:rsidP="00B909C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B909C1" w:rsidRPr="00A97A8A" w:rsidRDefault="00B909C1" w:rsidP="00B909C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909C1" w:rsidRPr="005A20E2" w:rsidRDefault="00B909C1" w:rsidP="00B909C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B909C1" w:rsidRPr="005A20E2" w:rsidRDefault="00B909C1" w:rsidP="00B909C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B909C1" w:rsidRPr="00A31CF0" w:rsidRDefault="00B909C1" w:rsidP="00B909C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B909C1" w:rsidRPr="00A31CF0" w:rsidRDefault="00B909C1" w:rsidP="00B909C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Choroby, objawy i leczenie</w:t>
            </w:r>
          </w:p>
          <w:p w:rsidR="00B909C1" w:rsidRPr="006C7A62" w:rsidRDefault="00B909C1" w:rsidP="00B909C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909C1" w:rsidRPr="00554A3A" w:rsidRDefault="00B909C1" w:rsidP="00B909C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54A3A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B909C1" w:rsidRPr="00554A3A" w:rsidRDefault="00B909C1" w:rsidP="00B909C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54A3A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B909C1" w:rsidRPr="00635C52" w:rsidRDefault="00B909C1" w:rsidP="00B909C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C63FFA" w:rsidRPr="00CD349F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9C1" w:rsidRPr="005A20E2" w:rsidRDefault="00B909C1" w:rsidP="00B909C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B909C1" w:rsidRPr="005A20E2" w:rsidRDefault="00B909C1" w:rsidP="00B909C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B909C1" w:rsidRPr="00A31CF0" w:rsidRDefault="00B909C1" w:rsidP="00B909C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B909C1" w:rsidRPr="00A97A8A" w:rsidRDefault="00B909C1" w:rsidP="00B909C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909C1" w:rsidRPr="005A20E2" w:rsidRDefault="00B909C1" w:rsidP="00B909C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B909C1" w:rsidRPr="005A20E2" w:rsidRDefault="00B909C1" w:rsidP="00B909C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B909C1" w:rsidRPr="00A31CF0" w:rsidRDefault="00B909C1" w:rsidP="00B909C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B909C1" w:rsidRPr="00A31CF0" w:rsidRDefault="00B909C1" w:rsidP="00B909C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Choroby, objawy i leczenie</w:t>
            </w:r>
          </w:p>
          <w:p w:rsidR="00B909C1" w:rsidRPr="006C7A62" w:rsidRDefault="00B909C1" w:rsidP="00B909C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909C1" w:rsidRPr="00554A3A" w:rsidRDefault="00B909C1" w:rsidP="00B909C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54A3A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B909C1" w:rsidRPr="00554A3A" w:rsidRDefault="00B909C1" w:rsidP="00B909C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54A3A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B909C1" w:rsidRPr="00635C52" w:rsidRDefault="00B909C1" w:rsidP="00B909C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533A14" w:rsidRPr="006C7A62" w:rsidRDefault="00533A14" w:rsidP="00533A1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63FFA" w:rsidRPr="00CD349F" w:rsidRDefault="00C63FFA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samodzielnie ocenienie przez uczniów własnych umiejętności i kompetencji językowych</w:t>
            </w: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samodzielnie ocenienie przez uczniów własnych umiejętności i kompetencji językowych</w:t>
            </w: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E43D8F" w:rsidRDefault="00C63FFA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C63FFA" w:rsidRPr="00F6013A" w:rsidRDefault="00C63FFA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8.</w:t>
            </w:r>
          </w:p>
          <w:p w:rsidR="00C63FFA" w:rsidRPr="00F6013A" w:rsidRDefault="00C63FFA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rozdziałach 1-8</w:t>
            </w: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80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63FFA" w:rsidRPr="005A20E2" w:rsidRDefault="00C63FFA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8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Pr="00945743" w:rsidRDefault="00EC5766" w:rsidP="00EC5766"/>
    <w:p w:rsidR="006D358A" w:rsidRDefault="006D358A">
      <w:pPr>
        <w:spacing w:after="200" w:line="276" w:lineRule="auto"/>
      </w:pPr>
      <w:r>
        <w:br w:type="page"/>
      </w:r>
    </w:p>
    <w:p w:rsidR="00EC5766" w:rsidRDefault="00EC5766" w:rsidP="00EC5766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2412"/>
        <w:gridCol w:w="1418"/>
        <w:gridCol w:w="1419"/>
        <w:gridCol w:w="1418"/>
        <w:gridCol w:w="1419"/>
        <w:gridCol w:w="2128"/>
        <w:gridCol w:w="710"/>
        <w:gridCol w:w="2116"/>
        <w:gridCol w:w="722"/>
        <w:gridCol w:w="1580"/>
      </w:tblGrid>
      <w:tr w:rsidR="00EC5766" w:rsidRPr="005A20E2" w:rsidTr="00495145">
        <w:trPr>
          <w:trHeight w:val="143"/>
        </w:trPr>
        <w:tc>
          <w:tcPr>
            <w:tcW w:w="852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2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 w:rsidR="006E4608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13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8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495145">
        <w:trPr>
          <w:trHeight w:val="514"/>
        </w:trPr>
        <w:tc>
          <w:tcPr>
            <w:tcW w:w="852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2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9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6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80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495145">
        <w:trPr>
          <w:trHeight w:val="513"/>
        </w:trPr>
        <w:tc>
          <w:tcPr>
            <w:tcW w:w="852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2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9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8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80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656F79" w:rsidTr="00495145">
        <w:trPr>
          <w:cantSplit/>
          <w:trHeight w:val="1126"/>
        </w:trPr>
        <w:tc>
          <w:tcPr>
            <w:tcW w:w="852" w:type="dxa"/>
            <w:vMerge w:val="restart"/>
            <w:textDirection w:val="btLr"/>
            <w:vAlign w:val="center"/>
          </w:tcPr>
          <w:p w:rsidR="00EC5766" w:rsidRPr="005A20E2" w:rsidRDefault="00EC5766" w:rsidP="00293BB3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9</w:t>
            </w: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 xml:space="preserve">. </w:t>
            </w:r>
            <w:r w:rsidR="00DF2748">
              <w:rPr>
                <w:rFonts w:ascii="Calibri" w:hAnsi="Calibri"/>
                <w:b/>
                <w:noProof/>
                <w:sz w:val="28"/>
                <w:szCs w:val="28"/>
              </w:rPr>
              <w:t>Wonderful world</w:t>
            </w:r>
          </w:p>
        </w:tc>
        <w:tc>
          <w:tcPr>
            <w:tcW w:w="2412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81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DF2748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Describing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places</w:t>
            </w:r>
            <w:proofErr w:type="spellEnd"/>
          </w:p>
          <w:p w:rsidR="00EC5766" w:rsidRPr="00543DDB" w:rsidRDefault="00EC5766" w:rsidP="00B235B6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543DDB">
              <w:rPr>
                <w:rFonts w:ascii="Calibri" w:hAnsi="Calibri"/>
                <w:sz w:val="18"/>
                <w:szCs w:val="18"/>
              </w:rPr>
              <w:t>(</w:t>
            </w:r>
            <w:r w:rsidR="00DF2748">
              <w:rPr>
                <w:rFonts w:ascii="Calibri" w:hAnsi="Calibri"/>
                <w:sz w:val="18"/>
                <w:szCs w:val="18"/>
              </w:rPr>
              <w:t>Ć</w:t>
            </w:r>
            <w:r w:rsidR="00B235B6">
              <w:rPr>
                <w:rFonts w:ascii="Calibri" w:hAnsi="Calibri"/>
                <w:sz w:val="18"/>
                <w:szCs w:val="18"/>
              </w:rPr>
              <w:t xml:space="preserve">wiczenie słownictwa </w:t>
            </w:r>
            <w:r w:rsidR="00DF2748">
              <w:rPr>
                <w:rFonts w:ascii="Calibri" w:hAnsi="Calibri"/>
                <w:sz w:val="18"/>
                <w:szCs w:val="18"/>
              </w:rPr>
              <w:t>związanego z opisywaniem miejsc</w:t>
            </w:r>
            <w:r w:rsidRPr="00543DDB">
              <w:rPr>
                <w:rFonts w:ascii="Calibri" w:hAnsi="Calibri"/>
                <w:sz w:val="18"/>
                <w:szCs w:val="18"/>
              </w:rPr>
              <w:t>)</w:t>
            </w:r>
            <w:r w:rsidRPr="00543DDB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8933E4">
              <w:rPr>
                <w:rFonts w:ascii="Calibri" w:hAnsi="Calibri"/>
                <w:noProof/>
                <w:sz w:val="18"/>
                <w:szCs w:val="18"/>
              </w:rPr>
              <w:t xml:space="preserve"> 1-6</w:t>
            </w:r>
            <w:r>
              <w:rPr>
                <w:rFonts w:ascii="Calibri" w:hAnsi="Calibri"/>
                <w:noProof/>
                <w:sz w:val="18"/>
                <w:szCs w:val="18"/>
              </w:rPr>
              <w:t>, p. 104</w:t>
            </w:r>
          </w:p>
        </w:tc>
        <w:tc>
          <w:tcPr>
            <w:tcW w:w="1419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8933E4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</w:t>
            </w:r>
            <w:r w:rsidR="00DB5373">
              <w:rPr>
                <w:rFonts w:ascii="Calibri" w:hAnsi="Calibri"/>
                <w:noProof/>
                <w:sz w:val="18"/>
                <w:szCs w:val="18"/>
                <w:lang w:val="en-GB"/>
              </w:rPr>
              <w:t>, p. 36</w:t>
            </w:r>
          </w:p>
        </w:tc>
        <w:tc>
          <w:tcPr>
            <w:tcW w:w="1418" w:type="dxa"/>
          </w:tcPr>
          <w:p w:rsidR="00EC5766" w:rsidRPr="005A20E2" w:rsidRDefault="008933E4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PODRÓŻOWANIE I TURYSTYKA</w:t>
            </w:r>
          </w:p>
          <w:p w:rsidR="00EC5766" w:rsidRPr="00564953" w:rsidRDefault="008933E4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1.8</w:t>
            </w:r>
          </w:p>
          <w:p w:rsidR="00EC5766" w:rsidRDefault="008933E4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Informacja turystyczna</w:t>
            </w:r>
          </w:p>
          <w:p w:rsidR="008933E4" w:rsidRDefault="008933E4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Zwiedzanie</w:t>
            </w:r>
          </w:p>
          <w:p w:rsidR="008933E4" w:rsidRDefault="008933E4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Wycieczki</w:t>
            </w:r>
          </w:p>
          <w:p w:rsidR="008933E4" w:rsidRDefault="008933E4" w:rsidP="008933E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8933E4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8933E4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8933E4" w:rsidP="0008430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8933E4" w:rsidRPr="003B797B" w:rsidRDefault="008933E4" w:rsidP="008933E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933E4" w:rsidRPr="005A20E2" w:rsidRDefault="008933E4" w:rsidP="008933E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ŚWIAT PRZYRODY</w:t>
            </w:r>
          </w:p>
          <w:p w:rsidR="00EC5766" w:rsidRPr="008933E4" w:rsidRDefault="008933E4" w:rsidP="008933E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8933E4" w:rsidRDefault="008933E4" w:rsidP="008933E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Krajobraz</w:t>
            </w:r>
          </w:p>
          <w:p w:rsidR="008933E4" w:rsidRPr="00CF1B54" w:rsidRDefault="008933E4" w:rsidP="008933E4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</w:tcPr>
          <w:p w:rsidR="008933E4" w:rsidRPr="008933E4" w:rsidRDefault="008933E4" w:rsidP="008933E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8933E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PODRÓŻOWANIE I TURYSTYKA</w:t>
            </w:r>
          </w:p>
          <w:p w:rsidR="008933E4" w:rsidRPr="008933E4" w:rsidRDefault="008933E4" w:rsidP="008933E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8933E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1.8</w:t>
            </w:r>
          </w:p>
          <w:p w:rsidR="008933E4" w:rsidRPr="008933E4" w:rsidRDefault="008933E4" w:rsidP="008933E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8933E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•</w:t>
            </w:r>
            <w:r w:rsidRPr="008933E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ab/>
              <w:t>Informacja turystyczna</w:t>
            </w:r>
          </w:p>
          <w:p w:rsidR="008933E4" w:rsidRDefault="008933E4" w:rsidP="008933E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Wycieczki</w:t>
            </w:r>
          </w:p>
          <w:p w:rsidR="008933E4" w:rsidRDefault="008933E4" w:rsidP="008933E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Zwiedzanie</w:t>
            </w:r>
          </w:p>
          <w:p w:rsidR="008933E4" w:rsidRPr="008933E4" w:rsidRDefault="008933E4" w:rsidP="008933E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933E4" w:rsidRPr="008933E4" w:rsidRDefault="008933E4" w:rsidP="008933E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8933E4" w:rsidRPr="008933E4" w:rsidRDefault="008933E4" w:rsidP="008933E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8933E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8933E4" w:rsidRPr="008933E4" w:rsidRDefault="008933E4" w:rsidP="008933E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8933E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8933E4" w:rsidP="008933E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8933E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•</w:t>
            </w:r>
            <w:r w:rsidRPr="008933E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ab/>
              <w:t>Formy spędzania czasu wolnego</w:t>
            </w:r>
          </w:p>
          <w:p w:rsidR="008933E4" w:rsidRDefault="008933E4" w:rsidP="008933E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933E4" w:rsidRPr="005A20E2" w:rsidRDefault="008933E4" w:rsidP="008933E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ŚWIAT PRZYRODY</w:t>
            </w:r>
          </w:p>
          <w:p w:rsidR="008933E4" w:rsidRPr="008933E4" w:rsidRDefault="008933E4" w:rsidP="008933E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8933E4" w:rsidRDefault="008933E4" w:rsidP="008933E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Krajobraz</w:t>
            </w:r>
          </w:p>
          <w:p w:rsidR="008933E4" w:rsidRPr="008933E4" w:rsidRDefault="008933E4" w:rsidP="008933E4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2128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130640" w:rsidRDefault="00130640" w:rsidP="0013064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130640" w:rsidRPr="006E2D55" w:rsidRDefault="00130640" w:rsidP="0013064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450BEE" w:rsidRPr="00656F79" w:rsidRDefault="00EC5766" w:rsidP="006F035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10" w:type="dxa"/>
          </w:tcPr>
          <w:p w:rsidR="00130640" w:rsidRDefault="0013064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30640" w:rsidRDefault="0013064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130640" w:rsidRDefault="0013064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30640" w:rsidRDefault="0013064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30640" w:rsidRDefault="0013064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30640" w:rsidRDefault="0013064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50BEE" w:rsidRPr="0081312B" w:rsidRDefault="00450BEE" w:rsidP="006F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5E5B26" w:rsidRDefault="005E5B26" w:rsidP="005E5B2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5E5B26" w:rsidRPr="006E2D55" w:rsidRDefault="005E5B26" w:rsidP="005E5B2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EC5766" w:rsidRPr="00B50D3F" w:rsidRDefault="00EC5766" w:rsidP="006F0356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2" w:type="dxa"/>
          </w:tcPr>
          <w:p w:rsidR="005E5B26" w:rsidRDefault="005E5B2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E5B26" w:rsidRDefault="005E5B2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5E5B26" w:rsidRDefault="005E5B2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E5B26" w:rsidRDefault="005E5B2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E5B26" w:rsidRDefault="005E5B2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E5B26" w:rsidRDefault="005E5B2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E5B26" w:rsidRPr="00961789" w:rsidRDefault="005E5B26" w:rsidP="006F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0" w:type="dxa"/>
          </w:tcPr>
          <w:p w:rsidR="00766F07" w:rsidRPr="00084301" w:rsidRDefault="00084301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084301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84301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84301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084301" w:rsidRPr="006F0356" w:rsidRDefault="006F0356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Słowotwórstwo -  sufiksy przymiotnikowe</w:t>
            </w:r>
            <w:r w:rsidRPr="006F0356">
              <w:rPr>
                <w:rFonts w:ascii="Calibri" w:hAnsi="Calibri"/>
                <w:i/>
                <w:sz w:val="18"/>
                <w:szCs w:val="18"/>
                <w:lang w:eastAsia="en-US"/>
              </w:rPr>
              <w:t>: -ful, -</w:t>
            </w:r>
            <w:proofErr w:type="spellStart"/>
            <w:r w:rsidRPr="006F0356">
              <w:rPr>
                <w:rFonts w:ascii="Calibri" w:hAnsi="Calibri"/>
                <w:i/>
                <w:sz w:val="18"/>
                <w:szCs w:val="18"/>
                <w:lang w:eastAsia="en-US"/>
              </w:rPr>
              <w:t>ing</w:t>
            </w:r>
            <w:proofErr w:type="spellEnd"/>
            <w:r w:rsidRPr="006F0356">
              <w:rPr>
                <w:rFonts w:ascii="Calibri" w:hAnsi="Calibri"/>
                <w:i/>
                <w:sz w:val="18"/>
                <w:szCs w:val="18"/>
                <w:lang w:eastAsia="en-US"/>
              </w:rPr>
              <w:t>, -</w:t>
            </w:r>
            <w:proofErr w:type="spellStart"/>
            <w:r w:rsidRPr="006F0356">
              <w:rPr>
                <w:rFonts w:ascii="Calibri" w:hAnsi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6F0356">
              <w:rPr>
                <w:rFonts w:ascii="Calibri" w:hAnsi="Calibri"/>
                <w:i/>
                <w:sz w:val="18"/>
                <w:szCs w:val="18"/>
                <w:lang w:eastAsia="en-US"/>
              </w:rPr>
              <w:t>, -</w:t>
            </w:r>
            <w:proofErr w:type="spellStart"/>
            <w:r w:rsidRPr="006F0356">
              <w:rPr>
                <w:rFonts w:ascii="Calibri" w:hAnsi="Calibri"/>
                <w:i/>
                <w:sz w:val="18"/>
                <w:szCs w:val="18"/>
                <w:lang w:eastAsia="en-US"/>
              </w:rPr>
              <w:t>ible</w:t>
            </w:r>
            <w:proofErr w:type="spellEnd"/>
            <w:r w:rsidRPr="006F0356">
              <w:rPr>
                <w:rFonts w:ascii="Calibri" w:hAnsi="Calibri"/>
                <w:i/>
                <w:sz w:val="18"/>
                <w:szCs w:val="18"/>
                <w:lang w:eastAsia="en-US"/>
              </w:rPr>
              <w:t>/-</w:t>
            </w:r>
            <w:proofErr w:type="spellStart"/>
            <w:r w:rsidRPr="006F0356">
              <w:rPr>
                <w:rFonts w:ascii="Calibri" w:hAnsi="Calibri"/>
                <w:i/>
                <w:sz w:val="18"/>
                <w:szCs w:val="18"/>
                <w:lang w:eastAsia="en-US"/>
              </w:rPr>
              <w:t>able</w:t>
            </w:r>
            <w:proofErr w:type="spellEnd"/>
          </w:p>
          <w:p w:rsidR="00EC5766" w:rsidRPr="00656F79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EC5766" w:rsidRPr="005A20E2" w:rsidTr="00495145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EC5766" w:rsidRPr="00656F79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</w:tcPr>
          <w:p w:rsidR="00EC5766" w:rsidRPr="00656F79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2E5EFA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2E5EFA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LEKCJA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82</w:t>
            </w:r>
            <w:r w:rsidR="00EC5766" w:rsidRPr="002E5EFA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.</w:t>
            </w:r>
          </w:p>
          <w:p w:rsidR="00EC5766" w:rsidRPr="002E5EFA" w:rsidRDefault="005B3D6F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  <w:t>Travel today: the whole wonderful world at my fingertips!</w:t>
            </w:r>
          </w:p>
          <w:p w:rsidR="00EC5766" w:rsidRPr="00543DD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43DDB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065F79" w:rsidRPr="00065F79">
              <w:rPr>
                <w:rFonts w:ascii="Calibri" w:hAnsi="Calibri"/>
                <w:noProof/>
                <w:sz w:val="18"/>
                <w:szCs w:val="18"/>
              </w:rPr>
              <w:t>Podróżowanie w dzisiejszych czasach</w:t>
            </w:r>
            <w:r w:rsidR="00E03229" w:rsidRPr="00065F79">
              <w:rPr>
                <w:rFonts w:ascii="Calibri" w:hAnsi="Calibri"/>
                <w:noProof/>
                <w:sz w:val="18"/>
                <w:szCs w:val="18"/>
              </w:rPr>
              <w:t xml:space="preserve">: cały świat w zasięgu palców! </w:t>
            </w:r>
            <w:r w:rsidR="00E03229">
              <w:rPr>
                <w:rFonts w:ascii="Calibri" w:hAnsi="Calibri"/>
                <w:noProof/>
                <w:sz w:val="18"/>
                <w:szCs w:val="18"/>
              </w:rPr>
              <w:t>–  czytanie tekstu o tym, jak nowoczesne technologie informacyjno-komunikacyjne ułatwiają podróżowanie)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E03229">
              <w:rPr>
                <w:rFonts w:ascii="Calibri" w:hAnsi="Calibri"/>
                <w:noProof/>
                <w:sz w:val="18"/>
                <w:szCs w:val="18"/>
              </w:rPr>
              <w:t xml:space="preserve"> 1-6</w:t>
            </w:r>
            <w:r>
              <w:rPr>
                <w:rFonts w:ascii="Calibri" w:hAnsi="Calibri"/>
                <w:noProof/>
                <w:sz w:val="18"/>
                <w:szCs w:val="18"/>
              </w:rPr>
              <w:t>, p. 105</w:t>
            </w:r>
          </w:p>
        </w:tc>
        <w:tc>
          <w:tcPr>
            <w:tcW w:w="1419" w:type="dxa"/>
          </w:tcPr>
          <w:p w:rsidR="00E03229" w:rsidRPr="00E03229" w:rsidRDefault="00E03229" w:rsidP="00E0322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CD349F" w:rsidRDefault="00EC5766" w:rsidP="00F138AA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03229" w:rsidRPr="005A20E2" w:rsidRDefault="00E03229" w:rsidP="00E0322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PODRÓŻOWANIE I TURYSTYKA</w:t>
            </w:r>
          </w:p>
          <w:p w:rsidR="00E03229" w:rsidRPr="00564953" w:rsidRDefault="00E03229" w:rsidP="00E0322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1.8</w:t>
            </w:r>
          </w:p>
          <w:p w:rsidR="00E03229" w:rsidRDefault="00E03229" w:rsidP="00E0322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Informacja turystyczna</w:t>
            </w:r>
          </w:p>
          <w:p w:rsidR="00E03229" w:rsidRDefault="00E03229" w:rsidP="00E0322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Środki transportu</w:t>
            </w:r>
          </w:p>
          <w:p w:rsidR="00E03229" w:rsidRDefault="00E03229" w:rsidP="00E0322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Orientacja w terenie</w:t>
            </w:r>
          </w:p>
          <w:p w:rsidR="00E33029" w:rsidRDefault="00E33029" w:rsidP="00E0322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Zwiedzanie</w:t>
            </w:r>
          </w:p>
          <w:p w:rsidR="00E03229" w:rsidRDefault="00E03229" w:rsidP="00E0322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03229" w:rsidRPr="005A20E2" w:rsidRDefault="00E03229" w:rsidP="00E0322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03229" w:rsidRPr="005A20E2" w:rsidRDefault="00E03229" w:rsidP="00E0322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03229" w:rsidRDefault="00E03229" w:rsidP="00E0322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03229" w:rsidRPr="003B797B" w:rsidRDefault="00E03229" w:rsidP="00E0322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33029" w:rsidRPr="005A20E2" w:rsidRDefault="00E33029" w:rsidP="00E3302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E33029" w:rsidRPr="005A20E2" w:rsidRDefault="00E33029" w:rsidP="00E3302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E33029" w:rsidRPr="003457A9" w:rsidRDefault="00E33029" w:rsidP="00E3302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Korzystanie z usług</w:t>
            </w:r>
          </w:p>
          <w:p w:rsidR="003457A9" w:rsidRPr="000F2EE8" w:rsidRDefault="003457A9" w:rsidP="00E3302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3B797B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</w:tcPr>
          <w:p w:rsidR="003457A9" w:rsidRPr="005A20E2" w:rsidRDefault="00E33029" w:rsidP="003457A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PODRÓŻOWANIE I TURYSTYKA</w:t>
            </w:r>
          </w:p>
          <w:p w:rsidR="003457A9" w:rsidRPr="005A20E2" w:rsidRDefault="00E33029" w:rsidP="003457A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1.8</w:t>
            </w:r>
          </w:p>
          <w:p w:rsidR="003457A9" w:rsidRDefault="00E33029" w:rsidP="003457A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Informacja turystyczna</w:t>
            </w:r>
          </w:p>
          <w:p w:rsidR="00E33029" w:rsidRDefault="00E33029" w:rsidP="003457A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Środki transportu</w:t>
            </w:r>
          </w:p>
          <w:p w:rsidR="00E33029" w:rsidRDefault="00E33029" w:rsidP="003457A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Orientacja w terenie</w:t>
            </w:r>
          </w:p>
          <w:p w:rsidR="00E33029" w:rsidRDefault="00E33029" w:rsidP="003457A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Hotel</w:t>
            </w:r>
          </w:p>
          <w:p w:rsidR="00E33029" w:rsidRDefault="00E33029" w:rsidP="003457A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Zwiedzanie</w:t>
            </w:r>
          </w:p>
          <w:p w:rsidR="00E33029" w:rsidRPr="003B797B" w:rsidRDefault="00E33029" w:rsidP="00E3302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33029" w:rsidRDefault="00E33029" w:rsidP="00E3302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457A9" w:rsidRPr="005A20E2" w:rsidRDefault="003457A9" w:rsidP="003457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3457A9" w:rsidRPr="005A20E2" w:rsidRDefault="003457A9" w:rsidP="003457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3457A9" w:rsidRPr="00E33029" w:rsidRDefault="003457A9" w:rsidP="003457A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Korzystanie z usług</w:t>
            </w:r>
          </w:p>
          <w:p w:rsidR="00E33029" w:rsidRPr="003457A9" w:rsidRDefault="00E33029" w:rsidP="00E3302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457A9" w:rsidRPr="005A20E2" w:rsidRDefault="00E33029" w:rsidP="003457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3457A9" w:rsidRPr="005A20E2" w:rsidRDefault="003457A9" w:rsidP="003457A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E33029">
              <w:rPr>
                <w:rFonts w:ascii="Calibri" w:hAnsi="Calibri"/>
                <w:b/>
                <w:noProof/>
                <w:sz w:val="18"/>
                <w:szCs w:val="18"/>
              </w:rPr>
              <w:t>.12</w:t>
            </w:r>
          </w:p>
          <w:p w:rsidR="003457A9" w:rsidRPr="000F2EE8" w:rsidRDefault="00E33029" w:rsidP="003457A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Technologie informacyjno-komunikacyjne</w:t>
            </w:r>
          </w:p>
          <w:p w:rsidR="003457A9" w:rsidRPr="005A20E2" w:rsidRDefault="003457A9" w:rsidP="003457A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8" w:type="dxa"/>
          </w:tcPr>
          <w:p w:rsidR="007F3CEB" w:rsidRPr="005A20E2" w:rsidRDefault="007F3CEB" w:rsidP="007F3CE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7F3CEB" w:rsidRDefault="007F3CEB" w:rsidP="007F3CE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swoich opini i uczuć</w:t>
            </w:r>
          </w:p>
          <w:p w:rsidR="007F3CEB" w:rsidRDefault="007F3CEB" w:rsidP="007F3CEB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opisywanie przedmiotów, miejsc i czynności</w:t>
            </w:r>
          </w:p>
          <w:p w:rsidR="007F3CEB" w:rsidRPr="007F3CEB" w:rsidRDefault="007F3CEB" w:rsidP="007F3CEB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04238A" w:rsidRPr="005A20E2" w:rsidRDefault="0004238A" w:rsidP="0004238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04238A" w:rsidRDefault="0004238A" w:rsidP="0004238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BC082A" w:rsidRDefault="00BC082A" w:rsidP="0004238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grupach</w:t>
            </w:r>
          </w:p>
          <w:p w:rsidR="0004238A" w:rsidRDefault="0004238A" w:rsidP="0004238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C05CCD" w:rsidRPr="005A20E2" w:rsidRDefault="00C05CCD" w:rsidP="00C05CC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05CCD" w:rsidRPr="005A20E2" w:rsidRDefault="00C05CCD" w:rsidP="00C05CC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C05CCD" w:rsidRPr="005A20E2" w:rsidRDefault="00C05CCD" w:rsidP="00C05CC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</w:p>
          <w:p w:rsidR="00C05CCD" w:rsidRPr="006E2D55" w:rsidRDefault="00C05CCD" w:rsidP="0004238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4238A" w:rsidRPr="005A20E2" w:rsidRDefault="0004238A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</w:tcPr>
          <w:p w:rsidR="00D839C0" w:rsidRDefault="00D839C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F3CEB" w:rsidRDefault="007F3CEB" w:rsidP="007F3CE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7F3CEB" w:rsidRDefault="007F3CEB" w:rsidP="007F3CEB">
            <w:pPr>
              <w:rPr>
                <w:rFonts w:ascii="Calibri" w:hAnsi="Calibri"/>
                <w:sz w:val="18"/>
                <w:szCs w:val="18"/>
              </w:rPr>
            </w:pPr>
          </w:p>
          <w:p w:rsidR="007F3CEB" w:rsidRDefault="007F3CEB" w:rsidP="007F3CE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7F3CEB" w:rsidRDefault="007F3CEB" w:rsidP="007F3CEB">
            <w:pPr>
              <w:rPr>
                <w:rFonts w:ascii="Calibri" w:hAnsi="Calibri"/>
                <w:sz w:val="18"/>
                <w:szCs w:val="18"/>
              </w:rPr>
            </w:pPr>
          </w:p>
          <w:p w:rsidR="007F3CEB" w:rsidRDefault="007F3CEB" w:rsidP="007F3CEB">
            <w:pPr>
              <w:rPr>
                <w:rFonts w:ascii="Calibri" w:hAnsi="Calibri"/>
                <w:sz w:val="18"/>
                <w:szCs w:val="18"/>
              </w:rPr>
            </w:pPr>
          </w:p>
          <w:p w:rsidR="007F3CEB" w:rsidRDefault="007F3CEB" w:rsidP="007F3CE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7F3CEB" w:rsidRDefault="007F3CE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F3CEB" w:rsidRDefault="007F3CE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F3CEB" w:rsidRDefault="007F3CE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04238A" w:rsidRDefault="0004238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4238A" w:rsidRDefault="0004238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4238A" w:rsidRDefault="0004238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04238A" w:rsidRDefault="0004238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4238A" w:rsidRDefault="0004238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4238A" w:rsidRDefault="0004238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4238A" w:rsidRDefault="0004238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C082A" w:rsidRDefault="00BC082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  <w:p w:rsidR="00BC082A" w:rsidRDefault="00BC082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4238A" w:rsidRDefault="0004238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C05CCD" w:rsidRDefault="00C05C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05CCD" w:rsidRDefault="00C05C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05CCD" w:rsidRDefault="00C05C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05CCD" w:rsidRDefault="00C05C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05CCD" w:rsidRDefault="00C05CCD" w:rsidP="00C05C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C05CCD" w:rsidRPr="00D4530E" w:rsidRDefault="00C05CCD" w:rsidP="00C05CCD">
            <w:pPr>
              <w:rPr>
                <w:rFonts w:ascii="Calibri" w:hAnsi="Calibri"/>
                <w:sz w:val="18"/>
                <w:szCs w:val="18"/>
              </w:rPr>
            </w:pPr>
          </w:p>
          <w:p w:rsidR="00C05CCD" w:rsidRPr="00D4530E" w:rsidRDefault="00C05CCD" w:rsidP="00C05CCD">
            <w:pPr>
              <w:rPr>
                <w:rFonts w:ascii="Calibri" w:hAnsi="Calibri"/>
                <w:sz w:val="18"/>
                <w:szCs w:val="18"/>
              </w:rPr>
            </w:pPr>
          </w:p>
          <w:p w:rsidR="00C05CCD" w:rsidRDefault="00C05CCD" w:rsidP="00C05C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C05CCD" w:rsidRPr="0081312B" w:rsidRDefault="00C05CCD" w:rsidP="00C05CCD">
            <w:pPr>
              <w:rPr>
                <w:rFonts w:ascii="Calibri" w:hAnsi="Calibri"/>
                <w:sz w:val="18"/>
                <w:szCs w:val="18"/>
              </w:rPr>
            </w:pPr>
          </w:p>
          <w:p w:rsidR="00C05CCD" w:rsidRDefault="00C05CCD" w:rsidP="00C05CCD">
            <w:pPr>
              <w:rPr>
                <w:rFonts w:ascii="Calibri" w:hAnsi="Calibri"/>
                <w:sz w:val="18"/>
                <w:szCs w:val="18"/>
              </w:rPr>
            </w:pPr>
          </w:p>
          <w:p w:rsidR="00C05CCD" w:rsidRPr="00906FDC" w:rsidRDefault="00C05CCD" w:rsidP="007F3CE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6" w:type="dxa"/>
          </w:tcPr>
          <w:p w:rsidR="007F3CEB" w:rsidRPr="005A20E2" w:rsidRDefault="007F3CEB" w:rsidP="007F3CE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7F3CEB" w:rsidRDefault="007F3CEB" w:rsidP="007F3CEB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i uzasadnianie swoich opinii, poglądów i uczuć</w:t>
            </w:r>
          </w:p>
          <w:p w:rsidR="007F3CEB" w:rsidRDefault="007F3CEB" w:rsidP="007F3CEB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opisywanie przedmiotów, miejsc i czynności</w:t>
            </w:r>
          </w:p>
          <w:p w:rsidR="007F3CEB" w:rsidRDefault="007F3CEB" w:rsidP="007F3CEB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przedstawianie faktów z przeszłości i teraźniejszości</w:t>
            </w:r>
          </w:p>
          <w:p w:rsidR="007F3CEB" w:rsidRPr="007F3CEB" w:rsidRDefault="007F3CEB" w:rsidP="007F3CEB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opisywanie doświadczeń swoich i innych osób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1D51EB" w:rsidRPr="005A20E2" w:rsidRDefault="001D51EB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rozpoznawanie związków między poszczególnymi częściami tekstu</w:t>
            </w:r>
          </w:p>
          <w:p w:rsidR="0004238A" w:rsidRPr="005A20E2" w:rsidRDefault="0004238A" w:rsidP="0004238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04238A" w:rsidRDefault="0004238A" w:rsidP="0004238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BC082A" w:rsidRDefault="00BC082A" w:rsidP="0004238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grupach</w:t>
            </w:r>
          </w:p>
          <w:p w:rsidR="0004238A" w:rsidRDefault="0004238A" w:rsidP="0004238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C05CCD" w:rsidRPr="005A20E2" w:rsidRDefault="00C05CCD" w:rsidP="00C05CC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05CCD" w:rsidRPr="005A20E2" w:rsidRDefault="00C05CCD" w:rsidP="00C05CC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C05CCD" w:rsidRDefault="00C05CCD" w:rsidP="00C05CC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 uzasadnianie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swoich opinii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, poglądów i uczuć</w:t>
            </w:r>
          </w:p>
          <w:p w:rsidR="001D51EB" w:rsidRPr="005A20E2" w:rsidRDefault="001D51EB" w:rsidP="00C05CC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udzielanie rady</w:t>
            </w:r>
          </w:p>
          <w:p w:rsidR="00C05CCD" w:rsidRPr="006E2D55" w:rsidRDefault="00C05CCD" w:rsidP="0004238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04238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22" w:type="dxa"/>
          </w:tcPr>
          <w:p w:rsidR="007F3CEB" w:rsidRDefault="007F3CEB" w:rsidP="007F3CEB">
            <w:pPr>
              <w:rPr>
                <w:rFonts w:ascii="Calibri" w:hAnsi="Calibri"/>
                <w:sz w:val="18"/>
                <w:szCs w:val="18"/>
              </w:rPr>
            </w:pPr>
          </w:p>
          <w:p w:rsidR="007F3CEB" w:rsidRDefault="007F3CEB" w:rsidP="007F3CE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7F3CEB" w:rsidRPr="00961789" w:rsidRDefault="007F3CEB" w:rsidP="007F3CEB">
            <w:pPr>
              <w:rPr>
                <w:rFonts w:ascii="Calibri" w:hAnsi="Calibri"/>
                <w:sz w:val="18"/>
                <w:szCs w:val="18"/>
              </w:rPr>
            </w:pPr>
          </w:p>
          <w:p w:rsidR="007F3CEB" w:rsidRDefault="007F3CEB" w:rsidP="007F3CEB">
            <w:pPr>
              <w:rPr>
                <w:rFonts w:ascii="Calibri" w:hAnsi="Calibri"/>
                <w:sz w:val="18"/>
                <w:szCs w:val="18"/>
              </w:rPr>
            </w:pPr>
          </w:p>
          <w:p w:rsidR="007F3CEB" w:rsidRDefault="007F3CEB" w:rsidP="007F3CE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7F3CEB" w:rsidRDefault="007F3CEB" w:rsidP="007F3CEB">
            <w:pPr>
              <w:rPr>
                <w:rFonts w:ascii="Calibri" w:hAnsi="Calibri"/>
                <w:sz w:val="18"/>
                <w:szCs w:val="18"/>
              </w:rPr>
            </w:pPr>
          </w:p>
          <w:p w:rsidR="007F3CEB" w:rsidRDefault="007F3CEB" w:rsidP="007F3CEB">
            <w:pPr>
              <w:rPr>
                <w:rFonts w:ascii="Calibri" w:hAnsi="Calibri"/>
                <w:sz w:val="18"/>
                <w:szCs w:val="18"/>
              </w:rPr>
            </w:pPr>
          </w:p>
          <w:p w:rsidR="007F3CEB" w:rsidRDefault="007F3CEB" w:rsidP="007F3CE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7F3CEB" w:rsidRDefault="007F3CEB" w:rsidP="007F3CEB">
            <w:pPr>
              <w:rPr>
                <w:rFonts w:ascii="Calibri" w:hAnsi="Calibri"/>
                <w:sz w:val="18"/>
                <w:szCs w:val="18"/>
              </w:rPr>
            </w:pPr>
          </w:p>
          <w:p w:rsidR="007F3CEB" w:rsidRDefault="007F3CEB" w:rsidP="007F3CEB">
            <w:pPr>
              <w:rPr>
                <w:rFonts w:ascii="Calibri" w:hAnsi="Calibri"/>
                <w:sz w:val="18"/>
                <w:szCs w:val="18"/>
              </w:rPr>
            </w:pPr>
          </w:p>
          <w:p w:rsidR="0004238A" w:rsidRDefault="007F3CEB" w:rsidP="007F3CE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7F3CEB" w:rsidRDefault="007F3CE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F3CEB" w:rsidRDefault="007F3CE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F3CEB" w:rsidRDefault="007F3CE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04238A" w:rsidRDefault="0004238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4238A" w:rsidRDefault="001D51E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3.6</w:t>
            </w:r>
          </w:p>
          <w:p w:rsidR="001D51EB" w:rsidRDefault="001D51E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D51EB" w:rsidRDefault="001D51E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D51EB" w:rsidRDefault="001D51E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D51EB" w:rsidRDefault="001D51E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4238A" w:rsidRDefault="0004238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04238A" w:rsidRDefault="0004238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4238A" w:rsidRDefault="0004238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4238A" w:rsidRDefault="0004238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4238A" w:rsidRDefault="0004238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C082A" w:rsidRDefault="00BC082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  <w:p w:rsidR="00BC082A" w:rsidRDefault="00BC082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4238A" w:rsidRDefault="0004238A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EC5766" w:rsidRPr="00906F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05CCD" w:rsidRDefault="00C05CC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05CCD" w:rsidRDefault="00C05CCD" w:rsidP="00C05C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C05CCD" w:rsidRDefault="00C05CCD" w:rsidP="00C05CCD">
            <w:pPr>
              <w:rPr>
                <w:rFonts w:ascii="Calibri" w:hAnsi="Calibri"/>
                <w:sz w:val="18"/>
                <w:szCs w:val="18"/>
              </w:rPr>
            </w:pPr>
          </w:p>
          <w:p w:rsidR="00C05CCD" w:rsidRDefault="00C05CCD" w:rsidP="00C05CCD">
            <w:pPr>
              <w:rPr>
                <w:rFonts w:ascii="Calibri" w:hAnsi="Calibri"/>
                <w:sz w:val="18"/>
                <w:szCs w:val="18"/>
              </w:rPr>
            </w:pPr>
          </w:p>
          <w:p w:rsidR="00C05CCD" w:rsidRDefault="00C05CCD" w:rsidP="00C05C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C05CCD" w:rsidRPr="00961789" w:rsidRDefault="00C05CCD" w:rsidP="00C05CCD">
            <w:pPr>
              <w:rPr>
                <w:rFonts w:ascii="Calibri" w:hAnsi="Calibri"/>
                <w:sz w:val="18"/>
                <w:szCs w:val="18"/>
              </w:rPr>
            </w:pPr>
          </w:p>
          <w:p w:rsidR="00C05CCD" w:rsidRDefault="00C05CCD" w:rsidP="00C05CCD">
            <w:pPr>
              <w:rPr>
                <w:rFonts w:ascii="Calibri" w:hAnsi="Calibri"/>
                <w:sz w:val="18"/>
                <w:szCs w:val="18"/>
              </w:rPr>
            </w:pPr>
          </w:p>
          <w:p w:rsidR="00C05CCD" w:rsidRDefault="001D51EB" w:rsidP="00C05C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6.10</w:t>
            </w:r>
          </w:p>
          <w:p w:rsidR="007514F5" w:rsidRPr="00906FDC" w:rsidRDefault="007514F5" w:rsidP="00C05C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0" w:type="dxa"/>
          </w:tcPr>
          <w:p w:rsidR="00D839C0" w:rsidRPr="00BC082A" w:rsidRDefault="00BC082A" w:rsidP="00766F07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ind w:left="175" w:hanging="175"/>
              <w:rPr>
                <w:rFonts w:ascii="Calibri" w:hAnsi="Calibri"/>
                <w:noProof/>
                <w:sz w:val="18"/>
                <w:szCs w:val="18"/>
              </w:rPr>
            </w:pPr>
            <w:r w:rsidRPr="00BC082A">
              <w:rPr>
                <w:rFonts w:ascii="Calibri" w:hAnsi="Calibri"/>
                <w:iCs/>
                <w:sz w:val="18"/>
                <w:szCs w:val="18"/>
                <w:lang w:eastAsia="en-US"/>
              </w:rPr>
              <w:t>Pierwszy okres warunkowy</w:t>
            </w:r>
          </w:p>
        </w:tc>
      </w:tr>
      <w:tr w:rsidR="00EC5766" w:rsidRPr="00A47BA7" w:rsidTr="00495145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0143B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8F4B5D" w:rsidRDefault="00963F07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Used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to</w:t>
            </w:r>
            <w:r w:rsidR="00EC5766"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8F4B5D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</w:t>
            </w:r>
            <w:proofErr w:type="spellStart"/>
            <w:r w:rsidR="00963F07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used</w:t>
            </w:r>
            <w:proofErr w:type="spellEnd"/>
            <w:r w:rsidR="00963F07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 to – użycie w zdaniach</w:t>
            </w: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023A78">
              <w:rPr>
                <w:rFonts w:ascii="Calibri" w:hAnsi="Calibri"/>
                <w:noProof/>
                <w:sz w:val="18"/>
                <w:szCs w:val="18"/>
              </w:rPr>
              <w:t xml:space="preserve"> 1-8</w:t>
            </w:r>
            <w:r>
              <w:rPr>
                <w:rFonts w:ascii="Calibri" w:hAnsi="Calibri"/>
                <w:noProof/>
                <w:sz w:val="18"/>
                <w:szCs w:val="18"/>
              </w:rPr>
              <w:t>, p. 106</w:t>
            </w:r>
          </w:p>
        </w:tc>
        <w:tc>
          <w:tcPr>
            <w:tcW w:w="1419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054476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</w:t>
            </w:r>
            <w:r w:rsidR="00365206">
              <w:rPr>
                <w:rFonts w:ascii="Calibri" w:hAnsi="Calibri"/>
                <w:noProof/>
                <w:sz w:val="18"/>
                <w:szCs w:val="18"/>
                <w:lang w:val="en-GB"/>
              </w:rPr>
              <w:t>, p. 37</w:t>
            </w:r>
          </w:p>
        </w:tc>
        <w:tc>
          <w:tcPr>
            <w:tcW w:w="1418" w:type="dxa"/>
          </w:tcPr>
          <w:p w:rsidR="00230726" w:rsidRPr="005A20E2" w:rsidRDefault="004C4BAE" w:rsidP="0023072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KULTURA</w:t>
            </w:r>
          </w:p>
          <w:p w:rsidR="00230726" w:rsidRPr="005A20E2" w:rsidRDefault="004C4BAE" w:rsidP="0023072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230726" w:rsidRDefault="004C4BAE" w:rsidP="0023072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4C4BAE" w:rsidRPr="003B797B" w:rsidRDefault="004C4BAE" w:rsidP="004C4BAE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30726" w:rsidRPr="005A20E2" w:rsidRDefault="004C4BAE" w:rsidP="0023072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230726" w:rsidRPr="005A20E2" w:rsidRDefault="004C4BAE" w:rsidP="0023072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230726" w:rsidRPr="009821B3" w:rsidRDefault="004C4BAE" w:rsidP="0023072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9821B3" w:rsidRPr="006C7A62" w:rsidRDefault="009821B3" w:rsidP="009821B3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821B3" w:rsidRPr="005A20E2" w:rsidRDefault="009821B3" w:rsidP="009821B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9821B3" w:rsidRPr="005A20E2" w:rsidRDefault="009821B3" w:rsidP="009821B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9821B3" w:rsidRDefault="009821B3" w:rsidP="009821B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</w:tcPr>
          <w:p w:rsidR="00230726" w:rsidRPr="005A20E2" w:rsidRDefault="004C4BAE" w:rsidP="0023072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KULTURA</w:t>
            </w:r>
          </w:p>
          <w:p w:rsidR="00230726" w:rsidRPr="005A20E2" w:rsidRDefault="004C4BAE" w:rsidP="0023072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230726" w:rsidRDefault="00230726" w:rsidP="0023072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Wygląd zewnętrzny</w:t>
            </w:r>
          </w:p>
          <w:p w:rsidR="004C4BAE" w:rsidRPr="003B797B" w:rsidRDefault="004C4BAE" w:rsidP="004C4BAE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30726" w:rsidRPr="005A20E2" w:rsidRDefault="004C4BAE" w:rsidP="0023072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230726" w:rsidRPr="005A20E2" w:rsidRDefault="004C4BAE" w:rsidP="0023072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230726" w:rsidRPr="006C7A62" w:rsidRDefault="004C4BAE" w:rsidP="0023072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9821B3" w:rsidRPr="005A20E2" w:rsidRDefault="009821B3" w:rsidP="009821B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9821B3" w:rsidRPr="005A20E2" w:rsidRDefault="009821B3" w:rsidP="009821B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9821B3" w:rsidRDefault="009821B3" w:rsidP="009821B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9821B3" w:rsidRPr="005A20E2" w:rsidRDefault="009821B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8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przedstawianie faktów z </w:t>
            </w:r>
            <w:r w:rsidR="009821B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przeszłości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9821B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opisywanie ludzi, przedmiotów, </w:t>
            </w:r>
            <w:r w:rsidR="00BA15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</w:t>
            </w:r>
            <w:r w:rsidR="009821B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czynności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 w:rsidR="00BA15C9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  <w:r w:rsidR="00BA15C9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C47CCC" w:rsidRPr="005A20E2" w:rsidRDefault="00C47CCC" w:rsidP="00C47CC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C47CCC" w:rsidRPr="00EE53D9" w:rsidRDefault="00C47CCC" w:rsidP="00C47CC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tekście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BA15C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Pr="00B4124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821B3" w:rsidRDefault="009821B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C47CCC" w:rsidRDefault="00C47CC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47CCC" w:rsidRDefault="00C47CC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47CCC" w:rsidRDefault="00C47CC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47CCC" w:rsidRPr="00B41240" w:rsidRDefault="00C47CC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</w:tc>
        <w:tc>
          <w:tcPr>
            <w:tcW w:w="211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przedstawianie faktów z </w:t>
            </w:r>
            <w:r w:rsidR="009821B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przeszłości</w:t>
            </w:r>
          </w:p>
          <w:p w:rsidR="00EC5766" w:rsidRPr="005A20E2" w:rsidRDefault="00EC5766" w:rsidP="00BA15C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9821B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opisywanie ludzi, przedmiotów, </w:t>
            </w:r>
            <w:r w:rsidR="00BA15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</w:t>
            </w:r>
            <w:r w:rsidR="009821B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czynności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BA15C9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9821B3" w:rsidRPr="005A20E2" w:rsidRDefault="009821B3" w:rsidP="009821B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9821B3" w:rsidRPr="00EE53D9" w:rsidRDefault="009821B3" w:rsidP="009821B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 j. angielskim informacji zawartych w tekście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22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BA15C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Pr="00B4124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821B3" w:rsidRDefault="009821B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9821B3" w:rsidRDefault="009821B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821B3" w:rsidRDefault="009821B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821B3" w:rsidRDefault="009821B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821B3" w:rsidRPr="00B41240" w:rsidRDefault="009821B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</w:tc>
        <w:tc>
          <w:tcPr>
            <w:tcW w:w="1580" w:type="dxa"/>
          </w:tcPr>
          <w:p w:rsidR="00766F07" w:rsidRPr="006C4785" w:rsidRDefault="006C4785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6C4785">
              <w:rPr>
                <w:rFonts w:ascii="Calibri" w:hAnsi="Calibri"/>
                <w:i/>
                <w:sz w:val="18"/>
                <w:szCs w:val="18"/>
                <w:lang w:eastAsia="en-US"/>
              </w:rPr>
              <w:t>Used</w:t>
            </w:r>
            <w:proofErr w:type="spellEnd"/>
            <w:r w:rsidRPr="006C478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to</w:t>
            </w:r>
          </w:p>
          <w:p w:rsidR="00EC5766" w:rsidRPr="00766F07" w:rsidRDefault="006C4785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Pytania o podmiot i dopełnienie</w:t>
            </w:r>
          </w:p>
        </w:tc>
      </w:tr>
      <w:tr w:rsidR="00EC5766" w:rsidRPr="00945743" w:rsidTr="00495145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EC5766" w:rsidRPr="00A47BA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0143B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826612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Collocations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holiday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activities</w:t>
            </w:r>
            <w:proofErr w:type="spellEnd"/>
          </w:p>
          <w:p w:rsidR="00EC5766" w:rsidRPr="00543DDB" w:rsidRDefault="00D60D3B" w:rsidP="00D60D3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(Kolokacje czasownikowo-rzeczownikowe używane do opisywania spędzania czasu podczas wakacyjnych wyjazdów</w:t>
            </w:r>
            <w:r w:rsidR="00EC5766" w:rsidRPr="00543DDB">
              <w:rPr>
                <w:rFonts w:ascii="Calibri" w:hAnsi="Calibri"/>
                <w:sz w:val="18"/>
                <w:szCs w:val="18"/>
              </w:rPr>
              <w:t>)</w:t>
            </w:r>
            <w:r w:rsidR="00EC5766" w:rsidRPr="00543DDB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463D51">
              <w:rPr>
                <w:rFonts w:ascii="Calibri" w:hAnsi="Calibri"/>
                <w:noProof/>
                <w:sz w:val="18"/>
                <w:szCs w:val="18"/>
              </w:rPr>
              <w:t xml:space="preserve"> 1-8</w:t>
            </w:r>
            <w:r>
              <w:rPr>
                <w:rFonts w:ascii="Calibri" w:hAnsi="Calibri"/>
                <w:noProof/>
                <w:sz w:val="18"/>
                <w:szCs w:val="18"/>
              </w:rPr>
              <w:t>, p. 107</w:t>
            </w:r>
          </w:p>
        </w:tc>
        <w:tc>
          <w:tcPr>
            <w:tcW w:w="1419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463D51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1-3</w:t>
            </w:r>
            <w:r w:rsidR="00333BDC">
              <w:rPr>
                <w:rFonts w:ascii="Calibri" w:hAnsi="Calibri"/>
                <w:noProof/>
                <w:sz w:val="18"/>
                <w:szCs w:val="18"/>
                <w:lang w:val="en-GB"/>
              </w:rPr>
              <w:t>, p. 38</w:t>
            </w:r>
          </w:p>
        </w:tc>
        <w:tc>
          <w:tcPr>
            <w:tcW w:w="1418" w:type="dxa"/>
          </w:tcPr>
          <w:p w:rsidR="00D60D3B" w:rsidRPr="005A20E2" w:rsidRDefault="00D60D3B" w:rsidP="00D60D3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D60D3B" w:rsidRPr="005A20E2" w:rsidRDefault="00D60D3B" w:rsidP="00D60D3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D60D3B" w:rsidRDefault="00D60D3B" w:rsidP="00D60D3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wolnego czasu</w:t>
            </w:r>
          </w:p>
          <w:p w:rsidR="00D60D3B" w:rsidRDefault="00D60D3B" w:rsidP="00D60D3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60D3B" w:rsidRPr="005A20E2" w:rsidRDefault="00D60D3B" w:rsidP="00D60D3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D60D3B" w:rsidRPr="005A20E2" w:rsidRDefault="00D60D3B" w:rsidP="00D60D3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D60D3B" w:rsidRPr="00D60D3B" w:rsidRDefault="00D60D3B" w:rsidP="00D60D3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D60D3B" w:rsidRPr="006C7A62" w:rsidRDefault="00D60D3B" w:rsidP="00D60D3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B677C" w:rsidRPr="005A20E2" w:rsidRDefault="00D60D3B" w:rsidP="000B677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B677C" w:rsidRPr="005A20E2" w:rsidRDefault="000B677C" w:rsidP="000B677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0B677C" w:rsidRPr="000F2EE8" w:rsidRDefault="00D60D3B" w:rsidP="000B677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Uczestnictwo w kulturze</w:t>
            </w:r>
          </w:p>
          <w:p w:rsidR="000B677C" w:rsidRPr="006C7A62" w:rsidRDefault="000B677C" w:rsidP="000B677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</w:tcPr>
          <w:p w:rsidR="00D60D3B" w:rsidRPr="005A20E2" w:rsidRDefault="00D60D3B" w:rsidP="00D60D3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D60D3B" w:rsidRPr="005A20E2" w:rsidRDefault="00D60D3B" w:rsidP="00D60D3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D60D3B" w:rsidRDefault="00D60D3B" w:rsidP="00D60D3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wolnego czasu</w:t>
            </w:r>
          </w:p>
          <w:p w:rsidR="00D60D3B" w:rsidRDefault="00D60D3B" w:rsidP="00D60D3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60D3B" w:rsidRPr="005A20E2" w:rsidRDefault="00D60D3B" w:rsidP="00D60D3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D60D3B" w:rsidRPr="005A20E2" w:rsidRDefault="00D60D3B" w:rsidP="00D60D3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D60D3B" w:rsidRPr="00D60D3B" w:rsidRDefault="00D60D3B" w:rsidP="00D60D3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Wycieczki</w:t>
            </w:r>
          </w:p>
          <w:p w:rsidR="00D60D3B" w:rsidRPr="00D60D3B" w:rsidRDefault="00D60D3B" w:rsidP="00D60D3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D60D3B" w:rsidRPr="006C7A62" w:rsidRDefault="00D60D3B" w:rsidP="00D60D3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60D3B" w:rsidRPr="005A20E2" w:rsidRDefault="00D60D3B" w:rsidP="00D60D3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D60D3B" w:rsidRPr="005A20E2" w:rsidRDefault="00D60D3B" w:rsidP="00D60D3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D60D3B" w:rsidRPr="000F2EE8" w:rsidRDefault="00D60D3B" w:rsidP="00D60D3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8" w:type="dxa"/>
          </w:tcPr>
          <w:p w:rsidR="00023D67" w:rsidRPr="005A20E2" w:rsidRDefault="00023D67" w:rsidP="00023D6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  <w:r w:rsidR="00D60D3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ustne</w:t>
            </w:r>
          </w:p>
          <w:p w:rsidR="00023D67" w:rsidRPr="00EE53D9" w:rsidRDefault="00D60D3B" w:rsidP="00EE53D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</w:t>
            </w:r>
            <w:r w:rsidR="00023D6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="00023D67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materiale wizualnym</w:t>
            </w:r>
            <w:r w:rsidR="00023D6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materiale audio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znajdowanie w tekście określonych informacji</w:t>
            </w:r>
          </w:p>
          <w:p w:rsidR="00B3691D" w:rsidRPr="005A20E2" w:rsidRDefault="00B3691D" w:rsidP="00B3691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B3691D" w:rsidRDefault="00B3691D" w:rsidP="00B3691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przeszłości</w:t>
            </w:r>
          </w:p>
          <w:p w:rsidR="00B3691D" w:rsidRDefault="00B3691D" w:rsidP="00B3691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ludzi, przedmiotów, miejsc i czynności</w:t>
            </w:r>
          </w:p>
          <w:p w:rsidR="00756E0E" w:rsidRPr="005A20E2" w:rsidRDefault="00756E0E" w:rsidP="00B3691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swoich opinii i uczuć</w:t>
            </w:r>
          </w:p>
          <w:p w:rsidR="00B3691D" w:rsidRPr="005A20E2" w:rsidRDefault="00B3691D" w:rsidP="00B3691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35079C" w:rsidRPr="005A20E2" w:rsidRDefault="00B3691D" w:rsidP="0035079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35079C" w:rsidRDefault="0035079C" w:rsidP="0035079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uczuć</w:t>
            </w:r>
          </w:p>
          <w:p w:rsidR="00424E9F" w:rsidRPr="005A20E2" w:rsidRDefault="00424E9F" w:rsidP="00B3691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23D67" w:rsidRDefault="00023D6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023D67" w:rsidRDefault="00023D6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23D67" w:rsidRDefault="00023D6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E53D9" w:rsidRDefault="00EE53D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E53D9" w:rsidRDefault="00EE53D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E53D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B3691D" w:rsidRDefault="00B3691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3691D" w:rsidRDefault="00B3691D" w:rsidP="00B3691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B3691D" w:rsidRDefault="00B3691D" w:rsidP="00B3691D">
            <w:pPr>
              <w:rPr>
                <w:rFonts w:ascii="Calibri" w:hAnsi="Calibri"/>
                <w:sz w:val="18"/>
                <w:szCs w:val="18"/>
              </w:rPr>
            </w:pPr>
          </w:p>
          <w:p w:rsidR="00B3691D" w:rsidRDefault="00B3691D" w:rsidP="00B3691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B3691D" w:rsidRDefault="00B3691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56E0E" w:rsidRDefault="00756E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56E0E" w:rsidRDefault="00756E0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756E0E" w:rsidRDefault="00756E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56E0E" w:rsidRPr="00A02681" w:rsidRDefault="00756E0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56E0E" w:rsidRDefault="00756E0E" w:rsidP="00756E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24E9F" w:rsidRDefault="00424E9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5079C" w:rsidRPr="00A02681" w:rsidRDefault="0035079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16" w:type="dxa"/>
          </w:tcPr>
          <w:p w:rsidR="00023D67" w:rsidRPr="005A20E2" w:rsidRDefault="00023D67" w:rsidP="00023D6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  <w:r w:rsidR="00D60D3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ustne</w:t>
            </w:r>
          </w:p>
          <w:p w:rsidR="00023D67" w:rsidRPr="00EE53D9" w:rsidRDefault="00023D67" w:rsidP="00EE53D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j. angielskim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materiale wizualnym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materiale audio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znajdowanie w tekście określonych informacji</w:t>
            </w:r>
          </w:p>
          <w:p w:rsidR="00B3691D" w:rsidRPr="005A20E2" w:rsidRDefault="00B3691D" w:rsidP="00B3691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B3691D" w:rsidRDefault="00B3691D" w:rsidP="00B3691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przeszłości</w:t>
            </w:r>
          </w:p>
          <w:p w:rsidR="00B3691D" w:rsidRDefault="00B3691D" w:rsidP="00B3691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ludzi, przedmiotów, miejsc i czynności</w:t>
            </w:r>
          </w:p>
          <w:p w:rsidR="00756E0E" w:rsidRPr="005A20E2" w:rsidRDefault="00756E0E" w:rsidP="00B3691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i uzasadnianie swoich opinii i uczuć</w:t>
            </w:r>
          </w:p>
          <w:p w:rsidR="00B3691D" w:rsidRPr="005A20E2" w:rsidRDefault="00B3691D" w:rsidP="00B3691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B3691D" w:rsidRDefault="00B3691D" w:rsidP="00B3691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35079C" w:rsidRDefault="0035079C" w:rsidP="0035079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 uzasadnianie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swoich opinii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, poglądów i uczuć</w:t>
            </w:r>
          </w:p>
          <w:p w:rsidR="0035079C" w:rsidRPr="005A20E2" w:rsidRDefault="0035079C" w:rsidP="00B3691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24E9F" w:rsidRPr="005A20E2" w:rsidRDefault="00424E9F" w:rsidP="00B3691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23D67" w:rsidRDefault="00023D6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023D67" w:rsidRDefault="00023D6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23D67" w:rsidRDefault="00023D6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23D67" w:rsidRDefault="00023D6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A0268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E53D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24E9F" w:rsidRDefault="00424E9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3691D" w:rsidRDefault="00B3691D" w:rsidP="00B3691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B3691D" w:rsidRDefault="00B3691D" w:rsidP="00B3691D">
            <w:pPr>
              <w:rPr>
                <w:rFonts w:ascii="Calibri" w:hAnsi="Calibri"/>
                <w:sz w:val="18"/>
                <w:szCs w:val="18"/>
              </w:rPr>
            </w:pPr>
          </w:p>
          <w:p w:rsidR="00B3691D" w:rsidRDefault="00B3691D" w:rsidP="00B3691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756E0E" w:rsidRDefault="00756E0E" w:rsidP="00B3691D">
            <w:pPr>
              <w:rPr>
                <w:rFonts w:ascii="Calibri" w:hAnsi="Calibri"/>
                <w:sz w:val="18"/>
                <w:szCs w:val="18"/>
              </w:rPr>
            </w:pPr>
          </w:p>
          <w:p w:rsidR="00756E0E" w:rsidRDefault="00756E0E" w:rsidP="00B3691D">
            <w:pPr>
              <w:rPr>
                <w:rFonts w:ascii="Calibri" w:hAnsi="Calibri"/>
                <w:sz w:val="18"/>
                <w:szCs w:val="18"/>
              </w:rPr>
            </w:pPr>
          </w:p>
          <w:p w:rsidR="00756E0E" w:rsidRDefault="00756E0E" w:rsidP="00B3691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756E0E" w:rsidRDefault="00756E0E" w:rsidP="00B3691D">
            <w:pPr>
              <w:rPr>
                <w:rFonts w:ascii="Calibri" w:hAnsi="Calibri"/>
                <w:sz w:val="18"/>
                <w:szCs w:val="18"/>
              </w:rPr>
            </w:pPr>
          </w:p>
          <w:p w:rsidR="00756E0E" w:rsidRDefault="00756E0E" w:rsidP="00B3691D">
            <w:pPr>
              <w:rPr>
                <w:rFonts w:ascii="Calibri" w:hAnsi="Calibri"/>
                <w:sz w:val="18"/>
                <w:szCs w:val="18"/>
              </w:rPr>
            </w:pPr>
          </w:p>
          <w:p w:rsidR="00756E0E" w:rsidRDefault="00756E0E" w:rsidP="00B3691D">
            <w:pPr>
              <w:rPr>
                <w:rFonts w:ascii="Calibri" w:hAnsi="Calibri"/>
                <w:sz w:val="18"/>
                <w:szCs w:val="18"/>
              </w:rPr>
            </w:pPr>
          </w:p>
          <w:p w:rsidR="00756E0E" w:rsidRDefault="00756E0E" w:rsidP="00756E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424E9F" w:rsidRDefault="00424E9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5079C" w:rsidRDefault="0035079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5079C" w:rsidRPr="00A02681" w:rsidRDefault="0035079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</w:tc>
        <w:tc>
          <w:tcPr>
            <w:tcW w:w="1580" w:type="dxa"/>
          </w:tcPr>
          <w:p w:rsidR="002922B4" w:rsidRPr="00D60D3B" w:rsidRDefault="00D60D3B" w:rsidP="00766F07">
            <w:pPr>
              <w:pStyle w:val="Akapitzlist"/>
              <w:numPr>
                <w:ilvl w:val="0"/>
                <w:numId w:val="5"/>
              </w:numPr>
              <w:tabs>
                <w:tab w:val="clear" w:pos="831"/>
                <w:tab w:val="num" w:pos="34"/>
              </w:tabs>
              <w:ind w:left="175" w:hanging="14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>Used</w:t>
            </w:r>
            <w:proofErr w:type="spellEnd"/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to</w:t>
            </w:r>
          </w:p>
          <w:p w:rsidR="00D60D3B" w:rsidRPr="00766F07" w:rsidRDefault="00D60D3B" w:rsidP="00766F07">
            <w:pPr>
              <w:pStyle w:val="Akapitzlist"/>
              <w:numPr>
                <w:ilvl w:val="0"/>
                <w:numId w:val="5"/>
              </w:numPr>
              <w:tabs>
                <w:tab w:val="clear" w:pos="831"/>
                <w:tab w:val="num" w:pos="34"/>
              </w:tabs>
              <w:ind w:left="175" w:hanging="14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>Kolokacje czasownikowo-rzeczownikowe</w:t>
            </w:r>
          </w:p>
        </w:tc>
      </w:tr>
      <w:tr w:rsidR="00EC5766" w:rsidRPr="0067152B" w:rsidTr="00495145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0143B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5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EC5766" w:rsidRPr="000E060F" w:rsidRDefault="000F7F52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Let’s go! Try our round-the-world quiz!</w:t>
            </w:r>
          </w:p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B2323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0F7F52">
              <w:rPr>
                <w:rFonts w:ascii="Calibri" w:hAnsi="Calibri"/>
                <w:noProof/>
                <w:sz w:val="18"/>
                <w:szCs w:val="18"/>
              </w:rPr>
              <w:t>Rozwiązywanie kwizu na temat podróżowania po świecie</w:t>
            </w:r>
            <w:r w:rsidRPr="00CB2323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0F7F52">
              <w:rPr>
                <w:rFonts w:ascii="Calibri" w:hAnsi="Calibri"/>
                <w:noProof/>
                <w:sz w:val="18"/>
                <w:szCs w:val="18"/>
              </w:rPr>
              <w:t xml:space="preserve"> 1-4</w:t>
            </w:r>
            <w:r>
              <w:rPr>
                <w:rFonts w:ascii="Calibri" w:hAnsi="Calibri"/>
                <w:noProof/>
                <w:sz w:val="18"/>
                <w:szCs w:val="18"/>
              </w:rPr>
              <w:t>, p. 108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EC5766" w:rsidRPr="00CD349F" w:rsidRDefault="00EC5766" w:rsidP="00DD5F13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A4F3F" w:rsidRPr="005A20E2" w:rsidRDefault="00CA4F3F" w:rsidP="00CA4F3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CA4F3F" w:rsidRPr="005A20E2" w:rsidRDefault="00CA4F3F" w:rsidP="00CA4F3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A4F3F" w:rsidRDefault="00CA4F3F" w:rsidP="00CA4F3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wolnego czasu</w:t>
            </w:r>
          </w:p>
          <w:p w:rsidR="00CA4F3F" w:rsidRDefault="00CA4F3F" w:rsidP="00CA4F3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A4F3F" w:rsidRPr="005A20E2" w:rsidRDefault="00CA4F3F" w:rsidP="00CA4F3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CA4F3F" w:rsidRPr="005A20E2" w:rsidRDefault="00CA4F3F" w:rsidP="00CA4F3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CA4F3F" w:rsidRPr="00D60D3B" w:rsidRDefault="00CA4F3F" w:rsidP="00CA4F3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CA4F3F" w:rsidRPr="006C7A62" w:rsidRDefault="00CA4F3F" w:rsidP="00CA4F3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A4F3F" w:rsidRPr="005A20E2" w:rsidRDefault="00CA4F3F" w:rsidP="00CA4F3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CA4F3F" w:rsidRPr="005A20E2" w:rsidRDefault="00D849B3" w:rsidP="00CA4F3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CA4F3F" w:rsidRPr="000F2EE8" w:rsidRDefault="00CA4F3F" w:rsidP="00CA4F3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Uczestnictwo w kulturze</w:t>
            </w:r>
          </w:p>
          <w:p w:rsidR="00EC5766" w:rsidRPr="001E67D8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D849B3" w:rsidRPr="005A20E2" w:rsidRDefault="00D849B3" w:rsidP="00D849B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D849B3" w:rsidRPr="005A20E2" w:rsidRDefault="00D849B3" w:rsidP="00D849B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D849B3" w:rsidRPr="000F2EE8" w:rsidRDefault="00D849B3" w:rsidP="00D849B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CA4F3F" w:rsidRPr="005A20E2" w:rsidRDefault="00CA4F3F" w:rsidP="00CA4F3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CA4F3F" w:rsidRPr="005A20E2" w:rsidRDefault="00CA4F3F" w:rsidP="00CA4F3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A4F3F" w:rsidRDefault="00CA4F3F" w:rsidP="00CA4F3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wolnego czasu</w:t>
            </w:r>
          </w:p>
          <w:p w:rsidR="00CA4F3F" w:rsidRDefault="00CA4F3F" w:rsidP="00CA4F3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A4F3F" w:rsidRPr="005A20E2" w:rsidRDefault="00CA4F3F" w:rsidP="00CA4F3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CA4F3F" w:rsidRPr="005A20E2" w:rsidRDefault="00CA4F3F" w:rsidP="00CA4F3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CA4F3F" w:rsidRPr="00D60D3B" w:rsidRDefault="00CA4F3F" w:rsidP="00CA4F3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Wycieczki</w:t>
            </w:r>
          </w:p>
          <w:p w:rsidR="00CA4F3F" w:rsidRPr="00D60D3B" w:rsidRDefault="00CA4F3F" w:rsidP="00CA4F3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CA4F3F" w:rsidRPr="006C7A62" w:rsidRDefault="00CA4F3F" w:rsidP="00CA4F3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A4F3F" w:rsidRPr="005A20E2" w:rsidRDefault="00CA4F3F" w:rsidP="00CA4F3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CA4F3F" w:rsidRPr="005A20E2" w:rsidRDefault="00D849B3" w:rsidP="00CA4F3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CA4F3F" w:rsidRPr="00D849B3" w:rsidRDefault="00CA4F3F" w:rsidP="00CA4F3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Uczestnictwo w kulturze</w:t>
            </w:r>
          </w:p>
          <w:p w:rsidR="00D849B3" w:rsidRPr="000F2EE8" w:rsidRDefault="00D849B3" w:rsidP="00D849B3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849B3" w:rsidRPr="005A20E2" w:rsidRDefault="00D849B3" w:rsidP="00D849B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D849B3" w:rsidRPr="005A20E2" w:rsidRDefault="00D849B3" w:rsidP="00D849B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D849B3" w:rsidRPr="000F2EE8" w:rsidRDefault="00D849B3" w:rsidP="00D849B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wyrażanie </w:t>
            </w:r>
            <w:r w:rsidR="00C0776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swoich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opinii i uczuć</w:t>
            </w:r>
          </w:p>
          <w:p w:rsidR="00D753C4" w:rsidRDefault="00EC5766" w:rsidP="00D753C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C0776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swoich upodobań</w:t>
            </w:r>
          </w:p>
          <w:p w:rsidR="003963CD" w:rsidRPr="005A20E2" w:rsidRDefault="003963CD" w:rsidP="003963C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3963CD" w:rsidRDefault="003963CD" w:rsidP="003963C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4E4852" w:rsidRPr="005A20E2" w:rsidRDefault="004E4852" w:rsidP="003963C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życzeń, pytanie o opinie i życzenia innych</w:t>
            </w:r>
          </w:p>
          <w:p w:rsidR="00C07767" w:rsidRPr="005A20E2" w:rsidRDefault="00C07767" w:rsidP="00C0776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C07767" w:rsidRDefault="00C07767" w:rsidP="00C0776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D753C4" w:rsidRDefault="00D753C4" w:rsidP="00C0776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C07767" w:rsidRDefault="00C07767" w:rsidP="00C0776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Pr="006725C4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753C4" w:rsidRDefault="00D753C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2.3</w:t>
            </w:r>
          </w:p>
          <w:p w:rsidR="00D753C4" w:rsidRDefault="00D753C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753C4" w:rsidRDefault="00D753C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</w:t>
            </w:r>
            <w:r w:rsidR="00C07767">
              <w:rPr>
                <w:rFonts w:asciiTheme="minorHAnsi" w:hAnsiTheme="minorHAnsi"/>
                <w:sz w:val="18"/>
                <w:szCs w:val="18"/>
              </w:rPr>
              <w:t>4</w:t>
            </w:r>
          </w:p>
          <w:p w:rsidR="00C07767" w:rsidRDefault="00C0776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07767" w:rsidRDefault="00C0776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63CD" w:rsidRDefault="003963CD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6.3</w:t>
            </w:r>
          </w:p>
          <w:p w:rsidR="003963CD" w:rsidRDefault="003963CD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63CD" w:rsidRDefault="003963CD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E4852" w:rsidRDefault="004E4852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6.5</w:t>
            </w:r>
          </w:p>
          <w:p w:rsidR="004E4852" w:rsidRDefault="004E485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E4852" w:rsidRDefault="004E485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E4852" w:rsidRDefault="004E485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07767" w:rsidRDefault="00C07767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  <w:p w:rsidR="00C07767" w:rsidRDefault="00C0776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07767" w:rsidRDefault="00C0776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07767" w:rsidRDefault="00C0776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07767" w:rsidRDefault="00C0776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753C4" w:rsidRDefault="00D753C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D753C4" w:rsidRDefault="00D753C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07767" w:rsidRPr="006725C4" w:rsidRDefault="00C07767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11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</w:t>
            </w:r>
            <w:r w:rsidR="00C0776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uzasadnianie swoich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opinii</w:t>
            </w:r>
            <w:r w:rsidR="00C0776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, poglądów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uczuć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doświadczeń swoich i innych osób</w:t>
            </w:r>
          </w:p>
          <w:p w:rsidR="003963CD" w:rsidRPr="005A20E2" w:rsidRDefault="003963CD" w:rsidP="003963C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3963CD" w:rsidRDefault="003963CD" w:rsidP="003963C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4E4852" w:rsidRPr="005A20E2" w:rsidRDefault="004E4852" w:rsidP="003963C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preferencji, pytanie o opinie i preferencje innych</w:t>
            </w:r>
          </w:p>
          <w:p w:rsidR="00C07767" w:rsidRPr="005A20E2" w:rsidRDefault="00C07767" w:rsidP="00C0776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C07767" w:rsidRDefault="00C07767" w:rsidP="00C0776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D753C4" w:rsidRDefault="00D753C4" w:rsidP="00C0776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C07767" w:rsidRDefault="00C07767" w:rsidP="00C0776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30C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wykorzystanie technik samodzielnej pracy nad językiem (korzystanie ze słownika)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Pr="00386FB1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753C4" w:rsidRDefault="00D753C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2.3</w:t>
            </w:r>
          </w:p>
          <w:p w:rsidR="00D753C4" w:rsidRDefault="00D753C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753C4" w:rsidRDefault="00D753C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EC5766" w:rsidRPr="00B22705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4.8</w:t>
            </w:r>
          </w:p>
          <w:p w:rsidR="00C07767" w:rsidRDefault="00C0776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07767" w:rsidRDefault="00C0776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07767" w:rsidRDefault="00C0776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63CD" w:rsidRDefault="003963CD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6.4</w:t>
            </w:r>
          </w:p>
          <w:p w:rsidR="003963CD" w:rsidRDefault="003963CD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63CD" w:rsidRDefault="003963CD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E4852" w:rsidRDefault="004E4852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6.8</w:t>
            </w:r>
          </w:p>
          <w:p w:rsidR="004E4852" w:rsidRDefault="004E485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E4852" w:rsidRDefault="004E485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E4852" w:rsidRDefault="004E485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63CD" w:rsidRDefault="003963CD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07767" w:rsidRDefault="00C07767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  <w:p w:rsidR="00C07767" w:rsidRDefault="00C0776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07767" w:rsidRDefault="00C0776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07767" w:rsidRDefault="00C0776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07767" w:rsidRDefault="00C07767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753C4" w:rsidRDefault="00D753C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D753C4" w:rsidRDefault="00D753C4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07767" w:rsidRPr="00B22705" w:rsidRDefault="00C07767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:rsidR="00D849B3" w:rsidRPr="000931B9" w:rsidRDefault="000931B9" w:rsidP="00D849B3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</w:t>
            </w:r>
            <w:r w:rsidRPr="000931B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ontinuous</w:t>
            </w:r>
            <w:proofErr w:type="spellEnd"/>
          </w:p>
          <w:p w:rsidR="000931B9" w:rsidRDefault="000931B9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0931B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0931B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31B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perfec</w:t>
            </w: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</w:t>
            </w:r>
            <w:proofErr w:type="spellEnd"/>
          </w:p>
          <w:p w:rsidR="00EC5766" w:rsidRDefault="000931B9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0931B9" w:rsidRPr="000931B9" w:rsidRDefault="000931B9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Cs/>
                <w:sz w:val="18"/>
                <w:szCs w:val="18"/>
                <w:lang w:eastAsia="en-US"/>
              </w:rPr>
            </w:pPr>
            <w:r w:rsidRPr="000931B9">
              <w:rPr>
                <w:rFonts w:ascii="Calibri" w:hAnsi="Calibri"/>
                <w:iCs/>
                <w:sz w:val="18"/>
                <w:szCs w:val="18"/>
                <w:lang w:eastAsia="en-US"/>
              </w:rPr>
              <w:t>Drugi okres warunkowy</w:t>
            </w:r>
          </w:p>
        </w:tc>
      </w:tr>
      <w:tr w:rsidR="00EC5766" w:rsidRPr="00ED254F" w:rsidTr="00495145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EC5766" w:rsidRPr="0067152B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0143B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0716A2" w:rsidRDefault="000931B9" w:rsidP="00DD0791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Conditional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tense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review</w:t>
            </w:r>
            <w:proofErr w:type="spellEnd"/>
          </w:p>
          <w:p w:rsidR="00EC5766" w:rsidRPr="00CB2323" w:rsidRDefault="00EC5766" w:rsidP="000C287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B2323">
              <w:rPr>
                <w:rFonts w:ascii="Calibri" w:hAnsi="Calibri"/>
                <w:sz w:val="18"/>
                <w:szCs w:val="18"/>
              </w:rPr>
              <w:t>(</w:t>
            </w:r>
            <w:r w:rsidR="00FA12F2">
              <w:rPr>
                <w:rFonts w:ascii="Calibri" w:hAnsi="Calibri"/>
                <w:sz w:val="18"/>
                <w:szCs w:val="18"/>
              </w:rPr>
              <w:t>Powtórzenie – czasy i okresy warunkowe)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FA12F2">
              <w:rPr>
                <w:rFonts w:ascii="Calibri" w:hAnsi="Calibri"/>
                <w:noProof/>
                <w:sz w:val="18"/>
                <w:szCs w:val="18"/>
              </w:rPr>
              <w:t xml:space="preserve"> 1-6</w:t>
            </w:r>
            <w:r>
              <w:rPr>
                <w:rFonts w:ascii="Calibri" w:hAnsi="Calibri"/>
                <w:noProof/>
                <w:sz w:val="18"/>
                <w:szCs w:val="18"/>
              </w:rPr>
              <w:t>, p. 109</w:t>
            </w:r>
          </w:p>
        </w:tc>
        <w:tc>
          <w:tcPr>
            <w:tcW w:w="1419" w:type="dxa"/>
            <w:shd w:val="clear" w:color="auto" w:fill="FFFFFF" w:themeFill="background1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1F275A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39</w:t>
            </w:r>
          </w:p>
        </w:tc>
        <w:tc>
          <w:tcPr>
            <w:tcW w:w="1418" w:type="dxa"/>
            <w:shd w:val="clear" w:color="auto" w:fill="FFFFFF" w:themeFill="background1"/>
          </w:tcPr>
          <w:p w:rsidR="00FA12F2" w:rsidRPr="005A20E2" w:rsidRDefault="00FA12F2" w:rsidP="00FA12F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FA12F2" w:rsidRPr="005A20E2" w:rsidRDefault="00FA12F2" w:rsidP="00FA12F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FA12F2" w:rsidRDefault="00FA12F2" w:rsidP="00FA12F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wolnego czasu</w:t>
            </w:r>
          </w:p>
          <w:p w:rsidR="00FA12F2" w:rsidRDefault="00FA12F2" w:rsidP="00FA12F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A12F2" w:rsidRPr="005A20E2" w:rsidRDefault="00FA12F2" w:rsidP="00FA12F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FA12F2" w:rsidRPr="005A20E2" w:rsidRDefault="00FA12F2" w:rsidP="00FA12F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FA12F2" w:rsidRPr="00D60D3B" w:rsidRDefault="00FA12F2" w:rsidP="00FA12F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DE6FDF" w:rsidRDefault="00EC5766" w:rsidP="00C867F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FA12F2" w:rsidRPr="005A20E2" w:rsidRDefault="00FA12F2" w:rsidP="00FA12F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FA12F2" w:rsidRPr="005A20E2" w:rsidRDefault="00FA12F2" w:rsidP="00FA12F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FA12F2" w:rsidRDefault="00FA12F2" w:rsidP="00FA12F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wolnego czasu</w:t>
            </w:r>
          </w:p>
          <w:p w:rsidR="00FA12F2" w:rsidRDefault="00FA12F2" w:rsidP="00FA12F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A12F2" w:rsidRPr="005A20E2" w:rsidRDefault="00FA12F2" w:rsidP="00FA12F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FA12F2" w:rsidRPr="005A20E2" w:rsidRDefault="00FA12F2" w:rsidP="00FA12F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FA12F2" w:rsidRPr="00D60D3B" w:rsidRDefault="00FA12F2" w:rsidP="00FA12F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C867F6" w:rsidRDefault="00C867F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DE6FDF" w:rsidRDefault="00EC5766" w:rsidP="00C867F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F42D5B" w:rsidRPr="005A20E2" w:rsidRDefault="00F42D5B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4013D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42D5B" w:rsidRPr="004013D2" w:rsidRDefault="00F42D5B" w:rsidP="003147E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F42D5B" w:rsidRPr="005A20E2" w:rsidRDefault="00F42D5B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4013D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42D5B" w:rsidRPr="004013D2" w:rsidRDefault="00F42D5B" w:rsidP="003147E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FFFFFF" w:themeFill="background1"/>
          </w:tcPr>
          <w:p w:rsidR="003147E5" w:rsidRPr="00F6013A" w:rsidRDefault="003147E5" w:rsidP="003147E5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</w:t>
            </w:r>
          </w:p>
          <w:p w:rsidR="00DA6AC7" w:rsidRPr="00766F07" w:rsidRDefault="00DA6AC7" w:rsidP="003147E5">
            <w:pPr>
              <w:ind w:left="150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EC5766" w:rsidRPr="005A20E2" w:rsidTr="00495145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EC5766" w:rsidRPr="00766F0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2" w:type="dxa"/>
            <w:shd w:val="clear" w:color="auto" w:fill="auto"/>
          </w:tcPr>
          <w:p w:rsidR="00EC5766" w:rsidRPr="00766F0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30315A" w:rsidRPr="006D358A" w:rsidRDefault="0030315A" w:rsidP="0030315A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en-GB"/>
              </w:rPr>
            </w:pPr>
            <w:r w:rsidRPr="006D358A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>LEKCJA 87.</w:t>
            </w:r>
          </w:p>
          <w:p w:rsidR="00EC5766" w:rsidRPr="00CD3678" w:rsidRDefault="003147E5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A letter – describing holidays</w:t>
            </w:r>
          </w:p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B2323">
              <w:rPr>
                <w:rFonts w:ascii="Calibri" w:hAnsi="Calibri"/>
                <w:sz w:val="18"/>
                <w:szCs w:val="18"/>
              </w:rPr>
              <w:t>(</w:t>
            </w:r>
            <w:r w:rsidR="00D71984">
              <w:rPr>
                <w:rFonts w:ascii="Calibri" w:hAnsi="Calibri"/>
                <w:sz w:val="18"/>
                <w:szCs w:val="18"/>
              </w:rPr>
              <w:t>Pisanie listu z opisem wakacji</w:t>
            </w:r>
            <w:r w:rsidRPr="00CB2323">
              <w:rPr>
                <w:rFonts w:ascii="Calibri" w:hAnsi="Calibri"/>
                <w:sz w:val="18"/>
                <w:szCs w:val="18"/>
              </w:rPr>
              <w:t>)</w:t>
            </w:r>
            <w:r w:rsidRPr="00CB2323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D671DE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13179F">
              <w:rPr>
                <w:rFonts w:ascii="Calibri" w:hAnsi="Calibri"/>
                <w:noProof/>
                <w:sz w:val="18"/>
                <w:szCs w:val="18"/>
              </w:rPr>
              <w:t xml:space="preserve"> 1-3</w:t>
            </w:r>
            <w:r>
              <w:rPr>
                <w:rFonts w:ascii="Calibri" w:hAnsi="Calibri"/>
                <w:noProof/>
                <w:sz w:val="18"/>
                <w:szCs w:val="18"/>
              </w:rPr>
              <w:t>, p. 110</w:t>
            </w:r>
          </w:p>
        </w:tc>
        <w:tc>
          <w:tcPr>
            <w:tcW w:w="1419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D20A14" w:rsidRDefault="00EC5766" w:rsidP="00D20A1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D20A14" w:rsidRDefault="00D20A14" w:rsidP="00D20A1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FD2B79" w:rsidRPr="00D20A14" w:rsidRDefault="00EC5766" w:rsidP="00D20A1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FD2B79" w:rsidRPr="00D20A14" w:rsidRDefault="00FD2B79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Zainteresowania</w:t>
            </w:r>
          </w:p>
          <w:p w:rsidR="00D20A14" w:rsidRPr="003B797B" w:rsidRDefault="00D20A14" w:rsidP="00D20A1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20A14" w:rsidRPr="005A20E2" w:rsidRDefault="00D20A14" w:rsidP="00D20A1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D20A14" w:rsidRPr="005A20E2" w:rsidRDefault="00D20A14" w:rsidP="00D20A1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D20A14" w:rsidRPr="00D60D3B" w:rsidRDefault="00D20A14" w:rsidP="00D20A1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D20A14" w:rsidRPr="005A20E2" w:rsidRDefault="00D20A14" w:rsidP="00D20A1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D20A14" w:rsidRPr="00D20A14" w:rsidRDefault="00D20A14" w:rsidP="00D20A1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D20A14" w:rsidRDefault="00D20A14" w:rsidP="00D20A1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D20A14" w:rsidRDefault="00D20A14" w:rsidP="00D20A1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20A14" w:rsidRPr="005A20E2" w:rsidRDefault="00D20A14" w:rsidP="00D20A1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D20A14" w:rsidRPr="005A20E2" w:rsidRDefault="00D20A14" w:rsidP="00D20A1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D20A14" w:rsidRPr="00D20A14" w:rsidRDefault="00D20A14" w:rsidP="00D20A1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D20A14" w:rsidRPr="00D20A14" w:rsidRDefault="00D20A14" w:rsidP="00D20A1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Zainteresowania</w:t>
            </w:r>
          </w:p>
          <w:p w:rsidR="00D20A14" w:rsidRPr="003B797B" w:rsidRDefault="00D20A14" w:rsidP="00D20A1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20A14" w:rsidRPr="005A20E2" w:rsidRDefault="00D20A14" w:rsidP="00D20A1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D20A14" w:rsidRPr="005A20E2" w:rsidRDefault="00D20A14" w:rsidP="00D20A1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D20A14" w:rsidRPr="00D60D3B" w:rsidRDefault="00D20A14" w:rsidP="00D20A1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0565C3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shd w:val="clear" w:color="auto" w:fill="auto"/>
          </w:tcPr>
          <w:p w:rsidR="00AB3191" w:rsidRPr="005A20E2" w:rsidRDefault="00AB3191" w:rsidP="00AB319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AB3191" w:rsidRPr="00D41591" w:rsidRDefault="00AB3191" w:rsidP="00D415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informacji zawartych w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tekście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D93272" w:rsidRPr="005A20E2" w:rsidRDefault="00D93272" w:rsidP="00D9327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D93272" w:rsidRDefault="00D93272" w:rsidP="00D9327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</w:p>
          <w:p w:rsidR="00D93272" w:rsidRPr="005A20E2" w:rsidRDefault="00D93272" w:rsidP="00D9327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D93272" w:rsidRDefault="00D93272" w:rsidP="00D0269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przedstawianie faktów z </w:t>
            </w:r>
            <w:r w:rsidR="00D0269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przeszłości i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teraźniejszości</w:t>
            </w:r>
          </w:p>
          <w:p w:rsidR="00495145" w:rsidRDefault="00495145" w:rsidP="00D9327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miejsc i czynności</w:t>
            </w:r>
          </w:p>
          <w:p w:rsidR="00495145" w:rsidRPr="00F905AC" w:rsidRDefault="00495145" w:rsidP="00D9327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intencji i planów na przyszłość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BE529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ludzi, </w:t>
            </w:r>
            <w:r w:rsidR="00495145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przedmiotów, </w:t>
            </w:r>
            <w:r w:rsidR="00D02693">
              <w:rPr>
                <w:rFonts w:asciiTheme="minorHAnsi" w:hAnsiTheme="minorHAnsi"/>
                <w:bCs/>
                <w:noProof/>
                <w:sz w:val="18"/>
                <w:szCs w:val="18"/>
              </w:rPr>
              <w:t>miejsc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czynności</w:t>
            </w:r>
          </w:p>
          <w:p w:rsidR="00EC5766" w:rsidRDefault="00EC5766" w:rsidP="00BE529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D93272">
              <w:rPr>
                <w:rFonts w:asciiTheme="minorHAnsi" w:hAnsiTheme="minorHAnsi"/>
                <w:bCs/>
                <w:noProof/>
                <w:sz w:val="18"/>
                <w:szCs w:val="18"/>
              </w:rPr>
              <w:t>intencji i planów na przyszłość</w:t>
            </w:r>
          </w:p>
          <w:p w:rsidR="00EC5766" w:rsidRDefault="00EC5766" w:rsidP="00BE529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</w:t>
            </w:r>
            <w:r w:rsidR="00D1056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opinii i uczuć</w:t>
            </w:r>
          </w:p>
          <w:p w:rsidR="00EC5766" w:rsidRPr="005A20E2" w:rsidRDefault="00EC5766" w:rsidP="00D02693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B3191" w:rsidRDefault="00AB319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AB3191" w:rsidRDefault="00AB319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B3191" w:rsidRDefault="00AB319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41591" w:rsidRDefault="00D4159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93272" w:rsidRDefault="00D93272" w:rsidP="00D9327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D93272" w:rsidRDefault="00D93272" w:rsidP="00D93272">
            <w:pPr>
              <w:rPr>
                <w:rFonts w:ascii="Calibri" w:hAnsi="Calibri"/>
                <w:sz w:val="18"/>
                <w:szCs w:val="18"/>
              </w:rPr>
            </w:pPr>
          </w:p>
          <w:p w:rsidR="00D93272" w:rsidRDefault="00D93272" w:rsidP="00D93272">
            <w:pPr>
              <w:rPr>
                <w:rFonts w:ascii="Calibri" w:hAnsi="Calibri"/>
                <w:sz w:val="18"/>
                <w:szCs w:val="18"/>
              </w:rPr>
            </w:pPr>
          </w:p>
          <w:p w:rsidR="00D93272" w:rsidRDefault="00D93272" w:rsidP="00D93272">
            <w:pPr>
              <w:rPr>
                <w:rFonts w:ascii="Calibri" w:hAnsi="Calibri"/>
                <w:sz w:val="18"/>
                <w:szCs w:val="18"/>
              </w:rPr>
            </w:pPr>
          </w:p>
          <w:p w:rsidR="00D93272" w:rsidRDefault="00D93272" w:rsidP="00D932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D93272" w:rsidRDefault="00D93272" w:rsidP="00D9327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93272" w:rsidRDefault="00D9327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95145" w:rsidRDefault="0049514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495145" w:rsidRDefault="0049514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95145" w:rsidRDefault="0049514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4.6</w:t>
            </w:r>
          </w:p>
          <w:p w:rsidR="00D93272" w:rsidRDefault="00D9327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95145" w:rsidRDefault="0049514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905A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93272" w:rsidRPr="00F905AC" w:rsidRDefault="00D9327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D93272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5.6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D93272" w:rsidRDefault="00D9327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93272" w:rsidRPr="00F905AC" w:rsidRDefault="00D93272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AB3191" w:rsidRPr="005A20E2" w:rsidRDefault="00AB3191" w:rsidP="00AB319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AB3191" w:rsidRPr="00EE53D9" w:rsidRDefault="00AB3191" w:rsidP="00AB31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j. angielskim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informacji zawartych w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tekście</w:t>
            </w:r>
          </w:p>
          <w:p w:rsidR="00D41591" w:rsidRPr="005A20E2" w:rsidRDefault="00D41591" w:rsidP="00D4159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AB3191" w:rsidRDefault="00D41591" w:rsidP="00D415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D02693" w:rsidRDefault="00D02693" w:rsidP="00D415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poszczególnych części tekstu</w:t>
            </w:r>
          </w:p>
          <w:p w:rsidR="009543D7" w:rsidRPr="005A20E2" w:rsidRDefault="009543D7" w:rsidP="009543D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9543D7" w:rsidRDefault="009543D7" w:rsidP="009543D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9543D7" w:rsidRPr="005A20E2" w:rsidRDefault="009543D7" w:rsidP="009543D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9543D7" w:rsidRDefault="009543D7" w:rsidP="00D0269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przedstawianie faktów z </w:t>
            </w:r>
            <w:r w:rsidR="00D0269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przeszłości i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teraźniejszości</w:t>
            </w:r>
          </w:p>
          <w:p w:rsidR="00495145" w:rsidRDefault="00D02693" w:rsidP="009543D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opisywanie </w:t>
            </w:r>
            <w:r w:rsidR="0049514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 i czynności</w:t>
            </w:r>
          </w:p>
          <w:p w:rsidR="00495145" w:rsidRPr="00D41591" w:rsidRDefault="00495145" w:rsidP="009543D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intencji, marzeń, nadziei i planów na przyszłość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BE529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ludzi, </w:t>
            </w:r>
            <w:r w:rsidR="00495145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przedmiotów, </w:t>
            </w:r>
            <w:r w:rsidR="00D0269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miejsc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czynności</w:t>
            </w:r>
          </w:p>
          <w:p w:rsidR="00EC5766" w:rsidRDefault="00EC5766" w:rsidP="00BE529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</w:t>
            </w:r>
            <w:r w:rsidR="00495145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 uzasadnianie </w:t>
            </w:r>
            <w:r w:rsidR="00D1056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opinii</w:t>
            </w:r>
            <w:r w:rsidR="00D10567">
              <w:rPr>
                <w:rFonts w:asciiTheme="minorHAnsi" w:hAnsiTheme="minorHAnsi"/>
                <w:bCs/>
                <w:noProof/>
                <w:sz w:val="18"/>
                <w:szCs w:val="18"/>
              </w:rPr>
              <w:t>, poglądów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uczuć</w:t>
            </w:r>
          </w:p>
          <w:p w:rsidR="00EC5766" w:rsidRPr="00D02693" w:rsidRDefault="00495145" w:rsidP="00D0269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intencji, marzeń, nadziei i planów na przyszłość</w:t>
            </w:r>
          </w:p>
        </w:tc>
        <w:tc>
          <w:tcPr>
            <w:tcW w:w="722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B3191" w:rsidRDefault="00AB319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AB3191" w:rsidRDefault="00AB319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B3191" w:rsidRDefault="00AB319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41591" w:rsidRDefault="00D4159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41591" w:rsidRDefault="00D4159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9543D7" w:rsidRDefault="009543D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543D7" w:rsidRDefault="00D0269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D02693" w:rsidRDefault="00D0269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02693" w:rsidRDefault="00D0269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02693" w:rsidRDefault="00D0269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543D7" w:rsidRDefault="009543D7" w:rsidP="009543D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9543D7" w:rsidRDefault="009543D7" w:rsidP="009543D7">
            <w:pPr>
              <w:rPr>
                <w:rFonts w:ascii="Calibri" w:hAnsi="Calibri"/>
                <w:sz w:val="18"/>
                <w:szCs w:val="18"/>
              </w:rPr>
            </w:pPr>
          </w:p>
          <w:p w:rsidR="009543D7" w:rsidRDefault="009543D7" w:rsidP="009543D7">
            <w:pPr>
              <w:rPr>
                <w:rFonts w:ascii="Calibri" w:hAnsi="Calibri"/>
                <w:sz w:val="18"/>
                <w:szCs w:val="18"/>
              </w:rPr>
            </w:pPr>
          </w:p>
          <w:p w:rsidR="009543D7" w:rsidRDefault="009543D7" w:rsidP="009543D7">
            <w:pPr>
              <w:rPr>
                <w:rFonts w:ascii="Calibri" w:hAnsi="Calibri"/>
                <w:sz w:val="18"/>
                <w:szCs w:val="18"/>
              </w:rPr>
            </w:pPr>
          </w:p>
          <w:p w:rsidR="009543D7" w:rsidRDefault="009543D7" w:rsidP="009543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9543D7" w:rsidRDefault="009543D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543D7" w:rsidRDefault="009543D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95145" w:rsidRDefault="00495145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495145" w:rsidRDefault="00495145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95145" w:rsidRDefault="00495145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4.7</w:t>
            </w:r>
          </w:p>
          <w:p w:rsidR="00495145" w:rsidRDefault="00495145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543D7" w:rsidRDefault="009543D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95145" w:rsidRDefault="00495145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495145" w:rsidRDefault="0049514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95145" w:rsidRDefault="0049514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95145" w:rsidRDefault="0049514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5.7</w:t>
            </w:r>
          </w:p>
          <w:p w:rsidR="00EC5766" w:rsidRPr="00A42DB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42DB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42DB0" w:rsidRDefault="00EC5766" w:rsidP="00D026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EC5766" w:rsidRPr="005A20E2" w:rsidRDefault="00EC5766" w:rsidP="00D02693">
            <w:pPr>
              <w:ind w:left="15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ED254F" w:rsidTr="00495145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0E060F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 xml:space="preserve">LEKCJA </w:t>
            </w:r>
            <w:r w:rsidR="0080143B"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8</w:t>
            </w:r>
            <w:r w:rsidR="0030315A"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8</w:t>
            </w:r>
            <w:r w:rsidR="00EC5766" w:rsidRPr="000E060F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.</w:t>
            </w:r>
          </w:p>
          <w:p w:rsidR="00EC5766" w:rsidRPr="000E060F" w:rsidRDefault="000E09BD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</w:pPr>
            <w:r w:rsidRPr="000E060F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Making requests: at the bank</w:t>
            </w:r>
          </w:p>
          <w:p w:rsidR="00EC5766" w:rsidRPr="00CB2323" w:rsidRDefault="00EC5766" w:rsidP="00623FD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B2323">
              <w:rPr>
                <w:rFonts w:ascii="Calibri" w:hAnsi="Calibri"/>
                <w:sz w:val="18"/>
                <w:szCs w:val="18"/>
              </w:rPr>
              <w:t>(</w:t>
            </w:r>
            <w:r w:rsidR="000E09BD">
              <w:rPr>
                <w:rFonts w:ascii="Calibri" w:hAnsi="Calibri"/>
                <w:sz w:val="18"/>
                <w:szCs w:val="18"/>
              </w:rPr>
              <w:t>Zwroty używane w typowych sytuacjach w banku</w:t>
            </w:r>
            <w:r w:rsidRPr="00CB2323">
              <w:rPr>
                <w:rFonts w:ascii="Calibri" w:hAnsi="Calibri"/>
                <w:sz w:val="18"/>
                <w:szCs w:val="18"/>
              </w:rPr>
              <w:t>)</w:t>
            </w:r>
            <w:r w:rsidRPr="00CB2323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D671DE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0E09BD">
              <w:rPr>
                <w:rFonts w:ascii="Calibri" w:hAnsi="Calibri"/>
                <w:noProof/>
                <w:sz w:val="18"/>
                <w:szCs w:val="18"/>
              </w:rPr>
              <w:t xml:space="preserve"> 1-7</w:t>
            </w:r>
            <w:r>
              <w:rPr>
                <w:rFonts w:ascii="Calibri" w:hAnsi="Calibri"/>
                <w:noProof/>
                <w:sz w:val="18"/>
                <w:szCs w:val="18"/>
              </w:rPr>
              <w:t>, p. 111</w:t>
            </w:r>
          </w:p>
        </w:tc>
        <w:tc>
          <w:tcPr>
            <w:tcW w:w="1419" w:type="dxa"/>
          </w:tcPr>
          <w:p w:rsidR="00EC5766" w:rsidRPr="00D671DE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1D72" w:rsidRPr="005A20E2" w:rsidRDefault="000E09BD" w:rsidP="00F51D7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ZAKUPY I USŁUGI</w:t>
            </w:r>
          </w:p>
          <w:p w:rsidR="00F51D72" w:rsidRPr="005A20E2" w:rsidRDefault="000E09BD" w:rsidP="00F51D7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1.7</w:t>
            </w:r>
          </w:p>
          <w:p w:rsidR="00F51D72" w:rsidRPr="00F51D72" w:rsidRDefault="000E09BD" w:rsidP="00F51D7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Korzystanie z usług</w:t>
            </w:r>
          </w:p>
          <w:p w:rsidR="00F51D72" w:rsidRDefault="000E09BD" w:rsidP="00DD079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Sprzedawanie i kupowanie</w:t>
            </w:r>
          </w:p>
          <w:p w:rsidR="000E09BD" w:rsidRPr="00F51D72" w:rsidRDefault="000E09BD" w:rsidP="000E09B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E09BD" w:rsidRPr="005A20E2" w:rsidRDefault="000E09BD" w:rsidP="000E09B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0E09BD" w:rsidRPr="005A20E2" w:rsidRDefault="000E09BD" w:rsidP="000E09B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0E09BD" w:rsidRPr="00F51D72" w:rsidRDefault="000E09BD" w:rsidP="000E09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</w:tcPr>
          <w:p w:rsidR="000E09BD" w:rsidRPr="005A20E2" w:rsidRDefault="000E09BD" w:rsidP="000E09B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ZAKUPY I USŁUGI</w:t>
            </w:r>
          </w:p>
          <w:p w:rsidR="000E09BD" w:rsidRPr="005A20E2" w:rsidRDefault="000E09BD" w:rsidP="000E09B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1.7</w:t>
            </w:r>
          </w:p>
          <w:p w:rsidR="000E09BD" w:rsidRPr="00F51D72" w:rsidRDefault="000E09BD" w:rsidP="000E09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Korzystanie z usług</w:t>
            </w:r>
          </w:p>
          <w:p w:rsidR="000E09BD" w:rsidRDefault="000E09BD" w:rsidP="000E09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Sprzedawanie i kupowanie</w:t>
            </w:r>
          </w:p>
          <w:p w:rsidR="000E09BD" w:rsidRPr="00F51D72" w:rsidRDefault="000E09BD" w:rsidP="000E09B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E09BD" w:rsidRPr="005A20E2" w:rsidRDefault="000E09BD" w:rsidP="000E09B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0E09BD" w:rsidRPr="005A20E2" w:rsidRDefault="000E09BD" w:rsidP="000E09B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0E09BD" w:rsidRPr="00F51D72" w:rsidRDefault="000E09BD" w:rsidP="000E09B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C5766" w:rsidRPr="00CB2323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</w:tcPr>
          <w:p w:rsidR="003A3075" w:rsidRPr="005A20E2" w:rsidRDefault="003A3075" w:rsidP="003A307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3A3075" w:rsidRPr="003A3075" w:rsidRDefault="003A3075" w:rsidP="003A307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informacji zawartych w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materiale wizualnym</w:t>
            </w:r>
          </w:p>
          <w:p w:rsidR="003A3075" w:rsidRPr="005A20E2" w:rsidRDefault="003A3075" w:rsidP="003A307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840403" w:rsidRPr="003A3075" w:rsidRDefault="003A3075" w:rsidP="003A307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 w:rsidR="0084040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ustne</w:t>
            </w:r>
          </w:p>
          <w:p w:rsidR="00840403" w:rsidRPr="003A3075" w:rsidRDefault="00EC5766" w:rsidP="003A307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 w:rsidR="0084040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  <w:r w:rsidR="0084040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840403" w:rsidRDefault="0084040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075" w:rsidRDefault="003A3075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3A3075" w:rsidRDefault="003A307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A3075" w:rsidRDefault="003A307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A3075" w:rsidRDefault="003A307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A3075" w:rsidRDefault="003A307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3A3075" w:rsidRDefault="003A307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40403" w:rsidRDefault="0084040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84040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EB0B7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40403" w:rsidRDefault="0084040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40403" w:rsidRDefault="0084040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40403" w:rsidRPr="00EB0B70" w:rsidRDefault="0084040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6" w:type="dxa"/>
          </w:tcPr>
          <w:p w:rsidR="003A3075" w:rsidRPr="005A20E2" w:rsidRDefault="003A3075" w:rsidP="003A307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3A3075" w:rsidRDefault="003A3075" w:rsidP="003A307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j. angielskim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informacji zawartych w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materiale wizualnym</w:t>
            </w:r>
          </w:p>
          <w:p w:rsidR="003A3075" w:rsidRPr="003A3075" w:rsidRDefault="003A3075" w:rsidP="003A307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sformułowanych w j. polskim</w:t>
            </w:r>
          </w:p>
          <w:p w:rsidR="003A3075" w:rsidRPr="005A20E2" w:rsidRDefault="003A3075" w:rsidP="003A307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840403" w:rsidRPr="003A3075" w:rsidRDefault="003A3075" w:rsidP="003A307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znajdowanie w tekście określonych informacji</w:t>
            </w:r>
          </w:p>
          <w:p w:rsidR="006F2E4E" w:rsidRPr="005A20E2" w:rsidRDefault="006F2E4E" w:rsidP="006F2E4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ustne</w:t>
            </w:r>
          </w:p>
          <w:p w:rsidR="006F2E4E" w:rsidRDefault="006F2E4E" w:rsidP="003A307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uzyskiwanie i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6F2E4E" w:rsidRDefault="006F2E4E" w:rsidP="006F2E4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3A3075">
              <w:rPr>
                <w:rFonts w:asciiTheme="minorHAnsi" w:hAnsiTheme="minorHAnsi"/>
                <w:bCs/>
                <w:noProof/>
                <w:sz w:val="18"/>
                <w:szCs w:val="18"/>
              </w:rPr>
              <w:t>prowadzenie prostych negocjacji w typowych sytuacjach życia codziennego</w:t>
            </w:r>
          </w:p>
          <w:p w:rsidR="003A3075" w:rsidRDefault="003A3075" w:rsidP="006F2E4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prośby i podziękowania oraz zgody lub odmowy wykonania prośby</w:t>
            </w:r>
          </w:p>
          <w:p w:rsidR="004F6E85" w:rsidRDefault="004F6E85" w:rsidP="006F2E4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EB0B7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2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075" w:rsidRDefault="003A3075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3A3075" w:rsidRDefault="003A3075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075" w:rsidRDefault="003A3075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075" w:rsidRDefault="003A307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A3075" w:rsidRDefault="003A307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8.3</w:t>
            </w:r>
          </w:p>
          <w:p w:rsidR="003A3075" w:rsidRDefault="003A307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A3075" w:rsidRDefault="003A307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A3075" w:rsidRDefault="003A307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A3075" w:rsidRDefault="003A307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A3075" w:rsidRDefault="003A307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F2E4E" w:rsidRDefault="006F2E4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6F2E4E" w:rsidRDefault="006F2E4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F2E4E" w:rsidRDefault="006F2E4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F2E4E" w:rsidRDefault="003A307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6F2E4E" w:rsidRDefault="006F2E4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F2E4E" w:rsidRDefault="006F2E4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F2E4E" w:rsidRDefault="006F2E4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F2E4E" w:rsidRPr="00EB0B70" w:rsidRDefault="003A3075" w:rsidP="003A307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6.11</w:t>
            </w:r>
          </w:p>
        </w:tc>
        <w:tc>
          <w:tcPr>
            <w:tcW w:w="1580" w:type="dxa"/>
          </w:tcPr>
          <w:p w:rsidR="00EC5766" w:rsidRPr="00766F07" w:rsidRDefault="00766F07" w:rsidP="003A3075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proofErr w:type="spellStart"/>
            <w:r w:rsidRPr="00766F07">
              <w:rPr>
                <w:rFonts w:ascii="Calibri" w:hAnsi="Calibri"/>
                <w:sz w:val="18"/>
                <w:szCs w:val="18"/>
                <w:lang w:val="en-GB" w:eastAsia="en-US"/>
              </w:rPr>
              <w:t>Zwroty</w:t>
            </w:r>
            <w:proofErr w:type="spellEnd"/>
            <w:r w:rsidRPr="00766F07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: </w:t>
            </w:r>
            <w:r w:rsidR="003A3075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Could I change some money, please?, I’d like to change …, From euros to pounds., </w:t>
            </w:r>
            <w:r w:rsidR="00A37254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Would you mind giving me some twenty-pound notes?, What currency?, Could you sign here, please?, No problem. Here you are.</w:t>
            </w:r>
          </w:p>
        </w:tc>
      </w:tr>
      <w:tr w:rsidR="00EC5766" w:rsidRPr="005A20E2" w:rsidTr="00495145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EC5766" w:rsidRPr="00766F0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2" w:type="dxa"/>
          </w:tcPr>
          <w:p w:rsidR="00EC5766" w:rsidRPr="00766F0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0143B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9</w:t>
            </w:r>
            <w:r w:rsidR="0080143B" w:rsidRPr="005A20E2">
              <w:rPr>
                <w:rFonts w:ascii="Calibri" w:hAnsi="Calibri"/>
                <w:b/>
                <w:noProof/>
                <w:sz w:val="18"/>
                <w:szCs w:val="18"/>
              </w:rPr>
              <w:t>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171FA1">
              <w:rPr>
                <w:rFonts w:ascii="Calibri" w:hAnsi="Calibri"/>
                <w:noProof/>
                <w:sz w:val="18"/>
                <w:szCs w:val="18"/>
              </w:rPr>
              <w:t xml:space="preserve">– znajomość funkcji językowych; znajomość środków językowych </w:t>
            </w:r>
            <w:r>
              <w:rPr>
                <w:rFonts w:ascii="Calibri" w:hAnsi="Calibri"/>
                <w:noProof/>
                <w:sz w:val="18"/>
                <w:szCs w:val="18"/>
              </w:rPr>
              <w:t>– poziom podstawowy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D671DE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171FA1">
              <w:rPr>
                <w:rFonts w:ascii="Calibri" w:hAnsi="Calibri"/>
                <w:noProof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noProof/>
                <w:sz w:val="18"/>
                <w:szCs w:val="18"/>
              </w:rPr>
              <w:t>, p. 112</w:t>
            </w:r>
          </w:p>
        </w:tc>
        <w:tc>
          <w:tcPr>
            <w:tcW w:w="1419" w:type="dxa"/>
          </w:tcPr>
          <w:p w:rsidR="00F00B81" w:rsidRPr="00D671DE" w:rsidRDefault="00F00B81" w:rsidP="00DD5F1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DD079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39435A" w:rsidRPr="0039435A" w:rsidRDefault="0039435A" w:rsidP="0039435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9435A" w:rsidRPr="005A20E2" w:rsidRDefault="0039435A" w:rsidP="0039435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39435A" w:rsidRPr="005A20E2" w:rsidRDefault="0039435A" w:rsidP="0039435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39435A" w:rsidRPr="00D60D3B" w:rsidRDefault="0039435A" w:rsidP="0039435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</w:tcPr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</w:tcPr>
          <w:p w:rsidR="00EC5766" w:rsidRPr="009A548F" w:rsidRDefault="00EC5766" w:rsidP="009A548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710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2E5EF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E5EF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E5EF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E5EF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6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22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</w:tcPr>
          <w:p w:rsidR="00766F07" w:rsidRPr="00F6013A" w:rsidRDefault="00766F0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9.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495145">
        <w:trPr>
          <w:cantSplit/>
          <w:trHeight w:val="1126"/>
        </w:trPr>
        <w:tc>
          <w:tcPr>
            <w:tcW w:w="85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0143B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9</w:t>
            </w:r>
            <w:r w:rsidR="0080143B" w:rsidRPr="005A20E2">
              <w:rPr>
                <w:rFonts w:ascii="Calibri" w:hAnsi="Calibri"/>
                <w:b/>
                <w:noProof/>
                <w:sz w:val="18"/>
                <w:szCs w:val="18"/>
              </w:rPr>
              <w:t>b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39435A">
              <w:rPr>
                <w:rFonts w:ascii="Calibri" w:hAnsi="Calibri"/>
                <w:noProof/>
                <w:sz w:val="18"/>
                <w:szCs w:val="18"/>
              </w:rPr>
              <w:t xml:space="preserve">– znajomość środków językowych </w:t>
            </w:r>
            <w:r>
              <w:rPr>
                <w:rFonts w:ascii="Calibri" w:hAnsi="Calibri"/>
                <w:noProof/>
                <w:sz w:val="18"/>
                <w:szCs w:val="18"/>
              </w:rPr>
              <w:t>– poziom rozszerzony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D671DE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1-3, p. 113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EC5766" w:rsidRPr="00261ECD" w:rsidRDefault="00EC5766" w:rsidP="0039435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254DEE" w:rsidRPr="005A20E2" w:rsidRDefault="00254DEE" w:rsidP="00254DEE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254DEE" w:rsidRPr="005A20E2" w:rsidRDefault="00254DEE" w:rsidP="00254DEE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254DEE" w:rsidRDefault="00254DEE" w:rsidP="00254DE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254DEE" w:rsidRDefault="00254DEE" w:rsidP="00254DE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254DEE" w:rsidRPr="0039435A" w:rsidRDefault="00254DEE" w:rsidP="00254DE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54DEE" w:rsidRPr="005A20E2" w:rsidRDefault="00254DEE" w:rsidP="00254DE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254DEE" w:rsidRPr="005A20E2" w:rsidRDefault="00254DEE" w:rsidP="00254DE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254DEE" w:rsidRPr="00254DEE" w:rsidRDefault="00254DEE" w:rsidP="00254DE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254DEE" w:rsidRPr="00D60D3B" w:rsidRDefault="00254DEE" w:rsidP="00254DE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EC5766" w:rsidRPr="005E2AD3" w:rsidRDefault="00EC5766" w:rsidP="00D161E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16" w:type="dxa"/>
            <w:tcBorders>
              <w:bottom w:val="single" w:sz="4" w:space="0" w:color="000000" w:themeColor="text1"/>
            </w:tcBorders>
          </w:tcPr>
          <w:p w:rsidR="00E46CAF" w:rsidRDefault="00E46CAF" w:rsidP="00E46CA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46CAF" w:rsidRDefault="00E46CAF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46CAF" w:rsidRPr="00FE16C8" w:rsidRDefault="00E46CAF" w:rsidP="008C3E1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:rsidR="00766F07" w:rsidRPr="00F6013A" w:rsidRDefault="00766F0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9.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63FFA" w:rsidRPr="005A20E2" w:rsidTr="00495145">
        <w:trPr>
          <w:cantSplit/>
          <w:trHeight w:val="1126"/>
        </w:trPr>
        <w:tc>
          <w:tcPr>
            <w:tcW w:w="852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63FFA" w:rsidRPr="005A20E2" w:rsidRDefault="00C63FFA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3F12C3" w:rsidRPr="00293BB3" w:rsidRDefault="003F12C3" w:rsidP="003F12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(Powtórzenie i utrwalenie wiadomości poznanych w rozdziale 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BE43F7">
              <w:rPr>
                <w:rFonts w:ascii="Calibri" w:hAnsi="Calibri"/>
                <w:sz w:val="18"/>
                <w:szCs w:val="18"/>
              </w:rPr>
              <w:t>. Rozwiązywanie powtórzeniowych ćwiczeń językowych)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5A20E2" w:rsidRDefault="008C3E1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</w:t>
            </w:r>
            <w:r w:rsidR="00C63FFA">
              <w:rPr>
                <w:rFonts w:ascii="Calibri" w:hAnsi="Calibri"/>
                <w:noProof/>
                <w:sz w:val="18"/>
                <w:szCs w:val="18"/>
              </w:rPr>
              <w:t>, p. 114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18679C" w:rsidRDefault="00C63FFA" w:rsidP="00E82252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18679C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C3E11" w:rsidRPr="005A20E2" w:rsidRDefault="008C3E11" w:rsidP="008C3E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8C3E11" w:rsidRPr="005A20E2" w:rsidRDefault="008C3E11" w:rsidP="008C3E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8C3E11" w:rsidRDefault="008C3E11" w:rsidP="008C3E1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8C3E11" w:rsidRDefault="008C3E11" w:rsidP="008C3E1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8C3E11" w:rsidRDefault="008C3E11" w:rsidP="008C3E1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Styl życia</w:t>
            </w:r>
          </w:p>
          <w:p w:rsidR="008C3E11" w:rsidRPr="0039435A" w:rsidRDefault="008C3E11" w:rsidP="008C3E1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C3E11" w:rsidRPr="005A20E2" w:rsidRDefault="008C3E11" w:rsidP="008C3E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8C3E11" w:rsidRPr="005A20E2" w:rsidRDefault="008C3E11" w:rsidP="008C3E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8C3E11" w:rsidRPr="00254DEE" w:rsidRDefault="008C3E11" w:rsidP="008C3E1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8C3E11" w:rsidRPr="00D60D3B" w:rsidRDefault="008C3E11" w:rsidP="008C3E1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C63FFA" w:rsidRPr="0018679C" w:rsidRDefault="00C63FFA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12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samodzielnie ocenienie przez uczniów własnych umiejętności i kompetencji językowych</w:t>
            </w: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samodzielnie ocenienie przez uczniów własnych umiejętności i kompetencji językowych</w:t>
            </w: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9.</w:t>
            </w:r>
          </w:p>
          <w:p w:rsidR="00C63FFA" w:rsidRPr="00766F07" w:rsidRDefault="00C63FFA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766F07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rozdziałach 1-9</w:t>
            </w:r>
          </w:p>
        </w:tc>
      </w:tr>
      <w:tr w:rsidR="009F380B" w:rsidRPr="005A20E2" w:rsidTr="00495145">
        <w:trPr>
          <w:cantSplit/>
          <w:trHeight w:val="1126"/>
        </w:trPr>
        <w:tc>
          <w:tcPr>
            <w:tcW w:w="852" w:type="dxa"/>
            <w:shd w:val="clear" w:color="auto" w:fill="D9D9D9" w:themeFill="background1" w:themeFillShade="D9"/>
          </w:tcPr>
          <w:p w:rsidR="009F380B" w:rsidRPr="005A20E2" w:rsidRDefault="009F380B" w:rsidP="002E616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F380B" w:rsidRPr="005A20E2" w:rsidRDefault="009F380B" w:rsidP="002E616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9F380B" w:rsidRPr="005A20E2" w:rsidRDefault="009F380B" w:rsidP="002E616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F380B" w:rsidRPr="005A20E2" w:rsidRDefault="009F380B" w:rsidP="002E616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90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9F380B" w:rsidRPr="005A20E2" w:rsidRDefault="009F380B" w:rsidP="002E6163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9F380B" w:rsidRPr="005A20E2" w:rsidRDefault="009F380B" w:rsidP="002E6163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9F380B" w:rsidRPr="005A20E2" w:rsidRDefault="009F380B" w:rsidP="002E616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9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9F380B" w:rsidRPr="005A20E2" w:rsidRDefault="009F380B" w:rsidP="002E616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F380B" w:rsidRPr="005A20E2" w:rsidRDefault="009F380B" w:rsidP="002E616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9F380B" w:rsidRPr="005A20E2" w:rsidRDefault="009F380B" w:rsidP="002E616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:rsidR="009F380B" w:rsidRPr="005A20E2" w:rsidRDefault="009F380B" w:rsidP="002E616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shd w:val="clear" w:color="auto" w:fill="D9D9D9" w:themeFill="background1" w:themeFillShade="D9"/>
          </w:tcPr>
          <w:p w:rsidR="009F380B" w:rsidRPr="005A20E2" w:rsidRDefault="009F380B" w:rsidP="002E616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shd w:val="clear" w:color="auto" w:fill="D9D9D9" w:themeFill="background1" w:themeFillShade="D9"/>
          </w:tcPr>
          <w:p w:rsidR="009F380B" w:rsidRPr="005A20E2" w:rsidRDefault="009F380B" w:rsidP="002E616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9F380B" w:rsidRPr="005A20E2" w:rsidRDefault="009F380B" w:rsidP="002E616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7F2973" w:rsidRDefault="007F2973" w:rsidP="00A5633F">
      <w:pPr>
        <w:spacing w:after="200" w:line="276" w:lineRule="auto"/>
      </w:pPr>
    </w:p>
    <w:sectPr w:rsidR="007F2973" w:rsidSect="00FD2375">
      <w:headerReference w:type="default" r:id="rId8"/>
      <w:footerReference w:type="default" r:id="rId9"/>
      <w:pgSz w:w="16840" w:h="11907" w:orient="landscape" w:code="9"/>
      <w:pgMar w:top="0" w:right="450" w:bottom="896" w:left="440" w:header="709" w:footer="277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0B" w:rsidRDefault="0058070B" w:rsidP="00ED1ECE">
      <w:r>
        <w:separator/>
      </w:r>
    </w:p>
  </w:endnote>
  <w:endnote w:type="continuationSeparator" w:id="0">
    <w:p w:rsidR="0058070B" w:rsidRDefault="0058070B" w:rsidP="00ED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ulos SIL">
    <w:altName w:val="Cambria Math"/>
    <w:charset w:val="EE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0B" w:rsidRDefault="0058070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6287">
      <w:rPr>
        <w:noProof/>
      </w:rPr>
      <w:t>22</w:t>
    </w:r>
    <w:r>
      <w:rPr>
        <w:noProof/>
      </w:rPr>
      <w:fldChar w:fldCharType="end"/>
    </w:r>
  </w:p>
  <w:p w:rsidR="0058070B" w:rsidRPr="00230D9B" w:rsidRDefault="0058070B" w:rsidP="00DD0791">
    <w:pPr>
      <w:pStyle w:val="Stopka"/>
      <w:ind w:right="360"/>
      <w:jc w:val="center"/>
      <w:rPr>
        <w:rFonts w:ascii="Calibri" w:hAnsi="Calibri" w:cs="Times"/>
        <w:i/>
        <w:color w:val="808080"/>
        <w:sz w:val="18"/>
        <w:szCs w:val="18"/>
      </w:rPr>
    </w:pPr>
    <w:r>
      <w:rPr>
        <w:rFonts w:ascii="Calibri" w:hAnsi="Calibri"/>
        <w:i/>
        <w:color w:val="808080"/>
        <w:sz w:val="18"/>
        <w:szCs w:val="18"/>
      </w:rPr>
      <w:t xml:space="preserve">New </w:t>
    </w:r>
    <w:proofErr w:type="spellStart"/>
    <w:r>
      <w:rPr>
        <w:rFonts w:ascii="Calibri" w:hAnsi="Calibri"/>
        <w:i/>
        <w:color w:val="808080"/>
        <w:sz w:val="18"/>
        <w:szCs w:val="18"/>
      </w:rPr>
      <w:t>Voices</w:t>
    </w:r>
    <w:proofErr w:type="spellEnd"/>
    <w:r>
      <w:rPr>
        <w:rFonts w:ascii="Calibri" w:hAnsi="Calibri"/>
        <w:i/>
        <w:color w:val="808080"/>
        <w:sz w:val="18"/>
        <w:szCs w:val="18"/>
      </w:rPr>
      <w:t xml:space="preserve"> 4</w:t>
    </w:r>
    <w:r w:rsidRPr="00230D9B">
      <w:rPr>
        <w:rFonts w:ascii="Calibri" w:hAnsi="Calibri"/>
        <w:i/>
        <w:color w:val="808080"/>
        <w:sz w:val="18"/>
        <w:szCs w:val="18"/>
      </w:rPr>
      <w:t xml:space="preserve"> - Rozkład materiału</w:t>
    </w:r>
    <w:r w:rsidRPr="00230D9B">
      <w:rPr>
        <w:rFonts w:ascii="Calibri" w:hAnsi="Calibri"/>
        <w:i/>
        <w:color w:val="808080"/>
        <w:sz w:val="18"/>
        <w:szCs w:val="18"/>
      </w:rPr>
      <w:br/>
    </w:r>
    <w:r w:rsidRPr="00230D9B">
      <w:rPr>
        <w:rFonts w:ascii="Calibri" w:hAnsi="Calibri" w:cs="Times"/>
        <w:i/>
        <w:color w:val="808080"/>
        <w:sz w:val="18"/>
        <w:szCs w:val="18"/>
      </w:rPr>
      <w:t>© Macmillan Polska 201</w:t>
    </w:r>
    <w:r>
      <w:rPr>
        <w:rFonts w:ascii="Calibri" w:hAnsi="Calibri" w:cs="Times"/>
        <w:i/>
        <w:color w:val="808080"/>
        <w:sz w:val="18"/>
        <w:szCs w:val="18"/>
      </w:rPr>
      <w:t>6</w:t>
    </w:r>
  </w:p>
  <w:p w:rsidR="0058070B" w:rsidRDefault="00580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0B" w:rsidRDefault="0058070B" w:rsidP="00ED1ECE">
      <w:r>
        <w:separator/>
      </w:r>
    </w:p>
  </w:footnote>
  <w:footnote w:type="continuationSeparator" w:id="0">
    <w:p w:rsidR="0058070B" w:rsidRDefault="0058070B" w:rsidP="00ED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0B" w:rsidRPr="00F6013A" w:rsidRDefault="0058070B" w:rsidP="000F2956">
    <w:pPr>
      <w:tabs>
        <w:tab w:val="left" w:pos="-2880"/>
      </w:tabs>
      <w:spacing w:line="288" w:lineRule="auto"/>
      <w:jc w:val="center"/>
      <w:rPr>
        <w:rFonts w:ascii="Calibri" w:hAnsi="Calibri"/>
        <w:i/>
        <w:szCs w:val="18"/>
      </w:rPr>
    </w:pPr>
    <w:r>
      <w:rPr>
        <w:rFonts w:ascii="Calibri" w:hAnsi="Calibri"/>
        <w:i/>
        <w:szCs w:val="18"/>
      </w:rPr>
      <w:t xml:space="preserve">New </w:t>
    </w:r>
    <w:proofErr w:type="spellStart"/>
    <w:r>
      <w:rPr>
        <w:rFonts w:ascii="Calibri" w:hAnsi="Calibri"/>
        <w:i/>
        <w:szCs w:val="18"/>
      </w:rPr>
      <w:t>Voices</w:t>
    </w:r>
    <w:proofErr w:type="spellEnd"/>
    <w:r>
      <w:rPr>
        <w:rFonts w:ascii="Calibri" w:hAnsi="Calibri"/>
        <w:i/>
        <w:szCs w:val="18"/>
      </w:rPr>
      <w:t xml:space="preserve"> 4</w:t>
    </w:r>
    <w:r w:rsidRPr="00F6013A">
      <w:rPr>
        <w:rFonts w:ascii="Calibri" w:hAnsi="Calibri"/>
        <w:i/>
        <w:szCs w:val="18"/>
      </w:rPr>
      <w:t xml:space="preserve"> </w:t>
    </w:r>
    <w:r w:rsidRPr="00F6013A">
      <w:rPr>
        <w:rFonts w:ascii="Calibri" w:hAnsi="Calibri"/>
        <w:szCs w:val="18"/>
      </w:rPr>
      <w:t>ROZKŁAD MATERIAŁU</w:t>
    </w:r>
  </w:p>
  <w:p w:rsidR="0058070B" w:rsidRDefault="005807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FEF"/>
    <w:multiLevelType w:val="hybridMultilevel"/>
    <w:tmpl w:val="A872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53C"/>
    <w:multiLevelType w:val="hybridMultilevel"/>
    <w:tmpl w:val="85B84A5A"/>
    <w:lvl w:ilvl="0" w:tplc="AE464068"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4D8F"/>
    <w:multiLevelType w:val="hybridMultilevel"/>
    <w:tmpl w:val="49CA2A1C"/>
    <w:lvl w:ilvl="0" w:tplc="AE464068">
      <w:numFmt w:val="bullet"/>
      <w:lvlText w:val=""/>
      <w:lvlJc w:val="left"/>
      <w:pPr>
        <w:tabs>
          <w:tab w:val="num" w:pos="831"/>
        </w:tabs>
        <w:ind w:left="831" w:hanging="607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4E3D4E87"/>
    <w:multiLevelType w:val="hybridMultilevel"/>
    <w:tmpl w:val="B2888DAE"/>
    <w:lvl w:ilvl="0" w:tplc="8DB4C4D4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F6761CD"/>
    <w:multiLevelType w:val="hybridMultilevel"/>
    <w:tmpl w:val="B0F2A71C"/>
    <w:lvl w:ilvl="0" w:tplc="24B47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1541A"/>
    <w:multiLevelType w:val="hybridMultilevel"/>
    <w:tmpl w:val="07C0D0F8"/>
    <w:lvl w:ilvl="0" w:tplc="871A883C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6C22251D"/>
    <w:multiLevelType w:val="hybridMultilevel"/>
    <w:tmpl w:val="5F384C0E"/>
    <w:lvl w:ilvl="0" w:tplc="AE464068"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cs="Times New Roman" w:hint="default"/>
        <w:b w:val="0"/>
        <w:sz w:val="12"/>
        <w:lang w:val="en-US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181"/>
    <w:rsid w:val="00000E41"/>
    <w:rsid w:val="00003651"/>
    <w:rsid w:val="000067E8"/>
    <w:rsid w:val="00006CD3"/>
    <w:rsid w:val="00006EB0"/>
    <w:rsid w:val="000075A7"/>
    <w:rsid w:val="00010F2A"/>
    <w:rsid w:val="000121F0"/>
    <w:rsid w:val="00013122"/>
    <w:rsid w:val="00016097"/>
    <w:rsid w:val="0001749C"/>
    <w:rsid w:val="000176D1"/>
    <w:rsid w:val="0002375A"/>
    <w:rsid w:val="00023A78"/>
    <w:rsid w:val="00023D67"/>
    <w:rsid w:val="00025BFB"/>
    <w:rsid w:val="00026431"/>
    <w:rsid w:val="00031DC8"/>
    <w:rsid w:val="000327A4"/>
    <w:rsid w:val="00034FCD"/>
    <w:rsid w:val="00040567"/>
    <w:rsid w:val="00040A7A"/>
    <w:rsid w:val="000412F2"/>
    <w:rsid w:val="0004238A"/>
    <w:rsid w:val="00043572"/>
    <w:rsid w:val="00044F36"/>
    <w:rsid w:val="00050F43"/>
    <w:rsid w:val="00051596"/>
    <w:rsid w:val="00054476"/>
    <w:rsid w:val="0006211D"/>
    <w:rsid w:val="00063351"/>
    <w:rsid w:val="00065F79"/>
    <w:rsid w:val="000667BD"/>
    <w:rsid w:val="00066CBA"/>
    <w:rsid w:val="00066EA9"/>
    <w:rsid w:val="00067198"/>
    <w:rsid w:val="00067ED2"/>
    <w:rsid w:val="000716A2"/>
    <w:rsid w:val="00073347"/>
    <w:rsid w:val="00073353"/>
    <w:rsid w:val="00074CE2"/>
    <w:rsid w:val="00075A48"/>
    <w:rsid w:val="0007650A"/>
    <w:rsid w:val="00077490"/>
    <w:rsid w:val="00077EC7"/>
    <w:rsid w:val="00080931"/>
    <w:rsid w:val="000811B7"/>
    <w:rsid w:val="000818BA"/>
    <w:rsid w:val="00084301"/>
    <w:rsid w:val="00087D25"/>
    <w:rsid w:val="00092D82"/>
    <w:rsid w:val="000931B9"/>
    <w:rsid w:val="00093EC8"/>
    <w:rsid w:val="000955C1"/>
    <w:rsid w:val="0009720A"/>
    <w:rsid w:val="000A1095"/>
    <w:rsid w:val="000A3F2F"/>
    <w:rsid w:val="000A6706"/>
    <w:rsid w:val="000A7917"/>
    <w:rsid w:val="000B5789"/>
    <w:rsid w:val="000B6533"/>
    <w:rsid w:val="000B677C"/>
    <w:rsid w:val="000B7ABD"/>
    <w:rsid w:val="000B7EAC"/>
    <w:rsid w:val="000C0347"/>
    <w:rsid w:val="000C061A"/>
    <w:rsid w:val="000C1DA9"/>
    <w:rsid w:val="000C2874"/>
    <w:rsid w:val="000C6C28"/>
    <w:rsid w:val="000D0332"/>
    <w:rsid w:val="000D18FA"/>
    <w:rsid w:val="000D28C5"/>
    <w:rsid w:val="000D36AF"/>
    <w:rsid w:val="000D5562"/>
    <w:rsid w:val="000D7241"/>
    <w:rsid w:val="000E01B7"/>
    <w:rsid w:val="000E060F"/>
    <w:rsid w:val="000E09BD"/>
    <w:rsid w:val="000E102F"/>
    <w:rsid w:val="000E1ADE"/>
    <w:rsid w:val="000E61C1"/>
    <w:rsid w:val="000E6B5A"/>
    <w:rsid w:val="000F1BB2"/>
    <w:rsid w:val="000F2956"/>
    <w:rsid w:val="000F2EE8"/>
    <w:rsid w:val="000F47B5"/>
    <w:rsid w:val="000F6D34"/>
    <w:rsid w:val="000F7F52"/>
    <w:rsid w:val="001019DE"/>
    <w:rsid w:val="00101C35"/>
    <w:rsid w:val="00101F44"/>
    <w:rsid w:val="001023E4"/>
    <w:rsid w:val="00102946"/>
    <w:rsid w:val="00102AAD"/>
    <w:rsid w:val="0010333E"/>
    <w:rsid w:val="00103E13"/>
    <w:rsid w:val="00104E03"/>
    <w:rsid w:val="00105B29"/>
    <w:rsid w:val="00106B8A"/>
    <w:rsid w:val="00107073"/>
    <w:rsid w:val="0011072F"/>
    <w:rsid w:val="00113852"/>
    <w:rsid w:val="00116168"/>
    <w:rsid w:val="00116A07"/>
    <w:rsid w:val="00116A18"/>
    <w:rsid w:val="00116C6B"/>
    <w:rsid w:val="00116DA4"/>
    <w:rsid w:val="00117C3A"/>
    <w:rsid w:val="001210A4"/>
    <w:rsid w:val="001217E5"/>
    <w:rsid w:val="00122E00"/>
    <w:rsid w:val="001238AF"/>
    <w:rsid w:val="00125E90"/>
    <w:rsid w:val="00126F8F"/>
    <w:rsid w:val="0012751C"/>
    <w:rsid w:val="00130131"/>
    <w:rsid w:val="001301EF"/>
    <w:rsid w:val="00130640"/>
    <w:rsid w:val="0013148D"/>
    <w:rsid w:val="0013179F"/>
    <w:rsid w:val="00132C16"/>
    <w:rsid w:val="00134F55"/>
    <w:rsid w:val="001359AA"/>
    <w:rsid w:val="00135B8C"/>
    <w:rsid w:val="00137CB0"/>
    <w:rsid w:val="00140783"/>
    <w:rsid w:val="00140F3B"/>
    <w:rsid w:val="00142031"/>
    <w:rsid w:val="001422F9"/>
    <w:rsid w:val="00142A2F"/>
    <w:rsid w:val="00145AD1"/>
    <w:rsid w:val="00146E63"/>
    <w:rsid w:val="001509F7"/>
    <w:rsid w:val="00151000"/>
    <w:rsid w:val="001529F4"/>
    <w:rsid w:val="00153FDF"/>
    <w:rsid w:val="001546F5"/>
    <w:rsid w:val="00155FF6"/>
    <w:rsid w:val="00156886"/>
    <w:rsid w:val="001619F7"/>
    <w:rsid w:val="00163D42"/>
    <w:rsid w:val="0017129C"/>
    <w:rsid w:val="00171FA1"/>
    <w:rsid w:val="001827D0"/>
    <w:rsid w:val="00182E3D"/>
    <w:rsid w:val="00183130"/>
    <w:rsid w:val="0018679C"/>
    <w:rsid w:val="00186E34"/>
    <w:rsid w:val="00190707"/>
    <w:rsid w:val="00190CF1"/>
    <w:rsid w:val="00194B6C"/>
    <w:rsid w:val="001A0C8C"/>
    <w:rsid w:val="001A3183"/>
    <w:rsid w:val="001A6322"/>
    <w:rsid w:val="001A670B"/>
    <w:rsid w:val="001A767D"/>
    <w:rsid w:val="001A7D13"/>
    <w:rsid w:val="001B0ABD"/>
    <w:rsid w:val="001B2404"/>
    <w:rsid w:val="001B3243"/>
    <w:rsid w:val="001B5361"/>
    <w:rsid w:val="001B61AD"/>
    <w:rsid w:val="001B705E"/>
    <w:rsid w:val="001C0358"/>
    <w:rsid w:val="001C1D54"/>
    <w:rsid w:val="001C2555"/>
    <w:rsid w:val="001C3468"/>
    <w:rsid w:val="001C53E3"/>
    <w:rsid w:val="001D1AF0"/>
    <w:rsid w:val="001D3845"/>
    <w:rsid w:val="001D4ECE"/>
    <w:rsid w:val="001D51EB"/>
    <w:rsid w:val="001D62E6"/>
    <w:rsid w:val="001D6910"/>
    <w:rsid w:val="001D6A76"/>
    <w:rsid w:val="001D6CF5"/>
    <w:rsid w:val="001E2CB9"/>
    <w:rsid w:val="001E702E"/>
    <w:rsid w:val="001E7150"/>
    <w:rsid w:val="001E7BA9"/>
    <w:rsid w:val="001F1829"/>
    <w:rsid w:val="001F275A"/>
    <w:rsid w:val="001F481B"/>
    <w:rsid w:val="00200735"/>
    <w:rsid w:val="00201E5E"/>
    <w:rsid w:val="002027C6"/>
    <w:rsid w:val="00203411"/>
    <w:rsid w:val="00203C13"/>
    <w:rsid w:val="00203C63"/>
    <w:rsid w:val="00204D2C"/>
    <w:rsid w:val="00204D4F"/>
    <w:rsid w:val="00205F95"/>
    <w:rsid w:val="002072A6"/>
    <w:rsid w:val="0020793F"/>
    <w:rsid w:val="00210BC1"/>
    <w:rsid w:val="00213251"/>
    <w:rsid w:val="00213483"/>
    <w:rsid w:val="00213760"/>
    <w:rsid w:val="0021581E"/>
    <w:rsid w:val="00215EE0"/>
    <w:rsid w:val="00220769"/>
    <w:rsid w:val="002207D0"/>
    <w:rsid w:val="00224E20"/>
    <w:rsid w:val="00224EA0"/>
    <w:rsid w:val="0022536C"/>
    <w:rsid w:val="00230726"/>
    <w:rsid w:val="00230C67"/>
    <w:rsid w:val="00230D92"/>
    <w:rsid w:val="00231236"/>
    <w:rsid w:val="00232906"/>
    <w:rsid w:val="002347EB"/>
    <w:rsid w:val="002369DA"/>
    <w:rsid w:val="00236C99"/>
    <w:rsid w:val="00240AB1"/>
    <w:rsid w:val="002425FE"/>
    <w:rsid w:val="00244141"/>
    <w:rsid w:val="002467CA"/>
    <w:rsid w:val="00252FDA"/>
    <w:rsid w:val="002542A8"/>
    <w:rsid w:val="00254DEE"/>
    <w:rsid w:val="00255E0C"/>
    <w:rsid w:val="00257E3A"/>
    <w:rsid w:val="00261D37"/>
    <w:rsid w:val="00261DEB"/>
    <w:rsid w:val="002631E7"/>
    <w:rsid w:val="00264D1F"/>
    <w:rsid w:val="002651FD"/>
    <w:rsid w:val="00265494"/>
    <w:rsid w:val="002658E0"/>
    <w:rsid w:val="00265D01"/>
    <w:rsid w:val="00265E63"/>
    <w:rsid w:val="0026629C"/>
    <w:rsid w:val="00266921"/>
    <w:rsid w:val="00266F22"/>
    <w:rsid w:val="00267168"/>
    <w:rsid w:val="0027240B"/>
    <w:rsid w:val="0027248C"/>
    <w:rsid w:val="00272F1F"/>
    <w:rsid w:val="0027361B"/>
    <w:rsid w:val="002742F8"/>
    <w:rsid w:val="00276F64"/>
    <w:rsid w:val="002775C3"/>
    <w:rsid w:val="0028159A"/>
    <w:rsid w:val="00281EFD"/>
    <w:rsid w:val="00282B43"/>
    <w:rsid w:val="00283DE4"/>
    <w:rsid w:val="00285129"/>
    <w:rsid w:val="002874A3"/>
    <w:rsid w:val="002922B4"/>
    <w:rsid w:val="00292A11"/>
    <w:rsid w:val="002930E0"/>
    <w:rsid w:val="00293BB3"/>
    <w:rsid w:val="0029411E"/>
    <w:rsid w:val="002962D1"/>
    <w:rsid w:val="002A1FB4"/>
    <w:rsid w:val="002A4EC6"/>
    <w:rsid w:val="002A4F9B"/>
    <w:rsid w:val="002A5C66"/>
    <w:rsid w:val="002A696A"/>
    <w:rsid w:val="002A7CAB"/>
    <w:rsid w:val="002A7CDB"/>
    <w:rsid w:val="002B329D"/>
    <w:rsid w:val="002B3B23"/>
    <w:rsid w:val="002B4452"/>
    <w:rsid w:val="002B47D2"/>
    <w:rsid w:val="002B507B"/>
    <w:rsid w:val="002B7C9A"/>
    <w:rsid w:val="002C0B02"/>
    <w:rsid w:val="002C0CFB"/>
    <w:rsid w:val="002C1790"/>
    <w:rsid w:val="002C28D8"/>
    <w:rsid w:val="002C30C5"/>
    <w:rsid w:val="002C4D68"/>
    <w:rsid w:val="002C676E"/>
    <w:rsid w:val="002C6DBA"/>
    <w:rsid w:val="002C77BB"/>
    <w:rsid w:val="002D04A7"/>
    <w:rsid w:val="002D04D4"/>
    <w:rsid w:val="002D458C"/>
    <w:rsid w:val="002D479E"/>
    <w:rsid w:val="002D6044"/>
    <w:rsid w:val="002D744F"/>
    <w:rsid w:val="002D7A78"/>
    <w:rsid w:val="002E0BF0"/>
    <w:rsid w:val="002E1890"/>
    <w:rsid w:val="002E3BC9"/>
    <w:rsid w:val="002E3DAC"/>
    <w:rsid w:val="002E6163"/>
    <w:rsid w:val="002E634B"/>
    <w:rsid w:val="002E73D5"/>
    <w:rsid w:val="002F0AA3"/>
    <w:rsid w:val="002F4D32"/>
    <w:rsid w:val="002F7CFF"/>
    <w:rsid w:val="002F7F3A"/>
    <w:rsid w:val="0030005D"/>
    <w:rsid w:val="00300BA2"/>
    <w:rsid w:val="003015F7"/>
    <w:rsid w:val="00303034"/>
    <w:rsid w:val="0030315A"/>
    <w:rsid w:val="003035E5"/>
    <w:rsid w:val="0030518F"/>
    <w:rsid w:val="003065EF"/>
    <w:rsid w:val="003104D9"/>
    <w:rsid w:val="00310DF3"/>
    <w:rsid w:val="00311BF2"/>
    <w:rsid w:val="00312761"/>
    <w:rsid w:val="003147E5"/>
    <w:rsid w:val="003155F9"/>
    <w:rsid w:val="00316A9D"/>
    <w:rsid w:val="003171BA"/>
    <w:rsid w:val="00321310"/>
    <w:rsid w:val="003216FA"/>
    <w:rsid w:val="00322840"/>
    <w:rsid w:val="00324C5A"/>
    <w:rsid w:val="00324E96"/>
    <w:rsid w:val="003266F7"/>
    <w:rsid w:val="0032758C"/>
    <w:rsid w:val="0032799C"/>
    <w:rsid w:val="00330EB2"/>
    <w:rsid w:val="0033193C"/>
    <w:rsid w:val="00333BDC"/>
    <w:rsid w:val="00334F1D"/>
    <w:rsid w:val="0033559E"/>
    <w:rsid w:val="003371F3"/>
    <w:rsid w:val="00343CD3"/>
    <w:rsid w:val="003457A9"/>
    <w:rsid w:val="00345F93"/>
    <w:rsid w:val="003462CC"/>
    <w:rsid w:val="00346621"/>
    <w:rsid w:val="00346EFA"/>
    <w:rsid w:val="003501A6"/>
    <w:rsid w:val="0035079C"/>
    <w:rsid w:val="00350EC0"/>
    <w:rsid w:val="00351A90"/>
    <w:rsid w:val="0035234E"/>
    <w:rsid w:val="0035530D"/>
    <w:rsid w:val="00355800"/>
    <w:rsid w:val="00355FCA"/>
    <w:rsid w:val="00356D78"/>
    <w:rsid w:val="0036093F"/>
    <w:rsid w:val="00363233"/>
    <w:rsid w:val="00365206"/>
    <w:rsid w:val="00367AAA"/>
    <w:rsid w:val="00370C5E"/>
    <w:rsid w:val="003727C5"/>
    <w:rsid w:val="003745ED"/>
    <w:rsid w:val="00376600"/>
    <w:rsid w:val="003777A3"/>
    <w:rsid w:val="00382BBD"/>
    <w:rsid w:val="00382F22"/>
    <w:rsid w:val="003862B4"/>
    <w:rsid w:val="00386A45"/>
    <w:rsid w:val="00386E79"/>
    <w:rsid w:val="00387943"/>
    <w:rsid w:val="00390F5C"/>
    <w:rsid w:val="00393E7B"/>
    <w:rsid w:val="0039435A"/>
    <w:rsid w:val="0039593D"/>
    <w:rsid w:val="003963CD"/>
    <w:rsid w:val="00397592"/>
    <w:rsid w:val="003A1768"/>
    <w:rsid w:val="003A2304"/>
    <w:rsid w:val="003A3075"/>
    <w:rsid w:val="003A52D2"/>
    <w:rsid w:val="003A5DED"/>
    <w:rsid w:val="003B0703"/>
    <w:rsid w:val="003B208E"/>
    <w:rsid w:val="003B21E6"/>
    <w:rsid w:val="003B2DF0"/>
    <w:rsid w:val="003B34BD"/>
    <w:rsid w:val="003B4EFF"/>
    <w:rsid w:val="003C01B7"/>
    <w:rsid w:val="003C055E"/>
    <w:rsid w:val="003C0B2C"/>
    <w:rsid w:val="003C0F0E"/>
    <w:rsid w:val="003C2E5A"/>
    <w:rsid w:val="003D121A"/>
    <w:rsid w:val="003D2621"/>
    <w:rsid w:val="003D2647"/>
    <w:rsid w:val="003D2A5C"/>
    <w:rsid w:val="003D3224"/>
    <w:rsid w:val="003D38D3"/>
    <w:rsid w:val="003E61B4"/>
    <w:rsid w:val="003E7181"/>
    <w:rsid w:val="003E79D9"/>
    <w:rsid w:val="003F12C3"/>
    <w:rsid w:val="003F1F1C"/>
    <w:rsid w:val="003F5C42"/>
    <w:rsid w:val="003F6107"/>
    <w:rsid w:val="004014E7"/>
    <w:rsid w:val="00402EC3"/>
    <w:rsid w:val="004030C9"/>
    <w:rsid w:val="004072ED"/>
    <w:rsid w:val="004124BB"/>
    <w:rsid w:val="004141F9"/>
    <w:rsid w:val="00417B83"/>
    <w:rsid w:val="00417E0B"/>
    <w:rsid w:val="004204CA"/>
    <w:rsid w:val="00420DA1"/>
    <w:rsid w:val="00420E45"/>
    <w:rsid w:val="00424E9F"/>
    <w:rsid w:val="00427DC0"/>
    <w:rsid w:val="004314F4"/>
    <w:rsid w:val="00431A6D"/>
    <w:rsid w:val="0043350D"/>
    <w:rsid w:val="00433F44"/>
    <w:rsid w:val="00436572"/>
    <w:rsid w:val="00442E6F"/>
    <w:rsid w:val="00444AB7"/>
    <w:rsid w:val="00446360"/>
    <w:rsid w:val="00450BEE"/>
    <w:rsid w:val="00453B0E"/>
    <w:rsid w:val="00455E95"/>
    <w:rsid w:val="00456E0D"/>
    <w:rsid w:val="004602E0"/>
    <w:rsid w:val="00463248"/>
    <w:rsid w:val="00463D51"/>
    <w:rsid w:val="00466A5C"/>
    <w:rsid w:val="004675A0"/>
    <w:rsid w:val="00467DE7"/>
    <w:rsid w:val="0047010B"/>
    <w:rsid w:val="0047154C"/>
    <w:rsid w:val="00473F79"/>
    <w:rsid w:val="00476A7E"/>
    <w:rsid w:val="00476E67"/>
    <w:rsid w:val="00477087"/>
    <w:rsid w:val="00477392"/>
    <w:rsid w:val="00480E73"/>
    <w:rsid w:val="00481095"/>
    <w:rsid w:val="004816AF"/>
    <w:rsid w:val="0048300F"/>
    <w:rsid w:val="00485C6E"/>
    <w:rsid w:val="00487696"/>
    <w:rsid w:val="00487C4A"/>
    <w:rsid w:val="0049038D"/>
    <w:rsid w:val="00492F89"/>
    <w:rsid w:val="00494414"/>
    <w:rsid w:val="00494BCD"/>
    <w:rsid w:val="00495145"/>
    <w:rsid w:val="00496694"/>
    <w:rsid w:val="004A029A"/>
    <w:rsid w:val="004A0954"/>
    <w:rsid w:val="004A2559"/>
    <w:rsid w:val="004A2973"/>
    <w:rsid w:val="004A2C09"/>
    <w:rsid w:val="004A314B"/>
    <w:rsid w:val="004A47B3"/>
    <w:rsid w:val="004A6617"/>
    <w:rsid w:val="004A7DCE"/>
    <w:rsid w:val="004B60A1"/>
    <w:rsid w:val="004B7851"/>
    <w:rsid w:val="004B7970"/>
    <w:rsid w:val="004C05DD"/>
    <w:rsid w:val="004C1ED2"/>
    <w:rsid w:val="004C3278"/>
    <w:rsid w:val="004C4B4B"/>
    <w:rsid w:val="004C4BAE"/>
    <w:rsid w:val="004C7439"/>
    <w:rsid w:val="004C7F7A"/>
    <w:rsid w:val="004D10F0"/>
    <w:rsid w:val="004D1BC1"/>
    <w:rsid w:val="004D2946"/>
    <w:rsid w:val="004D2B11"/>
    <w:rsid w:val="004E174D"/>
    <w:rsid w:val="004E4852"/>
    <w:rsid w:val="004E6C0E"/>
    <w:rsid w:val="004F347E"/>
    <w:rsid w:val="004F4AC2"/>
    <w:rsid w:val="004F6E85"/>
    <w:rsid w:val="00501122"/>
    <w:rsid w:val="00501DBD"/>
    <w:rsid w:val="00503291"/>
    <w:rsid w:val="00503436"/>
    <w:rsid w:val="005055E3"/>
    <w:rsid w:val="005059AD"/>
    <w:rsid w:val="00510382"/>
    <w:rsid w:val="00513F48"/>
    <w:rsid w:val="005145D9"/>
    <w:rsid w:val="00514F06"/>
    <w:rsid w:val="0051663A"/>
    <w:rsid w:val="00520E41"/>
    <w:rsid w:val="00521B78"/>
    <w:rsid w:val="005268AC"/>
    <w:rsid w:val="00527B76"/>
    <w:rsid w:val="00530010"/>
    <w:rsid w:val="00533A14"/>
    <w:rsid w:val="005350FB"/>
    <w:rsid w:val="00536A97"/>
    <w:rsid w:val="00536E2E"/>
    <w:rsid w:val="00542546"/>
    <w:rsid w:val="00543A96"/>
    <w:rsid w:val="00543BDC"/>
    <w:rsid w:val="00544DFA"/>
    <w:rsid w:val="0054666D"/>
    <w:rsid w:val="00546F0E"/>
    <w:rsid w:val="0055109F"/>
    <w:rsid w:val="005516B7"/>
    <w:rsid w:val="00551D01"/>
    <w:rsid w:val="00552519"/>
    <w:rsid w:val="00554A3A"/>
    <w:rsid w:val="005560E8"/>
    <w:rsid w:val="0056063A"/>
    <w:rsid w:val="0056141D"/>
    <w:rsid w:val="005633C9"/>
    <w:rsid w:val="00564A11"/>
    <w:rsid w:val="00564EAF"/>
    <w:rsid w:val="00565F06"/>
    <w:rsid w:val="0056629D"/>
    <w:rsid w:val="0056688A"/>
    <w:rsid w:val="005706B6"/>
    <w:rsid w:val="005708ED"/>
    <w:rsid w:val="00572ADF"/>
    <w:rsid w:val="0057389D"/>
    <w:rsid w:val="00576B4F"/>
    <w:rsid w:val="00576DCD"/>
    <w:rsid w:val="0058070B"/>
    <w:rsid w:val="00580993"/>
    <w:rsid w:val="00582471"/>
    <w:rsid w:val="00582977"/>
    <w:rsid w:val="00582F30"/>
    <w:rsid w:val="0058385A"/>
    <w:rsid w:val="00583DF5"/>
    <w:rsid w:val="005849C2"/>
    <w:rsid w:val="005915DA"/>
    <w:rsid w:val="0059172F"/>
    <w:rsid w:val="00594D4A"/>
    <w:rsid w:val="0059552E"/>
    <w:rsid w:val="005966EC"/>
    <w:rsid w:val="005A1082"/>
    <w:rsid w:val="005A142C"/>
    <w:rsid w:val="005A2FE2"/>
    <w:rsid w:val="005A314B"/>
    <w:rsid w:val="005A47D3"/>
    <w:rsid w:val="005A627F"/>
    <w:rsid w:val="005B35DF"/>
    <w:rsid w:val="005B3D6F"/>
    <w:rsid w:val="005B41A0"/>
    <w:rsid w:val="005B49EA"/>
    <w:rsid w:val="005B79E8"/>
    <w:rsid w:val="005C0283"/>
    <w:rsid w:val="005C084A"/>
    <w:rsid w:val="005C4493"/>
    <w:rsid w:val="005C533B"/>
    <w:rsid w:val="005D0A0B"/>
    <w:rsid w:val="005D1138"/>
    <w:rsid w:val="005D145D"/>
    <w:rsid w:val="005D2151"/>
    <w:rsid w:val="005D4874"/>
    <w:rsid w:val="005D50D4"/>
    <w:rsid w:val="005D595A"/>
    <w:rsid w:val="005D60B1"/>
    <w:rsid w:val="005D66C2"/>
    <w:rsid w:val="005D76A9"/>
    <w:rsid w:val="005D77FB"/>
    <w:rsid w:val="005E0191"/>
    <w:rsid w:val="005E139C"/>
    <w:rsid w:val="005E5B26"/>
    <w:rsid w:val="005E6C9E"/>
    <w:rsid w:val="005E7FEA"/>
    <w:rsid w:val="005F0721"/>
    <w:rsid w:val="005F2A12"/>
    <w:rsid w:val="005F2B56"/>
    <w:rsid w:val="005F36BD"/>
    <w:rsid w:val="005F3B65"/>
    <w:rsid w:val="005F6253"/>
    <w:rsid w:val="005F7098"/>
    <w:rsid w:val="005F7D16"/>
    <w:rsid w:val="006049DD"/>
    <w:rsid w:val="006064AF"/>
    <w:rsid w:val="006133D9"/>
    <w:rsid w:val="00615263"/>
    <w:rsid w:val="00615369"/>
    <w:rsid w:val="006162BC"/>
    <w:rsid w:val="00617E93"/>
    <w:rsid w:val="00621A41"/>
    <w:rsid w:val="00621FE2"/>
    <w:rsid w:val="0062209E"/>
    <w:rsid w:val="00623BF2"/>
    <w:rsid w:val="00623FD9"/>
    <w:rsid w:val="0062530B"/>
    <w:rsid w:val="00630C31"/>
    <w:rsid w:val="006312D1"/>
    <w:rsid w:val="00633449"/>
    <w:rsid w:val="006347EB"/>
    <w:rsid w:val="00635C52"/>
    <w:rsid w:val="00646025"/>
    <w:rsid w:val="0064638B"/>
    <w:rsid w:val="0064660A"/>
    <w:rsid w:val="00646BC1"/>
    <w:rsid w:val="00647BCD"/>
    <w:rsid w:val="006508B9"/>
    <w:rsid w:val="00650A3A"/>
    <w:rsid w:val="00651915"/>
    <w:rsid w:val="006538A1"/>
    <w:rsid w:val="006550F1"/>
    <w:rsid w:val="00656653"/>
    <w:rsid w:val="00657709"/>
    <w:rsid w:val="00662AD6"/>
    <w:rsid w:val="00663F11"/>
    <w:rsid w:val="00664B55"/>
    <w:rsid w:val="0067170B"/>
    <w:rsid w:val="00674B0D"/>
    <w:rsid w:val="006752BE"/>
    <w:rsid w:val="00675DC1"/>
    <w:rsid w:val="00675ED4"/>
    <w:rsid w:val="00676A55"/>
    <w:rsid w:val="00676E9A"/>
    <w:rsid w:val="00677469"/>
    <w:rsid w:val="00681D8B"/>
    <w:rsid w:val="006828DE"/>
    <w:rsid w:val="006873C2"/>
    <w:rsid w:val="00687803"/>
    <w:rsid w:val="0068799C"/>
    <w:rsid w:val="00691E50"/>
    <w:rsid w:val="006922B1"/>
    <w:rsid w:val="00695306"/>
    <w:rsid w:val="006956EF"/>
    <w:rsid w:val="006959A3"/>
    <w:rsid w:val="00696C25"/>
    <w:rsid w:val="006A1A7B"/>
    <w:rsid w:val="006A288C"/>
    <w:rsid w:val="006A2FD1"/>
    <w:rsid w:val="006A4849"/>
    <w:rsid w:val="006A70F1"/>
    <w:rsid w:val="006A7B5B"/>
    <w:rsid w:val="006B1831"/>
    <w:rsid w:val="006B25F4"/>
    <w:rsid w:val="006B4F8E"/>
    <w:rsid w:val="006B563B"/>
    <w:rsid w:val="006B627A"/>
    <w:rsid w:val="006C14E7"/>
    <w:rsid w:val="006C1B38"/>
    <w:rsid w:val="006C44F4"/>
    <w:rsid w:val="006C470C"/>
    <w:rsid w:val="006C4785"/>
    <w:rsid w:val="006C59A1"/>
    <w:rsid w:val="006C5AAD"/>
    <w:rsid w:val="006C658A"/>
    <w:rsid w:val="006C7A28"/>
    <w:rsid w:val="006C7A62"/>
    <w:rsid w:val="006D0CC1"/>
    <w:rsid w:val="006D1E7B"/>
    <w:rsid w:val="006D1EC2"/>
    <w:rsid w:val="006D22CE"/>
    <w:rsid w:val="006D358A"/>
    <w:rsid w:val="006D722B"/>
    <w:rsid w:val="006D7701"/>
    <w:rsid w:val="006E2B8C"/>
    <w:rsid w:val="006E2D55"/>
    <w:rsid w:val="006E4608"/>
    <w:rsid w:val="006E5F4D"/>
    <w:rsid w:val="006E78D6"/>
    <w:rsid w:val="006F0356"/>
    <w:rsid w:val="006F2088"/>
    <w:rsid w:val="006F23DB"/>
    <w:rsid w:val="006F2E4E"/>
    <w:rsid w:val="006F3215"/>
    <w:rsid w:val="006F474B"/>
    <w:rsid w:val="006F4EE6"/>
    <w:rsid w:val="00702ED2"/>
    <w:rsid w:val="00704C6A"/>
    <w:rsid w:val="00706535"/>
    <w:rsid w:val="00706DEA"/>
    <w:rsid w:val="007132BA"/>
    <w:rsid w:val="00713A83"/>
    <w:rsid w:val="0071410E"/>
    <w:rsid w:val="007202BF"/>
    <w:rsid w:val="0072115D"/>
    <w:rsid w:val="00722027"/>
    <w:rsid w:val="00722270"/>
    <w:rsid w:val="00722CC7"/>
    <w:rsid w:val="00722F26"/>
    <w:rsid w:val="00723284"/>
    <w:rsid w:val="00725912"/>
    <w:rsid w:val="007271CE"/>
    <w:rsid w:val="0073183B"/>
    <w:rsid w:val="0073297D"/>
    <w:rsid w:val="007337C5"/>
    <w:rsid w:val="0073545B"/>
    <w:rsid w:val="00735B44"/>
    <w:rsid w:val="007415E0"/>
    <w:rsid w:val="00742F70"/>
    <w:rsid w:val="00743A62"/>
    <w:rsid w:val="00744DA2"/>
    <w:rsid w:val="00744E9F"/>
    <w:rsid w:val="00745ACD"/>
    <w:rsid w:val="007462F0"/>
    <w:rsid w:val="007467B2"/>
    <w:rsid w:val="007514F5"/>
    <w:rsid w:val="007525E1"/>
    <w:rsid w:val="0075582C"/>
    <w:rsid w:val="0075586F"/>
    <w:rsid w:val="00756E0E"/>
    <w:rsid w:val="00757A51"/>
    <w:rsid w:val="00757AA4"/>
    <w:rsid w:val="00760900"/>
    <w:rsid w:val="00760E0C"/>
    <w:rsid w:val="0076480A"/>
    <w:rsid w:val="00764EB0"/>
    <w:rsid w:val="00765035"/>
    <w:rsid w:val="00765700"/>
    <w:rsid w:val="00765904"/>
    <w:rsid w:val="007665EC"/>
    <w:rsid w:val="00766770"/>
    <w:rsid w:val="00766F07"/>
    <w:rsid w:val="00767884"/>
    <w:rsid w:val="00767F80"/>
    <w:rsid w:val="00772B0C"/>
    <w:rsid w:val="00773CF9"/>
    <w:rsid w:val="00774F9C"/>
    <w:rsid w:val="00775B18"/>
    <w:rsid w:val="0078008A"/>
    <w:rsid w:val="00781A07"/>
    <w:rsid w:val="007825E0"/>
    <w:rsid w:val="00782660"/>
    <w:rsid w:val="00782971"/>
    <w:rsid w:val="00783ACE"/>
    <w:rsid w:val="007900C6"/>
    <w:rsid w:val="00797900"/>
    <w:rsid w:val="00797998"/>
    <w:rsid w:val="00797D0E"/>
    <w:rsid w:val="007A7A41"/>
    <w:rsid w:val="007B0F98"/>
    <w:rsid w:val="007B3FA8"/>
    <w:rsid w:val="007B5381"/>
    <w:rsid w:val="007B7F54"/>
    <w:rsid w:val="007C0D05"/>
    <w:rsid w:val="007C10B4"/>
    <w:rsid w:val="007C236F"/>
    <w:rsid w:val="007C2A16"/>
    <w:rsid w:val="007C3324"/>
    <w:rsid w:val="007C7139"/>
    <w:rsid w:val="007C7243"/>
    <w:rsid w:val="007D0DBE"/>
    <w:rsid w:val="007D18A7"/>
    <w:rsid w:val="007D1A59"/>
    <w:rsid w:val="007D3063"/>
    <w:rsid w:val="007D31DC"/>
    <w:rsid w:val="007D32CE"/>
    <w:rsid w:val="007D5607"/>
    <w:rsid w:val="007D6622"/>
    <w:rsid w:val="007D77C0"/>
    <w:rsid w:val="007E4D58"/>
    <w:rsid w:val="007E76D7"/>
    <w:rsid w:val="007E7909"/>
    <w:rsid w:val="007F0EDB"/>
    <w:rsid w:val="007F2308"/>
    <w:rsid w:val="007F2973"/>
    <w:rsid w:val="007F2B32"/>
    <w:rsid w:val="007F2D70"/>
    <w:rsid w:val="007F37C7"/>
    <w:rsid w:val="007F3CEB"/>
    <w:rsid w:val="007F5B81"/>
    <w:rsid w:val="007F654B"/>
    <w:rsid w:val="0080143B"/>
    <w:rsid w:val="00803C47"/>
    <w:rsid w:val="00803C87"/>
    <w:rsid w:val="00804406"/>
    <w:rsid w:val="00806923"/>
    <w:rsid w:val="00807768"/>
    <w:rsid w:val="0081118A"/>
    <w:rsid w:val="008134C9"/>
    <w:rsid w:val="0081374F"/>
    <w:rsid w:val="0081453E"/>
    <w:rsid w:val="008179D1"/>
    <w:rsid w:val="00821A98"/>
    <w:rsid w:val="00821F9C"/>
    <w:rsid w:val="0082277C"/>
    <w:rsid w:val="00822D3C"/>
    <w:rsid w:val="00823B42"/>
    <w:rsid w:val="008257D6"/>
    <w:rsid w:val="00826612"/>
    <w:rsid w:val="0082669C"/>
    <w:rsid w:val="00831097"/>
    <w:rsid w:val="00840403"/>
    <w:rsid w:val="00841E6D"/>
    <w:rsid w:val="00843070"/>
    <w:rsid w:val="008472B2"/>
    <w:rsid w:val="00847B9F"/>
    <w:rsid w:val="00850ED5"/>
    <w:rsid w:val="00853665"/>
    <w:rsid w:val="0085393B"/>
    <w:rsid w:val="00860114"/>
    <w:rsid w:val="008618B9"/>
    <w:rsid w:val="008625AB"/>
    <w:rsid w:val="008635E0"/>
    <w:rsid w:val="008650D8"/>
    <w:rsid w:val="0086647D"/>
    <w:rsid w:val="00866EEC"/>
    <w:rsid w:val="008675F4"/>
    <w:rsid w:val="008718BF"/>
    <w:rsid w:val="0087231C"/>
    <w:rsid w:val="00874321"/>
    <w:rsid w:val="00874FB8"/>
    <w:rsid w:val="00880D5A"/>
    <w:rsid w:val="0088220F"/>
    <w:rsid w:val="00882A01"/>
    <w:rsid w:val="00882D48"/>
    <w:rsid w:val="00882E36"/>
    <w:rsid w:val="00883DEA"/>
    <w:rsid w:val="008867F3"/>
    <w:rsid w:val="00887A8E"/>
    <w:rsid w:val="00892972"/>
    <w:rsid w:val="008933E4"/>
    <w:rsid w:val="008A3CFF"/>
    <w:rsid w:val="008A4701"/>
    <w:rsid w:val="008A62F2"/>
    <w:rsid w:val="008B10CB"/>
    <w:rsid w:val="008B197A"/>
    <w:rsid w:val="008B4902"/>
    <w:rsid w:val="008B7D6B"/>
    <w:rsid w:val="008C1210"/>
    <w:rsid w:val="008C3E11"/>
    <w:rsid w:val="008C4333"/>
    <w:rsid w:val="008C5507"/>
    <w:rsid w:val="008C6BC6"/>
    <w:rsid w:val="008D1BFC"/>
    <w:rsid w:val="008D32A1"/>
    <w:rsid w:val="008D7DF6"/>
    <w:rsid w:val="008E0126"/>
    <w:rsid w:val="008E0768"/>
    <w:rsid w:val="008E2473"/>
    <w:rsid w:val="008E2C08"/>
    <w:rsid w:val="008E326A"/>
    <w:rsid w:val="008E46FA"/>
    <w:rsid w:val="008E594B"/>
    <w:rsid w:val="008E6795"/>
    <w:rsid w:val="008F1366"/>
    <w:rsid w:val="008F1CC9"/>
    <w:rsid w:val="008F356C"/>
    <w:rsid w:val="008F359C"/>
    <w:rsid w:val="008F4716"/>
    <w:rsid w:val="008F4B5D"/>
    <w:rsid w:val="008F6525"/>
    <w:rsid w:val="00904300"/>
    <w:rsid w:val="009051E3"/>
    <w:rsid w:val="00910E69"/>
    <w:rsid w:val="009116DF"/>
    <w:rsid w:val="00912381"/>
    <w:rsid w:val="00913597"/>
    <w:rsid w:val="00917960"/>
    <w:rsid w:val="00920282"/>
    <w:rsid w:val="00924BF2"/>
    <w:rsid w:val="00924BFC"/>
    <w:rsid w:val="009265FB"/>
    <w:rsid w:val="00927C7E"/>
    <w:rsid w:val="00932592"/>
    <w:rsid w:val="00934AE7"/>
    <w:rsid w:val="00935273"/>
    <w:rsid w:val="0094055E"/>
    <w:rsid w:val="00942E63"/>
    <w:rsid w:val="009439A8"/>
    <w:rsid w:val="00944CC5"/>
    <w:rsid w:val="00945379"/>
    <w:rsid w:val="009511CF"/>
    <w:rsid w:val="0095178E"/>
    <w:rsid w:val="00951B69"/>
    <w:rsid w:val="00952D53"/>
    <w:rsid w:val="00953C6F"/>
    <w:rsid w:val="009543D7"/>
    <w:rsid w:val="0095528C"/>
    <w:rsid w:val="009569B1"/>
    <w:rsid w:val="009601E3"/>
    <w:rsid w:val="00961EC7"/>
    <w:rsid w:val="00963F07"/>
    <w:rsid w:val="00964627"/>
    <w:rsid w:val="00965496"/>
    <w:rsid w:val="00965C11"/>
    <w:rsid w:val="00976B04"/>
    <w:rsid w:val="009808C6"/>
    <w:rsid w:val="0098104A"/>
    <w:rsid w:val="00981BA5"/>
    <w:rsid w:val="00981C7C"/>
    <w:rsid w:val="009821B3"/>
    <w:rsid w:val="0098347D"/>
    <w:rsid w:val="0099055D"/>
    <w:rsid w:val="00991F58"/>
    <w:rsid w:val="00992B66"/>
    <w:rsid w:val="009931B8"/>
    <w:rsid w:val="009931C8"/>
    <w:rsid w:val="00997188"/>
    <w:rsid w:val="00997706"/>
    <w:rsid w:val="00997D28"/>
    <w:rsid w:val="009A309C"/>
    <w:rsid w:val="009A3C62"/>
    <w:rsid w:val="009A4AC8"/>
    <w:rsid w:val="009A548F"/>
    <w:rsid w:val="009A625E"/>
    <w:rsid w:val="009A6287"/>
    <w:rsid w:val="009A6817"/>
    <w:rsid w:val="009A7BD0"/>
    <w:rsid w:val="009A7E45"/>
    <w:rsid w:val="009B0341"/>
    <w:rsid w:val="009B35FB"/>
    <w:rsid w:val="009B6D3B"/>
    <w:rsid w:val="009B7FD4"/>
    <w:rsid w:val="009C0240"/>
    <w:rsid w:val="009C0492"/>
    <w:rsid w:val="009C1CAE"/>
    <w:rsid w:val="009C2216"/>
    <w:rsid w:val="009C222D"/>
    <w:rsid w:val="009C3879"/>
    <w:rsid w:val="009C592A"/>
    <w:rsid w:val="009C630B"/>
    <w:rsid w:val="009C660A"/>
    <w:rsid w:val="009D1589"/>
    <w:rsid w:val="009D309A"/>
    <w:rsid w:val="009D33FF"/>
    <w:rsid w:val="009D4EC8"/>
    <w:rsid w:val="009D52BD"/>
    <w:rsid w:val="009E01F4"/>
    <w:rsid w:val="009E027C"/>
    <w:rsid w:val="009E0B61"/>
    <w:rsid w:val="009E2C32"/>
    <w:rsid w:val="009E362E"/>
    <w:rsid w:val="009E3E6A"/>
    <w:rsid w:val="009E565E"/>
    <w:rsid w:val="009E709B"/>
    <w:rsid w:val="009F14D3"/>
    <w:rsid w:val="009F2062"/>
    <w:rsid w:val="009F380B"/>
    <w:rsid w:val="009F3A9D"/>
    <w:rsid w:val="009F3C83"/>
    <w:rsid w:val="009F4E2E"/>
    <w:rsid w:val="009F502B"/>
    <w:rsid w:val="009F63F1"/>
    <w:rsid w:val="009F6CF0"/>
    <w:rsid w:val="009F72FF"/>
    <w:rsid w:val="00A0171F"/>
    <w:rsid w:val="00A01CC8"/>
    <w:rsid w:val="00A02F4E"/>
    <w:rsid w:val="00A0343B"/>
    <w:rsid w:val="00A05764"/>
    <w:rsid w:val="00A05800"/>
    <w:rsid w:val="00A05DB3"/>
    <w:rsid w:val="00A06138"/>
    <w:rsid w:val="00A061C0"/>
    <w:rsid w:val="00A06542"/>
    <w:rsid w:val="00A072B2"/>
    <w:rsid w:val="00A07F94"/>
    <w:rsid w:val="00A10BD3"/>
    <w:rsid w:val="00A14601"/>
    <w:rsid w:val="00A14D48"/>
    <w:rsid w:val="00A15370"/>
    <w:rsid w:val="00A21FD4"/>
    <w:rsid w:val="00A22344"/>
    <w:rsid w:val="00A22C73"/>
    <w:rsid w:val="00A26FAA"/>
    <w:rsid w:val="00A2730E"/>
    <w:rsid w:val="00A31CF0"/>
    <w:rsid w:val="00A337D6"/>
    <w:rsid w:val="00A33EE3"/>
    <w:rsid w:val="00A347C1"/>
    <w:rsid w:val="00A34C5F"/>
    <w:rsid w:val="00A35675"/>
    <w:rsid w:val="00A36326"/>
    <w:rsid w:val="00A36DBC"/>
    <w:rsid w:val="00A37254"/>
    <w:rsid w:val="00A3744E"/>
    <w:rsid w:val="00A4042C"/>
    <w:rsid w:val="00A41FE6"/>
    <w:rsid w:val="00A42D19"/>
    <w:rsid w:val="00A43095"/>
    <w:rsid w:val="00A43EC1"/>
    <w:rsid w:val="00A43ED3"/>
    <w:rsid w:val="00A45A67"/>
    <w:rsid w:val="00A47021"/>
    <w:rsid w:val="00A47424"/>
    <w:rsid w:val="00A5019B"/>
    <w:rsid w:val="00A55080"/>
    <w:rsid w:val="00A55624"/>
    <w:rsid w:val="00A5633F"/>
    <w:rsid w:val="00A65FE7"/>
    <w:rsid w:val="00A70A98"/>
    <w:rsid w:val="00A73347"/>
    <w:rsid w:val="00A73964"/>
    <w:rsid w:val="00A752A2"/>
    <w:rsid w:val="00A76507"/>
    <w:rsid w:val="00A7788A"/>
    <w:rsid w:val="00A805C1"/>
    <w:rsid w:val="00A83613"/>
    <w:rsid w:val="00A83A56"/>
    <w:rsid w:val="00A85D08"/>
    <w:rsid w:val="00A85E18"/>
    <w:rsid w:val="00A86EB3"/>
    <w:rsid w:val="00A9012B"/>
    <w:rsid w:val="00A956F3"/>
    <w:rsid w:val="00A96EB6"/>
    <w:rsid w:val="00A9764F"/>
    <w:rsid w:val="00A97A8A"/>
    <w:rsid w:val="00A97B43"/>
    <w:rsid w:val="00AA0B20"/>
    <w:rsid w:val="00AA0F9D"/>
    <w:rsid w:val="00AA1CC9"/>
    <w:rsid w:val="00AA3AB2"/>
    <w:rsid w:val="00AB0CDF"/>
    <w:rsid w:val="00AB0D99"/>
    <w:rsid w:val="00AB2809"/>
    <w:rsid w:val="00AB2928"/>
    <w:rsid w:val="00AB3191"/>
    <w:rsid w:val="00AB48D7"/>
    <w:rsid w:val="00AB526C"/>
    <w:rsid w:val="00AB6231"/>
    <w:rsid w:val="00AB79D5"/>
    <w:rsid w:val="00AC2A0A"/>
    <w:rsid w:val="00AC522B"/>
    <w:rsid w:val="00AC68C7"/>
    <w:rsid w:val="00AC7E40"/>
    <w:rsid w:val="00AC7EAC"/>
    <w:rsid w:val="00AD10CD"/>
    <w:rsid w:val="00AD1B57"/>
    <w:rsid w:val="00AD1F75"/>
    <w:rsid w:val="00AD312F"/>
    <w:rsid w:val="00AD64EA"/>
    <w:rsid w:val="00AE1C3D"/>
    <w:rsid w:val="00AE34C5"/>
    <w:rsid w:val="00AE70AE"/>
    <w:rsid w:val="00AE74F9"/>
    <w:rsid w:val="00AF1595"/>
    <w:rsid w:val="00AF1898"/>
    <w:rsid w:val="00AF45B2"/>
    <w:rsid w:val="00AF70F1"/>
    <w:rsid w:val="00B000AB"/>
    <w:rsid w:val="00B013B3"/>
    <w:rsid w:val="00B01688"/>
    <w:rsid w:val="00B02078"/>
    <w:rsid w:val="00B02C88"/>
    <w:rsid w:val="00B03853"/>
    <w:rsid w:val="00B038F2"/>
    <w:rsid w:val="00B03C7E"/>
    <w:rsid w:val="00B043A1"/>
    <w:rsid w:val="00B04620"/>
    <w:rsid w:val="00B0467A"/>
    <w:rsid w:val="00B048D6"/>
    <w:rsid w:val="00B05D66"/>
    <w:rsid w:val="00B12D52"/>
    <w:rsid w:val="00B12D6B"/>
    <w:rsid w:val="00B14ED3"/>
    <w:rsid w:val="00B14F7D"/>
    <w:rsid w:val="00B167E1"/>
    <w:rsid w:val="00B17044"/>
    <w:rsid w:val="00B2099A"/>
    <w:rsid w:val="00B219AB"/>
    <w:rsid w:val="00B235B6"/>
    <w:rsid w:val="00B24070"/>
    <w:rsid w:val="00B24D0E"/>
    <w:rsid w:val="00B25832"/>
    <w:rsid w:val="00B25F0C"/>
    <w:rsid w:val="00B304F9"/>
    <w:rsid w:val="00B31219"/>
    <w:rsid w:val="00B31263"/>
    <w:rsid w:val="00B31CFA"/>
    <w:rsid w:val="00B31F19"/>
    <w:rsid w:val="00B32CF1"/>
    <w:rsid w:val="00B36550"/>
    <w:rsid w:val="00B3691D"/>
    <w:rsid w:val="00B370F2"/>
    <w:rsid w:val="00B37580"/>
    <w:rsid w:val="00B40828"/>
    <w:rsid w:val="00B41297"/>
    <w:rsid w:val="00B415E9"/>
    <w:rsid w:val="00B419DC"/>
    <w:rsid w:val="00B44894"/>
    <w:rsid w:val="00B45DA7"/>
    <w:rsid w:val="00B4635F"/>
    <w:rsid w:val="00B46EA7"/>
    <w:rsid w:val="00B5030E"/>
    <w:rsid w:val="00B5114D"/>
    <w:rsid w:val="00B520B9"/>
    <w:rsid w:val="00B5354A"/>
    <w:rsid w:val="00B564DF"/>
    <w:rsid w:val="00B56EF0"/>
    <w:rsid w:val="00B579AF"/>
    <w:rsid w:val="00B60442"/>
    <w:rsid w:val="00B628EF"/>
    <w:rsid w:val="00B646D2"/>
    <w:rsid w:val="00B648C8"/>
    <w:rsid w:val="00B659B0"/>
    <w:rsid w:val="00B65E9F"/>
    <w:rsid w:val="00B676E1"/>
    <w:rsid w:val="00B678D1"/>
    <w:rsid w:val="00B703DD"/>
    <w:rsid w:val="00B71A05"/>
    <w:rsid w:val="00B76475"/>
    <w:rsid w:val="00B8006F"/>
    <w:rsid w:val="00B85532"/>
    <w:rsid w:val="00B87005"/>
    <w:rsid w:val="00B876A5"/>
    <w:rsid w:val="00B908D7"/>
    <w:rsid w:val="00B909C1"/>
    <w:rsid w:val="00B91EDF"/>
    <w:rsid w:val="00B9204F"/>
    <w:rsid w:val="00B936F1"/>
    <w:rsid w:val="00B94657"/>
    <w:rsid w:val="00B96391"/>
    <w:rsid w:val="00B97AEC"/>
    <w:rsid w:val="00BA020B"/>
    <w:rsid w:val="00BA0A53"/>
    <w:rsid w:val="00BA15C9"/>
    <w:rsid w:val="00BA1877"/>
    <w:rsid w:val="00BA28AC"/>
    <w:rsid w:val="00BA3B1C"/>
    <w:rsid w:val="00BA3E5A"/>
    <w:rsid w:val="00BA56B6"/>
    <w:rsid w:val="00BA5F2C"/>
    <w:rsid w:val="00BB0128"/>
    <w:rsid w:val="00BB051F"/>
    <w:rsid w:val="00BB060D"/>
    <w:rsid w:val="00BB1937"/>
    <w:rsid w:val="00BB78F3"/>
    <w:rsid w:val="00BC082A"/>
    <w:rsid w:val="00BC3330"/>
    <w:rsid w:val="00BC3694"/>
    <w:rsid w:val="00BC3AF5"/>
    <w:rsid w:val="00BC3B82"/>
    <w:rsid w:val="00BC55DB"/>
    <w:rsid w:val="00BC59B0"/>
    <w:rsid w:val="00BC6965"/>
    <w:rsid w:val="00BC7742"/>
    <w:rsid w:val="00BC79F8"/>
    <w:rsid w:val="00BD066B"/>
    <w:rsid w:val="00BD56B9"/>
    <w:rsid w:val="00BD7366"/>
    <w:rsid w:val="00BD7EF6"/>
    <w:rsid w:val="00BE0121"/>
    <w:rsid w:val="00BE2A02"/>
    <w:rsid w:val="00BE4177"/>
    <w:rsid w:val="00BE529A"/>
    <w:rsid w:val="00BE6B46"/>
    <w:rsid w:val="00BE6DCD"/>
    <w:rsid w:val="00BE723B"/>
    <w:rsid w:val="00BE7414"/>
    <w:rsid w:val="00BE7CAE"/>
    <w:rsid w:val="00BF014E"/>
    <w:rsid w:val="00BF0D07"/>
    <w:rsid w:val="00BF1076"/>
    <w:rsid w:val="00BF1763"/>
    <w:rsid w:val="00BF191F"/>
    <w:rsid w:val="00BF1B69"/>
    <w:rsid w:val="00BF2345"/>
    <w:rsid w:val="00BF4032"/>
    <w:rsid w:val="00BF5C99"/>
    <w:rsid w:val="00BF6D2F"/>
    <w:rsid w:val="00C00F58"/>
    <w:rsid w:val="00C012ED"/>
    <w:rsid w:val="00C03CF1"/>
    <w:rsid w:val="00C04C85"/>
    <w:rsid w:val="00C05CCD"/>
    <w:rsid w:val="00C06651"/>
    <w:rsid w:val="00C0758B"/>
    <w:rsid w:val="00C07767"/>
    <w:rsid w:val="00C07F3B"/>
    <w:rsid w:val="00C107FD"/>
    <w:rsid w:val="00C13067"/>
    <w:rsid w:val="00C14EFE"/>
    <w:rsid w:val="00C16800"/>
    <w:rsid w:val="00C16F28"/>
    <w:rsid w:val="00C208A1"/>
    <w:rsid w:val="00C217B1"/>
    <w:rsid w:val="00C24259"/>
    <w:rsid w:val="00C24418"/>
    <w:rsid w:val="00C2462D"/>
    <w:rsid w:val="00C25713"/>
    <w:rsid w:val="00C257F4"/>
    <w:rsid w:val="00C25D78"/>
    <w:rsid w:val="00C26466"/>
    <w:rsid w:val="00C264AD"/>
    <w:rsid w:val="00C26AF8"/>
    <w:rsid w:val="00C26CE5"/>
    <w:rsid w:val="00C27176"/>
    <w:rsid w:val="00C301BD"/>
    <w:rsid w:val="00C3186E"/>
    <w:rsid w:val="00C3310B"/>
    <w:rsid w:val="00C3327A"/>
    <w:rsid w:val="00C37C67"/>
    <w:rsid w:val="00C4395B"/>
    <w:rsid w:val="00C449B7"/>
    <w:rsid w:val="00C44A6B"/>
    <w:rsid w:val="00C45D62"/>
    <w:rsid w:val="00C470CD"/>
    <w:rsid w:val="00C47CCC"/>
    <w:rsid w:val="00C53FAB"/>
    <w:rsid w:val="00C5699B"/>
    <w:rsid w:val="00C57A6E"/>
    <w:rsid w:val="00C57D6F"/>
    <w:rsid w:val="00C6023F"/>
    <w:rsid w:val="00C627B6"/>
    <w:rsid w:val="00C63FFA"/>
    <w:rsid w:val="00C67D89"/>
    <w:rsid w:val="00C70F89"/>
    <w:rsid w:val="00C71294"/>
    <w:rsid w:val="00C804BD"/>
    <w:rsid w:val="00C817E6"/>
    <w:rsid w:val="00C867F6"/>
    <w:rsid w:val="00C875C0"/>
    <w:rsid w:val="00CA1DAB"/>
    <w:rsid w:val="00CA208E"/>
    <w:rsid w:val="00CA4A6C"/>
    <w:rsid w:val="00CA4F3F"/>
    <w:rsid w:val="00CA6F1A"/>
    <w:rsid w:val="00CB1CA4"/>
    <w:rsid w:val="00CB2BA2"/>
    <w:rsid w:val="00CB5582"/>
    <w:rsid w:val="00CB55B2"/>
    <w:rsid w:val="00CB7203"/>
    <w:rsid w:val="00CB7EAB"/>
    <w:rsid w:val="00CC2012"/>
    <w:rsid w:val="00CC31BC"/>
    <w:rsid w:val="00CD349F"/>
    <w:rsid w:val="00CD3678"/>
    <w:rsid w:val="00CD3AD3"/>
    <w:rsid w:val="00CD4257"/>
    <w:rsid w:val="00CD4E64"/>
    <w:rsid w:val="00CD5B65"/>
    <w:rsid w:val="00CD63DD"/>
    <w:rsid w:val="00CD7458"/>
    <w:rsid w:val="00CE01D2"/>
    <w:rsid w:val="00CE0EBA"/>
    <w:rsid w:val="00CE0ED8"/>
    <w:rsid w:val="00CE35E4"/>
    <w:rsid w:val="00CE4DA3"/>
    <w:rsid w:val="00CE5DDB"/>
    <w:rsid w:val="00CE6AB0"/>
    <w:rsid w:val="00CF3BF7"/>
    <w:rsid w:val="00CF49E6"/>
    <w:rsid w:val="00CF4E00"/>
    <w:rsid w:val="00CF624B"/>
    <w:rsid w:val="00D02693"/>
    <w:rsid w:val="00D049CB"/>
    <w:rsid w:val="00D0519B"/>
    <w:rsid w:val="00D056D0"/>
    <w:rsid w:val="00D07669"/>
    <w:rsid w:val="00D10567"/>
    <w:rsid w:val="00D133B3"/>
    <w:rsid w:val="00D14808"/>
    <w:rsid w:val="00D161E5"/>
    <w:rsid w:val="00D17E8F"/>
    <w:rsid w:val="00D20A14"/>
    <w:rsid w:val="00D2118E"/>
    <w:rsid w:val="00D2249B"/>
    <w:rsid w:val="00D2317C"/>
    <w:rsid w:val="00D25FAA"/>
    <w:rsid w:val="00D30F3B"/>
    <w:rsid w:val="00D35E2B"/>
    <w:rsid w:val="00D3600E"/>
    <w:rsid w:val="00D374BB"/>
    <w:rsid w:val="00D4114B"/>
    <w:rsid w:val="00D41591"/>
    <w:rsid w:val="00D42584"/>
    <w:rsid w:val="00D44DD7"/>
    <w:rsid w:val="00D46FC5"/>
    <w:rsid w:val="00D47AA7"/>
    <w:rsid w:val="00D5013B"/>
    <w:rsid w:val="00D5120B"/>
    <w:rsid w:val="00D51751"/>
    <w:rsid w:val="00D51832"/>
    <w:rsid w:val="00D51921"/>
    <w:rsid w:val="00D5375C"/>
    <w:rsid w:val="00D540C1"/>
    <w:rsid w:val="00D54174"/>
    <w:rsid w:val="00D5549E"/>
    <w:rsid w:val="00D55A45"/>
    <w:rsid w:val="00D60D3B"/>
    <w:rsid w:val="00D6123C"/>
    <w:rsid w:val="00D62303"/>
    <w:rsid w:val="00D654D4"/>
    <w:rsid w:val="00D65689"/>
    <w:rsid w:val="00D671DE"/>
    <w:rsid w:val="00D673BC"/>
    <w:rsid w:val="00D71984"/>
    <w:rsid w:val="00D753C4"/>
    <w:rsid w:val="00D76271"/>
    <w:rsid w:val="00D77A43"/>
    <w:rsid w:val="00D8030E"/>
    <w:rsid w:val="00D815B7"/>
    <w:rsid w:val="00D83153"/>
    <w:rsid w:val="00D839C0"/>
    <w:rsid w:val="00D8436E"/>
    <w:rsid w:val="00D849B3"/>
    <w:rsid w:val="00D90360"/>
    <w:rsid w:val="00D907C3"/>
    <w:rsid w:val="00D91138"/>
    <w:rsid w:val="00D911B0"/>
    <w:rsid w:val="00D93272"/>
    <w:rsid w:val="00D93753"/>
    <w:rsid w:val="00D93BC7"/>
    <w:rsid w:val="00D93FC4"/>
    <w:rsid w:val="00D9633C"/>
    <w:rsid w:val="00D96348"/>
    <w:rsid w:val="00D966F2"/>
    <w:rsid w:val="00DA054B"/>
    <w:rsid w:val="00DA24B5"/>
    <w:rsid w:val="00DA30DA"/>
    <w:rsid w:val="00DA39E7"/>
    <w:rsid w:val="00DA499D"/>
    <w:rsid w:val="00DA4C8E"/>
    <w:rsid w:val="00DA6AC7"/>
    <w:rsid w:val="00DA7080"/>
    <w:rsid w:val="00DA72C1"/>
    <w:rsid w:val="00DB0383"/>
    <w:rsid w:val="00DB111F"/>
    <w:rsid w:val="00DB211F"/>
    <w:rsid w:val="00DB2BB8"/>
    <w:rsid w:val="00DB36CF"/>
    <w:rsid w:val="00DB49CD"/>
    <w:rsid w:val="00DB5373"/>
    <w:rsid w:val="00DB76FA"/>
    <w:rsid w:val="00DC11A1"/>
    <w:rsid w:val="00DC2599"/>
    <w:rsid w:val="00DD0791"/>
    <w:rsid w:val="00DD1382"/>
    <w:rsid w:val="00DD18F5"/>
    <w:rsid w:val="00DD1F57"/>
    <w:rsid w:val="00DD35FC"/>
    <w:rsid w:val="00DD5F13"/>
    <w:rsid w:val="00DE2245"/>
    <w:rsid w:val="00DE23D3"/>
    <w:rsid w:val="00DE4857"/>
    <w:rsid w:val="00DE57EE"/>
    <w:rsid w:val="00DE6879"/>
    <w:rsid w:val="00DE761E"/>
    <w:rsid w:val="00DE7712"/>
    <w:rsid w:val="00DE7C05"/>
    <w:rsid w:val="00DF2748"/>
    <w:rsid w:val="00DF5C8A"/>
    <w:rsid w:val="00DF616B"/>
    <w:rsid w:val="00DF708A"/>
    <w:rsid w:val="00E03229"/>
    <w:rsid w:val="00E05CEA"/>
    <w:rsid w:val="00E06083"/>
    <w:rsid w:val="00E07509"/>
    <w:rsid w:val="00E07AFD"/>
    <w:rsid w:val="00E126E0"/>
    <w:rsid w:val="00E141C7"/>
    <w:rsid w:val="00E158FC"/>
    <w:rsid w:val="00E15951"/>
    <w:rsid w:val="00E17B94"/>
    <w:rsid w:val="00E202D4"/>
    <w:rsid w:val="00E204EF"/>
    <w:rsid w:val="00E243A7"/>
    <w:rsid w:val="00E27002"/>
    <w:rsid w:val="00E272B1"/>
    <w:rsid w:val="00E27EAD"/>
    <w:rsid w:val="00E3143F"/>
    <w:rsid w:val="00E31D94"/>
    <w:rsid w:val="00E32245"/>
    <w:rsid w:val="00E32CF2"/>
    <w:rsid w:val="00E33029"/>
    <w:rsid w:val="00E33BC3"/>
    <w:rsid w:val="00E35524"/>
    <w:rsid w:val="00E369AB"/>
    <w:rsid w:val="00E40221"/>
    <w:rsid w:val="00E43A02"/>
    <w:rsid w:val="00E43CAA"/>
    <w:rsid w:val="00E43D8F"/>
    <w:rsid w:val="00E44C8C"/>
    <w:rsid w:val="00E4550F"/>
    <w:rsid w:val="00E461F5"/>
    <w:rsid w:val="00E46CAF"/>
    <w:rsid w:val="00E47017"/>
    <w:rsid w:val="00E52418"/>
    <w:rsid w:val="00E52DBD"/>
    <w:rsid w:val="00E53327"/>
    <w:rsid w:val="00E5349E"/>
    <w:rsid w:val="00E5537F"/>
    <w:rsid w:val="00E56D28"/>
    <w:rsid w:val="00E57A30"/>
    <w:rsid w:val="00E6064E"/>
    <w:rsid w:val="00E6209E"/>
    <w:rsid w:val="00E62AA7"/>
    <w:rsid w:val="00E63BE2"/>
    <w:rsid w:val="00E65CB3"/>
    <w:rsid w:val="00E710C8"/>
    <w:rsid w:val="00E736C0"/>
    <w:rsid w:val="00E741E7"/>
    <w:rsid w:val="00E747B7"/>
    <w:rsid w:val="00E75243"/>
    <w:rsid w:val="00E754BB"/>
    <w:rsid w:val="00E75F1C"/>
    <w:rsid w:val="00E80AA1"/>
    <w:rsid w:val="00E80D54"/>
    <w:rsid w:val="00E82252"/>
    <w:rsid w:val="00E82786"/>
    <w:rsid w:val="00E83B19"/>
    <w:rsid w:val="00E865DE"/>
    <w:rsid w:val="00E87A20"/>
    <w:rsid w:val="00E907A9"/>
    <w:rsid w:val="00E90B07"/>
    <w:rsid w:val="00E92E16"/>
    <w:rsid w:val="00E92EDD"/>
    <w:rsid w:val="00E971DC"/>
    <w:rsid w:val="00E97B53"/>
    <w:rsid w:val="00EA016C"/>
    <w:rsid w:val="00EA36B2"/>
    <w:rsid w:val="00EA47B0"/>
    <w:rsid w:val="00EA5CB9"/>
    <w:rsid w:val="00EA7EEB"/>
    <w:rsid w:val="00EB0619"/>
    <w:rsid w:val="00EB1A9D"/>
    <w:rsid w:val="00EB2781"/>
    <w:rsid w:val="00EB3350"/>
    <w:rsid w:val="00EB4D09"/>
    <w:rsid w:val="00EB593F"/>
    <w:rsid w:val="00EB621C"/>
    <w:rsid w:val="00EC070E"/>
    <w:rsid w:val="00EC44C4"/>
    <w:rsid w:val="00EC4D08"/>
    <w:rsid w:val="00EC4D16"/>
    <w:rsid w:val="00EC505F"/>
    <w:rsid w:val="00EC5766"/>
    <w:rsid w:val="00EC74DD"/>
    <w:rsid w:val="00ED03EA"/>
    <w:rsid w:val="00ED1ECE"/>
    <w:rsid w:val="00ED254F"/>
    <w:rsid w:val="00ED2DCD"/>
    <w:rsid w:val="00ED3287"/>
    <w:rsid w:val="00ED34DD"/>
    <w:rsid w:val="00ED4694"/>
    <w:rsid w:val="00ED6487"/>
    <w:rsid w:val="00ED6496"/>
    <w:rsid w:val="00EE0319"/>
    <w:rsid w:val="00EE185C"/>
    <w:rsid w:val="00EE3146"/>
    <w:rsid w:val="00EE43B7"/>
    <w:rsid w:val="00EE53D9"/>
    <w:rsid w:val="00EF081A"/>
    <w:rsid w:val="00EF2A34"/>
    <w:rsid w:val="00EF300B"/>
    <w:rsid w:val="00EF77C7"/>
    <w:rsid w:val="00EF7DAA"/>
    <w:rsid w:val="00F00760"/>
    <w:rsid w:val="00F00B79"/>
    <w:rsid w:val="00F00B81"/>
    <w:rsid w:val="00F01A9E"/>
    <w:rsid w:val="00F024D3"/>
    <w:rsid w:val="00F02EF2"/>
    <w:rsid w:val="00F032D9"/>
    <w:rsid w:val="00F0489F"/>
    <w:rsid w:val="00F04CB1"/>
    <w:rsid w:val="00F069CD"/>
    <w:rsid w:val="00F069E3"/>
    <w:rsid w:val="00F103EB"/>
    <w:rsid w:val="00F108FF"/>
    <w:rsid w:val="00F10CB7"/>
    <w:rsid w:val="00F138AA"/>
    <w:rsid w:val="00F17EED"/>
    <w:rsid w:val="00F200BE"/>
    <w:rsid w:val="00F2121C"/>
    <w:rsid w:val="00F236B1"/>
    <w:rsid w:val="00F23F2B"/>
    <w:rsid w:val="00F24380"/>
    <w:rsid w:val="00F24D3B"/>
    <w:rsid w:val="00F25AD2"/>
    <w:rsid w:val="00F30938"/>
    <w:rsid w:val="00F31AF2"/>
    <w:rsid w:val="00F3208C"/>
    <w:rsid w:val="00F338A7"/>
    <w:rsid w:val="00F33946"/>
    <w:rsid w:val="00F34FB7"/>
    <w:rsid w:val="00F369F8"/>
    <w:rsid w:val="00F37147"/>
    <w:rsid w:val="00F42D5B"/>
    <w:rsid w:val="00F432A7"/>
    <w:rsid w:val="00F436C5"/>
    <w:rsid w:val="00F45031"/>
    <w:rsid w:val="00F47598"/>
    <w:rsid w:val="00F506A1"/>
    <w:rsid w:val="00F51D47"/>
    <w:rsid w:val="00F51D72"/>
    <w:rsid w:val="00F56021"/>
    <w:rsid w:val="00F575D9"/>
    <w:rsid w:val="00F63850"/>
    <w:rsid w:val="00F63BEB"/>
    <w:rsid w:val="00F63D17"/>
    <w:rsid w:val="00F64F5E"/>
    <w:rsid w:val="00F6682F"/>
    <w:rsid w:val="00F676A5"/>
    <w:rsid w:val="00F70B52"/>
    <w:rsid w:val="00F72C1E"/>
    <w:rsid w:val="00F75471"/>
    <w:rsid w:val="00F75982"/>
    <w:rsid w:val="00F80593"/>
    <w:rsid w:val="00F846D4"/>
    <w:rsid w:val="00F87F07"/>
    <w:rsid w:val="00F956BD"/>
    <w:rsid w:val="00FA0084"/>
    <w:rsid w:val="00FA05CC"/>
    <w:rsid w:val="00FA0D7C"/>
    <w:rsid w:val="00FA12F2"/>
    <w:rsid w:val="00FA1C49"/>
    <w:rsid w:val="00FA300B"/>
    <w:rsid w:val="00FB06E0"/>
    <w:rsid w:val="00FB08E9"/>
    <w:rsid w:val="00FB0EBC"/>
    <w:rsid w:val="00FB31D6"/>
    <w:rsid w:val="00FB7D69"/>
    <w:rsid w:val="00FC3D42"/>
    <w:rsid w:val="00FC5718"/>
    <w:rsid w:val="00FC5E8B"/>
    <w:rsid w:val="00FC6047"/>
    <w:rsid w:val="00FC62FD"/>
    <w:rsid w:val="00FD1270"/>
    <w:rsid w:val="00FD2375"/>
    <w:rsid w:val="00FD2660"/>
    <w:rsid w:val="00FD2B79"/>
    <w:rsid w:val="00FD6A53"/>
    <w:rsid w:val="00FD6CC2"/>
    <w:rsid w:val="00FD7EDB"/>
    <w:rsid w:val="00FE1365"/>
    <w:rsid w:val="00FE1F4C"/>
    <w:rsid w:val="00FE29B8"/>
    <w:rsid w:val="00FE7551"/>
    <w:rsid w:val="00FF0F3C"/>
    <w:rsid w:val="00FF1F11"/>
    <w:rsid w:val="00FF2090"/>
    <w:rsid w:val="00FF20FC"/>
    <w:rsid w:val="00FF3A65"/>
    <w:rsid w:val="00FF4329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00D99-A880-486A-B0A4-3CFEDF2B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E7181"/>
    <w:pPr>
      <w:jc w:val="center"/>
    </w:pPr>
    <w:rPr>
      <w:rFonts w:ascii="Times" w:hAnsi="Times"/>
      <w:b/>
      <w:color w:val="000000"/>
      <w:sz w:val="20"/>
      <w:szCs w:val="20"/>
      <w:lang w:val="en-US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E7181"/>
    <w:rPr>
      <w:rFonts w:ascii="Times" w:eastAsia="Times New Roman" w:hAnsi="Times" w:cs="Times New Roman"/>
      <w:b/>
      <w:color w:val="000000"/>
      <w:sz w:val="20"/>
      <w:szCs w:val="20"/>
      <w:lang w:val="en-US"/>
    </w:rPr>
  </w:style>
  <w:style w:type="paragraph" w:styleId="Stopka">
    <w:name w:val="footer"/>
    <w:basedOn w:val="Normalny"/>
    <w:link w:val="StopkaZnak"/>
    <w:rsid w:val="003E7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71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3E71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71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E718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8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C576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C57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57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5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7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8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6D3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FDF9-4FEF-4B52-B093-30DB9F9C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26261</TotalTime>
  <Pages>99</Pages>
  <Words>19293</Words>
  <Characters>115763</Characters>
  <Application>Microsoft Office Word</Application>
  <DocSecurity>0</DocSecurity>
  <Lines>964</Lines>
  <Paragraphs>269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Joanna.Celinska</dc:creator>
  <cp:lastModifiedBy>Celinska, Joanna, Macmillan</cp:lastModifiedBy>
  <cp:revision>481</cp:revision>
  <dcterms:created xsi:type="dcterms:W3CDTF">2017-06-19T11:53:00Z</dcterms:created>
  <dcterms:modified xsi:type="dcterms:W3CDTF">2017-08-17T07:17:00Z</dcterms:modified>
</cp:coreProperties>
</file>