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1C" w:rsidRDefault="0099451C" w:rsidP="0099451C">
      <w:pPr>
        <w:spacing w:line="240" w:lineRule="auto"/>
        <w:rPr>
          <w:b/>
          <w:i/>
          <w:sz w:val="36"/>
          <w:szCs w:val="36"/>
        </w:rPr>
      </w:pP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B2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:rsidR="0099451C" w:rsidRPr="005A32CF" w:rsidRDefault="00A001DD" w:rsidP="0099451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ZE</w:t>
      </w:r>
      <w:r w:rsidR="0099451C" w:rsidRPr="005A32CF">
        <w:rPr>
          <w:b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STARĄ</w:t>
      </w:r>
      <w:r w:rsidR="0099451C" w:rsidRPr="005A32CF">
        <w:rPr>
          <w:b/>
          <w:color w:val="FF0000"/>
          <w:sz w:val="32"/>
          <w:szCs w:val="32"/>
        </w:rPr>
        <w:t xml:space="preserve"> </w:t>
      </w:r>
      <w:r w:rsidR="0099451C" w:rsidRPr="005A32CF">
        <w:rPr>
          <w:b/>
          <w:sz w:val="32"/>
          <w:szCs w:val="32"/>
        </w:rPr>
        <w:t xml:space="preserve">PODSTAWĄ PROGRAMOWĄ określoną w Rozporządzeniu MEN z dnia </w:t>
      </w:r>
      <w:r w:rsidR="004623E6">
        <w:rPr>
          <w:b/>
          <w:color w:val="C00000"/>
          <w:sz w:val="32"/>
          <w:szCs w:val="32"/>
        </w:rPr>
        <w:t>30</w:t>
      </w:r>
      <w:r>
        <w:rPr>
          <w:b/>
          <w:color w:val="C00000"/>
          <w:sz w:val="32"/>
          <w:szCs w:val="32"/>
        </w:rPr>
        <w:t xml:space="preserve"> sierpnia 2012</w:t>
      </w:r>
      <w:r w:rsidR="0099451C" w:rsidRPr="005A32CF">
        <w:rPr>
          <w:b/>
          <w:color w:val="C00000"/>
          <w:sz w:val="32"/>
          <w:szCs w:val="32"/>
        </w:rPr>
        <w:t xml:space="preserve"> r</w:t>
      </w:r>
      <w:r w:rsidR="0099451C" w:rsidRPr="005A32CF">
        <w:rPr>
          <w:b/>
          <w:sz w:val="32"/>
          <w:szCs w:val="32"/>
        </w:rPr>
        <w:t>.</w:t>
      </w:r>
    </w:p>
    <w:p w:rsidR="0099451C" w:rsidRPr="004A62F5" w:rsidRDefault="0099451C" w:rsidP="0099451C">
      <w:pPr>
        <w:spacing w:line="240" w:lineRule="auto"/>
        <w:rPr>
          <w:b/>
          <w:i/>
          <w:sz w:val="28"/>
          <w:szCs w:val="28"/>
        </w:rPr>
      </w:pPr>
      <w:proofErr w:type="spellStart"/>
      <w:r w:rsidRPr="004A62F5">
        <w:rPr>
          <w:b/>
          <w:i/>
          <w:sz w:val="28"/>
          <w:szCs w:val="28"/>
        </w:rPr>
        <w:t>Marta</w:t>
      </w:r>
      <w:proofErr w:type="spellEnd"/>
      <w:r w:rsidRPr="004A62F5">
        <w:rPr>
          <w:b/>
          <w:i/>
          <w:sz w:val="28"/>
          <w:szCs w:val="28"/>
        </w:rPr>
        <w:t xml:space="preserve">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  <w:r>
        <w:rPr>
          <w:b/>
          <w:i/>
          <w:sz w:val="28"/>
          <w:szCs w:val="28"/>
        </w:rPr>
        <w:t xml:space="preserve">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="00F02D1A">
        <w:rPr>
          <w:rFonts w:cs="Calibri"/>
          <w:sz w:val="24"/>
          <w:szCs w:val="24"/>
        </w:rPr>
        <w:t xml:space="preserve"> IV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 w:rsidR="00A001DD">
        <w:rPr>
          <w:rFonts w:cs="Calibri"/>
          <w:sz w:val="24"/>
          <w:szCs w:val="24"/>
        </w:rPr>
        <w:t>IV.1.P, IV</w:t>
      </w:r>
      <w:r>
        <w:rPr>
          <w:rFonts w:cs="Calibri"/>
          <w:sz w:val="24"/>
          <w:szCs w:val="24"/>
        </w:rPr>
        <w:t>.1.R</w:t>
      </w:r>
      <w:r w:rsidRPr="00091638">
        <w:rPr>
          <w:rFonts w:cs="Calibri"/>
          <w:sz w:val="24"/>
          <w:szCs w:val="24"/>
        </w:rPr>
        <w:t xml:space="preserve"> </w:t>
      </w:r>
    </w:p>
    <w:p w:rsidR="0099451C" w:rsidRPr="00091638" w:rsidRDefault="0099451C" w:rsidP="0099451C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150 godzin (zakres podstawowy i rozszerzony)</w:t>
      </w:r>
    </w:p>
    <w:p w:rsidR="0099451C" w:rsidRPr="004A62F5" w:rsidRDefault="0099451C" w:rsidP="0099451C">
      <w:pPr>
        <w:spacing w:after="0" w:line="240" w:lineRule="auto"/>
        <w:rPr>
          <w:rFonts w:cs="Calibri"/>
          <w:b/>
        </w:rPr>
      </w:pPr>
    </w:p>
    <w:p w:rsidR="0099451C" w:rsidRPr="00ED1CB4" w:rsidRDefault="0099451C" w:rsidP="0099451C">
      <w:pPr>
        <w:spacing w:after="0" w:line="240" w:lineRule="auto"/>
        <w:rPr>
          <w:rFonts w:cs="Calibri"/>
          <w:highlight w:val="yellow"/>
        </w:rPr>
      </w:pPr>
    </w:p>
    <w:p w:rsidR="0099451C" w:rsidRPr="006B2BD6" w:rsidRDefault="0099451C" w:rsidP="0099451C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B2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99451C" w:rsidRPr="006B2BD6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99451C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proofErr w:type="spellEnd"/>
      <w:r w:rsidRPr="002738CA">
        <w:rPr>
          <w:rFonts w:cs="Calibri"/>
          <w:b/>
          <w:i/>
        </w:rPr>
        <w:t xml:space="preserve"> </w:t>
      </w:r>
      <w:proofErr w:type="spellStart"/>
      <w:r w:rsidRPr="002738CA">
        <w:rPr>
          <w:rFonts w:cs="Calibri"/>
          <w:b/>
          <w:i/>
        </w:rPr>
        <w:t>Resource</w:t>
      </w:r>
      <w:proofErr w:type="spellEnd"/>
      <w:r w:rsidRPr="002738CA">
        <w:rPr>
          <w:rFonts w:cs="Calibri"/>
          <w:b/>
          <w:i/>
        </w:rPr>
        <w:t xml:space="preserve"> File</w:t>
      </w:r>
      <w:r>
        <w:rPr>
          <w:rFonts w:cs="Calibri"/>
        </w:rPr>
        <w:t>;</w:t>
      </w:r>
    </w:p>
    <w:p w:rsidR="0099451C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 w:rsidRPr="002738CA">
        <w:rPr>
          <w:rFonts w:cs="Calibri"/>
          <w:b/>
          <w:i/>
        </w:rPr>
        <w:t xml:space="preserve">Matura video </w:t>
      </w:r>
      <w:proofErr w:type="spellStart"/>
      <w:r w:rsidRPr="002738CA"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 w:rsidRPr="002738CA">
        <w:rPr>
          <w:rFonts w:cs="Calibri"/>
        </w:rPr>
        <w:t>(zestawy filmów do matury ustnej z języka angielskiego)</w:t>
      </w:r>
      <w:r>
        <w:rPr>
          <w:rFonts w:cs="Calibri"/>
        </w:rPr>
        <w:t>;</w:t>
      </w:r>
    </w:p>
    <w:p w:rsidR="0099451C" w:rsidRPr="00553DD7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proofErr w:type="spellStart"/>
      <w:r>
        <w:rPr>
          <w:rFonts w:cs="Calibri"/>
          <w:b/>
          <w:i/>
        </w:rPr>
        <w:t>The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World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B2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99451C" w:rsidRPr="0098003E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 w:rsidRPr="006D0F39"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60 godzin uzupełniających, co daje w sumie 150 godzin lekcyjnych (zakres rozszerzony).</w:t>
      </w:r>
    </w:p>
    <w:p w:rsidR="0099451C" w:rsidRDefault="0099451C" w:rsidP="0099451C">
      <w:pPr>
        <w:spacing w:after="0" w:line="240" w:lineRule="auto"/>
        <w:rPr>
          <w:rFonts w:cs="Calibri"/>
        </w:rPr>
      </w:pP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9451C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9451C" w:rsidRPr="006B2BD6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815716"/>
    <w:p w:rsidR="0098003E" w:rsidRDefault="0098003E" w:rsidP="00815716"/>
    <w:p w:rsidR="0098003E" w:rsidRDefault="0098003E" w:rsidP="00815716"/>
    <w:p w:rsidR="0098003E" w:rsidRDefault="0098003E" w:rsidP="00815716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"/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  <w:gridCol w:w="75"/>
      </w:tblGrid>
      <w:tr w:rsidR="00E36662" w:rsidRPr="00326806" w:rsidTr="000B2EDF">
        <w:trPr>
          <w:gridBefore w:val="1"/>
          <w:gridAfter w:val="1"/>
          <w:wBefore w:w="67" w:type="dxa"/>
          <w:wAfter w:w="75" w:type="dxa"/>
          <w:trHeight w:val="63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2B6152" w:rsidRPr="00015E92" w:rsidTr="000B2EDF">
        <w:trPr>
          <w:gridBefore w:val="1"/>
          <w:gridAfter w:val="1"/>
          <w:wBefore w:w="67" w:type="dxa"/>
          <w:wAfter w:w="75" w:type="dxa"/>
          <w:trHeight w:val="406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3B3445">
              <w:t>Vocabulary</w:t>
            </w:r>
            <w:proofErr w:type="spellEnd"/>
            <w:r w:rsidRPr="003B3445">
              <w:t xml:space="preserve">: TV </w:t>
            </w:r>
            <w:proofErr w:type="spellStart"/>
            <w:r w:rsidRPr="003B3445">
              <w:t>shows</w:t>
            </w:r>
            <w:proofErr w:type="spellEnd"/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Słownictwo: programy telewizyjne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programami telewizyjnymi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1A5233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2B3422">
              <w:rPr>
                <w:rFonts w:eastAsia="Times New Roman" w:cs="Times New Roman"/>
                <w:color w:val="000000"/>
                <w:lang w:eastAsia="pl-PL"/>
              </w:rPr>
              <w:t>1.</w:t>
            </w: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4.5</w:t>
            </w:r>
          </w:p>
          <w:p w:rsidR="002B3422" w:rsidRPr="00015E9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9451C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B3445">
              <w:rPr>
                <w:rFonts w:eastAsia="Times New Roman" w:cs="Times New Roman"/>
                <w:lang w:eastAsia="pl-PL"/>
              </w:rPr>
              <w:t>Słuchanie I słownictwo: słuchanie w celu określenia głównej myśli tekstu i znalezienia konkretnych informacji; wiadomości; przymiotniki i przyimki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wiadomościami, przymiotniki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ze słuchu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*przedstawia fakty z teraźniejszości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 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2B342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2.4</w:t>
            </w:r>
          </w:p>
          <w:p w:rsidR="002B3422" w:rsidRPr="00015E92" w:rsidRDefault="002B342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III 4.3, </w:t>
            </w:r>
            <w:bookmarkStart w:id="0" w:name="_GoBack"/>
            <w:bookmarkEnd w:id="0"/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  <w:rPr>
                <w:i/>
              </w:rPr>
            </w:pPr>
            <w:proofErr w:type="spellStart"/>
            <w:r w:rsidRPr="003B3445">
              <w:t>Grammar</w:t>
            </w:r>
            <w:proofErr w:type="spellEnd"/>
            <w:r w:rsidRPr="003B3445">
              <w:t xml:space="preserve">: </w:t>
            </w:r>
            <w:proofErr w:type="spellStart"/>
            <w:r w:rsidRPr="003B3445">
              <w:t>present</w:t>
            </w:r>
            <w:proofErr w:type="spellEnd"/>
            <w:r w:rsidRPr="003B3445">
              <w:t xml:space="preserve"> </w:t>
            </w:r>
            <w:proofErr w:type="spellStart"/>
            <w:r w:rsidRPr="003B3445">
              <w:t>tenses</w:t>
            </w:r>
            <w:proofErr w:type="spellEnd"/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t>Gramatyka: czasy teraźniejsze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teraźniejszych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pisemne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Grammar: past tenses;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konstrukcja</w:t>
            </w:r>
            <w:proofErr w:type="spellEnd"/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przeszłych i konstrukcji</w:t>
            </w:r>
            <w:r w:rsidRPr="00812F61">
              <w:rPr>
                <w:i/>
                <w:u w:val="single"/>
              </w:rPr>
              <w:t xml:space="preserve"> </w:t>
            </w:r>
            <w:proofErr w:type="spellStart"/>
            <w:r w:rsidRPr="00812F61">
              <w:rPr>
                <w:i/>
              </w:rPr>
              <w:t>used</w:t>
            </w:r>
            <w:proofErr w:type="spellEnd"/>
            <w:r w:rsidRPr="00812F61">
              <w:rPr>
                <w:i/>
              </w:rPr>
              <w:t xml:space="preserve">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pisemnej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35271D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35271D">
              <w:rPr>
                <w:rFonts w:cs="Arial"/>
                <w:b/>
              </w:rPr>
              <w:t>Przetwarzanie pisemne</w:t>
            </w:r>
            <w:r w:rsidRPr="0035271D">
              <w:rPr>
                <w:rFonts w:cs="Arial"/>
              </w:rPr>
              <w:t xml:space="preserve"> 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5271D">
              <w:rPr>
                <w:rFonts w:cs="Arial"/>
              </w:rPr>
              <w:t>*wyraża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detail, distinguishing fact and opinion; artists and their work</w:t>
            </w: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określonych informacji, rozróżnianie faktu i opinii; artyści i ich dzieła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/>
                <w:color w:val="000000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9451C" w:rsidRPr="0035271D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* oddziela fakty od opinii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*opisuje intencje, marzenia, nadzieje i plany na przyszłość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*współdziała w grupie </w:t>
            </w: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4.5, 4.8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35271D" w:rsidRP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Speaking: a stimulus-based discussion – talking about advantages and disadvantages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Mówienie – Rozmowa na podstawie materiału stymulującego: mówienie o plusach i minusach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ze słuchu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 określa główną myśl tekstu 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opinie innych osób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wady i zalety różnych rozwiązań i poglądów</w:t>
            </w:r>
          </w:p>
          <w:p w:rsidR="0099451C" w:rsidRPr="0035271D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* przedstawia w logicznym porządku argumenty za daną tezą lub rozwiązaniem i przeciw nim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4.6, 4.7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5271D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35271D" w:rsidRP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99451C">
              <w:t>Writing</w:t>
            </w:r>
            <w:proofErr w:type="spellEnd"/>
            <w:r w:rsidRPr="0099451C">
              <w:t xml:space="preserve">: a </w:t>
            </w:r>
            <w:proofErr w:type="spellStart"/>
            <w:r w:rsidRPr="0099451C">
              <w:t>blog</w:t>
            </w:r>
            <w:proofErr w:type="spellEnd"/>
            <w:r w:rsidRPr="0099451C">
              <w:t xml:space="preserve"> </w:t>
            </w:r>
            <w:proofErr w:type="spellStart"/>
            <w:r w:rsidRPr="0099451C">
              <w:t>entry</w:t>
            </w:r>
            <w:proofErr w:type="spellEnd"/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99451C">
              <w:t>Pisanie: wpis na blogu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pisania pozytywnej i negatywnej recenzji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ludzie, przedmioty, czynności i zjawiska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wady i zalety różnych rozwiązań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  <w:r w:rsidRPr="00812F61">
              <w:rPr>
                <w:rFonts w:cs="Arial"/>
              </w:rPr>
              <w:br/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5.1, 5.5, 5.7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99451C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99451C">
              <w:rPr>
                <w:rFonts w:eastAsia="Times New Roman" w:cs="Times New Roman"/>
                <w:color w:val="000000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99451C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*wyraża i opisuje swoje uczucia i emocje </w:t>
            </w:r>
          </w:p>
          <w:p w:rsidR="0099451C" w:rsidRPr="00812F61" w:rsidRDefault="0099451C" w:rsidP="0099451C">
            <w:pPr>
              <w:spacing w:before="60" w:after="60" w:line="240" w:lineRule="auto"/>
            </w:pPr>
            <w:r w:rsidRPr="00812F61">
              <w:rPr>
                <w:b/>
              </w:rPr>
              <w:t xml:space="preserve">Inne </w:t>
            </w:r>
            <w:r w:rsidRPr="00812F61"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t>*</w:t>
            </w:r>
            <w:r w:rsidRPr="00812F61">
              <w:rPr>
                <w:b/>
              </w:rPr>
              <w:t xml:space="preserve"> </w:t>
            </w:r>
            <w:r w:rsidRPr="00812F61"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 xml:space="preserve">Step by step: </w:t>
            </w:r>
            <w:proofErr w:type="spellStart"/>
            <w:r w:rsidRPr="003B3445">
              <w:t>speaking</w:t>
            </w:r>
            <w:proofErr w:type="spellEnd"/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Krok po kroku: mówienie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A001DD" w:rsidRPr="00812F61" w:rsidRDefault="00A001DD" w:rsidP="0099451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fakty z teraźniejszości i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doświadczenia innych osób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informacji zawartych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1.5, 1.9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35271D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4.3, 4.4, 4.5, 4.6</w:t>
            </w:r>
          </w:p>
          <w:p w:rsidR="0035271D" w:rsidRPr="00015E92" w:rsidRDefault="0035271D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DA754C" w:rsidRPr="001554A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B0E" w:rsidRDefault="00A533DC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1554A2"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6733D6" w:rsidRPr="006733D6">
              <w:rPr>
                <w:rFonts w:eastAsia="Times New Roman" w:cs="Times New Roman"/>
                <w:color w:val="000000"/>
                <w:lang w:val="en-GB" w:eastAsia="pl-PL"/>
              </w:rPr>
              <w:t>people on television; verb collocations; word formation (noun suffixes)</w:t>
            </w:r>
          </w:p>
          <w:p w:rsidR="006733D6" w:rsidRPr="003B3445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challenge: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other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uses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tenses</w:t>
            </w:r>
            <w:proofErr w:type="spellEnd"/>
            <w:r w:rsidR="001554A2" w:rsidRPr="003B3445">
              <w:rPr>
                <w:rFonts w:eastAsia="Times New Roman" w:cs="Times New Roman"/>
                <w:i/>
                <w:color w:val="000000"/>
                <w:lang w:eastAsia="pl-PL"/>
              </w:rPr>
              <w:br/>
            </w:r>
            <w:r w:rsidR="001554A2" w:rsidRPr="003B3445">
              <w:rPr>
                <w:rFonts w:eastAsia="Times New Roman" w:cs="Times New Roman"/>
                <w:i/>
                <w:color w:val="000000"/>
                <w:lang w:eastAsia="pl-PL"/>
              </w:rPr>
              <w:br/>
            </w:r>
            <w:r w:rsidR="001554A2" w:rsidRPr="003B3445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6733D6" w:rsidRPr="003B3445">
              <w:rPr>
                <w:rFonts w:eastAsia="Times New Roman" w:cs="Times New Roman"/>
                <w:color w:val="000000"/>
                <w:lang w:eastAsia="pl-PL"/>
              </w:rPr>
              <w:t>ludzie w telewizji; kolokacje z czasownikami; słowotwórstwo</w:t>
            </w:r>
          </w:p>
          <w:p w:rsidR="00C10B0E" w:rsidRPr="001554A2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Wyzwanie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inne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</w:p>
          <w:p w:rsidR="001554A2" w:rsidRPr="001554A2" w:rsidRDefault="001554A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A50" w:rsidRPr="001554A2" w:rsidRDefault="00797A50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A50" w:rsidRPr="006733D6" w:rsidRDefault="006733D6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6733D6">
              <w:rPr>
                <w:rFonts w:eastAsia="Times New Roman" w:cs="Times New Roman"/>
                <w:bCs/>
                <w:color w:val="00B0F0"/>
                <w:lang w:eastAsia="pl-PL"/>
              </w:rPr>
              <w:t>Człowiek</w:t>
            </w:r>
          </w:p>
          <w:p w:rsidR="00797A50" w:rsidRPr="006733D6" w:rsidRDefault="00A001DD" w:rsidP="006733D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t>Życie rodzinne i towarzyskie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35271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1.1, 1.5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108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033BDD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C10B0E" w:rsidRPr="003B3445">
              <w:rPr>
                <w:rFonts w:eastAsia="Times New Roman" w:cs="Times New Roman"/>
                <w:color w:val="000000"/>
                <w:lang w:val="en-GB" w:eastAsia="pl-PL"/>
              </w:rPr>
              <w:t>Speaking: role-play</w:t>
            </w:r>
          </w:p>
          <w:p w:rsidR="00C10B0E" w:rsidRPr="003B3445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and Grammar: future continuous and future perfect; determiners; family and friends;</w:t>
            </w:r>
          </w:p>
          <w:p w:rsidR="00C10B0E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C10B0E">
              <w:rPr>
                <w:rFonts w:eastAsia="Times New Roman" w:cs="Times New Roman"/>
                <w:color w:val="000000"/>
                <w:lang w:eastAsia="pl-PL"/>
              </w:rPr>
              <w:t>relationships</w:t>
            </w:r>
            <w:proofErr w:type="spellEnd"/>
          </w:p>
          <w:p w:rsid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odgrywanie ról</w:t>
            </w:r>
          </w:p>
          <w:p w:rsidR="00C10B0E" w:rsidRP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i gramatyka: czasy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future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continuous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future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perfect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; określniki; rodzina i przyjaciele; związki i relacje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TRF Speaking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1</w:t>
            </w: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str. 1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="0076328D"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A tribute to David Bowie</w:t>
            </w:r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76328D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>: David Bowie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1-2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2022B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84-85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Managing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time</w:t>
            </w:r>
          </w:p>
          <w:p w:rsidR="008F2B64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F2B64" w:rsidRPr="0076328D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czas na naukę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2022B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100</w:t>
            </w:r>
          </w:p>
        </w:tc>
      </w:tr>
      <w:tr w:rsidR="00624BC4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3B3445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1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76328D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E2022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color w:val="0070C0"/>
                <w:lang w:val="en-GB"/>
              </w:rPr>
            </w:pPr>
            <w:r w:rsidRPr="00C10B0E">
              <w:rPr>
                <w:lang w:val="en-GB"/>
              </w:rPr>
              <w:t>Vocabulary: friends and family, phrasal verbs</w:t>
            </w:r>
          </w:p>
          <w:p w:rsidR="00C10B0E" w:rsidRPr="00C10B0E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Słownictwo: przyjaciele i rodzina; czasowniki </w:t>
            </w:r>
            <w:proofErr w:type="spellStart"/>
            <w:r w:rsidRPr="003B3445">
              <w:t>frazalne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członkami rodziny oraz relacjami rodzinnymi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Życie </w:t>
            </w:r>
            <w:r w:rsidR="00A001DD">
              <w:rPr>
                <w:rFonts w:cs="Arial"/>
              </w:rPr>
              <w:t>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wypowiedzi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Reagowanie ustne </w:t>
            </w:r>
            <w:r w:rsidRPr="00812F61">
              <w:rPr>
                <w:rFonts w:cs="Calibri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 xml:space="preserve">*uzyskiwanie i przekazywanie informacji i </w:t>
            </w:r>
            <w:proofErr w:type="spellStart"/>
            <w:r w:rsidRPr="00812F61">
              <w:rPr>
                <w:rFonts w:cs="Calibri"/>
              </w:rPr>
              <w:t>wyjasnień</w:t>
            </w:r>
            <w:proofErr w:type="spellEnd"/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*wyrażanie swoich opinii i preferencji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*pytanie o opinie i preferencje innych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35271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35271D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4.4</w:t>
            </w:r>
          </w:p>
          <w:p w:rsidR="0035271D" w:rsidRPr="00015E92" w:rsidRDefault="0035271D" w:rsidP="00A001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  <w:p w:rsidR="00E36662" w:rsidRPr="00015E92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lang w:val="en-US"/>
              </w:rPr>
            </w:pPr>
            <w:r w:rsidRPr="00C10B0E">
              <w:rPr>
                <w:lang w:val="en-US"/>
              </w:rPr>
              <w:t>Listening and vocabulary: listening for gist and detail; ending relationships</w:t>
            </w:r>
          </w:p>
          <w:p w:rsidR="00C10B0E" w:rsidRPr="003B3445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10B0E">
              <w:t>Słuchanie i słownictwo: słuchanie w celu znalezienia określonych informacji; kończenie znajomości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zakończeniem znajomości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proofErr w:type="spellStart"/>
            <w:r w:rsidRPr="00812F61">
              <w:rPr>
                <w:rFonts w:cs="Arial"/>
              </w:rPr>
              <w:t>Uczęń</w:t>
            </w:r>
            <w:proofErr w:type="spellEnd"/>
            <w:r w:rsidRPr="00812F61">
              <w:rPr>
                <w:rFonts w:cs="Arial"/>
              </w:rPr>
              <w:t>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określa główną myśl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tekście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kontekstu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="00DA4E81">
              <w:rPr>
                <w:rFonts w:cs="Arial"/>
              </w:rPr>
              <w:t>opowiada</w:t>
            </w:r>
            <w:r w:rsidRPr="00812F61">
              <w:rPr>
                <w:rFonts w:cs="Arial"/>
              </w:rPr>
              <w:t xml:space="preserve"> o wydarzeniach z przeszłości</w:t>
            </w:r>
          </w:p>
          <w:p w:rsidR="00C10B0E" w:rsidRPr="00812F61" w:rsidRDefault="00DA4E81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C10B0E" w:rsidRPr="00812F61" w:rsidRDefault="00DA4E81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*wyraża i opisuje swoje uczucia i emocje</w:t>
            </w:r>
          </w:p>
          <w:p w:rsidR="00E36662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*opisuje</w:t>
            </w:r>
            <w:r w:rsidR="00C10B0E" w:rsidRPr="00812F61">
              <w:rPr>
                <w:rFonts w:cs="Arial"/>
              </w:rPr>
              <w:t xml:space="preserve"> doświadcze</w:t>
            </w:r>
            <w:r>
              <w:rPr>
                <w:rFonts w:cs="Arial"/>
              </w:rPr>
              <w:t>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5271D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35271D" w:rsidRDefault="0035271D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  <w:r w:rsidR="00DA4E81">
              <w:rPr>
                <w:rFonts w:eastAsia="Times New Roman" w:cs="Times New Roman"/>
                <w:color w:val="000000"/>
                <w:lang w:eastAsia="pl-PL"/>
              </w:rPr>
              <w:t>, 2.5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4.4, 4.5, 4.9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 xml:space="preserve">all, every, most, some, any, no, none </w:t>
            </w:r>
            <w:r w:rsidRPr="00C10B0E">
              <w:rPr>
                <w:lang w:val="en-GB"/>
              </w:rPr>
              <w:t>etc.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proofErr w:type="spellStart"/>
            <w:r w:rsidRPr="00C10B0E">
              <w:rPr>
                <w:lang w:val="en-GB"/>
              </w:rPr>
              <w:t>Gramatyka</w:t>
            </w:r>
            <w:proofErr w:type="spellEnd"/>
            <w:r w:rsidRPr="00C10B0E">
              <w:rPr>
                <w:lang w:val="en-GB"/>
              </w:rPr>
              <w:t xml:space="preserve">: </w:t>
            </w:r>
            <w:proofErr w:type="spellStart"/>
            <w:r w:rsidRPr="00C10B0E">
              <w:rPr>
                <w:lang w:val="en-GB"/>
              </w:rPr>
              <w:t>określniki</w:t>
            </w:r>
            <w:proofErr w:type="spellEnd"/>
            <w:r w:rsidRPr="00C10B0E">
              <w:rPr>
                <w:lang w:val="en-GB"/>
              </w:rPr>
              <w:t xml:space="preserve"> </w:t>
            </w:r>
            <w:r w:rsidRPr="00C10B0E">
              <w:rPr>
                <w:i/>
                <w:lang w:val="en-GB"/>
              </w:rPr>
              <w:t>all, every, most, some, any, no, none</w:t>
            </w:r>
            <w:r w:rsidRPr="00C10B0E">
              <w:rPr>
                <w:lang w:val="en-GB"/>
              </w:rPr>
              <w:t xml:space="preserve"> </w:t>
            </w:r>
            <w:proofErr w:type="spellStart"/>
            <w:r w:rsidRPr="00C10B0E">
              <w:rPr>
                <w:lang w:val="en-GB"/>
              </w:rPr>
              <w:t>itp</w:t>
            </w:r>
            <w:proofErr w:type="spellEnd"/>
            <w:r w:rsidRPr="00C10B0E">
              <w:rPr>
                <w:lang w:val="en-GB"/>
              </w:rPr>
              <w:t>.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812F61">
              <w:rPr>
                <w:lang w:val="en-GB"/>
              </w:rPr>
              <w:t>Określniki</w:t>
            </w:r>
            <w:proofErr w:type="spellEnd"/>
            <w:r w:rsidRPr="00812F61">
              <w:rPr>
                <w:lang w:val="en-GB"/>
              </w:rPr>
              <w:t xml:space="preserve"> </w:t>
            </w:r>
            <w:r w:rsidRPr="00812F61">
              <w:rPr>
                <w:b/>
                <w:i/>
                <w:lang w:val="en-GB"/>
              </w:rPr>
              <w:t xml:space="preserve"> </w:t>
            </w:r>
            <w:r w:rsidRPr="00812F61">
              <w:rPr>
                <w:i/>
                <w:lang w:val="en-GB"/>
              </w:rPr>
              <w:t>all, every, most, some, any, no, none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*określa główną myśl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1.1, 1.5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6733D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>future continuous</w:t>
            </w:r>
            <w:r w:rsidRPr="00C10B0E">
              <w:rPr>
                <w:lang w:val="en-GB"/>
              </w:rPr>
              <w:t xml:space="preserve"> and </w:t>
            </w:r>
            <w:r w:rsidRPr="00C10B0E">
              <w:rPr>
                <w:i/>
                <w:lang w:val="en-GB"/>
              </w:rPr>
              <w:t xml:space="preserve">future perfect; </w:t>
            </w:r>
            <w:r w:rsidRPr="00C10B0E">
              <w:rPr>
                <w:lang w:val="en-GB"/>
              </w:rPr>
              <w:t>future tenses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E36662" w:rsidRPr="003B3445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Gramatyka: czasy przyszłe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continuous</w:t>
            </w:r>
            <w:proofErr w:type="spellEnd"/>
            <w:r w:rsidRPr="003B3445">
              <w:rPr>
                <w:i/>
              </w:rPr>
              <w:t xml:space="preserve"> </w:t>
            </w:r>
            <w:r w:rsidRPr="003B3445">
              <w:t xml:space="preserve">I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perfect</w:t>
            </w:r>
            <w:proofErr w:type="spellEnd"/>
            <w:r w:rsidRPr="003B3445">
              <w:t>; inne czasy przyszłe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Stosowanie czasów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continuous</w:t>
            </w:r>
            <w:proofErr w:type="spellEnd"/>
            <w:r w:rsidRPr="003B3445">
              <w:t xml:space="preserve"> i </w:t>
            </w:r>
            <w:proofErr w:type="spellStart"/>
            <w:r w:rsidRPr="003B3445">
              <w:rPr>
                <w:i/>
              </w:rPr>
              <w:t>future</w:t>
            </w:r>
            <w:proofErr w:type="spellEnd"/>
            <w:r w:rsidRPr="003B3445">
              <w:rPr>
                <w:i/>
              </w:rPr>
              <w:t xml:space="preserve"> </w:t>
            </w:r>
            <w:proofErr w:type="spellStart"/>
            <w:r w:rsidRPr="003B3445">
              <w:rPr>
                <w:i/>
              </w:rPr>
              <w:t>perfect</w:t>
            </w:r>
            <w:proofErr w:type="spellEnd"/>
            <w:r w:rsidRPr="003B3445">
              <w:t xml:space="preserve"> oraz innych czasów przyszłych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intencje, marzenia, nadzieje i plany na przyszłość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1.1,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4.8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93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Reading and vocabulary: reading for gist and detail; relationships and dating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Czytanie I słownictwo: czytanie w celu określenia głównej myśli tekstu oraz znalezienia konkretnych informacji; związki I randki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ze związkami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głównej myśli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*znajdowanie w tekście określonych informacji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70C0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70C0"/>
              </w:rPr>
              <w:t xml:space="preserve"> 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polskim informacje sformułowane w języku obcym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Arial"/>
              </w:rPr>
              <w:t>*wykorzystuje techniki samodzielnej pracy nad językiem (korzystanie z tekstów kultury w języku obcym)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</w:t>
            </w:r>
          </w:p>
          <w:p w:rsidR="00DA4E81" w:rsidRP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DA4E81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8.2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Speaking: negotiating, apologising, as</w:t>
            </w:r>
            <w:del w:id="1" w:author="Ozga, Irena" w:date="2016-05-20T16:22:00Z">
              <w:r w:rsidRPr="00C10B0E" w:rsidDel="0022767E">
                <w:rPr>
                  <w:lang w:val="en-GB"/>
                </w:rPr>
                <w:delText xml:space="preserve"> </w:delText>
              </w:r>
            </w:del>
            <w:r w:rsidRPr="00C10B0E">
              <w:rPr>
                <w:lang w:val="en-GB"/>
              </w:rPr>
              <w:t>king for permission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Mówienie: negocjowanie, przepraszanie, pytanie o pozwolenie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przedstawiania propozycji, odrzucania/akceptowania propozycji, przepraszania, pytania o pozwolenie, wyrażania próśb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Reagowanie ustne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*rozpoczyna, prowadzi kończy rozmowę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formy grzecznościowe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*proponuje, przyjmuje i odrzuca propozycje i sugestie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*prosi o pozwolenie, udziela i odmawia pozwolenia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*przeprasza i przyjmuje przeprosiny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B0F0"/>
              </w:rPr>
            </w:pPr>
            <w:r w:rsidRPr="00812F61">
              <w:rPr>
                <w:rFonts w:cs="Arial"/>
                <w:color w:val="00B0F0"/>
              </w:rPr>
              <w:t>*prowadzi negocjacje w trudnych sytuacjach życia codziennego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Inne </w:t>
            </w:r>
            <w:r w:rsidRPr="00812F61">
              <w:rPr>
                <w:rFonts w:cs="Calibri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Calibri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6.2, 6.3, 6.4, 6.6, 6.7, 6.12</w:t>
            </w:r>
          </w:p>
          <w:p w:rsidR="00DA4E81" w:rsidRP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DA4E81">
              <w:rPr>
                <w:rFonts w:eastAsia="Times New Roman" w:cs="Times New Roman"/>
                <w:color w:val="00B0F0"/>
                <w:lang w:eastAsia="pl-PL"/>
              </w:rPr>
              <w:t>IVR 6.1</w:t>
            </w:r>
          </w:p>
          <w:p w:rsidR="00DA4E81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DA4E81" w:rsidRPr="00015E9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proofErr w:type="spellStart"/>
            <w:r w:rsidRPr="003B3445">
              <w:t>Writing</w:t>
            </w:r>
            <w:proofErr w:type="spellEnd"/>
            <w:r w:rsidRPr="003B3445">
              <w:t xml:space="preserve">: an </w:t>
            </w:r>
            <w:proofErr w:type="spellStart"/>
            <w:r w:rsidRPr="003B3445">
              <w:t>opinion</w:t>
            </w:r>
            <w:proofErr w:type="spellEnd"/>
            <w:r w:rsidRPr="003B3445">
              <w:t xml:space="preserve"> </w:t>
            </w:r>
            <w:proofErr w:type="spellStart"/>
            <w:r w:rsidRPr="003B3445">
              <w:t>essay</w:t>
            </w:r>
            <w:proofErr w:type="spellEnd"/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Pisanie: rozprawka wyrażająca opinię</w:t>
            </w:r>
          </w:p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 xml:space="preserve">Zwroty służące do wyrażania własnego </w:t>
            </w:r>
            <w:proofErr w:type="spellStart"/>
            <w:r w:rsidRPr="00812F61">
              <w:t>zdnia</w:t>
            </w:r>
            <w:proofErr w:type="spellEnd"/>
            <w:r w:rsidRPr="00812F61">
              <w:t xml:space="preserve">, przedstawiania innych punktów widzenia, opisywania przyczyn i skutków; spójniki </w:t>
            </w:r>
            <w:proofErr w:type="spellStart"/>
            <w:r w:rsidRPr="00812F61">
              <w:rPr>
                <w:i/>
              </w:rPr>
              <w:t>because</w:t>
            </w:r>
            <w:proofErr w:type="spellEnd"/>
            <w:r w:rsidRPr="00812F61">
              <w:rPr>
                <w:i/>
              </w:rPr>
              <w:t xml:space="preserve">, </w:t>
            </w:r>
            <w:proofErr w:type="spellStart"/>
            <w:r w:rsidRPr="00812F61">
              <w:rPr>
                <w:i/>
              </w:rPr>
              <w:t>since</w:t>
            </w:r>
            <w:proofErr w:type="spellEnd"/>
            <w:r w:rsidRPr="00812F61">
              <w:rPr>
                <w:i/>
              </w:rPr>
              <w:t xml:space="preserve">, as, </w:t>
            </w:r>
            <w:proofErr w:type="spellStart"/>
            <w:r w:rsidRPr="00812F61">
              <w:rPr>
                <w:i/>
              </w:rPr>
              <w:t>because</w:t>
            </w:r>
            <w:proofErr w:type="spellEnd"/>
            <w:r w:rsidRPr="00812F61">
              <w:rPr>
                <w:i/>
              </w:rPr>
              <w:t xml:space="preserve"> of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zjawiska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zasady konstruowania tekstów o różnym charakterze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formalny styl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DA4E81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5.5, 5.12</w:t>
            </w:r>
          </w:p>
          <w:p w:rsidR="00E54F00" w:rsidRP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5.2</w:t>
            </w:r>
          </w:p>
          <w:p w:rsidR="00E54F00" w:rsidRPr="00015E9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C10B0E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 pisemnie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stosuje zmiany stylu lub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E54F00" w:rsidRP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 xml:space="preserve">Step by step: </w:t>
            </w:r>
            <w:proofErr w:type="spellStart"/>
            <w:r w:rsidRPr="003B3445">
              <w:t>reading</w:t>
            </w:r>
            <w:proofErr w:type="spellEnd"/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Krok po kroku: 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A001DD" w:rsidP="00C10B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Życie rodzinne i towarzyskie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b/>
              </w:rPr>
              <w:t xml:space="preserve"> </w:t>
            </w:r>
            <w:r w:rsidRPr="00812F61">
              <w:rPr>
                <w:rFonts w:cs="Arial"/>
              </w:rPr>
              <w:t>znajduje w tekście określone informacje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1.5</w:t>
            </w:r>
          </w:p>
          <w:p w:rsidR="00E54F00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E54F00" w:rsidRPr="00015E92" w:rsidRDefault="00E54F00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Friends</w:t>
            </w:r>
            <w:proofErr w:type="spellEnd"/>
            <w:r w:rsidR="006733D6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733D6">
              <w:rPr>
                <w:rFonts w:eastAsia="Times New Roman" w:cs="Times New Roman"/>
                <w:color w:val="000000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DA754C" w:rsidRPr="0098606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Sekcja</w:t>
            </w:r>
            <w:proofErr w:type="spellEnd"/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="00E2022B"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022B" w:rsidRPr="003B3445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words; prepositional phrases;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words</w:t>
            </w: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challenge: </w:t>
            </w:r>
            <w:proofErr w:type="spellStart"/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both</w:t>
            </w:r>
            <w:proofErr w:type="spellEnd"/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either</w:t>
            </w:r>
            <w:proofErr w:type="spellEnd"/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neither</w:t>
            </w:r>
            <w:proofErr w:type="spellEnd"/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Wyzwanie – słownictwo: często mylone wyrazy; wyrażenia przyimkowe; słowa o wielu znaczenia</w:t>
            </w:r>
          </w:p>
          <w:p w:rsidR="00C10B0E" w:rsidRP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Wyzwanie – gramatyka: wyrazy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both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either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neither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065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065" w:rsidRPr="00986065" w:rsidRDefault="00986065" w:rsidP="006733D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109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Reading: reading for gist and detail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activity: Thank you so much!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Czytanie: czytanie w celu określenia ogólnej myśli tekstu oraz szczegółowych informacji</w:t>
            </w:r>
          </w:p>
          <w:p w:rsidR="008F2B64" w:rsidRPr="0088430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Ćwiczenie komunikacyjne: Dziękuję bardzo!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Reading str. 2</w:t>
            </w:r>
          </w:p>
          <w:p w:rsidR="00986065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4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13F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The World Today: Happy birthday story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EF213F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dziś: Wszystkiego najlepszego z okazji urodzin!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3-4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F213F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86-87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Evaluating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jobs</w:t>
            </w:r>
            <w:proofErr w:type="spellEnd"/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F2B64" w:rsidRPr="00015E92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ocenianie pracy i zawodów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2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F213F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101</w:t>
            </w:r>
          </w:p>
        </w:tc>
      </w:tr>
      <w:tr w:rsidR="00BB4C05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3B344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2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EF213F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B43CDB" w:rsidRPr="00B43CDB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015E92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Copyright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laws</w:t>
            </w:r>
            <w:proofErr w:type="spellEnd"/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10B0E" w:rsidRPr="00B43CDB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Prawa autorskie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EF213F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213F" w:rsidRDefault="00C10B0E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Kultura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 w:rsidR="00C23791">
              <w:rPr>
                <w:rFonts w:cs="Arial"/>
                <w:b/>
              </w:rPr>
              <w:t xml:space="preserve"> </w:t>
            </w:r>
            <w:r w:rsidR="00C23791"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główną myśl tekstu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EF213F" w:rsidRPr="00EF213F">
              <w:rPr>
                <w:rFonts w:cs="Arial"/>
              </w:rPr>
              <w:t xml:space="preserve"> wypowiedzi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Calibri"/>
              </w:rPr>
            </w:pPr>
            <w:r w:rsidRPr="00EF213F">
              <w:rPr>
                <w:rFonts w:cs="Calibri"/>
                <w:b/>
              </w:rPr>
              <w:t>Tworzenie wypowiedzi ustnych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*opisuje</w:t>
            </w:r>
            <w:r w:rsidR="00EF213F" w:rsidRPr="00EF213F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wyraża i uzasadnia swoje opinie i poglądy</w:t>
            </w:r>
          </w:p>
          <w:p w:rsidR="00B43CDB" w:rsidRPr="00326806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23791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1.9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3.3, 3.5</w:t>
            </w:r>
          </w:p>
          <w:p w:rsidR="00E54F00" w:rsidRPr="00EF213F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104</w:t>
            </w:r>
          </w:p>
        </w:tc>
      </w:tr>
      <w:tr w:rsidR="00B43CDB" w:rsidRPr="00B43CDB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 (Units 1-2)</w:t>
            </w:r>
          </w:p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1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</w:rPr>
              <w:t>*</w:t>
            </w:r>
            <w:r w:rsidR="00B43CDB" w:rsidRPr="00C23791"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opisuje ludzi i miejsca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opowiada o wydarzeniach z przeszłości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</w:t>
            </w:r>
            <w:r w:rsidR="00B43CDB" w:rsidRPr="00C23791">
              <w:rPr>
                <w:rFonts w:cs="Calibri"/>
              </w:rPr>
              <w:t xml:space="preserve"> sw</w:t>
            </w:r>
            <w:r>
              <w:rPr>
                <w:rFonts w:cs="Calibri"/>
              </w:rPr>
              <w:t>oje opinie i poglądy</w:t>
            </w:r>
          </w:p>
          <w:p w:rsidR="00B43CDB" w:rsidRP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43CDB" w:rsidRPr="00C23791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C23791" w:rsidRDefault="00B43CDB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Reagowanie ustne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43CDB" w:rsidRPr="00C23791">
              <w:rPr>
                <w:rFonts w:cs="Calibri"/>
              </w:rPr>
              <w:t>nawią</w:t>
            </w:r>
            <w:r>
              <w:rPr>
                <w:rFonts w:cs="Calibri"/>
              </w:rPr>
              <w:t>zuje kontakty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towarzyskie, rozpoczyna</w:t>
            </w:r>
            <w:r w:rsidR="00B43CDB" w:rsidRPr="00C23791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stosuje</w:t>
            </w:r>
            <w:r w:rsidR="00B43CDB" w:rsidRPr="00C23791">
              <w:rPr>
                <w:rFonts w:cs="Calibri"/>
              </w:rPr>
              <w:t xml:space="preserve"> form</w:t>
            </w:r>
            <w:r>
              <w:rPr>
                <w:rFonts w:cs="Calibri"/>
              </w:rPr>
              <w:t>y</w:t>
            </w:r>
            <w:r w:rsidR="00B43CDB" w:rsidRPr="00C23791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>rzecznościowe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 i przekazuje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informacje</w:t>
            </w:r>
            <w:r w:rsidR="00B43CDB" w:rsidRPr="00C23791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>wyjaśnienia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</w:t>
            </w:r>
            <w:r w:rsidR="00B43CDB" w:rsidRPr="00C23791">
              <w:rPr>
                <w:rFonts w:cs="Calibri"/>
              </w:rPr>
              <w:t xml:space="preserve"> negocjacji w typowych sytuacjach życia codziennego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* wyraża swoje preferencje, pyta o preferencje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proponuje, przyjmuje</w:t>
            </w:r>
            <w:r w:rsidR="00B43CDB" w:rsidRPr="00C23791">
              <w:rPr>
                <w:rFonts w:cs="Calibri"/>
              </w:rPr>
              <w:t xml:space="preserve"> i od</w:t>
            </w:r>
            <w:r>
              <w:rPr>
                <w:rFonts w:cs="Calibri"/>
              </w:rPr>
              <w:t>rzuca propozycje</w:t>
            </w:r>
          </w:p>
          <w:p w:rsidR="00C23791" w:rsidRDefault="00B43CDB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Przetwarzanie wypowiedzi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zawa</w:t>
            </w:r>
            <w:r>
              <w:rPr>
                <w:rFonts w:cs="Calibri"/>
              </w:rPr>
              <w:t>rte w materiałach wizualnych</w:t>
            </w:r>
          </w:p>
          <w:p w:rsidR="00B43CDB" w:rsidRP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sformułowanych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B6678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4.4, 4.5</w:t>
            </w:r>
          </w:p>
          <w:p w:rsidR="00E54F00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6.1, 6.3, 6.4, 6.5, 6.6, 6.8</w:t>
            </w:r>
          </w:p>
          <w:p w:rsidR="00E54F00" w:rsidRPr="002B6678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113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E54F00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B64" w:rsidRPr="008F2B64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job</w:t>
            </w:r>
            <w:proofErr w:type="spellEnd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mobility</w:t>
            </w:r>
            <w:proofErr w:type="spellEnd"/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,</w:t>
            </w:r>
          </w:p>
          <w:p w:rsidR="00E36662" w:rsidRPr="003B3445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employability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job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 market,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career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word</w:t>
            </w:r>
            <w:proofErr w:type="spellEnd"/>
            <w:r w:rsidRPr="008F2B64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2B64">
              <w:rPr>
                <w:rFonts w:eastAsia="Times New Roman" w:cs="Times New Roman"/>
                <w:color w:val="000000"/>
                <w:lang w:eastAsia="pl-PL"/>
              </w:rPr>
              <w:t>formation</w:t>
            </w:r>
            <w:proofErr w:type="spellEnd"/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mobilność zawodowa, zatrudnialność, rynek pracy; kariera; słowotwórstwo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pracą i zatrudnieniem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doświadczeniach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swoją opinię i poglądy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P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45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I 1.4</w:t>
            </w:r>
          </w:p>
          <w:p w:rsidR="00E54F00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II 2.3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III 4.5, 4.9</w:t>
            </w:r>
          </w:p>
          <w:p w:rsidR="00E54F00" w:rsidRP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SB str. 28</w:t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  <w:t>WB str. 24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41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54F0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 w:rsidRPr="00E54F00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t>Listening and vocabulary:</w:t>
            </w:r>
            <w:r w:rsidR="003B3445" w:rsidRPr="00E54F0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8F2B64" w:rsidRPr="00E54F00">
              <w:rPr>
                <w:rFonts w:eastAsia="Times New Roman" w:cs="Times New Roman"/>
                <w:color w:val="000000"/>
                <w:lang w:val="en-GB" w:eastAsia="pl-PL"/>
              </w:rPr>
              <w:t>listening for gist and detail; leadership</w:t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54F0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Słuchanie i słownictwo: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określonych informacji; przywództwo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byciem liderem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45" w:rsidRDefault="008F2B64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B3445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="003B3445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3B3445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="009215C0">
              <w:rPr>
                <w:rFonts w:eastAsia="Times New Roman" w:cs="Times New Roman"/>
                <w:lang w:eastAsia="pl-PL"/>
              </w:rPr>
              <w:t>znajduje główną myśl w wypowiedzi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:rsidR="00E36662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E54F00">
              <w:rPr>
                <w:rFonts w:eastAsia="Times New Roman" w:cs="Times New Roman"/>
                <w:color w:val="D0CECE" w:themeColor="background2" w:themeShade="E6"/>
                <w:lang w:eastAsia="pl-PL"/>
              </w:rPr>
              <w:t>*rozpoznaje informacje wyrażone pośrednio</w:t>
            </w:r>
            <w:r w:rsidR="00E36662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Inne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P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1.4</w:t>
            </w:r>
          </w:p>
          <w:p w:rsidR="00E54F00" w:rsidRPr="009215C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3.1, 3.3</w:t>
            </w:r>
          </w:p>
          <w:p w:rsid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E54F00" w:rsidRP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F2B6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8F2B64">
              <w:rPr>
                <w:rFonts w:eastAsia="Times New Roman" w:cs="Times New Roman"/>
                <w:color w:val="000000"/>
                <w:lang w:val="en-GB" w:eastAsia="pl-PL"/>
              </w:rPr>
              <w:t>defining relative clauses</w:t>
            </w:r>
          </w:p>
          <w:p w:rsidR="008F2B64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EC2710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zdania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względne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definiujące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zdań względnych 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9215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 w:rsidR="009215C0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215C0" w:rsidRP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*wyraża i uzasadnia swoje opinie i poglądy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E54F00" w:rsidRPr="00015E92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9215C0" w:rsidRPr="00015E9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9215C0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F2B6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non-defining relative clauses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zdanie</w:t>
            </w:r>
            <w:proofErr w:type="spellEnd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względne</w:t>
            </w:r>
            <w:proofErr w:type="spellEnd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niedefiniujące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zdań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względnych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niedefiniujących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Pr="009215C0" w:rsidRDefault="008F2B64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Arial"/>
                <w:bCs/>
                <w:color w:val="000000"/>
                <w:lang w:eastAsia="pl-PL"/>
              </w:rPr>
              <w:t>Praca</w:t>
            </w:r>
            <w:r w:rsidR="00EC2710" w:rsidRPr="009215C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9215C0" w:rsidRPr="009215C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215C0" w:rsidRP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*współpracuje w grupie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E54F00" w:rsidRPr="0035271D" w:rsidRDefault="00E54F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SB str. 31</w:t>
            </w: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br/>
              <w:t>SB str. 27-28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F2B64" w:rsidRPr="009215C0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Pr="003B3445" w:rsidRDefault="00563F11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reading for gist and detail;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temporary jobs, personal</w:t>
            </w:r>
          </w:p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287D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odróżnianie faktu i opinii; prace sezonowe, dane osobowe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pracą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9215C0" w:rsidRP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3.1, 3.3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E54F00" w:rsidRPr="00326806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E36662" w:rsidRPr="002A34FD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9215C0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</w:p>
          <w:p w:rsidR="00E36662" w:rsidRPr="00EC2710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82287D" w:rsidRPr="009215C0">
              <w:rPr>
                <w:rFonts w:eastAsia="Times New Roman" w:cs="Times New Roman"/>
                <w:color w:val="000000"/>
                <w:lang w:eastAsia="pl-PL"/>
              </w:rPr>
              <w:t xml:space="preserve">opisywanie </w:t>
            </w:r>
            <w:proofErr w:type="spellStart"/>
            <w:r w:rsidR="0082287D" w:rsidRPr="009215C0">
              <w:rPr>
                <w:rFonts w:eastAsia="Times New Roman" w:cs="Times New Roman"/>
                <w:color w:val="000000"/>
                <w:lang w:eastAsia="pl-PL"/>
              </w:rPr>
              <w:t>ob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razka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opisu obrazka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czynnościach, doświadczeniach i wydarzeniach z przeszłości i teraźniejszości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2A34FD" w:rsidRP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A34F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4.2, 4.3, 4.4, 4.5</w:t>
            </w:r>
          </w:p>
          <w:p w:rsidR="00E54F00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E54F00" w:rsidRPr="0035271D" w:rsidRDefault="00E54F00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2A34FD" w:rsidRPr="0035271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SB str. 34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 3: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Writing: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CV, a covering letter</w:t>
            </w:r>
          </w:p>
          <w:p w:rsidR="0082287D" w:rsidRPr="002A34F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287D" w:rsidRPr="0035271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: CV, list </w:t>
            </w: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motywacyjny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FD" w:rsidRDefault="0082287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*opisuje ludzi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E36662" w:rsidRPr="00015E92" w:rsidRDefault="002A34FD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545FD3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545FD3" w:rsidRPr="00015E92" w:rsidRDefault="00545FD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5.1, 5.3, 5.4, 5.8, 5.9, 5.12, 5.13</w:t>
            </w:r>
          </w:p>
          <w:p w:rsidR="002A34FD" w:rsidRPr="00015E9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>wyraża i uzasadnia swoje intencje, preferencje i pragnienia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1.4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7.6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545FD3" w:rsidRPr="0035271D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E36662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1.4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DA754C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</w:t>
            </w:r>
            <w:proofErr w:type="spellStart"/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words; idioms</w:t>
            </w:r>
          </w:p>
          <w:p w:rsidR="0082287D" w:rsidRDefault="0082287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which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with non-defining relative clauses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B6678" w:rsidRDefault="002B6678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B6678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słowa o wielu znaczeniach;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lastRenderedPageBreak/>
              <w:t>idiomy</w:t>
            </w:r>
          </w:p>
          <w:p w:rsidR="0082287D" w:rsidRPr="0082287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which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ze zdaniami względnymi niedefiniującymi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2287D" w:rsidRDefault="0082287D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82287D">
              <w:rPr>
                <w:rFonts w:eastAsia="Times New Roman" w:cs="Times New Roman"/>
                <w:bCs/>
                <w:color w:val="00B0F0"/>
                <w:lang w:eastAsia="pl-PL"/>
              </w:rPr>
              <w:t>Praca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4931F8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109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Writing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</w:t>
            </w:r>
            <w:r w:rsidRPr="00884300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an article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–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job interview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t xml:space="preserve">Pisanie –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artykuł</w:t>
            </w:r>
            <w:r w:rsidRPr="00884300">
              <w:rPr>
                <w:rFonts w:eastAsia="Times New Roman" w:cs="Times New Roman"/>
                <w:color w:val="000000"/>
                <w:lang w:eastAsia="pl-PL"/>
              </w:rPr>
              <w:t xml:space="preserve"> Ćwiczenie komunikacyjne –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Rozmowa o pracę</w:t>
            </w:r>
          </w:p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TRF Writing str. 3</w:t>
            </w: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 xml:space="preserve">TRF Communicative Activity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Today: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The internet is after your job</w:t>
            </w:r>
          </w:p>
          <w:p w:rsid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74CC" w:rsidRPr="003B3445" w:rsidRDefault="008274CC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Świat dziś: </w:t>
            </w:r>
            <w:r w:rsidR="0082287D" w:rsidRPr="003B3445">
              <w:rPr>
                <w:rFonts w:eastAsia="Times New Roman" w:cs="Times New Roman"/>
                <w:color w:val="000000"/>
                <w:lang w:eastAsia="pl-PL"/>
              </w:rPr>
              <w:t>Internet chce Twojej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5-6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8274C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88-89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="00C54B0B"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4CC" w:rsidRDefault="002E1B2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Videos: </w:t>
            </w:r>
            <w:proofErr w:type="spellStart"/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Investingating</w:t>
            </w:r>
            <w:proofErr w:type="spellEnd"/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 xml:space="preserve"> food miles</w:t>
            </w:r>
          </w:p>
          <w:p w:rsidR="0082287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287D" w:rsidRPr="002E1B2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Praca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filmem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żywnościokilometry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3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8274C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102</w:t>
            </w:r>
          </w:p>
        </w:tc>
      </w:tr>
      <w:tr w:rsidR="00BB4C05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84300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Resource</w:t>
            </w:r>
            <w:proofErr w:type="spellEnd"/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Review 3</w:t>
            </w:r>
          </w:p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4C05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274CC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843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:rsidTr="000B2EDF">
        <w:trPr>
          <w:trHeight w:val="708"/>
        </w:trPr>
        <w:tc>
          <w:tcPr>
            <w:tcW w:w="141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8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addictions, food</w:t>
            </w: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disorders, health care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system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uzależnienia, zaburzenia odżywiania, system opieki zdrowotnej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41197B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  <w:r w:rsidR="00AE327B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B2EDF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w języku obcym informacje sformułowane w tym języku</w:t>
            </w:r>
          </w:p>
          <w:p w:rsidR="000B2EDF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gist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first aid, physical and mental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state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określenia głównej myśli wypowiedzi 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znalezienia szczegółowych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pierwsza pomoc, stan fizyczny i psychiczny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e 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określa główną myśl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kontekst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i uzyskuje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2.5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545FD3" w:rsidRPr="00015E92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speech -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mowa zależna 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form 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5.3</w:t>
            </w:r>
          </w:p>
          <w:p w:rsidR="00545FD3" w:rsidRPr="00015E92" w:rsidRDefault="00545FD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reporting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patterns</w:t>
            </w:r>
            <w:proofErr w:type="spellEnd"/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konstrukcje z czasownikami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odpowiednich konstrukcji czasownikowych po czasownikach wprowadzających mowę zależną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b/>
              </w:rPr>
              <w:t xml:space="preserve"> </w:t>
            </w:r>
            <w:r>
              <w:t>Uczeń: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t>*znajduje w tekście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b/>
              </w:rPr>
              <w:t>Tworzenie wypowiedzi ustnej</w:t>
            </w:r>
            <w: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</w:pPr>
            <w: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8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2.3, 3.3</w:t>
            </w:r>
          </w:p>
          <w:p w:rsidR="00545FD3" w:rsidRPr="00015E92" w:rsidRDefault="00545FD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563F11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emotions, mental wellbeing,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1197B">
              <w:rPr>
                <w:rFonts w:eastAsia="Times New Roman" w:cs="Times New Roman"/>
                <w:color w:val="000000"/>
                <w:lang w:eastAsia="pl-PL"/>
              </w:rPr>
              <w:t>values</w:t>
            </w:r>
            <w:proofErr w:type="spellEnd"/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emocje, dobry stan psychiczny, wartości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 psychicznym, emocjami i wartościami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1197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8274CC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intencje autora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585883" w:rsidRPr="00545FD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B0F0"/>
                <w:lang w:eastAsia="pl-PL"/>
              </w:rPr>
            </w:pPr>
            <w:r w:rsidRPr="00545FD3">
              <w:rPr>
                <w:rFonts w:eastAsia="Times New Roman" w:cs="Arial"/>
                <w:color w:val="00B0F0"/>
                <w:lang w:eastAsia="pl-PL"/>
              </w:rPr>
              <w:t>*odróżnia fakty od opinii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*przekazuje w języku </w:t>
            </w:r>
            <w:r w:rsidR="001761C1">
              <w:rPr>
                <w:rFonts w:eastAsia="Times New Roman" w:cs="Arial"/>
                <w:color w:val="000000"/>
                <w:lang w:eastAsia="pl-PL"/>
              </w:rPr>
              <w:t>polskim informacje sformułowane w języku obcym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*współdziała w grupie</w:t>
            </w:r>
          </w:p>
          <w:p w:rsidR="00585883" w:rsidRP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1C1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3.3, 3.4</w:t>
            </w:r>
          </w:p>
          <w:p w:rsidR="00545FD3" w:rsidRPr="00452CD7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52CD7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45FD3" w:rsidRDefault="00545FD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545FD3" w:rsidRPr="00015E92" w:rsidRDefault="00452CD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Pr="009A5F44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4.3, 4.5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6.8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Pr="00BF2DC9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określa główną myśl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o poglądy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1761C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3.3, 3.4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5.3, 5.4, 5.8, 5.9, 5.12, 5.13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32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82287D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CE38AC" w:rsidRPr="00452CD7" w:rsidRDefault="00CE38AC" w:rsidP="00815716">
            <w:pPr>
              <w:spacing w:after="0" w:line="240" w:lineRule="auto"/>
              <w:contextualSpacing/>
              <w:rPr>
                <w:rFonts w:eastAsia="Times New Roman" w:cs="Arial"/>
                <w:color w:val="A6A6A6" w:themeColor="background1" w:themeShade="A6"/>
                <w:lang w:eastAsia="pl-PL"/>
              </w:rPr>
            </w:pPr>
            <w:r w:rsidRPr="00452CD7">
              <w:rPr>
                <w:rFonts w:eastAsia="Times New Roman" w:cs="Arial"/>
                <w:color w:val="A6A6A6" w:themeColor="background1" w:themeShade="A6"/>
                <w:lang w:eastAsia="pl-PL"/>
              </w:rPr>
              <w:t>*wyciąga wnioski wynikające z informacji zawartych w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AC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52CD7" w:rsidRPr="00015E92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1197B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E38AC" w:rsidRP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8AC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1.11</w:t>
            </w:r>
          </w:p>
          <w:p w:rsid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52CD7" w:rsidRPr="00015E92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5271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5271D">
              <w:rPr>
                <w:rFonts w:eastAsia="Times New Roman" w:cs="Times New Roman"/>
                <w:color w:val="000000"/>
                <w:lang w:val="en-GB" w:eastAsia="pl-PL"/>
              </w:rPr>
              <w:t xml:space="preserve"> 4: </w:t>
            </w:r>
            <w:r w:rsidR="0041197B" w:rsidRPr="0035271D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DA754C" w:rsidRPr="00EF3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words; phrasal verbs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Grammar challenge: reported speech</w:t>
            </w: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często mylone wyrazy, czasowniki frazowe</w:t>
            </w:r>
          </w:p>
          <w:p w:rsidR="0041197B" w:rsidRPr="00EF3FE8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gramatyka: mowa zależna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1F8" w:rsidRPr="0041197B" w:rsidRDefault="0041197B" w:rsidP="00815716">
            <w:pPr>
              <w:spacing w:after="0" w:line="240" w:lineRule="auto"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41197B">
              <w:rPr>
                <w:rFonts w:eastAsia="Times New Roman" w:cs="Times New Roman"/>
                <w:bCs/>
                <w:color w:val="00B0F0"/>
                <w:lang w:eastAsia="pl-PL"/>
              </w:rPr>
              <w:t>Zdrowie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41197B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1.11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i/>
                <w:color w:val="000000"/>
                <w:u w:val="single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Reading str. 4</w:t>
            </w:r>
          </w:p>
          <w:p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Speaking str. 4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B2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Different limits</w:t>
            </w:r>
          </w:p>
          <w:p w:rsidR="0041197B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2E1B2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Świat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dziś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Różne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limity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7-8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2E1B2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90-91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skills: Learning about intelligence</w:t>
            </w: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Praca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filmem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557369" w:rsidRPr="003B3445">
              <w:rPr>
                <w:rFonts w:eastAsia="Times New Roman" w:cs="Times New Roman"/>
                <w:color w:val="000000"/>
                <w:lang w:val="en-GB" w:eastAsia="pl-PL"/>
              </w:rPr>
              <w:t>inteligencje</w:t>
            </w:r>
            <w:proofErr w:type="spellEnd"/>
          </w:p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2E1B2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103</w:t>
            </w:r>
          </w:p>
        </w:tc>
      </w:tr>
      <w:tr w:rsidR="001F07B1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3B3445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2E1B2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D659B4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1: I don’t mind watching films in English</w:t>
            </w:r>
          </w:p>
          <w:p w:rsidR="00946BE3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2: Find someone who…</w:t>
            </w:r>
          </w:p>
          <w:p w:rsidR="00946BE3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Nie przeszkadza mi oglądanie filmów po angielsku</w:t>
            </w:r>
          </w:p>
          <w:p w:rsidR="00946BE3" w:rsidRPr="00015E92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Znajdź kogoś, kto…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1-2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41197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</w:p>
          <w:p w:rsidR="00557369" w:rsidRDefault="00557369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 określa główną myśl tekstu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Pr="00015E92">
              <w:rPr>
                <w:rFonts w:cs="Arial"/>
              </w:rPr>
              <w:t xml:space="preserve"> autora tekstu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4F6B46" w:rsidRPr="004E6863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4F6B46" w:rsidRPr="004E6863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:rsidR="00E36662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1.1, 1.11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3.1, 3.3, 3.4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5.1, 5.4, 5.5</w:t>
            </w:r>
          </w:p>
          <w:p w:rsidR="00452CD7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6.2, 6.4, 6.5, 6.6, 6.8</w:t>
            </w:r>
          </w:p>
          <w:p w:rsidR="00452CD7" w:rsidRPr="00015E92" w:rsidRDefault="00452CD7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C72438" w:rsidRPr="00015E92" w:rsidRDefault="00C72438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DA754C" w:rsidRPr="00B57B8C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015E92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Stages of life</w:t>
            </w: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Etapy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życia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B57B8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 człowiekiem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411A4" w:rsidRP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9411A4">
              <w:rPr>
                <w:rFonts w:eastAsia="Times New Roman" w:cs="Times New Roman"/>
                <w:color w:val="00B0F0"/>
                <w:lang w:eastAsia="pl-PL"/>
              </w:rPr>
              <w:t>streszcza w języku obcym przeczytany tekst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52CD7">
              <w:rPr>
                <w:rFonts w:eastAsia="Times New Roman" w:cs="Times New Roman"/>
                <w:lang w:eastAsia="pl-PL"/>
              </w:rPr>
              <w:t>II 2.3</w:t>
            </w:r>
          </w:p>
          <w:p w:rsidR="00452CD7" w:rsidRPr="00452CD7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52CD7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</w:tr>
      <w:tr w:rsidR="00DA754C" w:rsidRPr="00B57B8C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B57B8C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2 (Units 3-4)</w:t>
            </w:r>
          </w:p>
          <w:p w:rsid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57B8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2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Tworzenie wypowiedzi ustnych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op</w:t>
            </w:r>
            <w:r>
              <w:rPr>
                <w:rFonts w:cs="Calibri"/>
              </w:rPr>
              <w:t>isuje ludzi, miejsca i czynności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opowiada o wydarzeniach</w:t>
            </w:r>
            <w:r w:rsidR="00B57B8C" w:rsidRPr="009411A4">
              <w:rPr>
                <w:rFonts w:cs="Calibri"/>
              </w:rPr>
              <w:t xml:space="preserve"> z przes</w:t>
            </w:r>
            <w:r>
              <w:rPr>
                <w:rFonts w:cs="Calibri"/>
              </w:rPr>
              <w:t>złości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wyraża i uzasadnia</w:t>
            </w:r>
            <w:r>
              <w:rPr>
                <w:rFonts w:cs="Calibri"/>
              </w:rPr>
              <w:t xml:space="preserve"> swoje opinie i</w:t>
            </w:r>
            <w:r w:rsidR="00B57B8C" w:rsidRPr="009411A4">
              <w:rPr>
                <w:rFonts w:cs="Calibri"/>
              </w:rPr>
              <w:t xml:space="preserve"> pogląd</w:t>
            </w:r>
            <w:r>
              <w:rPr>
                <w:rFonts w:cs="Calibri"/>
              </w:rPr>
              <w:t>y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przedstawia zalet</w:t>
            </w:r>
            <w:r>
              <w:rPr>
                <w:rFonts w:cs="Calibri"/>
              </w:rPr>
              <w:t>y</w:t>
            </w:r>
            <w:r w:rsidR="00B57B8C" w:rsidRPr="009411A4">
              <w:rPr>
                <w:rFonts w:cs="Calibri"/>
              </w:rPr>
              <w:t xml:space="preserve"> i w</w:t>
            </w:r>
            <w:r>
              <w:rPr>
                <w:rFonts w:cs="Calibri"/>
              </w:rPr>
              <w:t>ady różnych rozwiązań i poglądów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57B8C" w:rsidRPr="009411A4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Reagowanie ustne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nawi</w:t>
            </w:r>
            <w:r>
              <w:rPr>
                <w:rFonts w:cs="Calibri"/>
              </w:rPr>
              <w:t>ązuje kontakty</w:t>
            </w:r>
            <w:r w:rsidR="00B57B8C" w:rsidRPr="009411A4">
              <w:rPr>
                <w:rFonts w:cs="Calibri"/>
              </w:rPr>
              <w:t xml:space="preserve"> t</w:t>
            </w:r>
            <w:r>
              <w:rPr>
                <w:rFonts w:cs="Calibri"/>
              </w:rPr>
              <w:t>owarzyskie, rozpoczyna</w:t>
            </w:r>
            <w:r w:rsidR="00B57B8C" w:rsidRPr="009411A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</w:t>
            </w:r>
            <w:r w:rsidR="00B57B8C" w:rsidRPr="009411A4">
              <w:rPr>
                <w:rFonts w:cs="Calibri"/>
              </w:rPr>
              <w:t xml:space="preserve"> i przeka</w:t>
            </w:r>
            <w:r>
              <w:rPr>
                <w:rFonts w:cs="Calibri"/>
              </w:rPr>
              <w:t>zuje informacje i wyjaśnienia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="00B57B8C" w:rsidRPr="009411A4">
              <w:rPr>
                <w:rFonts w:cs="Calibri"/>
              </w:rPr>
              <w:t xml:space="preserve"> w typowych sytuacjach życia codziennego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preferencje, pyta</w:t>
            </w:r>
            <w:r w:rsidR="00B57B8C" w:rsidRPr="009411A4">
              <w:rPr>
                <w:rFonts w:cs="Calibri"/>
              </w:rPr>
              <w:t xml:space="preserve"> o preferencje </w:t>
            </w:r>
            <w:r>
              <w:rPr>
                <w:rFonts w:cs="Calibri"/>
              </w:rPr>
              <w:t>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* proponuje, przyjmuje </w:t>
            </w:r>
            <w:r w:rsidR="00B57B8C" w:rsidRPr="009411A4">
              <w:rPr>
                <w:rFonts w:cs="Calibri"/>
              </w:rPr>
              <w:t>i od</w:t>
            </w:r>
            <w:r>
              <w:rPr>
                <w:rFonts w:cs="Calibri"/>
              </w:rPr>
              <w:t>rzuca propozycje i sugestie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wyraża prośbę </w:t>
            </w:r>
            <w:r w:rsidR="00B57B8C" w:rsidRPr="009411A4">
              <w:rPr>
                <w:rFonts w:cs="Calibri"/>
              </w:rPr>
              <w:t>oraz zgod</w:t>
            </w:r>
            <w:r>
              <w:rPr>
                <w:rFonts w:cs="Calibri"/>
              </w:rPr>
              <w:t>ę lub odmowę wykonania prośby</w:t>
            </w:r>
          </w:p>
          <w:p w:rsidR="009411A4" w:rsidRDefault="00B57B8C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Przetwarzanie wypowiedzi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</w:t>
            </w:r>
            <w:r w:rsidR="00B57B8C" w:rsidRPr="009411A4">
              <w:rPr>
                <w:rFonts w:cs="Calibri"/>
              </w:rPr>
              <w:t xml:space="preserve"> w języku obcym </w:t>
            </w:r>
            <w:r>
              <w:rPr>
                <w:rFonts w:cs="Calibri"/>
              </w:rPr>
              <w:t xml:space="preserve">informacje </w:t>
            </w:r>
            <w:r w:rsidR="00B57B8C" w:rsidRPr="009411A4">
              <w:rPr>
                <w:rFonts w:cs="Calibri"/>
              </w:rPr>
              <w:t>zaw</w:t>
            </w:r>
            <w:r>
              <w:rPr>
                <w:rFonts w:cs="Calibri"/>
              </w:rPr>
              <w:t>arte w materiałach wizualnych</w:t>
            </w:r>
          </w:p>
          <w:p w:rsidR="00DA754C" w:rsidRPr="00B57B8C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* przekazuje w języku obcym informacje sformułowane </w:t>
            </w:r>
            <w:r w:rsidR="00B57B8C" w:rsidRPr="009411A4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CD7" w:rsidRDefault="00452CD7" w:rsidP="00452C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III 4.1, 4.4, 4.5</w:t>
            </w:r>
          </w:p>
          <w:p w:rsidR="00452CD7" w:rsidRPr="00E54F00" w:rsidRDefault="00452CD7" w:rsidP="00452CD7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452CD7" w:rsidRDefault="00452CD7" w:rsidP="00452C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6.1, 6.3, 6.4, 6.5, 6.6, 6.8</w:t>
            </w:r>
          </w:p>
          <w:p w:rsidR="007C77B2" w:rsidRPr="009411A4" w:rsidRDefault="00452CD7" w:rsidP="00452CD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114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ROZDZIAŁ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C77B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2FE8" w:rsidRDefault="00E36662" w:rsidP="00557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politics, state system,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public offices</w:t>
            </w:r>
          </w:p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271D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polityka, system państwowy, urzędy publiczne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państwem i polityką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6908B7" w:rsidRP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452CD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listening for intention, context, gist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and detail; breaking the rules, verbs with</w:t>
            </w:r>
          </w:p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słuchanie w celu znalezienia intencji, kontekstu, głównej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myśli i szczegółowych informacji; łamanie zasad, czasowniki z przyimkami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prawem i państwem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Pr="00905137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6908B7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lastRenderedPageBreak/>
              <w:t>*</w:t>
            </w:r>
            <w:r w:rsidR="0083650F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2.3, 2.4, 2.5, 2.6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>
              <w:rPr>
                <w:rFonts w:eastAsia="Times New Roman" w:cs="Times New Roman"/>
                <w:iCs/>
                <w:color w:val="000000"/>
                <w:lang w:val="en-GB" w:eastAsia="pl-PL"/>
              </w:rPr>
              <w:t>comparatives and superlatives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 xml:space="preserve"> I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stopniowania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bCs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P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*przedstawia fakty z przeszłości i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07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 w:rsidRPr="003B3445">
              <w:rPr>
                <w:rFonts w:eastAsia="Times New Roman" w:cs="Times New Roman"/>
                <w:iCs/>
                <w:color w:val="000000"/>
                <w:lang w:val="en-GB" w:eastAsia="pl-PL"/>
              </w:rPr>
              <w:t>question form review: indirect questions,</w:t>
            </w:r>
          </w:p>
          <w:p w:rsidR="00E36662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question</w:t>
            </w:r>
            <w:proofErr w:type="spellEnd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tags</w:t>
            </w:r>
            <w:proofErr w:type="spellEnd"/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powtórzenie zdań pytających – pytania nie wprost, pytania rozłączne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konstrukcji zdań pytających, pytań nie wprost oraz pytań rozłącznych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0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i uzyskuje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</w:t>
            </w:r>
          </w:p>
          <w:p w:rsidR="0083650F" w:rsidRPr="00015E92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 xml:space="preserve">international </w:t>
            </w:r>
            <w:proofErr w:type="spellStart"/>
            <w:r w:rsidR="003C18AB">
              <w:rPr>
                <w:rFonts w:eastAsia="Times New Roman" w:cs="Times New Roman"/>
                <w:color w:val="000000"/>
                <w:lang w:eastAsia="pl-PL"/>
              </w:rPr>
              <w:t>conflicts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konflikty międzynarodowe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emigracją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3C18AB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poglądy i opinie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1.9, 1.14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83650F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83650F" w:rsidRPr="00015E92" w:rsidRDefault="0083650F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3C18AB" w:rsidRPr="003B3445">
              <w:rPr>
                <w:rFonts w:eastAsia="Times New Roman" w:cs="Times New Roman"/>
                <w:color w:val="000000"/>
                <w:lang w:val="en-GB" w:eastAsia="pl-PL"/>
              </w:rPr>
              <w:t>paraphrasing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unknown words;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speculating about the</w:t>
            </w:r>
          </w:p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C18AB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parafrazowanie nieznanych słów; przypuszczenia dotyczące obrazka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opisu obrazka oraz parafrazowania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ludzie, miejsca i czynności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4.4, 4.5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8.1, 8.3</w:t>
            </w:r>
          </w:p>
          <w:p w:rsidR="0083650F" w:rsidRPr="00015E9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3650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3650F">
              <w:rPr>
                <w:rFonts w:eastAsia="Times New Roman" w:cs="Times New Roman"/>
                <w:color w:val="000000"/>
                <w:lang w:eastAsia="pl-PL"/>
              </w:rPr>
              <w:t xml:space="preserve">Rozdział 5: </w:t>
            </w:r>
            <w:proofErr w:type="spellStart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>Rules</w:t>
            </w:r>
            <w:proofErr w:type="spellEnd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557369" w:rsidRPr="0083650F">
              <w:rPr>
                <w:rFonts w:eastAsia="Times New Roman" w:cs="Times New Roman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forum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Pisanie: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Pr="00A9453E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zjawiska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*relacjonuje wydarzenia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993107" w:rsidRPr="0083650F" w:rsidRDefault="00993107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83650F">
              <w:rPr>
                <w:rFonts w:eastAsia="Times New Roman" w:cs="Times New Roman"/>
                <w:color w:val="00B0F0"/>
                <w:lang w:eastAsia="pl-PL"/>
              </w:rPr>
              <w:t>ustosunkowuje się do opinii innych osób</w:t>
            </w:r>
          </w:p>
          <w:p w:rsid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*komentuje wypowiedzi uczestników dyskusji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0ABE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6B0ABE">
              <w:rPr>
                <w:rFonts w:eastAsia="Times New Roman" w:cs="Times New Roman"/>
                <w:lang w:eastAsia="pl-PL"/>
              </w:rPr>
              <w:t>Uczeń: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5.1, 5.4, 5.5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7.2</w:t>
            </w:r>
          </w:p>
          <w:p w:rsidR="0083650F" w:rsidRP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IVR 7.2, 7.4</w:t>
            </w:r>
          </w:p>
          <w:p w:rsidR="0083650F" w:rsidRPr="006B0ABE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Pr="00943E81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1.14</w:t>
            </w:r>
          </w:p>
          <w:p w:rsid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83650F" w:rsidRPr="0083650F" w:rsidRDefault="0083650F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83650F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>
              <w:rPr>
                <w:rFonts w:eastAsia="Times New Roman" w:cs="Times New Roman"/>
                <w:color w:val="000000"/>
                <w:lang w:eastAsia="pl-PL"/>
              </w:rPr>
              <w:t>pisanie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Pr="004C2699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AEAAAA" w:themeColor="background2" w:themeShade="BF"/>
                <w:lang w:eastAsia="pl-PL"/>
              </w:rPr>
            </w:pPr>
            <w:r w:rsidRPr="004C2699">
              <w:rPr>
                <w:rFonts w:eastAsia="Times New Roman" w:cs="Times New Roman"/>
                <w:color w:val="AEAAAA" w:themeColor="background2" w:themeShade="BF"/>
                <w:lang w:eastAsia="pl-PL"/>
              </w:rPr>
              <w:t>*zachęca</w:t>
            </w:r>
          </w:p>
          <w:p w:rsidR="00B57032" w:rsidRPr="004C2699" w:rsidRDefault="00B57032" w:rsidP="004C2699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*</w:t>
            </w:r>
            <w:r w:rsidR="004C2699" w:rsidRPr="004C2699">
              <w:rPr>
                <w:rFonts w:eastAsia="Times New Roman" w:cs="Times New Roman"/>
                <w:color w:val="00B0F0"/>
                <w:lang w:eastAsia="pl-PL"/>
              </w:rPr>
              <w:t>ustosunkowuje się do opinii</w:t>
            </w:r>
            <w:r w:rsidRPr="004C2699">
              <w:rPr>
                <w:rFonts w:eastAsia="Times New Roman" w:cs="Times New Roman"/>
                <w:color w:val="00B0F0"/>
                <w:lang w:eastAsia="pl-PL"/>
              </w:rPr>
              <w:t xml:space="preserve"> innych osób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032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1.14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83650F" w:rsidRDefault="0083650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</w:t>
            </w:r>
            <w:r w:rsidR="004C2699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7.2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Powtórzenie słownictwa, struktur gramatycznych oraz zwrotów z rozdziału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DA754C" w:rsidRPr="007C77B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Challenge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7B2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verb collocations;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polysemous</w:t>
            </w:r>
            <w:proofErr w:type="spellEnd"/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words</w:t>
            </w: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Grammar challenge: other uses of question tags</w:t>
            </w: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kolokacje czasownikowe; słowa o wielu znaczeniach</w:t>
            </w:r>
          </w:p>
          <w:p w:rsidR="003C18AB" w:rsidRPr="007C77B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inne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uzycie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pytań rozłącznych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57369" w:rsidRDefault="00557369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557369">
              <w:rPr>
                <w:rFonts w:eastAsia="Times New Roman" w:cs="Times New Roman"/>
                <w:bCs/>
                <w:color w:val="00B0F0"/>
                <w:lang w:eastAsia="pl-PL"/>
              </w:rPr>
              <w:t>Państwo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6908B7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1.14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161380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and Grammar: comparatives and superlatives; question tags; indirect questions;</w:t>
            </w:r>
          </w:p>
          <w:p w:rsidR="00DA754C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international conflicts; law and justice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Activity: A perfect school parliament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gramatyka: stopień wyższy i najwyższy; pytania rozłączne; pytania nie wprost; konflikty międzynarodowe; prawo i sprawiedliwość</w:t>
            </w:r>
          </w:p>
          <w:p w:rsidR="003C18AB" w:rsidRPr="003B2FE8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komunikacyjne: idealny samorząd studencki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TRF Vocabulary and Grammar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10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What is inflation?</w:t>
            </w:r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Świat dziś: Czym jest inflacja?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9-10</w:t>
            </w:r>
          </w:p>
        </w:tc>
      </w:tr>
      <w:tr w:rsidR="00DA754C" w:rsidRPr="0035271D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Avoiding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debt</w:t>
            </w:r>
            <w:proofErr w:type="spellEnd"/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C18AB" w:rsidRP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Jak nie popaść w długi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1F07B1" w:rsidRPr="00C62A7A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3B3445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Review 5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C62A7A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241441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241441" w:rsidRPr="00241441">
              <w:rPr>
                <w:rFonts w:eastAsia="Times New Roman" w:cs="Times New Roman"/>
                <w:color w:val="000000"/>
                <w:lang w:eastAsia="pl-PL"/>
              </w:rPr>
              <w:t>threats</w:t>
            </w:r>
            <w:proofErr w:type="spellEnd"/>
            <w:r w:rsidR="00241441" w:rsidRPr="00241441">
              <w:rPr>
                <w:rFonts w:eastAsia="Times New Roman" w:cs="Times New Roman"/>
                <w:color w:val="000000"/>
                <w:lang w:eastAsia="pl-PL"/>
              </w:rPr>
              <w:t xml:space="preserve"> to</w:t>
            </w:r>
          </w:p>
          <w:p w:rsidR="00E36662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the environment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zagrożenia dla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ekologią i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zjawiska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4.5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listening for </w:t>
            </w:r>
            <w:r w:rsidR="00241441" w:rsidRPr="003B3445">
              <w:rPr>
                <w:rFonts w:eastAsia="Times New Roman" w:cs="Times New Roman"/>
                <w:color w:val="000000"/>
                <w:lang w:val="en-GB" w:eastAsia="pl-PL"/>
              </w:rPr>
              <w:t>context, gist and detail;</w:t>
            </w:r>
          </w:p>
          <w:p w:rsidR="00241441" w:rsidRP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protecting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environment,</w:t>
            </w:r>
          </w:p>
          <w:p w:rsidR="00E36662" w:rsidRPr="00015E92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prepositional</w:t>
            </w:r>
            <w:proofErr w:type="spellEnd"/>
            <w:r w:rsidRP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41441">
              <w:rPr>
                <w:rFonts w:eastAsia="Times New Roman" w:cs="Times New Roman"/>
                <w:color w:val="000000"/>
                <w:lang w:eastAsia="pl-PL"/>
              </w:rPr>
              <w:t>phrases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kontekstu,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głównej myśli, oraz znalezienia szczegółowych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ochrona środowiska, wyrażenia przyimkowe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ochroną środowiska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635A9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2635A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635A9">
              <w:rPr>
                <w:rFonts w:eastAsia="Times New Roman" w:cs="Times New Roman"/>
                <w:color w:val="00B0F0"/>
                <w:lang w:eastAsia="pl-PL"/>
              </w:rPr>
              <w:t>*streszcza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2.3, 2.5, 3.7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8.2</w:t>
            </w:r>
          </w:p>
          <w:p w:rsidR="004C2699" w:rsidRP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third conditional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trzeci</w:t>
            </w:r>
            <w:proofErr w:type="spellEnd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Konstrukcja i użycie trzeciego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4.4</w:t>
            </w:r>
          </w:p>
          <w:p w:rsidR="004C2699" w:rsidRPr="00015E92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</w:tbl>
    <w:p w:rsidR="002635A9" w:rsidRDefault="002635A9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</w:tblGrid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eastAsia="pl-PL"/>
              </w:rPr>
              <w:t>mixed</w:t>
            </w:r>
            <w:proofErr w:type="spellEnd"/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241441">
              <w:rPr>
                <w:rFonts w:eastAsia="Times New Roman" w:cs="Times New Roman"/>
                <w:color w:val="000000"/>
                <w:lang w:eastAsia="pl-PL"/>
              </w:rPr>
              <w:t>conditionals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tyka: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mieszane okresy warunkowe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Konstrukcje i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uzycie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mieszanych okresów warunkowych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P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2635A9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endangered species</w:t>
            </w:r>
          </w:p>
          <w:p w:rsid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głównej myśli oraz określonych informacji; gatunki zagrożone wyginięciem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24144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Świat przyrody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2635A9" w:rsidRP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7.2, 7.6</w:t>
            </w:r>
          </w:p>
          <w:p w:rsidR="004C2699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4C2699" w:rsidRPr="00015E92" w:rsidRDefault="004C269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A3E" w:rsidRPr="00EE2A3E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EE2A3E" w:rsidRPr="00EE2A3E">
              <w:rPr>
                <w:rFonts w:eastAsia="Times New Roman" w:cs="Times New Roman"/>
                <w:color w:val="000000"/>
                <w:lang w:eastAsia="pl-PL"/>
              </w:rPr>
              <w:t>hypothesising</w:t>
            </w:r>
            <w:proofErr w:type="spellEnd"/>
            <w:r w:rsidR="00EE2A3E" w:rsidRPr="00EE2A3E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EE2A3E" w:rsidRPr="00EE2A3E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questioning</w:t>
            </w:r>
            <w:proofErr w:type="spellEnd"/>
            <w:r w:rsidRP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other</w:t>
            </w:r>
            <w:proofErr w:type="spellEnd"/>
          </w:p>
          <w:p w:rsidR="00E36662" w:rsidRPr="00015E92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people’s</w:t>
            </w:r>
            <w:proofErr w:type="spellEnd"/>
            <w:r w:rsidRPr="00EE2A3E">
              <w:rPr>
                <w:rFonts w:eastAsia="Times New Roman" w:cs="Times New Roman"/>
                <w:color w:val="000000"/>
                <w:lang w:eastAsia="pl-PL"/>
              </w:rPr>
              <w:t xml:space="preserve"> point of </w:t>
            </w:r>
            <w:proofErr w:type="spellStart"/>
            <w:r w:rsidRPr="00EE2A3E">
              <w:rPr>
                <w:rFonts w:eastAsia="Times New Roman" w:cs="Times New Roman"/>
                <w:color w:val="000000"/>
                <w:lang w:eastAsia="pl-PL"/>
              </w:rPr>
              <w:t>view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przypuszczanie; kwestionowanie opinii innych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przydatne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 dyskusji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 i przeszłości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zdarzeń z teraźniejszości i przyszłości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Reagowanie ustne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*uzyskuje i przekazuje informacje i wyjaśnienia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*wyraża swoje opinie i uzasadnia je</w:t>
            </w:r>
          </w:p>
          <w:p w:rsidR="002E2046" w:rsidRP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*komentuje wypowiedzi innych osób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 </w:t>
            </w:r>
            <w:r w:rsidR="004C2699"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2.1, 2.3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4.3, 4.5, 4.10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6.4, 6.8</w:t>
            </w:r>
          </w:p>
          <w:p w:rsidR="004C2699" w:rsidRP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6.3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letter to the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 xml:space="preserve">list do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redaktora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wyrażania przypuszczenia</w:t>
            </w:r>
            <w:r w:rsidR="002E2046">
              <w:rPr>
                <w:rFonts w:eastAsia="Times New Roman" w:cs="Times New Roman"/>
                <w:color w:val="000000"/>
                <w:lang w:eastAsia="pl-PL"/>
              </w:rPr>
              <w:t xml:space="preserve"> i wysuwania hipotez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wydarzeń z teraźniejszości i przyszłości</w:t>
            </w:r>
          </w:p>
          <w:p w:rsidR="002E2046" w:rsidRPr="004C2699" w:rsidRDefault="002E2046" w:rsidP="002E2046">
            <w:pPr>
              <w:spacing w:after="0" w:line="240" w:lineRule="auto"/>
              <w:rPr>
                <w:rFonts w:eastAsia="Times New Roman" w:cs="Times New Roman"/>
                <w:color w:val="AEAAAA" w:themeColor="background2" w:themeShade="BF"/>
                <w:lang w:eastAsia="pl-PL"/>
              </w:rPr>
            </w:pPr>
            <w:r w:rsidRPr="004C2699">
              <w:rPr>
                <w:rFonts w:eastAsia="Times New Roman" w:cs="Times New Roman"/>
                <w:color w:val="AEAAAA" w:themeColor="background2" w:themeShade="BF"/>
                <w:lang w:eastAsia="pl-PL"/>
              </w:rPr>
              <w:t>*rozważa sytuacje hipotetyczne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zasady konstruowania tekstu o różnym charakterze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formalny styl wypowiedzi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*proponuje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2E2046" w:rsidRPr="004C2699" w:rsidRDefault="002E2046" w:rsidP="002E2046">
            <w:pPr>
              <w:spacing w:after="0" w:line="240" w:lineRule="auto"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*ustosunkowuje się do opinii innych osób</w:t>
            </w:r>
          </w:p>
          <w:p w:rsidR="00E36662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Przetwarzanie pisemne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Pr="002E2046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5.5, 5.10, 5.12, 5.13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7.4, 7.6, </w:t>
            </w:r>
          </w:p>
          <w:p w:rsidR="004C2699" w:rsidRP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C2699">
              <w:rPr>
                <w:rFonts w:eastAsia="Times New Roman" w:cs="Times New Roman"/>
                <w:color w:val="00B0F0"/>
                <w:lang w:eastAsia="pl-PL"/>
              </w:rPr>
              <w:t>IVR 7.2</w:t>
            </w:r>
          </w:p>
          <w:p w:rsidR="008C2113" w:rsidRPr="004C2699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EE2A3E"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8C2113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1.13</w:t>
            </w:r>
          </w:p>
          <w:p w:rsidR="004C2699" w:rsidRPr="002F6B15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mówienie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F6B15"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tym języku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*wykorzystuje techniki samodzielnej pracy nad językiem (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B15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1.13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4C2699" w:rsidRPr="00015E92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DA754C" w:rsidRPr="0015471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easily confused words; verb collocations; word families</w:t>
            </w:r>
          </w:p>
          <w:p w:rsidR="0024144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</w:p>
          <w:p w:rsidR="0015471A" w:rsidRPr="003B3445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inversion with conditional sentences</w:t>
            </w:r>
          </w:p>
          <w:p w:rsidR="0024144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często mylone wyrazy; kolokacje czasownikowe; rodziny wyrazów</w:t>
            </w:r>
          </w:p>
          <w:p w:rsidR="0015471A" w:rsidRPr="0015471A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inwersja w zdaniach warunkowych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71A" w:rsidRPr="00241441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t>Świat przyrody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41441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 xml:space="preserve">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Reading: reading for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gist and</w:t>
            </w: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proofErr w:type="spellEnd"/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Czytanie: czytanie w celu znalezienia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głównej myśli oraz </w:t>
            </w:r>
            <w:r>
              <w:rPr>
                <w:rFonts w:eastAsia="Times New Roman" w:cs="Times New Roman"/>
                <w:color w:val="000000"/>
                <w:lang w:eastAsia="pl-PL"/>
              </w:rPr>
              <w:t>szczegółowych informacji;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opis ilustracji</w:t>
            </w:r>
          </w:p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Reading str. 6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Speaking str. 6</w:t>
            </w:r>
          </w:p>
        </w:tc>
      </w:tr>
      <w:tr w:rsidR="00DA754C" w:rsidRPr="0035271D" w:rsidTr="002635A9">
        <w:trPr>
          <w:trHeight w:val="7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World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Tod</w:t>
            </w:r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>ay</w:t>
            </w:r>
            <w:proofErr w:type="spellEnd"/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>Bike</w:t>
            </w:r>
            <w:proofErr w:type="spellEnd"/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 xml:space="preserve"> mania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A7A" w:rsidRPr="003B3445" w:rsidRDefault="00C62A7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Świat dziś: </w:t>
            </w:r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>Szał na rowery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11-12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161380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Life Skills: Understanding nutrition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C62A7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zrozumieć odżywianie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</w:tr>
      <w:tr w:rsidR="00815716" w:rsidRPr="00C62A7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3B3445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6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16138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62A7A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6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7E113F" w:rsidRPr="0015471A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015E92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15471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41441" w:rsidRPr="003B3445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Culture: </w:t>
            </w:r>
            <w:r w:rsidR="00241441" w:rsidRPr="003B3445">
              <w:rPr>
                <w:rFonts w:eastAsia="Times New Roman" w:cs="Times New Roman"/>
                <w:color w:val="000000"/>
                <w:lang w:val="en-GB" w:eastAsia="pl-PL"/>
              </w:rPr>
              <w:t>Social and international</w:t>
            </w:r>
          </w:p>
          <w:p w:rsidR="007E113F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organisations;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children’s rights</w:t>
            </w:r>
          </w:p>
          <w:p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Pr="0015471A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 Organizacje społeczne i międzynarodowe; prawa dziecka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15471A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prawami dziecka; nazwy organizacji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lastRenderedPageBreak/>
              <w:t>międzynarodowych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tekstu pisanego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A7F80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2.3, 3.3</w:t>
            </w:r>
          </w:p>
          <w:p w:rsidR="004C2699" w:rsidRPr="005A7F80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</w:tr>
      <w:tr w:rsidR="007E113F" w:rsidRPr="005A7F80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 test 3</w:t>
            </w:r>
            <w:r w:rsidR="005A7F80">
              <w:rPr>
                <w:rFonts w:eastAsia="Times New Roman" w:cs="Times New Roman"/>
                <w:color w:val="000000"/>
                <w:lang w:val="en-GB" w:eastAsia="pl-PL"/>
              </w:rPr>
              <w:t xml:space="preserve">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3 (Units 5-6)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A7F80" w:rsidRPr="00C62A7A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 test 3 (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rozdzialy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ludzi, miejsc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 przeszłości i teraźniejszości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 opowiada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wydarzeniach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przeszłości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uzasad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nia swoje opinie i poglądy,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zedstawia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osób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70C0"/>
                <w:lang w:eastAsia="pl-PL"/>
              </w:rPr>
              <w:t>przedstawia</w:t>
            </w:r>
            <w:r w:rsidRPr="005A7F80">
              <w:rPr>
                <w:rFonts w:eastAsia="Times New Roman" w:cs="Times New Roman"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nawi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ązuje kontakty towarzyskie,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i kończy rozmowę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y grzecznościowe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proponuje, przyjmuje i odrzuca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propozy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cje i sugestie, prowadzi proste negocjacje</w:t>
            </w:r>
            <w:r w:rsidR="000A7F92" w:rsidRPr="005A7F80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opinie, pyta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o opinie innych </w:t>
            </w:r>
          </w:p>
          <w:p w:rsidR="000A7F92" w:rsidRPr="005A7F80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preferencje, pyta o preferencje innych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zaw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arte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materiałach wizualnych</w:t>
            </w:r>
          </w:p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C2699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4.4, 4.5</w:t>
            </w:r>
          </w:p>
          <w:p w:rsidR="004C2699" w:rsidRPr="00E54F00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4C2699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6.1, 6.3, 6.4, 6.5, 6.6, 6.8</w:t>
            </w:r>
          </w:p>
          <w:p w:rsidR="005A7F80" w:rsidRPr="005A7F80" w:rsidRDefault="004C2699" w:rsidP="004C2699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115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describing</w:t>
            </w:r>
            <w:proofErr w:type="spellEnd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food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opisywanie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miejsca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życia codziennego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CC5A99" w:rsidRP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4C2699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4.2, 4.5</w:t>
            </w:r>
          </w:p>
          <w:p w:rsidR="004C2699" w:rsidRPr="00015E92" w:rsidRDefault="004C2699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CC5A99" w:rsidRPr="00015E9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, context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and detail;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restaurants and cooking, food</w:t>
            </w:r>
          </w:p>
          <w:p w:rsidR="00430CE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insecurity</w:t>
            </w:r>
            <w:proofErr w:type="spellEnd"/>
          </w:p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i kontekstu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i znalezienia szczegółowych informacji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; restauracje i gotowanie, niepewność żywieniowa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w domu oraz poza domem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4516A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nadawcy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z teraźniejszości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4516AC" w:rsidRP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</w:t>
            </w:r>
            <w:r w:rsidR="004516AC">
              <w:rPr>
                <w:rFonts w:cs="Arial"/>
              </w:rPr>
              <w:t>poprawianie błędów</w:t>
            </w:r>
            <w:r>
              <w:rPr>
                <w:rFonts w:cs="Arial"/>
              </w:rPr>
              <w:t>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1.6</w:t>
            </w:r>
          </w:p>
          <w:p w:rsidR="004C2699" w:rsidRDefault="004C269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</w:t>
            </w:r>
            <w:r w:rsidR="00616533">
              <w:rPr>
                <w:rFonts w:eastAsia="Times New Roman" w:cs="Times New Roman"/>
                <w:lang w:eastAsia="pl-PL"/>
              </w:rPr>
              <w:t>, 2.3, 2.4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4.3, 4.5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Pr="00E53A76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>
              <w:rPr>
                <w:rFonts w:eastAsia="Times New Roman" w:cs="Times New Roman"/>
                <w:color w:val="000000"/>
                <w:lang w:eastAsia="pl-PL"/>
              </w:rPr>
              <w:t>quantifiers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775674" w:rsidRDefault="0077567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 *znajduje w tekście określone informacje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775674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74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1.6, 1.11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616533" w:rsidRPr="00015E92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expressing necessity and ability (past,</w:t>
            </w:r>
          </w:p>
          <w:p w:rsidR="00E36662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present</w:t>
            </w:r>
            <w:proofErr w:type="spellEnd"/>
            <w:r w:rsidRPr="00430CE5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430CE5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Pr="00430CE5">
              <w:rPr>
                <w:rFonts w:eastAsia="Times New Roman" w:cs="Times New Roman"/>
                <w:color w:val="000000"/>
                <w:lang w:eastAsia="pl-PL"/>
              </w:rPr>
              <w:t>)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wyrażanie konieczności i możliwości (przeszłość, teraźniejszość I przyszłość)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Stosowanie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konstrukcji służących do wyrażenia konieczności i możliwości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Żywienie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Zdrowie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ludzi i zjawiska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fakty z teraźniejszości i przeszłości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775674">
              <w:rPr>
                <w:rFonts w:cs="Arial"/>
                <w:color w:val="00B0F0"/>
              </w:rPr>
              <w:t>*stosuje zmiany formy tekstu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1.6, 1.11</w:t>
            </w:r>
          </w:p>
          <w:p w:rsid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</w:t>
            </w:r>
          </w:p>
          <w:p w:rsid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4.1, 4.3, 4.9</w:t>
            </w:r>
          </w:p>
          <w:p w:rsidR="00616533" w:rsidRPr="00616533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Pr="00015E92" w:rsidRDefault="00616533" w:rsidP="00A001D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2635A9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reading for gist and detail;</w:t>
            </w:r>
          </w:p>
          <w:p w:rsidR="00430CE5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distinguishing fact and opinion; food waste</w:t>
            </w:r>
          </w:p>
          <w:p w:rsidR="00E36662" w:rsidRPr="00015E92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5271D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Czytanie i słownictwo: czytanie w celu określenia głównej myśli tekstu oraz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szczegółowych informacji;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rozróżnianie faktu i opinii; marnowanie żywności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i marnowaniem żywności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30CE5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fakty od opinii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przypuszczenie</w:t>
            </w:r>
          </w:p>
          <w:p w:rsidR="00775674" w:rsidRP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pisemnej </w:t>
            </w:r>
            <w:r>
              <w:rPr>
                <w:rFonts w:cs="Arial"/>
              </w:rPr>
              <w:t>Uczeń:</w:t>
            </w:r>
          </w:p>
          <w:p w:rsidR="000B7B57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*opowiada o </w:t>
            </w:r>
            <w:r w:rsidR="000B7B57">
              <w:rPr>
                <w:rFonts w:cs="Arial"/>
              </w:rPr>
              <w:t>doświadczeniach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*przekazuje w języku obcym informacje zawarte </w:t>
            </w:r>
            <w:r>
              <w:rPr>
                <w:rFonts w:cs="Arial"/>
              </w:rPr>
              <w:lastRenderedPageBreak/>
              <w:t>w materiałach wizualnych</w:t>
            </w:r>
          </w:p>
          <w:p w:rsidR="00563F11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B7B57">
              <w:rPr>
                <w:rFonts w:cs="Arial"/>
                <w:color w:val="00B0F0"/>
              </w:rPr>
              <w:t>*streszcza przeczytany tekst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>Inne</w:t>
            </w:r>
            <w:r w:rsidR="00563F11">
              <w:rPr>
                <w:rFonts w:cs="Arial"/>
              </w:rPr>
              <w:t xml:space="preserve"> 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:rsidR="00E36662" w:rsidRPr="0033655F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1.6, 1.14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3.3</w:t>
            </w:r>
          </w:p>
          <w:p w:rsidR="00616533" w:rsidRP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4.10, 5.5, 5.10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8.1</w:t>
            </w:r>
          </w:p>
          <w:p w:rsidR="00616533" w:rsidRP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  <w:p w:rsidR="00616533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616533" w:rsidRPr="00015E92" w:rsidRDefault="00616533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430CE5">
              <w:rPr>
                <w:rFonts w:eastAsia="Times New Roman" w:cs="Times New Roman"/>
                <w:color w:val="000000"/>
                <w:lang w:eastAsia="pl-PL"/>
              </w:rPr>
              <w:t>organising</w:t>
            </w:r>
            <w:proofErr w:type="spellEnd"/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a speech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układanie wypowiedzi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przydatne przy przygotowywaniu wypowiedzi ustnej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Żywienie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*stosuje formalny i nieformalny styl adekwatnie do sytuacji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0B7B57" w:rsidRP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Default="004068B3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  <w:p w:rsidR="000B7B57" w:rsidRPr="00015E92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57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2.3, 2.4, 2.6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4.3, 4.5, 12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616533" w:rsidRPr="004068B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for and against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za</w:t>
            </w:r>
            <w:proofErr w:type="spellEnd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 xml:space="preserve"> I </w:t>
            </w:r>
            <w:proofErr w:type="spellStart"/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przeciw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89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*opisuje ludzi, przedmioty, zjawiska, miejsca i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czynności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30380A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ludzi, przedmioty, zjawiska, miejsca i czynności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i doświadczeniach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P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*stosuje zmiany stylu i formy tekstu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0A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16533">
              <w:rPr>
                <w:rFonts w:eastAsia="Times New Roman" w:cs="Times New Roman"/>
                <w:lang w:eastAsia="pl-PL"/>
              </w:rPr>
              <w:lastRenderedPageBreak/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4.9, 5.1, 5.5, 5.9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IIIR 5.2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405089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E36662" w:rsidP="006908B7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931CC">
              <w:rPr>
                <w:rFonts w:cs="Calibri"/>
              </w:rPr>
              <w:t>Żywienie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ustnych</w:t>
            </w:r>
            <w:r>
              <w:rPr>
                <w:rFonts w:cs="Calibri"/>
              </w:rPr>
              <w:t xml:space="preserve"> Uczeń: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*opowiada o czynnościach i doświadczeniach</w:t>
            </w:r>
          </w:p>
          <w:p w:rsidR="00B7281E" w:rsidRP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pisemne</w:t>
            </w:r>
            <w:r>
              <w:rPr>
                <w:rFonts w:cs="Calibri"/>
              </w:rPr>
              <w:t xml:space="preserve"> Uczeń:</w:t>
            </w:r>
          </w:p>
          <w:p w:rsidR="0030380A" w:rsidRPr="00B7281E" w:rsidRDefault="0030380A" w:rsidP="006908B7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B7281E">
              <w:rPr>
                <w:rFonts w:cs="Calibri"/>
                <w:color w:val="00B0F0"/>
              </w:rPr>
              <w:t>*stosuje zmiany stylu lub formy tekstu</w:t>
            </w:r>
          </w:p>
          <w:p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Default="009078E9" w:rsidP="00B7281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B7281E">
              <w:rPr>
                <w:rFonts w:cs="Arial"/>
              </w:rPr>
              <w:t>współdziała w grupie</w:t>
            </w:r>
          </w:p>
          <w:p w:rsidR="00B7281E" w:rsidRPr="00015E92" w:rsidRDefault="00B7281E" w:rsidP="00B7281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4.1, 4.5, 4.9</w:t>
            </w:r>
          </w:p>
          <w:p w:rsidR="00616533" w:rsidRP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16533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616533" w:rsidRPr="00015E92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9931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9931CC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9931CC">
              <w:rPr>
                <w:rFonts w:eastAsia="Times New Roman" w:cs="Times New Roman"/>
                <w:color w:val="000000"/>
                <w:lang w:eastAsia="pl-PL"/>
              </w:rPr>
              <w:t>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B7" w:rsidRDefault="00E36662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 xml:space="preserve">Żywienie 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7281E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 w:rsidR="00B7281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B7281E" w:rsidRP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7281E">
              <w:rPr>
                <w:rFonts w:eastAsia="Times New Roman" w:cs="Times New Roman"/>
                <w:color w:val="00B0F0"/>
                <w:lang w:eastAsia="pl-PL"/>
              </w:rPr>
              <w:lastRenderedPageBreak/>
              <w:t>*streszcza przeczytany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16533">
              <w:rPr>
                <w:rFonts w:eastAsia="Times New Roman" w:cs="Times New Roman"/>
                <w:lang w:eastAsia="pl-PL"/>
              </w:rPr>
              <w:lastRenderedPageBreak/>
              <w:t>I 1.6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3.1</w:t>
            </w:r>
          </w:p>
          <w:p w:rsidR="00616533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8.3</w:t>
            </w:r>
          </w:p>
          <w:p w:rsidR="00616533" w:rsidRPr="005C4A2A" w:rsidRDefault="0061653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DA754C" w:rsidRPr="005763C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3CA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challenge: food-related idioms and phrases; verbs and prepositions</w:t>
            </w:r>
          </w:p>
          <w:p w:rsidR="00EE2A3E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  <w:r w:rsidRPr="003B3445">
              <w:rPr>
                <w:rFonts w:eastAsia="Times New Roman" w:cs="Times New Roman"/>
                <w:i/>
                <w:color w:val="000000"/>
                <w:lang w:val="en-GB" w:eastAsia="pl-PL"/>
              </w:rPr>
              <w:t>could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vs </w:t>
            </w:r>
            <w:r w:rsidRPr="003B3445">
              <w:rPr>
                <w:rFonts w:eastAsia="Times New Roman" w:cs="Times New Roman"/>
                <w:i/>
                <w:color w:val="000000"/>
                <w:lang w:val="en-GB" w:eastAsia="pl-PL"/>
              </w:rPr>
              <w:t>be able to</w:t>
            </w:r>
          </w:p>
          <w:p w:rsidR="00EE2A3E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idiomy i wyrażenia związane z jedzeniem; czasowniki i przyimki</w:t>
            </w:r>
          </w:p>
          <w:p w:rsidR="00EE2A3E" w:rsidRP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could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be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able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E2A3E" w:rsidRDefault="00C23A3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żywieniem; użycie </w:t>
            </w:r>
            <w:proofErr w:type="spellStart"/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>could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 xml:space="preserve">be </w:t>
            </w:r>
            <w:proofErr w:type="spellStart"/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>able</w:t>
            </w:r>
            <w:proofErr w:type="spellEnd"/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 xml:space="preserve">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EE2A3E">
              <w:rPr>
                <w:rFonts w:eastAsia="Times New Roman" w:cs="Times New Roman"/>
                <w:bCs/>
                <w:color w:val="00B0F0"/>
                <w:lang w:eastAsia="pl-PL"/>
              </w:rPr>
              <w:t>Żywienie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E2A3E" w:rsidRDefault="005C4A2A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</w:p>
          <w:p w:rsidR="00430CE5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Speaking: organising a speech</w:t>
            </w:r>
          </w:p>
          <w:p w:rsidR="00430CE5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Czytanie: czytanie w celu znalezienia w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tekście określonych informacji</w:t>
            </w:r>
          </w:p>
          <w:p w:rsidR="00430CE5" w:rsidRPr="00C23A30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układanie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Reading str. 7</w:t>
            </w:r>
          </w:p>
          <w:p w:rsidR="00C23A30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Speaking str. 7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The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The World Today: Food truck frenzy</w:t>
            </w:r>
          </w:p>
          <w:p w:rsidR="00430CE5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Pr="00C23A30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Świat dziś: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Food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truckowa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gorączka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13-14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skills: Bringing ideas to life</w:t>
            </w:r>
          </w:p>
          <w:p w:rsidR="00430CE5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Pr="00C23A30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filmem: wprowadzanie pomysłów w życie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 w:rsidR="00872649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</w:p>
        </w:tc>
      </w:tr>
      <w:tr w:rsidR="00815716" w:rsidRPr="00C23A30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3B3445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7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Powtórzenie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7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8F7A9B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giving</w:t>
            </w:r>
            <w:proofErr w:type="spellEnd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instructions</w:t>
            </w:r>
            <w:proofErr w:type="spellEnd"/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E3666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udzielanie instrukcji;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i zwroty służące do udzielania instrukcji; użycie wybranych czasowników frazowych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*przedstawia sposób postępowania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 i wyjaśnienia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color w:val="00B0F0"/>
                <w:lang w:eastAsia="pl-PL"/>
              </w:rPr>
              <w:t>*stosuje zmiany stylu lub formy tekstu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kompensacyjne (definicje)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DD" w:rsidRPr="005C4A2A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lang w:eastAsia="pl-PL"/>
              </w:rPr>
              <w:lastRenderedPageBreak/>
              <w:t>I 1.12</w:t>
            </w:r>
          </w:p>
          <w:p w:rsidR="00B068EB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4.9, 4.11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6.4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2635A9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future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of technology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znalezienia szczegółowych informacji; przyszłość technologii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wynalazkami i urządzeniami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*znajdowanie w tekście określonych informacji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wady i zalety różnych rozwiązań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sposób postępowania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*przedstawia w logicznym porządku argumenty za daną tezą lub przeciw niej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*stosuje zmiany stylu i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4.5, 4.7, 4.9, 4.11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passives</w:t>
            </w:r>
            <w:proofErr w:type="spellEnd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strona bierna </w:t>
            </w:r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wanie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6908B7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305FF" w:rsidRP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 xml:space="preserve">*stosuje zmiany stylu lub formy tekstu 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ab/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VR 8.3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4A2A"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2635A9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impersonal constructions with the passive</w:t>
            </w:r>
          </w:p>
          <w:p w:rsidR="00E36662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voice</w:t>
            </w:r>
            <w:proofErr w:type="spellEnd"/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konstrukcje bezosobowe w stronie biernej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konstrukcji bezosobowych w stronie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</w:t>
            </w:r>
          </w:p>
          <w:p w:rsidR="005C4A2A" w:rsidRPr="00015E92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563F11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an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; scientific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misconceptions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czytanie w celu określenia głównej myśli tekstu oraz intencji autora;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lastRenderedPageBreak/>
              <w:t>rozróżnianie faktu i opinii; popularne błędy naukowe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nauką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6908B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5C4A2A" w:rsidRPr="005C4A2A" w:rsidRDefault="005C4A2A" w:rsidP="00BD7854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5C4A2A">
              <w:rPr>
                <w:rFonts w:cs="Arial"/>
                <w:color w:val="00B0F0"/>
              </w:rPr>
              <w:t>*odróżnia fakty od opinii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BD7854" w:rsidRPr="002635A9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BD7854" w:rsidRDefault="00BD7854" w:rsidP="00BD785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  <w:p w:rsidR="00015E92" w:rsidRPr="00015E92" w:rsidRDefault="00015E92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3.1, 3.3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IIR 3.1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7.2, 7.6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C4A2A" w:rsidRPr="00015E92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9B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choosing products;</w:t>
            </w:r>
          </w:p>
          <w:p w:rsidR="008F7A9B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talking about technical</w:t>
            </w:r>
          </w:p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F7A9B">
              <w:rPr>
                <w:rFonts w:eastAsia="Times New Roman" w:cs="Times New Roman"/>
                <w:color w:val="000000"/>
                <w:lang w:eastAsia="pl-PL"/>
              </w:rPr>
              <w:t>problems</w:t>
            </w:r>
            <w:proofErr w:type="spellEnd"/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wybieranie produktów, mówienie o problemach technicznych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związane z usterkami i problemami technicznymi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BD7854" w:rsidRPr="000B7B57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Pr="00015E92">
              <w:rPr>
                <w:rFonts w:cs="Calibri"/>
              </w:rPr>
              <w:t xml:space="preserve"> w grupie</w:t>
            </w:r>
          </w:p>
          <w:p w:rsidR="00015E92" w:rsidRPr="00015E92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*posiada świadomość językową</w:t>
            </w:r>
          </w:p>
          <w:p w:rsidR="00015E92" w:rsidRPr="00015E92" w:rsidRDefault="00015E92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2.3, 2.4, 2.6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4.1, 4.3, 4.5</w:t>
            </w:r>
          </w:p>
          <w:p w:rsidR="005C4A2A" w:rsidRP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5C4A2A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letter of complaint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 xml:space="preserve">z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zażaleniem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wyrażania niezadowolenia, składanie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Pr="00BD7854" w:rsidRDefault="006908B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015E92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*opowiada o doświadczeniach i wydarzeniach z </w:t>
            </w:r>
            <w:r>
              <w:rPr>
                <w:rFonts w:cs="Arial"/>
              </w:rPr>
              <w:lastRenderedPageBreak/>
              <w:t>przeszłości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F77F06">
              <w:rPr>
                <w:rFonts w:cs="Arial"/>
              </w:rPr>
              <w:t>wyraża i uzasadnia swoje opinie i poglądy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zasady konstruowania tekstów o różnym charakterze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styl formalny lub nieformalny adekwatnie do sytuacji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*proponuje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F77F06" w:rsidRP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F06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3.3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4.4, 4.9, 5.5, 5.12, 5.13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7.4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English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in</w:t>
            </w:r>
            <w:proofErr w:type="spellEnd"/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B3445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="008F7A9B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4.5</w:t>
            </w:r>
          </w:p>
          <w:p w:rsidR="005C4A2A" w:rsidRPr="004068B3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proofErr w:type="spellStart"/>
            <w:r w:rsidR="008F7A9B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015E92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F77F06" w:rsidRP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59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1.12</w:t>
            </w:r>
          </w:p>
          <w:p w:rsidR="005C4A2A" w:rsidRPr="00F74559" w:rsidRDefault="005C4A2A" w:rsidP="00A001D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How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things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DA754C" w:rsidRPr="005763CA" w:rsidTr="002635A9">
        <w:trPr>
          <w:trHeight w:val="19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3CA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phrasal verbs; phrases with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lastRenderedPageBreak/>
              <w:t xml:space="preserve">opinion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and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fact</w:t>
            </w:r>
          </w:p>
          <w:p w:rsidR="009931CC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iCs/>
                <w:color w:val="000000"/>
                <w:lang w:val="en-GB" w:eastAsia="pl-PL"/>
              </w:rPr>
              <w:t>Grammar challenge: gerunds and infinitives in the passive</w:t>
            </w:r>
          </w:p>
          <w:p w:rsidR="009931CC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</w:p>
          <w:p w:rsidR="009931CC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Wyzwanie – słownictwo: czasowniki frazowe; wyrażenia z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fact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opinion</w:t>
            </w:r>
            <w:proofErr w:type="spellEnd"/>
          </w:p>
          <w:p w:rsidR="009931CC" w:rsidRPr="009931CC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Wyzwanie – gramatyka: rzeczowniki odczasownikowe i bezokoliczniki w stronie biernej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663167" w:rsidRDefault="009931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Wyrażenia 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opinion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fact</w:t>
            </w:r>
            <w:proofErr w:type="spellEnd"/>
            <w:r w:rsidR="00663167">
              <w:rPr>
                <w:rFonts w:eastAsia="Times New Roman" w:cs="Times New Roman"/>
                <w:color w:val="000000"/>
                <w:lang w:eastAsia="pl-PL"/>
              </w:rPr>
              <w:t xml:space="preserve">; użycie rzeczowników </w:t>
            </w:r>
            <w:r w:rsidR="00663167">
              <w:rPr>
                <w:rFonts w:eastAsia="Times New Roman" w:cs="Times New Roman"/>
                <w:color w:val="000000"/>
                <w:lang w:eastAsia="pl-PL"/>
              </w:rPr>
              <w:lastRenderedPageBreak/>
              <w:t>odczasownikowych i bezokoliczników w stronie biernej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649" w:rsidRPr="0066316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lastRenderedPageBreak/>
              <w:t>Nauka i technika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8B7" w:rsidRPr="00663167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IR 1.12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112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</w:t>
            </w:r>
            <w:r w:rsidR="00F72C0E">
              <w:rPr>
                <w:rFonts w:eastAsia="Times New Roman" w:cs="Times New Roman"/>
                <w:i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Communicative activity: I couldn’t agree more!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Writing: A letter to the editor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Ćwiczenie komunikacyjne: Całkowicie się zgadzam!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pl-PL"/>
              </w:rPr>
              <w:t>redaktora</w:t>
            </w:r>
            <w:proofErr w:type="spellEnd"/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15</w:t>
            </w: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TRF Writing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L</w:t>
            </w:r>
            <w:r>
              <w:rPr>
                <w:rFonts w:eastAsia="Times New Roman" w:cs="Times New Roman"/>
                <w:color w:val="000000"/>
                <w:lang w:eastAsia="pl-PL"/>
              </w:rPr>
              <w:t>ekcj</w:t>
            </w: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The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Today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The World Today: The future of search</w:t>
            </w: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663167" w:rsidRP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Świat dziś: Przyszłość wyszukiwania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15-16</w:t>
            </w:r>
          </w:p>
        </w:tc>
      </w:tr>
      <w:tr w:rsidR="00DA754C" w:rsidRPr="0035271D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Helping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charity</w:t>
            </w:r>
            <w:proofErr w:type="spellEnd"/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63167" w:rsidRP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pomoc charytatywna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815716" w:rsidRPr="00F72C0E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8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F72C0E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3B3445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D659B4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pl-PL"/>
              </w:rPr>
              <w:t>Resource</w:t>
            </w:r>
            <w:proofErr w:type="spellEnd"/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BE3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1: EON Awards</w:t>
            </w: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2: Themed restaurants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Communicative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str. 13-14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A001DD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Szkoła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326E38" w:rsidRP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015E92" w:rsidRPr="00326E38" w:rsidRDefault="0098003E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59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 1.3, 1.7, 1.9, 1.10, 1.11, 1.14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2.1, 2.3, 2.4, 2.5, 3.3</w:t>
            </w:r>
          </w:p>
          <w:p w:rsidR="005C4A2A" w:rsidRPr="00F74559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7.3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</w:p>
        </w:tc>
      </w:tr>
      <w:tr w:rsidR="003A744A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Dating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across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the</w:t>
            </w:r>
            <w:proofErr w:type="spellEnd"/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E2A3E">
              <w:rPr>
                <w:rFonts w:eastAsia="Times New Roman" w:cs="Times New Roman"/>
                <w:color w:val="000000"/>
                <w:lang w:eastAsia="pl-PL"/>
              </w:rPr>
              <w:t>cultures</w:t>
            </w:r>
            <w:proofErr w:type="spellEnd"/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Kultura: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Randki w różnych kulturach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uczuć i emocji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*cechy charakteru, uczucia i emocje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znajduje w wypowiedzi określone informacje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określa główną myśl fragmentu tekstu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 o doświadczeniach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i uzasadnia swoje opinie i poglądy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="005C4A2A">
              <w:rPr>
                <w:rFonts w:eastAsia="Times New Roman" w:cs="Times New Roman"/>
                <w:bCs/>
                <w:color w:val="000000"/>
                <w:lang w:eastAsia="pl-PL"/>
              </w:rPr>
              <w:t>posiada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świadomość związku między kulturą własną i obcą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*współdziała w grupie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wykorzystuje techniki samodzielnej pracy nad językiem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6E38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1.1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2.3, 3.2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4.5, 4.9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  <w:p w:rsidR="005C4A2A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:rsidR="005C4A2A" w:rsidRPr="00326E38" w:rsidRDefault="005C4A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107</w:t>
            </w:r>
          </w:p>
        </w:tc>
      </w:tr>
      <w:tr w:rsidR="003A744A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test 4 (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Units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7-8)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ludzi, miejsc i czynności</w:t>
            </w:r>
          </w:p>
          <w:p w:rsid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 wydarzeniach z przeszłości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wyraża pewność, przypuszczenia i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wątpliwości dotyczą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zdarzeń z teraźniejszości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70C0"/>
                <w:lang w:eastAsia="pl-PL"/>
              </w:rPr>
              <w:t>przedstawia</w:t>
            </w:r>
            <w:r w:rsidRPr="00706075">
              <w:rPr>
                <w:rFonts w:eastAsia="Times New Roman" w:cs="Times New Roman"/>
                <w:bCs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nawiązuje kontakty towarzyskie, rozpoczyna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, p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rowadzi i kończy rozmowę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st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y grzecznościowe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uzyskuje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zuje informacje i wyjaśnienia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zyjmuje i odrzuca propozycje i sugestie, prowadzi proste negocjacje</w:t>
            </w:r>
            <w:r w:rsidR="000A7F92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typowych sytuacjach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życia codziennego proponuje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opinie, pyta o opinie innych</w:t>
            </w:r>
          </w:p>
          <w:p w:rsidR="000A7F92" w:rsidRP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swoje preferencje, pyta o opinie i preferencje innych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wypowiedzi: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 w języku obcym informacje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zawa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rte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materiałach wizualnych</w:t>
            </w:r>
          </w:p>
          <w:p w:rsidR="003A744A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obcym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informacje sformułowane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4A2A" w:rsidRDefault="005C4A2A" w:rsidP="005C4A2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III 4.1, 4.4, 4.5</w:t>
            </w:r>
          </w:p>
          <w:p w:rsidR="005C4A2A" w:rsidRPr="00E54F00" w:rsidRDefault="005C4A2A" w:rsidP="005C4A2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54F00">
              <w:rPr>
                <w:rFonts w:eastAsia="Times New Roman" w:cs="Times New Roman"/>
                <w:color w:val="00B0F0"/>
                <w:lang w:eastAsia="pl-PL"/>
              </w:rPr>
              <w:t>IIIR 4.2</w:t>
            </w:r>
          </w:p>
          <w:p w:rsidR="005C4A2A" w:rsidRDefault="005C4A2A" w:rsidP="005C4A2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6.1, 6.3, 6.4, 6.5, 6.6, 6.8</w:t>
            </w:r>
          </w:p>
          <w:p w:rsidR="00706075" w:rsidRPr="00706075" w:rsidRDefault="005C4A2A" w:rsidP="005C4A2A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8.1, 8.3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116</w:t>
            </w:r>
          </w:p>
        </w:tc>
      </w:tr>
      <w:tr w:rsidR="00E85109" w:rsidRPr="00015E92" w:rsidTr="002635A9">
        <w:trPr>
          <w:trHeight w:val="44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podstawowy</w:t>
            </w:r>
          </w:p>
        </w:tc>
      </w:tr>
      <w:tr w:rsidR="00E85109" w:rsidRPr="00015E92" w:rsidTr="002635A9">
        <w:trPr>
          <w:trHeight w:val="51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85109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rozszerzony</w:t>
            </w:r>
          </w:p>
        </w:tc>
      </w:tr>
      <w:tr w:rsidR="00E85109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B4070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tabs>
                <w:tab w:val="left" w:pos="2630"/>
              </w:tabs>
              <w:spacing w:after="0" w:line="240" w:lineRule="auto"/>
            </w:pPr>
            <w:r w:rsidRPr="00E85109">
              <w:t xml:space="preserve">Lekcja oparta o materiał DVD: </w:t>
            </w:r>
            <w:r w:rsidRPr="00E85109">
              <w:rPr>
                <w:i/>
              </w:rPr>
              <w:t>Matura Video Training</w:t>
            </w:r>
          </w:p>
          <w:p w:rsidR="00E85109" w:rsidRPr="00E85109" w:rsidRDefault="008F7A9B" w:rsidP="00815716">
            <w:pPr>
              <w:tabs>
                <w:tab w:val="left" w:pos="2630"/>
              </w:tabs>
              <w:spacing w:after="0" w:line="240" w:lineRule="auto"/>
            </w:pPr>
            <w:r>
              <w:t>Zestaw egzaminacyjny 4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7A9B" w:rsidRPr="008F7A9B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Film 13</w:t>
            </w:r>
          </w:p>
          <w:p w:rsidR="008F7A9B" w:rsidRPr="008F7A9B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Zestaw egzaminacyjny 4</w:t>
            </w:r>
          </w:p>
          <w:p w:rsidR="009B4070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- Arkusze ćwiczeń do zestawu egzaminacyjnego</w:t>
            </w:r>
          </w:p>
        </w:tc>
      </w:tr>
      <w:tr w:rsidR="00EB7591" w:rsidRPr="0035271D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3B3445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B3445">
              <w:rPr>
                <w:rFonts w:eastAsia="Times New Roman" w:cs="Times New Roman"/>
                <w:lang w:val="en-GB" w:eastAsia="pl-PL"/>
              </w:rPr>
              <w:t>Life skills: Using technology for study</w:t>
            </w:r>
          </w:p>
          <w:p w:rsidR="00663167" w:rsidRPr="003B3445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:rsidR="00663167" w:rsidRPr="00EB7591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Praca z filmem: Używanie technologii do nauki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3B3445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9</w:t>
            </w:r>
          </w:p>
        </w:tc>
      </w:tr>
      <w:tr w:rsidR="009B4070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3B3445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 xml:space="preserve">Lekcja oparta o materiał DVD: </w:t>
            </w:r>
            <w:r w:rsidRPr="00E85109">
              <w:rPr>
                <w:rFonts w:eastAsia="Times New Roman" w:cs="Times New Roman"/>
                <w:i/>
                <w:color w:val="000000"/>
                <w:lang w:eastAsia="pl-PL"/>
              </w:rPr>
              <w:t>Matura Video Training</w:t>
            </w:r>
          </w:p>
          <w:p w:rsidR="00E85109" w:rsidRPr="00E85109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Zestaw egzaminacyjny 4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Film 12</w:t>
            </w:r>
          </w:p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2</w:t>
            </w:r>
          </w:p>
        </w:tc>
      </w:tr>
      <w:tr w:rsidR="00EB7591" w:rsidRPr="0035271D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Videos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Analysing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news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stories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Analizowanie historii z wiadomości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3B3445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10</w:t>
            </w:r>
          </w:p>
        </w:tc>
      </w:tr>
      <w:tr w:rsidR="00350FFD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3B3445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015E92" w:rsidRDefault="0066345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0FFD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A2E68" w:rsidRPr="00015E92" w:rsidRDefault="00CA2E68" w:rsidP="00815716">
      <w:pPr>
        <w:contextualSpacing/>
      </w:pPr>
    </w:p>
    <w:p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81" w:rsidRDefault="00DA4E81" w:rsidP="00BF7C36">
      <w:pPr>
        <w:spacing w:after="0" w:line="240" w:lineRule="auto"/>
      </w:pPr>
      <w:r>
        <w:separator/>
      </w:r>
    </w:p>
  </w:endnote>
  <w:endnote w:type="continuationSeparator" w:id="0">
    <w:p w:rsidR="00DA4E81" w:rsidRDefault="00DA4E81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81" w:rsidRPr="00F74559" w:rsidRDefault="00DA4E81">
    <w:pPr>
      <w:pStyle w:val="Stopka"/>
    </w:pPr>
    <w:proofErr w:type="spellStart"/>
    <w:r>
      <w:rPr>
        <w:i/>
      </w:rPr>
      <w:t>Password</w:t>
    </w:r>
    <w:proofErr w:type="spellEnd"/>
    <w:r>
      <w:rPr>
        <w:i/>
      </w:rPr>
      <w:t xml:space="preserve"> Reset B2 </w:t>
    </w:r>
    <w:r>
      <w:t>Rozkład materiału SPP</w:t>
    </w:r>
  </w:p>
  <w:p w:rsidR="00DA4E81" w:rsidRDefault="00DA4E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81" w:rsidRDefault="00DA4E81" w:rsidP="00BF7C36">
      <w:pPr>
        <w:spacing w:after="0" w:line="240" w:lineRule="auto"/>
      </w:pPr>
      <w:r>
        <w:separator/>
      </w:r>
    </w:p>
  </w:footnote>
  <w:footnote w:type="continuationSeparator" w:id="0">
    <w:p w:rsidR="00DA4E81" w:rsidRDefault="00DA4E81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81" w:rsidRDefault="00DA4E81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62"/>
    <w:rsid w:val="00015E92"/>
    <w:rsid w:val="00033BDD"/>
    <w:rsid w:val="000547DF"/>
    <w:rsid w:val="00087B76"/>
    <w:rsid w:val="000A7F92"/>
    <w:rsid w:val="000B2EDF"/>
    <w:rsid w:val="000B7B57"/>
    <w:rsid w:val="0015471A"/>
    <w:rsid w:val="001554A2"/>
    <w:rsid w:val="00161380"/>
    <w:rsid w:val="001636EE"/>
    <w:rsid w:val="001761C1"/>
    <w:rsid w:val="001800DE"/>
    <w:rsid w:val="001A5233"/>
    <w:rsid w:val="001D7771"/>
    <w:rsid w:val="001E244B"/>
    <w:rsid w:val="001F07B1"/>
    <w:rsid w:val="00241441"/>
    <w:rsid w:val="002635A9"/>
    <w:rsid w:val="002A34FD"/>
    <w:rsid w:val="002B3422"/>
    <w:rsid w:val="002B6152"/>
    <w:rsid w:val="002B6678"/>
    <w:rsid w:val="002E1B22"/>
    <w:rsid w:val="002E2046"/>
    <w:rsid w:val="002F6B15"/>
    <w:rsid w:val="0030380A"/>
    <w:rsid w:val="00326806"/>
    <w:rsid w:val="00326E38"/>
    <w:rsid w:val="0033655F"/>
    <w:rsid w:val="00350FFD"/>
    <w:rsid w:val="0035271D"/>
    <w:rsid w:val="003A744A"/>
    <w:rsid w:val="003B2FE8"/>
    <w:rsid w:val="003B3445"/>
    <w:rsid w:val="003C18AB"/>
    <w:rsid w:val="00405089"/>
    <w:rsid w:val="004068B3"/>
    <w:rsid w:val="00407503"/>
    <w:rsid w:val="0041197B"/>
    <w:rsid w:val="00430CE5"/>
    <w:rsid w:val="004516AC"/>
    <w:rsid w:val="00452CD7"/>
    <w:rsid w:val="004623E6"/>
    <w:rsid w:val="00486D51"/>
    <w:rsid w:val="004931F8"/>
    <w:rsid w:val="004934A4"/>
    <w:rsid w:val="004C2699"/>
    <w:rsid w:val="004E6863"/>
    <w:rsid w:val="004F6B46"/>
    <w:rsid w:val="005305FF"/>
    <w:rsid w:val="00530DB9"/>
    <w:rsid w:val="00545FD3"/>
    <w:rsid w:val="00553DD7"/>
    <w:rsid w:val="00557369"/>
    <w:rsid w:val="00563F11"/>
    <w:rsid w:val="005763CA"/>
    <w:rsid w:val="00585883"/>
    <w:rsid w:val="005A32CF"/>
    <w:rsid w:val="005A7F80"/>
    <w:rsid w:val="005C20F0"/>
    <w:rsid w:val="005C35FD"/>
    <w:rsid w:val="005C4A2A"/>
    <w:rsid w:val="005E02E0"/>
    <w:rsid w:val="00616533"/>
    <w:rsid w:val="00621B5F"/>
    <w:rsid w:val="00624BC4"/>
    <w:rsid w:val="00635603"/>
    <w:rsid w:val="00663167"/>
    <w:rsid w:val="0066345B"/>
    <w:rsid w:val="006733D6"/>
    <w:rsid w:val="006908B7"/>
    <w:rsid w:val="006B0ABE"/>
    <w:rsid w:val="006B40A0"/>
    <w:rsid w:val="006B4DA6"/>
    <w:rsid w:val="006C7DE8"/>
    <w:rsid w:val="00706075"/>
    <w:rsid w:val="00711F07"/>
    <w:rsid w:val="00731B9F"/>
    <w:rsid w:val="0076328D"/>
    <w:rsid w:val="007737F2"/>
    <w:rsid w:val="00775674"/>
    <w:rsid w:val="00797A50"/>
    <w:rsid w:val="007A1BD7"/>
    <w:rsid w:val="007B5C61"/>
    <w:rsid w:val="007C77B2"/>
    <w:rsid w:val="007E113F"/>
    <w:rsid w:val="00815716"/>
    <w:rsid w:val="0082287D"/>
    <w:rsid w:val="008266DA"/>
    <w:rsid w:val="008274CC"/>
    <w:rsid w:val="0083650F"/>
    <w:rsid w:val="0085178B"/>
    <w:rsid w:val="00872649"/>
    <w:rsid w:val="00884300"/>
    <w:rsid w:val="008B0DA8"/>
    <w:rsid w:val="008C2113"/>
    <w:rsid w:val="008F2B64"/>
    <w:rsid w:val="008F7A9B"/>
    <w:rsid w:val="00905137"/>
    <w:rsid w:val="009078E9"/>
    <w:rsid w:val="009215C0"/>
    <w:rsid w:val="009411A4"/>
    <w:rsid w:val="009425FC"/>
    <w:rsid w:val="00943E81"/>
    <w:rsid w:val="00946BE3"/>
    <w:rsid w:val="00964755"/>
    <w:rsid w:val="0098003E"/>
    <w:rsid w:val="00986065"/>
    <w:rsid w:val="00993107"/>
    <w:rsid w:val="009931CC"/>
    <w:rsid w:val="0099451C"/>
    <w:rsid w:val="009A3696"/>
    <w:rsid w:val="009A5F44"/>
    <w:rsid w:val="009B4070"/>
    <w:rsid w:val="009B70CE"/>
    <w:rsid w:val="009E2C86"/>
    <w:rsid w:val="009E5B84"/>
    <w:rsid w:val="00A001DD"/>
    <w:rsid w:val="00A31F8D"/>
    <w:rsid w:val="00A533DC"/>
    <w:rsid w:val="00A7384C"/>
    <w:rsid w:val="00A9453E"/>
    <w:rsid w:val="00AE327B"/>
    <w:rsid w:val="00B068EB"/>
    <w:rsid w:val="00B24867"/>
    <w:rsid w:val="00B4016B"/>
    <w:rsid w:val="00B42079"/>
    <w:rsid w:val="00B424BF"/>
    <w:rsid w:val="00B43CDB"/>
    <w:rsid w:val="00B550EA"/>
    <w:rsid w:val="00B57032"/>
    <w:rsid w:val="00B57B8C"/>
    <w:rsid w:val="00B65371"/>
    <w:rsid w:val="00B7281E"/>
    <w:rsid w:val="00B72E00"/>
    <w:rsid w:val="00BB3B58"/>
    <w:rsid w:val="00BB4C05"/>
    <w:rsid w:val="00BD7854"/>
    <w:rsid w:val="00BF2DC9"/>
    <w:rsid w:val="00BF7C36"/>
    <w:rsid w:val="00C10B0E"/>
    <w:rsid w:val="00C23791"/>
    <w:rsid w:val="00C23A30"/>
    <w:rsid w:val="00C25687"/>
    <w:rsid w:val="00C54B0B"/>
    <w:rsid w:val="00C62A7A"/>
    <w:rsid w:val="00C72438"/>
    <w:rsid w:val="00C836DF"/>
    <w:rsid w:val="00CA2E68"/>
    <w:rsid w:val="00CC5A99"/>
    <w:rsid w:val="00CE38AC"/>
    <w:rsid w:val="00D11429"/>
    <w:rsid w:val="00D54EB3"/>
    <w:rsid w:val="00D56DCD"/>
    <w:rsid w:val="00D659B4"/>
    <w:rsid w:val="00D87274"/>
    <w:rsid w:val="00DA0D9E"/>
    <w:rsid w:val="00DA4E81"/>
    <w:rsid w:val="00DA5C9F"/>
    <w:rsid w:val="00DA754C"/>
    <w:rsid w:val="00DB4A48"/>
    <w:rsid w:val="00DC3AC5"/>
    <w:rsid w:val="00E2022B"/>
    <w:rsid w:val="00E36662"/>
    <w:rsid w:val="00E50107"/>
    <w:rsid w:val="00E53A76"/>
    <w:rsid w:val="00E54F00"/>
    <w:rsid w:val="00E648D0"/>
    <w:rsid w:val="00E67987"/>
    <w:rsid w:val="00E74D6D"/>
    <w:rsid w:val="00E83B1C"/>
    <w:rsid w:val="00E85109"/>
    <w:rsid w:val="00EB7591"/>
    <w:rsid w:val="00EC2710"/>
    <w:rsid w:val="00EE2A3E"/>
    <w:rsid w:val="00EF0B37"/>
    <w:rsid w:val="00EF213F"/>
    <w:rsid w:val="00EF3FE8"/>
    <w:rsid w:val="00EF4AFC"/>
    <w:rsid w:val="00F02D1A"/>
    <w:rsid w:val="00F04BD7"/>
    <w:rsid w:val="00F37311"/>
    <w:rsid w:val="00F72C0E"/>
    <w:rsid w:val="00F739E7"/>
    <w:rsid w:val="00F74559"/>
    <w:rsid w:val="00F77F06"/>
    <w:rsid w:val="00FE4A57"/>
    <w:rsid w:val="00FF498A"/>
    <w:rsid w:val="00FF5E21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AF87-04B9-4CEB-A09D-F6488E31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9268</Words>
  <Characters>55613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Katarzyna</cp:lastModifiedBy>
  <cp:revision>2</cp:revision>
  <dcterms:created xsi:type="dcterms:W3CDTF">2019-11-20T00:58:00Z</dcterms:created>
  <dcterms:modified xsi:type="dcterms:W3CDTF">2019-11-20T00:58:00Z</dcterms:modified>
</cp:coreProperties>
</file>