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8A" w:rsidRPr="00F6013A" w:rsidRDefault="006D358A" w:rsidP="006D358A">
      <w:pPr>
        <w:tabs>
          <w:tab w:val="left" w:pos="-2880"/>
        </w:tabs>
        <w:spacing w:line="288" w:lineRule="auto"/>
        <w:jc w:val="both"/>
        <w:rPr>
          <w:rFonts w:ascii="Calibri" w:hAnsi="Calibri"/>
          <w:i/>
          <w:szCs w:val="18"/>
        </w:rPr>
      </w:pPr>
    </w:p>
    <w:p w:rsidR="006D358A" w:rsidRPr="00F6013A" w:rsidRDefault="006D358A" w:rsidP="006D358A">
      <w:pPr>
        <w:tabs>
          <w:tab w:val="left" w:pos="-2880"/>
        </w:tabs>
        <w:spacing w:line="288" w:lineRule="auto"/>
        <w:jc w:val="center"/>
        <w:rPr>
          <w:rFonts w:ascii="Calibri" w:hAnsi="Calibri"/>
          <w:i/>
          <w:szCs w:val="18"/>
        </w:rPr>
      </w:pPr>
      <w:r>
        <w:rPr>
          <w:rFonts w:ascii="Calibri" w:hAnsi="Calibri"/>
          <w:i/>
          <w:szCs w:val="18"/>
        </w:rPr>
        <w:t xml:space="preserve">New </w:t>
      </w:r>
      <w:proofErr w:type="spellStart"/>
      <w:r w:rsidR="009F6CF0">
        <w:rPr>
          <w:rFonts w:ascii="Calibri" w:hAnsi="Calibri"/>
          <w:i/>
          <w:szCs w:val="18"/>
        </w:rPr>
        <w:t>Voices</w:t>
      </w:r>
      <w:proofErr w:type="spellEnd"/>
      <w:r w:rsidR="009F6CF0">
        <w:rPr>
          <w:rFonts w:ascii="Calibri" w:hAnsi="Calibri"/>
          <w:i/>
          <w:szCs w:val="18"/>
        </w:rPr>
        <w:t xml:space="preserve"> 3</w:t>
      </w:r>
      <w:r w:rsidRPr="00F6013A">
        <w:rPr>
          <w:rFonts w:ascii="Calibri" w:hAnsi="Calibri"/>
          <w:i/>
          <w:szCs w:val="18"/>
        </w:rPr>
        <w:t xml:space="preserve"> </w:t>
      </w:r>
      <w:r w:rsidRPr="00F6013A">
        <w:rPr>
          <w:rFonts w:ascii="Calibri" w:hAnsi="Calibri"/>
          <w:szCs w:val="18"/>
        </w:rPr>
        <w:t>ROZKŁAD MATERIAŁU</w:t>
      </w:r>
    </w:p>
    <w:p w:rsidR="006D358A" w:rsidRPr="00F6013A" w:rsidRDefault="006D358A" w:rsidP="006D358A">
      <w:pPr>
        <w:tabs>
          <w:tab w:val="left" w:pos="-2880"/>
        </w:tabs>
        <w:spacing w:line="288" w:lineRule="auto"/>
        <w:jc w:val="both"/>
        <w:rPr>
          <w:rFonts w:ascii="Calibri" w:hAnsi="Calibri"/>
          <w:i/>
          <w:szCs w:val="18"/>
        </w:rPr>
      </w:pPr>
    </w:p>
    <w:p w:rsidR="004823AF" w:rsidRDefault="006D358A" w:rsidP="006D358A">
      <w:pPr>
        <w:tabs>
          <w:tab w:val="left" w:pos="-2880"/>
        </w:tabs>
        <w:spacing w:line="288" w:lineRule="auto"/>
        <w:jc w:val="both"/>
        <w:rPr>
          <w:rFonts w:ascii="Calibri" w:hAnsi="Calibri"/>
          <w:i/>
          <w:szCs w:val="18"/>
        </w:rPr>
      </w:pPr>
      <w:r>
        <w:rPr>
          <w:rFonts w:ascii="Calibri" w:hAnsi="Calibri"/>
          <w:i/>
          <w:szCs w:val="18"/>
        </w:rPr>
        <w:t xml:space="preserve">New </w:t>
      </w:r>
      <w:proofErr w:type="spellStart"/>
      <w:r w:rsidR="003B4EFF">
        <w:rPr>
          <w:rFonts w:ascii="Calibri" w:hAnsi="Calibri"/>
          <w:i/>
          <w:szCs w:val="18"/>
        </w:rPr>
        <w:t>Voices</w:t>
      </w:r>
      <w:proofErr w:type="spellEnd"/>
      <w:r w:rsidR="003B4EFF">
        <w:rPr>
          <w:rFonts w:ascii="Calibri" w:hAnsi="Calibri"/>
          <w:i/>
          <w:szCs w:val="18"/>
        </w:rPr>
        <w:t xml:space="preserve"> 3</w:t>
      </w:r>
      <w:r w:rsidRPr="00F6013A">
        <w:rPr>
          <w:rFonts w:ascii="Calibri" w:hAnsi="Calibri"/>
          <w:i/>
          <w:szCs w:val="18"/>
        </w:rPr>
        <w:t xml:space="preserve"> </w:t>
      </w:r>
      <w:r w:rsidR="004823AF">
        <w:rPr>
          <w:rFonts w:ascii="Calibri" w:hAnsi="Calibri"/>
          <w:szCs w:val="18"/>
        </w:rPr>
        <w:t>to trzeci</w:t>
      </w:r>
      <w:r w:rsidRPr="00F6013A">
        <w:rPr>
          <w:rFonts w:ascii="Calibri" w:hAnsi="Calibri"/>
          <w:szCs w:val="18"/>
        </w:rPr>
        <w:t xml:space="preserve"> poziom kursu dla gimnazjum, przeznaczony dla uczniów kontynuujących naukę języka angielskiego w gimnazjum. Nauka z</w:t>
      </w:r>
      <w:r w:rsidRPr="006D358A">
        <w:rPr>
          <w:rFonts w:ascii="Calibri" w:hAnsi="Calibri"/>
          <w:i/>
          <w:szCs w:val="18"/>
        </w:rPr>
        <w:t xml:space="preserve"> New</w:t>
      </w:r>
      <w:r>
        <w:rPr>
          <w:rFonts w:ascii="Calibri" w:hAnsi="Calibri"/>
          <w:szCs w:val="18"/>
        </w:rPr>
        <w:t xml:space="preserve"> </w:t>
      </w:r>
      <w:proofErr w:type="spellStart"/>
      <w:r w:rsidR="003B4EFF">
        <w:rPr>
          <w:rFonts w:ascii="Calibri" w:hAnsi="Calibri"/>
          <w:i/>
          <w:szCs w:val="18"/>
        </w:rPr>
        <w:t>Voices</w:t>
      </w:r>
      <w:proofErr w:type="spellEnd"/>
      <w:r w:rsidR="003B4EFF">
        <w:rPr>
          <w:rFonts w:ascii="Calibri" w:hAnsi="Calibri"/>
          <w:i/>
          <w:szCs w:val="18"/>
        </w:rPr>
        <w:t xml:space="preserve"> </w:t>
      </w:r>
    </w:p>
    <w:p w:rsidR="006D358A" w:rsidRPr="00F6013A" w:rsidRDefault="003B4EFF" w:rsidP="006D358A">
      <w:pPr>
        <w:tabs>
          <w:tab w:val="left" w:pos="-2880"/>
        </w:tabs>
        <w:spacing w:line="288" w:lineRule="auto"/>
        <w:jc w:val="both"/>
        <w:rPr>
          <w:rFonts w:ascii="Calibri" w:hAnsi="Calibri"/>
          <w:szCs w:val="18"/>
        </w:rPr>
      </w:pPr>
      <w:r>
        <w:rPr>
          <w:rFonts w:ascii="Calibri" w:hAnsi="Calibri"/>
          <w:i/>
          <w:szCs w:val="18"/>
        </w:rPr>
        <w:t>3</w:t>
      </w:r>
      <w:r w:rsidR="006D358A" w:rsidRPr="00F6013A">
        <w:rPr>
          <w:rFonts w:ascii="Calibri" w:hAnsi="Calibri"/>
          <w:i/>
          <w:szCs w:val="18"/>
        </w:rPr>
        <w:t xml:space="preserve"> </w:t>
      </w:r>
      <w:r w:rsidR="006D358A" w:rsidRPr="00F6013A">
        <w:rPr>
          <w:rFonts w:ascii="Calibri" w:hAnsi="Calibri"/>
          <w:szCs w:val="18"/>
        </w:rPr>
        <w:t xml:space="preserve">pozwoli </w:t>
      </w:r>
      <w:r w:rsidR="004823AF">
        <w:rPr>
          <w:rFonts w:ascii="Calibri" w:hAnsi="Calibri"/>
          <w:szCs w:val="18"/>
        </w:rPr>
        <w:t xml:space="preserve">nastolatkom opanować </w:t>
      </w:r>
      <w:r w:rsidR="006D358A" w:rsidRPr="00F6013A">
        <w:rPr>
          <w:rFonts w:ascii="Calibri" w:hAnsi="Calibri"/>
          <w:szCs w:val="18"/>
        </w:rPr>
        <w:t xml:space="preserve">słownictwo, funkcje językowe i struktury gramatyczne, a także zapoznać się z różnorodnymi typami tekstów oraz formami wypowiedzi ustnej i pisemnej. Od samego początku uczniowie będą także poznawać typy zadań egzaminacyjnych i rozwijać strategie ich rozwiązywania. </w:t>
      </w:r>
    </w:p>
    <w:p w:rsidR="006D358A" w:rsidRPr="00F6013A" w:rsidRDefault="006D358A" w:rsidP="006D358A">
      <w:pPr>
        <w:tabs>
          <w:tab w:val="left" w:pos="-2880"/>
        </w:tabs>
        <w:spacing w:line="288" w:lineRule="auto"/>
        <w:jc w:val="both"/>
        <w:rPr>
          <w:rFonts w:ascii="Calibri" w:hAnsi="Calibri"/>
          <w:szCs w:val="18"/>
        </w:rPr>
      </w:pPr>
    </w:p>
    <w:p w:rsidR="006D358A" w:rsidRPr="00F6013A" w:rsidRDefault="006D358A" w:rsidP="006D358A">
      <w:pPr>
        <w:tabs>
          <w:tab w:val="left" w:pos="-2880"/>
        </w:tabs>
        <w:spacing w:line="288" w:lineRule="auto"/>
        <w:jc w:val="both"/>
        <w:rPr>
          <w:rFonts w:ascii="Calibri" w:hAnsi="Calibri"/>
          <w:iCs/>
          <w:szCs w:val="18"/>
        </w:rPr>
      </w:pPr>
      <w:r w:rsidRPr="006D358A">
        <w:rPr>
          <w:rFonts w:ascii="Calibri" w:hAnsi="Calibri"/>
          <w:i/>
          <w:szCs w:val="18"/>
        </w:rPr>
        <w:t xml:space="preserve">New </w:t>
      </w:r>
      <w:proofErr w:type="spellStart"/>
      <w:r w:rsidRPr="00F6013A">
        <w:rPr>
          <w:rFonts w:ascii="Calibri" w:hAnsi="Calibri"/>
          <w:i/>
          <w:szCs w:val="18"/>
        </w:rPr>
        <w:t>Voices</w:t>
      </w:r>
      <w:proofErr w:type="spellEnd"/>
      <w:r w:rsidRPr="00F6013A">
        <w:rPr>
          <w:rFonts w:ascii="Calibri" w:hAnsi="Calibri"/>
          <w:i/>
          <w:szCs w:val="18"/>
        </w:rPr>
        <w:t xml:space="preserve"> </w:t>
      </w:r>
      <w:r w:rsidR="003B4EFF">
        <w:rPr>
          <w:rFonts w:ascii="Calibri" w:hAnsi="Calibri"/>
          <w:i/>
          <w:szCs w:val="18"/>
        </w:rPr>
        <w:t>3</w:t>
      </w:r>
      <w:r w:rsidRPr="00F6013A">
        <w:rPr>
          <w:rFonts w:ascii="Calibri" w:hAnsi="Calibri"/>
          <w:szCs w:val="18"/>
        </w:rPr>
        <w:t>, podobnie jak pozostałe poziomy kursu, realizuje wszystkie wymagania określone w nowej podstawie programowej kształcenia ogólnego (Rozporządzenie Ministra Eduk</w:t>
      </w:r>
      <w:r w:rsidR="002742F8">
        <w:rPr>
          <w:rFonts w:ascii="Calibri" w:hAnsi="Calibri"/>
          <w:szCs w:val="18"/>
        </w:rPr>
        <w:t>acji Narodowej z dnia 27 sierpnia</w:t>
      </w:r>
      <w:r w:rsidRPr="00F6013A">
        <w:rPr>
          <w:rFonts w:ascii="Calibri" w:hAnsi="Calibri"/>
          <w:szCs w:val="18"/>
        </w:rPr>
        <w:t xml:space="preserve"> 2</w:t>
      </w:r>
      <w:r w:rsidR="002742F8">
        <w:rPr>
          <w:rFonts w:ascii="Calibri" w:hAnsi="Calibri"/>
          <w:szCs w:val="18"/>
        </w:rPr>
        <w:t>012</w:t>
      </w:r>
      <w:r w:rsidRPr="00F6013A">
        <w:rPr>
          <w:rFonts w:ascii="Calibri" w:hAnsi="Calibri"/>
          <w:szCs w:val="18"/>
        </w:rPr>
        <w:t xml:space="preserve"> r.,</w:t>
      </w:r>
      <w:r w:rsidR="002742F8">
        <w:rPr>
          <w:rFonts w:ascii="Calibri" w:hAnsi="Calibri"/>
          <w:iCs/>
          <w:szCs w:val="18"/>
        </w:rPr>
        <w:t xml:space="preserve"> Dz. U. z dnia 30 sierpnia 2012 r. Poz. 977</w:t>
      </w:r>
      <w:r w:rsidRPr="00F6013A">
        <w:rPr>
          <w:rFonts w:ascii="Calibri" w:hAnsi="Calibri"/>
          <w:iCs/>
          <w:szCs w:val="18"/>
        </w:rPr>
        <w:t>)</w:t>
      </w:r>
      <w:r w:rsidRPr="00F6013A">
        <w:rPr>
          <w:rFonts w:ascii="Calibri" w:hAnsi="Calibri"/>
          <w:szCs w:val="18"/>
        </w:rPr>
        <w:t>: uczeń pogłębia znajomość środków językowych: lek</w:t>
      </w:r>
      <w:r w:rsidRPr="00F6013A">
        <w:rPr>
          <w:rFonts w:ascii="Calibri" w:hAnsi="Calibri"/>
          <w:iCs/>
          <w:szCs w:val="18"/>
        </w:rPr>
        <w:t>sykalnych, gramatycznych, ortograficznych oraz fonetycznych, a także rozwija wszystkie umiejętności językowe: r</w:t>
      </w:r>
      <w:r w:rsidRPr="00F6013A">
        <w:rPr>
          <w:rFonts w:ascii="Calibri" w:hAnsi="Calibri"/>
          <w:szCs w:val="18"/>
        </w:rPr>
        <w:t xml:space="preserve">ozumienie i tworzenie wypowiedzi – ustnych i pisemnych, reagowanie na wypowiedzi oraz przetwarzanie wypowiedzi – w formie </w:t>
      </w:r>
      <w:r w:rsidRPr="00F6013A">
        <w:rPr>
          <w:rFonts w:ascii="Calibri" w:hAnsi="Calibri"/>
          <w:iCs/>
          <w:szCs w:val="18"/>
        </w:rPr>
        <w:t xml:space="preserve">przekazu ustnego lub pisemnego. </w:t>
      </w:r>
    </w:p>
    <w:p w:rsidR="006D358A" w:rsidRPr="00F6013A" w:rsidRDefault="006D358A" w:rsidP="006D358A">
      <w:pPr>
        <w:tabs>
          <w:tab w:val="left" w:pos="-2880"/>
        </w:tabs>
        <w:spacing w:line="288" w:lineRule="auto"/>
        <w:jc w:val="both"/>
        <w:rPr>
          <w:rFonts w:ascii="Calibri" w:hAnsi="Calibri"/>
          <w:iCs/>
          <w:szCs w:val="18"/>
        </w:rPr>
      </w:pPr>
    </w:p>
    <w:p w:rsidR="00ED254F" w:rsidRDefault="006D358A" w:rsidP="006D358A">
      <w:pPr>
        <w:tabs>
          <w:tab w:val="left" w:pos="-2880"/>
        </w:tabs>
        <w:spacing w:line="288" w:lineRule="auto"/>
        <w:jc w:val="both"/>
        <w:rPr>
          <w:rFonts w:ascii="Calibri" w:hAnsi="Calibri"/>
          <w:szCs w:val="18"/>
        </w:rPr>
      </w:pPr>
      <w:r w:rsidRPr="00F6013A">
        <w:rPr>
          <w:rFonts w:ascii="Calibri" w:hAnsi="Calibri"/>
          <w:iCs/>
          <w:szCs w:val="18"/>
        </w:rPr>
        <w:t xml:space="preserve">Materiał zawarty w podręczniku </w:t>
      </w:r>
      <w:r w:rsidRPr="006D358A">
        <w:rPr>
          <w:rFonts w:ascii="Calibri" w:hAnsi="Calibri"/>
          <w:i/>
          <w:iCs/>
          <w:szCs w:val="18"/>
        </w:rPr>
        <w:t xml:space="preserve">New </w:t>
      </w:r>
      <w:proofErr w:type="spellStart"/>
      <w:r w:rsidR="003B4EFF">
        <w:rPr>
          <w:rFonts w:ascii="Calibri" w:hAnsi="Calibri"/>
          <w:i/>
          <w:szCs w:val="18"/>
        </w:rPr>
        <w:t>Voices</w:t>
      </w:r>
      <w:proofErr w:type="spellEnd"/>
      <w:r w:rsidR="003B4EFF">
        <w:rPr>
          <w:rFonts w:ascii="Calibri" w:hAnsi="Calibri"/>
          <w:i/>
          <w:szCs w:val="18"/>
        </w:rPr>
        <w:t xml:space="preserve"> 3</w:t>
      </w:r>
      <w:r w:rsidRPr="00F6013A">
        <w:rPr>
          <w:rFonts w:ascii="Calibri" w:hAnsi="Calibri"/>
          <w:i/>
          <w:szCs w:val="18"/>
        </w:rPr>
        <w:t xml:space="preserve"> </w:t>
      </w:r>
      <w:r w:rsidR="00ED254F">
        <w:rPr>
          <w:rFonts w:ascii="Calibri" w:hAnsi="Calibri"/>
          <w:szCs w:val="18"/>
        </w:rPr>
        <w:t>przeznaczony jest na</w:t>
      </w:r>
      <w:r w:rsidRPr="00F6013A">
        <w:rPr>
          <w:rFonts w:ascii="Calibri" w:hAnsi="Calibri"/>
          <w:szCs w:val="18"/>
        </w:rPr>
        <w:t xml:space="preserve"> </w:t>
      </w:r>
      <w:r w:rsidRPr="00F6013A">
        <w:rPr>
          <w:rFonts w:ascii="Calibri" w:hAnsi="Calibri"/>
          <w:b/>
          <w:szCs w:val="18"/>
        </w:rPr>
        <w:t>90 godzin lekcyjnych</w:t>
      </w:r>
      <w:r w:rsidRPr="00F6013A">
        <w:rPr>
          <w:rFonts w:ascii="Calibri" w:hAnsi="Calibri"/>
          <w:szCs w:val="18"/>
        </w:rPr>
        <w:t xml:space="preserve">, co pozwala na zrealizowanie zawartości książki w ciągu </w:t>
      </w:r>
      <w:r w:rsidRPr="00F6013A">
        <w:rPr>
          <w:rFonts w:ascii="Calibri" w:hAnsi="Calibri"/>
          <w:b/>
          <w:szCs w:val="18"/>
        </w:rPr>
        <w:t>2 semestrów</w:t>
      </w:r>
      <w:r w:rsidRPr="00F6013A">
        <w:rPr>
          <w:rFonts w:ascii="Calibri" w:hAnsi="Calibri"/>
          <w:szCs w:val="18"/>
        </w:rPr>
        <w:t xml:space="preserve">, przy </w:t>
      </w:r>
      <w:r w:rsidRPr="00F6013A">
        <w:rPr>
          <w:rFonts w:ascii="Calibri" w:hAnsi="Calibri"/>
          <w:b/>
          <w:szCs w:val="18"/>
        </w:rPr>
        <w:t>3 godzinach</w:t>
      </w:r>
      <w:r w:rsidRPr="00F6013A">
        <w:rPr>
          <w:rFonts w:ascii="Calibri" w:hAnsi="Calibri"/>
          <w:szCs w:val="18"/>
        </w:rPr>
        <w:t xml:space="preserve"> języka angielskiego </w:t>
      </w:r>
      <w:r w:rsidRPr="00F6013A">
        <w:rPr>
          <w:rFonts w:ascii="Calibri" w:hAnsi="Calibri"/>
          <w:b/>
          <w:szCs w:val="18"/>
        </w:rPr>
        <w:t>w tygodniu</w:t>
      </w:r>
      <w:r w:rsidRPr="00F6013A">
        <w:rPr>
          <w:rFonts w:ascii="Calibri" w:hAnsi="Calibri"/>
          <w:szCs w:val="18"/>
        </w:rPr>
        <w:t>. Sugerowana liczba godzin może okazać się zaniżona lub zbyt wysoka – w zależności od danej grupy uczniów: ich możliwości, potrzeb, zainteresowań, tempa pracy itp. Rozkład zawiera lekcje opcjonalne (</w:t>
      </w:r>
      <w:r w:rsidR="00ED254F">
        <w:rPr>
          <w:rFonts w:ascii="Calibri" w:hAnsi="Calibri"/>
          <w:szCs w:val="18"/>
        </w:rPr>
        <w:t>Star</w:t>
      </w:r>
      <w:r>
        <w:rPr>
          <w:rFonts w:ascii="Calibri" w:hAnsi="Calibri"/>
          <w:szCs w:val="18"/>
        </w:rPr>
        <w:t xml:space="preserve">ter, </w:t>
      </w:r>
      <w:proofErr w:type="spellStart"/>
      <w:r>
        <w:rPr>
          <w:rFonts w:ascii="Calibri" w:hAnsi="Calibri"/>
          <w:szCs w:val="18"/>
        </w:rPr>
        <w:t>Self</w:t>
      </w:r>
      <w:proofErr w:type="spellEnd"/>
      <w:r>
        <w:rPr>
          <w:rFonts w:ascii="Calibri" w:hAnsi="Calibri"/>
          <w:szCs w:val="18"/>
        </w:rPr>
        <w:t xml:space="preserve"> </w:t>
      </w:r>
      <w:proofErr w:type="spellStart"/>
      <w:r>
        <w:rPr>
          <w:rFonts w:ascii="Calibri" w:hAnsi="Calibri"/>
          <w:szCs w:val="18"/>
        </w:rPr>
        <w:t>Check</w:t>
      </w:r>
      <w:proofErr w:type="spellEnd"/>
      <w:r w:rsidRPr="00F6013A">
        <w:rPr>
          <w:rFonts w:ascii="Calibri" w:hAnsi="Calibri"/>
          <w:szCs w:val="18"/>
        </w:rPr>
        <w:t xml:space="preserve">), które można przeprowadzić przy większej liczbie godzin lekcyjnych lub z grupami pracującymi szybciej, a także potraktować jako pracę domową.  Dostosowując rozkład do możliwości konkretnej grupy uczniów, należy także pamiętać, że pewną liczbę godzin lekcyjnych warto poświęcić na realizowanie materiałów dodatkowych (m.in. zawartych w </w:t>
      </w:r>
      <w:proofErr w:type="spellStart"/>
      <w:r w:rsidRPr="00F6013A">
        <w:rPr>
          <w:rFonts w:ascii="Calibri" w:hAnsi="Calibri"/>
          <w:szCs w:val="18"/>
        </w:rPr>
        <w:t>Teacher’s</w:t>
      </w:r>
      <w:proofErr w:type="spellEnd"/>
      <w:r w:rsidRPr="00F6013A">
        <w:rPr>
          <w:rFonts w:ascii="Calibri" w:hAnsi="Calibri"/>
          <w:szCs w:val="18"/>
        </w:rPr>
        <w:t xml:space="preserve"> Resource File, </w:t>
      </w:r>
      <w:proofErr w:type="spellStart"/>
      <w:r w:rsidRPr="00F6013A">
        <w:rPr>
          <w:rFonts w:ascii="Calibri" w:hAnsi="Calibri"/>
          <w:szCs w:val="18"/>
        </w:rPr>
        <w:t>Teacher’s</w:t>
      </w:r>
      <w:proofErr w:type="spellEnd"/>
      <w:r w:rsidRPr="00F6013A">
        <w:rPr>
          <w:rFonts w:ascii="Calibri" w:hAnsi="Calibri"/>
          <w:szCs w:val="18"/>
        </w:rPr>
        <w:t xml:space="preserve"> </w:t>
      </w:r>
      <w:proofErr w:type="spellStart"/>
      <w:r w:rsidRPr="00F6013A">
        <w:rPr>
          <w:rFonts w:ascii="Calibri" w:hAnsi="Calibri"/>
          <w:szCs w:val="18"/>
        </w:rPr>
        <w:t>Book</w:t>
      </w:r>
      <w:proofErr w:type="spellEnd"/>
      <w:r w:rsidRPr="00F6013A">
        <w:rPr>
          <w:rFonts w:ascii="Calibri" w:hAnsi="Calibri"/>
          <w:szCs w:val="18"/>
        </w:rPr>
        <w:t xml:space="preserve"> oraz na stronie </w:t>
      </w:r>
      <w:hyperlink r:id="rId8" w:history="1">
        <w:r w:rsidRPr="00F6013A">
          <w:rPr>
            <w:rStyle w:val="Hipercze"/>
            <w:rFonts w:ascii="Calibri" w:hAnsi="Calibri"/>
            <w:szCs w:val="18"/>
          </w:rPr>
          <w:t>www.macmillan.pl</w:t>
        </w:r>
      </w:hyperlink>
      <w:r w:rsidRPr="00F6013A">
        <w:rPr>
          <w:rFonts w:ascii="Calibri" w:hAnsi="Calibri"/>
          <w:szCs w:val="18"/>
        </w:rPr>
        <w:t>), lekcji okolicznościowych oraz prac</w:t>
      </w:r>
      <w:r w:rsidR="00ED254F">
        <w:rPr>
          <w:rFonts w:ascii="Calibri" w:hAnsi="Calibri"/>
          <w:szCs w:val="18"/>
        </w:rPr>
        <w:t xml:space="preserve"> projektowych (sekcje PROJECTS</w:t>
      </w:r>
      <w:r w:rsidRPr="00F6013A">
        <w:rPr>
          <w:rFonts w:ascii="Calibri" w:hAnsi="Calibri"/>
          <w:szCs w:val="18"/>
        </w:rPr>
        <w:t xml:space="preserve"> w </w:t>
      </w:r>
      <w:proofErr w:type="spellStart"/>
      <w:r w:rsidRPr="00F6013A">
        <w:rPr>
          <w:rFonts w:ascii="Calibri" w:hAnsi="Calibri"/>
          <w:szCs w:val="18"/>
        </w:rPr>
        <w:t>Student’s</w:t>
      </w:r>
      <w:proofErr w:type="spellEnd"/>
      <w:r w:rsidRPr="00F6013A">
        <w:rPr>
          <w:rFonts w:ascii="Calibri" w:hAnsi="Calibri"/>
          <w:szCs w:val="18"/>
        </w:rPr>
        <w:t xml:space="preserve"> </w:t>
      </w:r>
      <w:proofErr w:type="spellStart"/>
      <w:r w:rsidRPr="00F6013A">
        <w:rPr>
          <w:rFonts w:ascii="Calibri" w:hAnsi="Calibri"/>
          <w:szCs w:val="18"/>
        </w:rPr>
        <w:t>Book</w:t>
      </w:r>
      <w:proofErr w:type="spellEnd"/>
      <w:r w:rsidRPr="00F6013A">
        <w:rPr>
          <w:rFonts w:ascii="Calibri" w:hAnsi="Calibri"/>
          <w:szCs w:val="18"/>
        </w:rPr>
        <w:t>).</w:t>
      </w:r>
    </w:p>
    <w:p w:rsidR="00ED254F" w:rsidRDefault="00ED254F" w:rsidP="006D358A">
      <w:pPr>
        <w:tabs>
          <w:tab w:val="left" w:pos="-2880"/>
        </w:tabs>
        <w:spacing w:line="288" w:lineRule="auto"/>
        <w:jc w:val="both"/>
        <w:rPr>
          <w:rFonts w:ascii="Calibri" w:hAnsi="Calibri"/>
          <w:szCs w:val="18"/>
        </w:rPr>
      </w:pPr>
    </w:p>
    <w:p w:rsidR="00ED254F" w:rsidRDefault="00ED254F" w:rsidP="006D358A">
      <w:pPr>
        <w:tabs>
          <w:tab w:val="left" w:pos="-2880"/>
        </w:tabs>
        <w:spacing w:line="288" w:lineRule="auto"/>
        <w:jc w:val="both"/>
        <w:rPr>
          <w:rFonts w:ascii="Calibri" w:hAnsi="Calibri"/>
          <w:szCs w:val="18"/>
        </w:rPr>
      </w:pPr>
    </w:p>
    <w:p w:rsidR="006D358A" w:rsidRPr="00F6013A" w:rsidRDefault="006D358A" w:rsidP="006D358A">
      <w:pPr>
        <w:tabs>
          <w:tab w:val="left" w:pos="-2880"/>
        </w:tabs>
        <w:spacing w:line="288" w:lineRule="auto"/>
        <w:jc w:val="both"/>
        <w:rPr>
          <w:rFonts w:ascii="Calibri" w:hAnsi="Calibri"/>
        </w:rPr>
      </w:pPr>
      <w:r w:rsidRPr="00F6013A">
        <w:rPr>
          <w:rFonts w:ascii="Calibri" w:hAnsi="Calibri"/>
          <w:szCs w:val="18"/>
        </w:rPr>
        <w:t xml:space="preserve">  </w:t>
      </w:r>
    </w:p>
    <w:p w:rsidR="006D358A" w:rsidRDefault="006D358A"/>
    <w:p w:rsidR="006D358A" w:rsidRDefault="006D358A"/>
    <w:p w:rsidR="006D358A" w:rsidRDefault="006D358A"/>
    <w:p w:rsidR="006D358A" w:rsidRDefault="006D358A"/>
    <w:p w:rsidR="004823AF" w:rsidRDefault="004823AF"/>
    <w:p w:rsidR="004823AF" w:rsidRDefault="004823AF"/>
    <w:p w:rsidR="004823AF" w:rsidRDefault="004823AF"/>
    <w:p w:rsidR="006D358A" w:rsidRDefault="006D358A"/>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3E7181" w:rsidRPr="005A20E2" w:rsidTr="00FD2375">
        <w:tc>
          <w:tcPr>
            <w:tcW w:w="851" w:type="dxa"/>
            <w:vMerge w:val="restart"/>
            <w:shd w:val="clear" w:color="auto" w:fill="D9D9D9" w:themeFill="background1" w:themeFillShade="D9"/>
          </w:tcPr>
          <w:p w:rsidR="003E7181" w:rsidRPr="005A20E2" w:rsidRDefault="003E7181" w:rsidP="00DD0791">
            <w:pPr>
              <w:jc w:val="center"/>
              <w:rPr>
                <w:rFonts w:asciiTheme="minorHAnsi" w:hAnsiTheme="minorHAnsi"/>
                <w:b/>
                <w:noProof/>
                <w:sz w:val="22"/>
                <w:szCs w:val="22"/>
              </w:rPr>
            </w:pPr>
          </w:p>
          <w:p w:rsidR="003E7181" w:rsidRPr="005A20E2" w:rsidRDefault="003E7181"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3E7181" w:rsidRPr="005A20E2" w:rsidRDefault="003E7181" w:rsidP="00DD0791">
            <w:pPr>
              <w:jc w:val="center"/>
              <w:rPr>
                <w:rFonts w:asciiTheme="minorHAnsi" w:hAnsiTheme="minorHAnsi"/>
                <w:b/>
                <w:noProof/>
                <w:sz w:val="22"/>
                <w:szCs w:val="22"/>
              </w:rPr>
            </w:pPr>
          </w:p>
          <w:p w:rsidR="003E7181" w:rsidRPr="005A20E2" w:rsidRDefault="003E7181"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3E7181" w:rsidRPr="005A20E2" w:rsidRDefault="003E7181" w:rsidP="00DD0791">
            <w:pPr>
              <w:pStyle w:val="Tekstpodstawowy3"/>
              <w:rPr>
                <w:rFonts w:asciiTheme="minorHAnsi" w:hAnsiTheme="minorHAnsi"/>
                <w:noProof/>
                <w:color w:val="auto"/>
                <w:sz w:val="22"/>
                <w:szCs w:val="22"/>
                <w:lang w:val="pl-PL"/>
              </w:rPr>
            </w:pPr>
          </w:p>
          <w:p w:rsidR="003E7181" w:rsidRDefault="003E7181"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3E7181" w:rsidRPr="005A20E2" w:rsidRDefault="003E7181" w:rsidP="00DD079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rsidR="003E7181" w:rsidRPr="005A20E2" w:rsidRDefault="003E7181" w:rsidP="00DD0791">
            <w:pPr>
              <w:pStyle w:val="Tekstpodstawowy3"/>
              <w:rPr>
                <w:rFonts w:asciiTheme="minorHAnsi" w:hAnsiTheme="minorHAnsi"/>
                <w:noProof/>
                <w:color w:val="auto"/>
                <w:sz w:val="22"/>
                <w:szCs w:val="22"/>
                <w:lang w:val="pl-PL"/>
              </w:rPr>
            </w:pPr>
          </w:p>
          <w:p w:rsidR="003E7181" w:rsidRPr="005A20E2" w:rsidRDefault="003E7181"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3E7181" w:rsidRPr="005A20E2" w:rsidRDefault="003E7181" w:rsidP="00DD0791">
            <w:pPr>
              <w:pStyle w:val="Tekstpodstawowy3"/>
              <w:rPr>
                <w:rFonts w:asciiTheme="minorHAnsi" w:hAnsiTheme="minorHAnsi"/>
                <w:noProof/>
                <w:color w:val="auto"/>
                <w:sz w:val="22"/>
                <w:szCs w:val="22"/>
                <w:lang w:val="pl-PL"/>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CD349F">
              <w:rPr>
                <w:rFonts w:asciiTheme="minorHAnsi" w:hAnsiTheme="minorHAnsi"/>
                <w:noProof/>
                <w:color w:val="auto"/>
                <w:sz w:val="22"/>
                <w:szCs w:val="22"/>
                <w:lang w:val="pl-PL"/>
              </w:rPr>
              <w:t>/WB Economy</w:t>
            </w:r>
          </w:p>
          <w:p w:rsidR="003E7181" w:rsidRDefault="003E7181" w:rsidP="00DD0791">
            <w:pPr>
              <w:jc w:val="center"/>
              <w:rPr>
                <w:rFonts w:asciiTheme="minorHAnsi" w:hAnsiTheme="minorHAnsi"/>
                <w:b/>
                <w:noProof/>
                <w:sz w:val="22"/>
                <w:szCs w:val="22"/>
              </w:rPr>
            </w:pPr>
          </w:p>
          <w:p w:rsidR="003E7181" w:rsidRDefault="003E7181" w:rsidP="00DD0791">
            <w:pPr>
              <w:jc w:val="center"/>
              <w:rPr>
                <w:rFonts w:asciiTheme="minorHAnsi" w:hAnsiTheme="minorHAnsi"/>
                <w:b/>
                <w:noProof/>
                <w:sz w:val="22"/>
                <w:szCs w:val="22"/>
              </w:rPr>
            </w:pPr>
          </w:p>
          <w:p w:rsidR="003E7181" w:rsidRPr="00235936" w:rsidRDefault="003E7181"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3E7181" w:rsidRPr="005A20E2" w:rsidRDefault="003E7181"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3E7181" w:rsidRPr="005A20E2" w:rsidRDefault="003E7181" w:rsidP="00DD0791">
            <w:pPr>
              <w:jc w:val="center"/>
              <w:rPr>
                <w:noProof/>
              </w:rPr>
            </w:pPr>
          </w:p>
        </w:tc>
        <w:tc>
          <w:tcPr>
            <w:tcW w:w="1579" w:type="dxa"/>
            <w:vMerge w:val="restart"/>
            <w:shd w:val="clear" w:color="auto" w:fill="D9D9D9" w:themeFill="background1" w:themeFillShade="D9"/>
          </w:tcPr>
          <w:p w:rsidR="003E7181" w:rsidRPr="005A20E2" w:rsidRDefault="003E7181" w:rsidP="00DD0791">
            <w:pPr>
              <w:jc w:val="center"/>
              <w:rPr>
                <w:rFonts w:asciiTheme="minorHAnsi" w:hAnsiTheme="minorHAnsi"/>
                <w:b/>
                <w:noProof/>
                <w:sz w:val="22"/>
                <w:szCs w:val="22"/>
                <w:lang w:eastAsia="en-US"/>
              </w:rPr>
            </w:pPr>
          </w:p>
          <w:p w:rsidR="003E7181" w:rsidRPr="005A20E2" w:rsidRDefault="003E7181" w:rsidP="00DD0791">
            <w:pPr>
              <w:jc w:val="center"/>
              <w:rPr>
                <w:noProof/>
              </w:rPr>
            </w:pPr>
            <w:r w:rsidRPr="005A20E2">
              <w:rPr>
                <w:rFonts w:asciiTheme="minorHAnsi" w:hAnsiTheme="minorHAnsi"/>
                <w:b/>
                <w:noProof/>
                <w:sz w:val="22"/>
                <w:szCs w:val="22"/>
                <w:lang w:eastAsia="en-US"/>
              </w:rPr>
              <w:t>Gramatyka</w:t>
            </w:r>
          </w:p>
        </w:tc>
      </w:tr>
      <w:tr w:rsidR="003E7181" w:rsidRPr="005A20E2" w:rsidTr="00FD2375">
        <w:trPr>
          <w:trHeight w:val="518"/>
        </w:trPr>
        <w:tc>
          <w:tcPr>
            <w:tcW w:w="851" w:type="dxa"/>
            <w:vMerge/>
            <w:shd w:val="clear" w:color="auto" w:fill="D9D9D9" w:themeFill="background1" w:themeFillShade="D9"/>
          </w:tcPr>
          <w:p w:rsidR="003E7181" w:rsidRPr="005A20E2" w:rsidRDefault="003E7181" w:rsidP="00DD0791">
            <w:pPr>
              <w:rPr>
                <w:noProof/>
              </w:rPr>
            </w:pPr>
          </w:p>
        </w:tc>
        <w:tc>
          <w:tcPr>
            <w:tcW w:w="2410" w:type="dxa"/>
            <w:vMerge/>
            <w:shd w:val="clear" w:color="auto" w:fill="D9D9D9" w:themeFill="background1" w:themeFillShade="D9"/>
          </w:tcPr>
          <w:p w:rsidR="003E7181" w:rsidRPr="005A20E2" w:rsidRDefault="003E7181" w:rsidP="00DD0791">
            <w:pPr>
              <w:rPr>
                <w:noProof/>
              </w:rPr>
            </w:pPr>
          </w:p>
        </w:tc>
        <w:tc>
          <w:tcPr>
            <w:tcW w:w="1417" w:type="dxa"/>
            <w:vMerge/>
            <w:shd w:val="clear" w:color="auto" w:fill="BFBFBF" w:themeFill="background1" w:themeFillShade="BF"/>
          </w:tcPr>
          <w:p w:rsidR="003E7181" w:rsidRPr="005A20E2" w:rsidRDefault="003E7181" w:rsidP="00DD0791">
            <w:pPr>
              <w:rPr>
                <w:noProof/>
              </w:rPr>
            </w:pPr>
          </w:p>
        </w:tc>
        <w:tc>
          <w:tcPr>
            <w:tcW w:w="1418" w:type="dxa"/>
            <w:vMerge/>
            <w:shd w:val="clear" w:color="auto" w:fill="BFBFBF" w:themeFill="background1" w:themeFillShade="BF"/>
          </w:tcPr>
          <w:p w:rsidR="003E7181" w:rsidRPr="005A20E2" w:rsidRDefault="003E7181" w:rsidP="00DD0791">
            <w:pPr>
              <w:rPr>
                <w:noProof/>
              </w:rPr>
            </w:pPr>
          </w:p>
        </w:tc>
        <w:tc>
          <w:tcPr>
            <w:tcW w:w="2835" w:type="dxa"/>
            <w:gridSpan w:val="2"/>
            <w:shd w:val="clear" w:color="auto" w:fill="D9D9D9" w:themeFill="background1" w:themeFillShade="D9"/>
          </w:tcPr>
          <w:p w:rsidR="003E7181" w:rsidRPr="005A20E2" w:rsidRDefault="003E7181"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3E7181" w:rsidRPr="005A20E2" w:rsidRDefault="003E7181" w:rsidP="00DD0791">
            <w:pPr>
              <w:jc w:val="center"/>
              <w:rPr>
                <w:noProof/>
              </w:rPr>
            </w:pPr>
            <w:r w:rsidRPr="005A20E2">
              <w:rPr>
                <w:rFonts w:asciiTheme="minorHAnsi" w:hAnsiTheme="minorHAnsi"/>
                <w:b/>
                <w:noProof/>
                <w:sz w:val="22"/>
                <w:szCs w:val="22"/>
              </w:rPr>
              <w:t>Umiejętności językowe</w:t>
            </w:r>
          </w:p>
        </w:tc>
        <w:tc>
          <w:tcPr>
            <w:tcW w:w="1579" w:type="dxa"/>
            <w:vMerge/>
          </w:tcPr>
          <w:p w:rsidR="003E7181" w:rsidRPr="005A20E2" w:rsidRDefault="003E7181" w:rsidP="00DD0791">
            <w:pPr>
              <w:rPr>
                <w:noProof/>
              </w:rPr>
            </w:pPr>
          </w:p>
        </w:tc>
      </w:tr>
      <w:tr w:rsidR="003E7181" w:rsidRPr="005A20E2" w:rsidTr="00FD2375">
        <w:trPr>
          <w:trHeight w:val="517"/>
        </w:trPr>
        <w:tc>
          <w:tcPr>
            <w:tcW w:w="851" w:type="dxa"/>
            <w:vMerge/>
            <w:shd w:val="clear" w:color="auto" w:fill="D9D9D9" w:themeFill="background1" w:themeFillShade="D9"/>
          </w:tcPr>
          <w:p w:rsidR="003E7181" w:rsidRPr="005A20E2" w:rsidRDefault="003E7181" w:rsidP="00DD0791">
            <w:pPr>
              <w:rPr>
                <w:noProof/>
              </w:rPr>
            </w:pPr>
          </w:p>
        </w:tc>
        <w:tc>
          <w:tcPr>
            <w:tcW w:w="2410" w:type="dxa"/>
            <w:vMerge/>
            <w:shd w:val="clear" w:color="auto" w:fill="D9D9D9" w:themeFill="background1" w:themeFillShade="D9"/>
          </w:tcPr>
          <w:p w:rsidR="003E7181" w:rsidRPr="005A20E2" w:rsidRDefault="003E7181" w:rsidP="00DD0791">
            <w:pPr>
              <w:rPr>
                <w:noProof/>
              </w:rPr>
            </w:pPr>
          </w:p>
        </w:tc>
        <w:tc>
          <w:tcPr>
            <w:tcW w:w="1417" w:type="dxa"/>
            <w:vMerge/>
            <w:shd w:val="clear" w:color="auto" w:fill="BFBFBF" w:themeFill="background1" w:themeFillShade="BF"/>
          </w:tcPr>
          <w:p w:rsidR="003E7181" w:rsidRPr="005A20E2" w:rsidRDefault="003E7181" w:rsidP="00DD0791">
            <w:pPr>
              <w:rPr>
                <w:noProof/>
              </w:rPr>
            </w:pPr>
          </w:p>
        </w:tc>
        <w:tc>
          <w:tcPr>
            <w:tcW w:w="1418" w:type="dxa"/>
            <w:vMerge/>
            <w:shd w:val="clear" w:color="auto" w:fill="BFBFBF" w:themeFill="background1" w:themeFillShade="BF"/>
          </w:tcPr>
          <w:p w:rsidR="003E7181" w:rsidRPr="005A20E2" w:rsidRDefault="003E7181" w:rsidP="00DD0791">
            <w:pPr>
              <w:rPr>
                <w:noProof/>
              </w:rPr>
            </w:pPr>
          </w:p>
        </w:tc>
        <w:tc>
          <w:tcPr>
            <w:tcW w:w="1417" w:type="dxa"/>
            <w:shd w:val="clear" w:color="auto" w:fill="D9D9D9" w:themeFill="background1" w:themeFillShade="D9"/>
          </w:tcPr>
          <w:p w:rsidR="003E7181" w:rsidRPr="00B853C1" w:rsidRDefault="003E7181"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3E7181" w:rsidRDefault="003E7181" w:rsidP="00DD0791">
            <w:pPr>
              <w:ind w:left="111"/>
              <w:rPr>
                <w:rFonts w:asciiTheme="minorHAnsi" w:hAnsiTheme="minorHAnsi"/>
                <w:b/>
                <w:bCs/>
                <w:noProof/>
                <w:color w:val="FF0000"/>
                <w:sz w:val="18"/>
                <w:szCs w:val="18"/>
              </w:rPr>
            </w:pPr>
          </w:p>
          <w:p w:rsidR="003E7181" w:rsidRPr="005A20E2" w:rsidRDefault="003E7181" w:rsidP="003E7181">
            <w:pPr>
              <w:ind w:left="111"/>
              <w:rPr>
                <w:rFonts w:asciiTheme="minorHAnsi" w:hAnsiTheme="minorHAnsi"/>
                <w:b/>
                <w:noProof/>
                <w:sz w:val="22"/>
                <w:szCs w:val="22"/>
              </w:rPr>
            </w:pPr>
          </w:p>
        </w:tc>
        <w:tc>
          <w:tcPr>
            <w:tcW w:w="1418" w:type="dxa"/>
            <w:shd w:val="clear" w:color="auto" w:fill="D9D9D9" w:themeFill="background1" w:themeFillShade="D9"/>
          </w:tcPr>
          <w:p w:rsidR="003E7181" w:rsidRPr="005A20E2" w:rsidRDefault="003E7181"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3E7181" w:rsidRDefault="003E7181" w:rsidP="00DD0791">
            <w:pPr>
              <w:rPr>
                <w:rFonts w:asciiTheme="minorHAnsi" w:hAnsiTheme="minorHAnsi"/>
                <w:b/>
                <w:noProof/>
                <w:sz w:val="22"/>
                <w:szCs w:val="22"/>
              </w:rPr>
            </w:pPr>
            <w:r w:rsidRPr="005A20E2">
              <w:rPr>
                <w:rFonts w:asciiTheme="minorHAnsi" w:hAnsiTheme="minorHAnsi"/>
                <w:b/>
                <w:noProof/>
                <w:sz w:val="22"/>
                <w:szCs w:val="22"/>
              </w:rPr>
              <w:t>Poziom III.0</w:t>
            </w:r>
          </w:p>
          <w:p w:rsidR="003E7181" w:rsidRDefault="003E7181" w:rsidP="00DD0791">
            <w:pPr>
              <w:rPr>
                <w:rFonts w:asciiTheme="minorHAnsi" w:hAnsiTheme="minorHAnsi"/>
                <w:b/>
                <w:noProof/>
                <w:sz w:val="22"/>
                <w:szCs w:val="22"/>
              </w:rPr>
            </w:pPr>
          </w:p>
          <w:p w:rsidR="003E7181" w:rsidRPr="0062730C" w:rsidRDefault="003E7181" w:rsidP="00DD0791">
            <w:pPr>
              <w:rPr>
                <w:rFonts w:ascii="Calibri" w:hAnsi="Calibri"/>
                <w:noProof/>
                <w:color w:val="FF0000"/>
                <w:sz w:val="18"/>
                <w:szCs w:val="18"/>
              </w:rPr>
            </w:pPr>
          </w:p>
        </w:tc>
        <w:tc>
          <w:tcPr>
            <w:tcW w:w="2835" w:type="dxa"/>
            <w:gridSpan w:val="2"/>
            <w:shd w:val="clear" w:color="auto" w:fill="D9D9D9" w:themeFill="background1" w:themeFillShade="D9"/>
          </w:tcPr>
          <w:p w:rsidR="003E7181" w:rsidRPr="005A20E2" w:rsidRDefault="003E7181"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3E7181" w:rsidRPr="005A20E2" w:rsidRDefault="003E7181" w:rsidP="00DD0791">
            <w:pPr>
              <w:rPr>
                <w:noProof/>
              </w:rPr>
            </w:pPr>
          </w:p>
        </w:tc>
      </w:tr>
      <w:tr w:rsidR="003E7181" w:rsidRPr="00ED254F" w:rsidTr="007C3324">
        <w:trPr>
          <w:cantSplit/>
          <w:trHeight w:val="8357"/>
        </w:trPr>
        <w:tc>
          <w:tcPr>
            <w:tcW w:w="851" w:type="dxa"/>
            <w:vMerge w:val="restart"/>
            <w:textDirection w:val="btLr"/>
            <w:vAlign w:val="center"/>
          </w:tcPr>
          <w:p w:rsidR="003E7181" w:rsidRPr="005A20E2" w:rsidRDefault="003E7181" w:rsidP="003E7181">
            <w:pPr>
              <w:ind w:left="113" w:right="113"/>
              <w:jc w:val="center"/>
              <w:rPr>
                <w:rFonts w:ascii="Calibri" w:hAnsi="Calibri"/>
                <w:noProof/>
              </w:rPr>
            </w:pPr>
            <w:r>
              <w:rPr>
                <w:rFonts w:ascii="Calibri" w:hAnsi="Calibri"/>
                <w:b/>
                <w:noProof/>
                <w:sz w:val="28"/>
                <w:szCs w:val="28"/>
              </w:rPr>
              <w:lastRenderedPageBreak/>
              <w:t>STARTER UNIT</w:t>
            </w:r>
          </w:p>
        </w:tc>
        <w:tc>
          <w:tcPr>
            <w:tcW w:w="2410" w:type="dxa"/>
          </w:tcPr>
          <w:p w:rsidR="00101F44" w:rsidRPr="004823AF" w:rsidRDefault="00101F44" w:rsidP="00101F44">
            <w:pPr>
              <w:rPr>
                <w:rFonts w:ascii="Calibri" w:hAnsi="Calibri"/>
                <w:i/>
                <w:sz w:val="18"/>
                <w:szCs w:val="18"/>
                <w:lang w:val="en-GB"/>
              </w:rPr>
            </w:pPr>
            <w:r w:rsidRPr="004823AF">
              <w:rPr>
                <w:rFonts w:ascii="Calibri" w:hAnsi="Calibri"/>
                <w:i/>
                <w:sz w:val="18"/>
                <w:szCs w:val="18"/>
                <w:lang w:val="en-GB"/>
              </w:rPr>
              <w:t xml:space="preserve">Verbs, nouns and adjectives; be, have got, can and there is/there are; </w:t>
            </w:r>
          </w:p>
          <w:p w:rsidR="003E7181" w:rsidRPr="004823AF" w:rsidRDefault="00101F44" w:rsidP="00101F44">
            <w:pPr>
              <w:rPr>
                <w:rFonts w:ascii="Calibri" w:hAnsi="Calibri"/>
                <w:noProof/>
                <w:color w:val="FF0000"/>
                <w:sz w:val="18"/>
                <w:szCs w:val="18"/>
                <w:lang w:val="en-GB"/>
              </w:rPr>
            </w:pPr>
            <w:r w:rsidRPr="004823AF">
              <w:rPr>
                <w:rFonts w:ascii="Calibri" w:hAnsi="Calibri"/>
                <w:i/>
                <w:sz w:val="18"/>
                <w:szCs w:val="18"/>
                <w:lang w:val="en-GB"/>
              </w:rPr>
              <w:t xml:space="preserve">question words; present simple; adverbs of frequency; present continuous – </w:t>
            </w:r>
            <w:proofErr w:type="spellStart"/>
            <w:r w:rsidRPr="004823AF">
              <w:rPr>
                <w:rFonts w:ascii="Calibri" w:hAnsi="Calibri"/>
                <w:sz w:val="18"/>
                <w:szCs w:val="18"/>
                <w:lang w:val="en-GB"/>
              </w:rPr>
              <w:t>powtórzenie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części</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mowy</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powtórzenie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zastosowania</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czasowników</w:t>
            </w:r>
            <w:proofErr w:type="spellEnd"/>
            <w:r w:rsidRPr="004823AF">
              <w:rPr>
                <w:rFonts w:ascii="Calibri" w:hAnsi="Calibri"/>
                <w:i/>
                <w:sz w:val="18"/>
                <w:szCs w:val="18"/>
                <w:lang w:val="en-GB"/>
              </w:rPr>
              <w:t xml:space="preserve"> be, have got, can </w:t>
            </w:r>
            <w:proofErr w:type="spellStart"/>
            <w:r w:rsidRPr="004823AF">
              <w:rPr>
                <w:rFonts w:ascii="Calibri" w:hAnsi="Calibri"/>
                <w:i/>
                <w:sz w:val="18"/>
                <w:szCs w:val="18"/>
                <w:lang w:val="en-GB"/>
              </w:rPr>
              <w:t>i</w:t>
            </w:r>
            <w:proofErr w:type="spellEnd"/>
            <w:r w:rsidRPr="004823AF">
              <w:rPr>
                <w:rFonts w:ascii="Calibri" w:hAnsi="Calibri"/>
                <w:i/>
                <w:sz w:val="18"/>
                <w:szCs w:val="18"/>
                <w:lang w:val="en-GB"/>
              </w:rPr>
              <w:t xml:space="preserve"> there is/there are; </w:t>
            </w:r>
            <w:proofErr w:type="spellStart"/>
            <w:r w:rsidRPr="004823AF">
              <w:rPr>
                <w:rFonts w:ascii="Calibri" w:hAnsi="Calibri"/>
                <w:sz w:val="18"/>
                <w:szCs w:val="18"/>
                <w:lang w:val="en-GB"/>
              </w:rPr>
              <w:t>powtórzenie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zaimków</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pytajnych</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przypomnienie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zastosowania</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czasu</w:t>
            </w:r>
            <w:proofErr w:type="spellEnd"/>
            <w:r w:rsidRPr="004823AF">
              <w:rPr>
                <w:rFonts w:ascii="Calibri" w:hAnsi="Calibri"/>
                <w:i/>
                <w:sz w:val="18"/>
                <w:szCs w:val="18"/>
                <w:lang w:val="en-GB"/>
              </w:rPr>
              <w:t xml:space="preserve"> present simple, </w:t>
            </w:r>
            <w:proofErr w:type="spellStart"/>
            <w:r w:rsidRPr="004823AF">
              <w:rPr>
                <w:rFonts w:ascii="Calibri" w:hAnsi="Calibri"/>
                <w:sz w:val="18"/>
                <w:szCs w:val="18"/>
                <w:lang w:val="en-GB"/>
              </w:rPr>
              <w:t>przysłówków</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częstotliwości</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i</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czasu</w:t>
            </w:r>
            <w:proofErr w:type="spellEnd"/>
            <w:r w:rsidRPr="004823AF">
              <w:rPr>
                <w:rFonts w:ascii="Calibri" w:hAnsi="Calibri"/>
                <w:i/>
                <w:sz w:val="18"/>
                <w:szCs w:val="18"/>
                <w:lang w:val="en-GB"/>
              </w:rPr>
              <w:t xml:space="preserve"> present continuous</w:t>
            </w:r>
          </w:p>
        </w:tc>
        <w:tc>
          <w:tcPr>
            <w:tcW w:w="1417" w:type="dxa"/>
          </w:tcPr>
          <w:p w:rsidR="003E7181" w:rsidRPr="00F6013A" w:rsidRDefault="0094055E" w:rsidP="003E7181">
            <w:pPr>
              <w:pStyle w:val="Tekstpodstawowy3"/>
              <w:jc w:val="left"/>
              <w:rPr>
                <w:rFonts w:ascii="Calibri" w:hAnsi="Calibri"/>
                <w:b w:val="0"/>
                <w:color w:val="auto"/>
                <w:sz w:val="18"/>
                <w:szCs w:val="18"/>
                <w:lang w:val="es-ES"/>
              </w:rPr>
            </w:pPr>
            <w:r>
              <w:rPr>
                <w:rFonts w:ascii="Calibri" w:hAnsi="Calibri"/>
                <w:b w:val="0"/>
                <w:color w:val="auto"/>
                <w:sz w:val="18"/>
                <w:szCs w:val="18"/>
                <w:lang w:val="es-ES"/>
              </w:rPr>
              <w:t>SB Ex. 1-5</w:t>
            </w:r>
            <w:r w:rsidR="003E7181" w:rsidRPr="00F6013A">
              <w:rPr>
                <w:rFonts w:ascii="Calibri" w:hAnsi="Calibri"/>
                <w:b w:val="0"/>
                <w:color w:val="auto"/>
                <w:sz w:val="18"/>
                <w:szCs w:val="18"/>
                <w:lang w:val="es-ES"/>
              </w:rPr>
              <w:t>, p. 4</w:t>
            </w:r>
          </w:p>
          <w:p w:rsidR="003E7181" w:rsidRPr="00EC5766" w:rsidRDefault="0094055E" w:rsidP="003E7181">
            <w:pPr>
              <w:rPr>
                <w:rFonts w:ascii="Calibri" w:hAnsi="Calibri"/>
                <w:noProof/>
                <w:sz w:val="18"/>
                <w:szCs w:val="18"/>
                <w:lang w:val="en-GB"/>
              </w:rPr>
            </w:pPr>
            <w:r>
              <w:rPr>
                <w:rFonts w:ascii="Calibri" w:hAnsi="Calibri"/>
                <w:sz w:val="18"/>
                <w:szCs w:val="18"/>
                <w:lang w:val="es-ES"/>
              </w:rPr>
              <w:t>SB Ex. 6</w:t>
            </w:r>
            <w:r w:rsidR="003E7181" w:rsidRPr="00F6013A">
              <w:rPr>
                <w:rFonts w:ascii="Calibri" w:hAnsi="Calibri"/>
                <w:sz w:val="18"/>
                <w:szCs w:val="18"/>
                <w:lang w:val="es-ES"/>
              </w:rPr>
              <w:t>-</w:t>
            </w:r>
            <w:r>
              <w:rPr>
                <w:rFonts w:ascii="Calibri" w:hAnsi="Calibri"/>
                <w:sz w:val="18"/>
                <w:szCs w:val="18"/>
                <w:lang w:val="es-ES"/>
              </w:rPr>
              <w:t>12</w:t>
            </w:r>
            <w:r w:rsidR="003E7181" w:rsidRPr="00F6013A">
              <w:rPr>
                <w:rFonts w:ascii="Calibri" w:hAnsi="Calibri"/>
                <w:sz w:val="18"/>
                <w:szCs w:val="18"/>
                <w:lang w:val="es-ES"/>
              </w:rPr>
              <w:t>, p. 5</w:t>
            </w:r>
          </w:p>
        </w:tc>
        <w:tc>
          <w:tcPr>
            <w:tcW w:w="1418" w:type="dxa"/>
          </w:tcPr>
          <w:p w:rsidR="003E7181" w:rsidRDefault="002E6163" w:rsidP="00DD0791">
            <w:pPr>
              <w:rPr>
                <w:rFonts w:ascii="Calibri" w:hAnsi="Calibri"/>
                <w:sz w:val="18"/>
                <w:szCs w:val="18"/>
                <w:lang w:val="en-GB"/>
              </w:rPr>
            </w:pPr>
            <w:r w:rsidRPr="002E6163">
              <w:rPr>
                <w:rFonts w:ascii="Calibri" w:hAnsi="Calibri"/>
                <w:sz w:val="18"/>
                <w:szCs w:val="18"/>
                <w:lang w:val="en-GB"/>
              </w:rPr>
              <w:t>WB Ex. 1-6, pp. 4-5</w:t>
            </w:r>
          </w:p>
          <w:p w:rsidR="00F00B81" w:rsidRPr="00EC5766" w:rsidRDefault="00F00B81" w:rsidP="00F00B81">
            <w:pPr>
              <w:rPr>
                <w:rFonts w:ascii="Calibri" w:hAnsi="Calibri"/>
                <w:sz w:val="18"/>
                <w:szCs w:val="18"/>
                <w:lang w:val="en-GB"/>
              </w:rPr>
            </w:pPr>
            <w:r w:rsidRPr="00EC5766">
              <w:rPr>
                <w:rFonts w:ascii="Calibri" w:hAnsi="Calibri"/>
                <w:sz w:val="18"/>
                <w:szCs w:val="18"/>
                <w:lang w:val="en-GB"/>
              </w:rPr>
              <w:t>WB economy</w:t>
            </w:r>
          </w:p>
          <w:p w:rsidR="00F00B81" w:rsidRPr="00EC5766" w:rsidRDefault="00F00B81" w:rsidP="00F00B81">
            <w:pPr>
              <w:rPr>
                <w:rFonts w:ascii="Calibri" w:hAnsi="Calibri"/>
                <w:sz w:val="18"/>
                <w:szCs w:val="18"/>
                <w:lang w:val="en-GB"/>
              </w:rPr>
            </w:pPr>
            <w:r>
              <w:rPr>
                <w:rFonts w:ascii="Calibri" w:hAnsi="Calibri"/>
                <w:sz w:val="18"/>
                <w:szCs w:val="18"/>
                <w:lang w:val="en-GB"/>
              </w:rPr>
              <w:t>Ex. 1-6</w:t>
            </w:r>
            <w:r w:rsidRPr="00EC5766">
              <w:rPr>
                <w:rFonts w:ascii="Calibri" w:hAnsi="Calibri"/>
                <w:sz w:val="18"/>
                <w:szCs w:val="18"/>
                <w:lang w:val="en-GB"/>
              </w:rPr>
              <w:t xml:space="preserve">, </w:t>
            </w:r>
          </w:p>
          <w:p w:rsidR="00F00B81" w:rsidRPr="003E7181" w:rsidRDefault="00F00B81" w:rsidP="00F00B81">
            <w:pPr>
              <w:rPr>
                <w:rFonts w:ascii="Calibri" w:hAnsi="Calibri"/>
                <w:noProof/>
                <w:sz w:val="18"/>
                <w:szCs w:val="18"/>
                <w:lang w:val="en-GB"/>
              </w:rPr>
            </w:pPr>
            <w:r w:rsidRPr="00F6013A">
              <w:rPr>
                <w:rFonts w:ascii="Calibri" w:hAnsi="Calibri"/>
                <w:sz w:val="18"/>
                <w:szCs w:val="18"/>
              </w:rPr>
              <w:t>p</w:t>
            </w:r>
            <w:r>
              <w:rPr>
                <w:rFonts w:ascii="Calibri" w:hAnsi="Calibri"/>
                <w:sz w:val="18"/>
                <w:szCs w:val="18"/>
              </w:rPr>
              <w:t>p. 2</w:t>
            </w:r>
            <w:r w:rsidRPr="00F6013A">
              <w:rPr>
                <w:rFonts w:ascii="Calibri" w:hAnsi="Calibri"/>
                <w:sz w:val="18"/>
                <w:szCs w:val="18"/>
              </w:rPr>
              <w:t>-</w:t>
            </w:r>
            <w:r>
              <w:rPr>
                <w:rFonts w:ascii="Calibri" w:hAnsi="Calibri"/>
                <w:sz w:val="18"/>
                <w:szCs w:val="18"/>
              </w:rPr>
              <w:t>3</w:t>
            </w:r>
          </w:p>
        </w:tc>
        <w:tc>
          <w:tcPr>
            <w:tcW w:w="1417" w:type="dxa"/>
          </w:tcPr>
          <w:p w:rsidR="008D1BFC" w:rsidRPr="005A20E2" w:rsidRDefault="008D1BFC" w:rsidP="008D1BFC">
            <w:pPr>
              <w:rPr>
                <w:rFonts w:asciiTheme="minorHAnsi" w:hAnsiTheme="minorHAnsi"/>
                <w:b/>
                <w:noProof/>
                <w:sz w:val="18"/>
                <w:szCs w:val="18"/>
                <w:lang w:eastAsia="en-US"/>
              </w:rPr>
            </w:pPr>
            <w:r w:rsidRPr="005A20E2">
              <w:rPr>
                <w:rFonts w:asciiTheme="minorHAnsi" w:hAnsiTheme="minorHAnsi"/>
                <w:b/>
                <w:noProof/>
                <w:sz w:val="18"/>
                <w:szCs w:val="18"/>
                <w:lang w:eastAsia="en-US"/>
              </w:rPr>
              <w:t>CZŁOWIEK</w:t>
            </w:r>
          </w:p>
          <w:p w:rsidR="008D1BFC" w:rsidRPr="005A20E2" w:rsidRDefault="008D1BFC" w:rsidP="008D1BFC">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8D1BFC" w:rsidRPr="005A20E2" w:rsidRDefault="008D1BFC" w:rsidP="008D1BF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Dane personalne</w:t>
            </w:r>
          </w:p>
          <w:p w:rsidR="008D1BFC" w:rsidRPr="005A20E2" w:rsidRDefault="00355800" w:rsidP="008D1BF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8D1BFC" w:rsidRPr="005A20E2" w:rsidRDefault="008D1BFC" w:rsidP="008D1BFC">
            <w:pPr>
              <w:rPr>
                <w:rFonts w:asciiTheme="minorHAnsi" w:hAnsiTheme="minorHAnsi"/>
                <w:b/>
                <w:noProof/>
                <w:sz w:val="18"/>
                <w:szCs w:val="18"/>
                <w:lang w:eastAsia="en-US"/>
              </w:rPr>
            </w:pPr>
          </w:p>
          <w:p w:rsidR="008D1BFC" w:rsidRPr="005A20E2" w:rsidRDefault="009B7FD4" w:rsidP="008D1BFC">
            <w:pPr>
              <w:rPr>
                <w:rFonts w:asciiTheme="minorHAnsi" w:hAnsiTheme="minorHAnsi"/>
                <w:b/>
                <w:noProof/>
                <w:sz w:val="18"/>
                <w:szCs w:val="18"/>
                <w:lang w:eastAsia="en-US"/>
              </w:rPr>
            </w:pPr>
            <w:r>
              <w:rPr>
                <w:rFonts w:asciiTheme="minorHAnsi" w:hAnsiTheme="minorHAnsi"/>
                <w:b/>
                <w:noProof/>
                <w:sz w:val="18"/>
                <w:szCs w:val="18"/>
                <w:lang w:eastAsia="en-US"/>
              </w:rPr>
              <w:t>ŻYCIE RODZINNE I TOWARZYSKIE</w:t>
            </w:r>
          </w:p>
          <w:p w:rsidR="008D1BFC" w:rsidRPr="005A20E2" w:rsidRDefault="009B7FD4" w:rsidP="008D1BFC">
            <w:pPr>
              <w:rPr>
                <w:rFonts w:asciiTheme="minorHAnsi" w:hAnsiTheme="minorHAnsi"/>
                <w:b/>
                <w:noProof/>
                <w:sz w:val="18"/>
                <w:szCs w:val="18"/>
                <w:lang w:eastAsia="en-US"/>
              </w:rPr>
            </w:pPr>
            <w:r>
              <w:rPr>
                <w:rFonts w:asciiTheme="minorHAnsi" w:hAnsiTheme="minorHAnsi"/>
                <w:b/>
                <w:noProof/>
                <w:sz w:val="18"/>
                <w:szCs w:val="18"/>
                <w:lang w:eastAsia="en-US"/>
              </w:rPr>
              <w:t>I 1.5</w:t>
            </w:r>
          </w:p>
          <w:p w:rsidR="008D1BFC" w:rsidRPr="005A20E2" w:rsidRDefault="009B7FD4" w:rsidP="008D1BF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rsidR="008D1BFC" w:rsidRDefault="009B7FD4" w:rsidP="008D1BF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w:t>
            </w:r>
          </w:p>
          <w:p w:rsidR="00BB1937" w:rsidRDefault="00BB1937" w:rsidP="00C16800">
            <w:pPr>
              <w:rPr>
                <w:rFonts w:asciiTheme="minorHAnsi" w:hAnsiTheme="minorHAnsi"/>
                <w:b/>
                <w:noProof/>
                <w:sz w:val="18"/>
                <w:szCs w:val="18"/>
                <w:lang w:eastAsia="en-US"/>
              </w:rPr>
            </w:pPr>
          </w:p>
          <w:p w:rsidR="00BB1937" w:rsidRPr="005A20E2" w:rsidRDefault="00BB1937" w:rsidP="00BB1937">
            <w:pPr>
              <w:rPr>
                <w:rFonts w:asciiTheme="minorHAnsi" w:hAnsiTheme="minorHAnsi"/>
                <w:b/>
                <w:noProof/>
                <w:sz w:val="18"/>
                <w:szCs w:val="18"/>
                <w:lang w:eastAsia="en-US"/>
              </w:rPr>
            </w:pPr>
            <w:r>
              <w:rPr>
                <w:rFonts w:asciiTheme="minorHAnsi" w:hAnsiTheme="minorHAnsi"/>
                <w:b/>
                <w:noProof/>
                <w:sz w:val="18"/>
                <w:szCs w:val="18"/>
                <w:lang w:eastAsia="en-US"/>
              </w:rPr>
              <w:t xml:space="preserve">ELEMENTY WIEDZY O KRAJACH </w:t>
            </w:r>
            <w:r w:rsidR="004A2559">
              <w:rPr>
                <w:rFonts w:asciiTheme="minorHAnsi" w:hAnsiTheme="minorHAnsi"/>
                <w:b/>
                <w:noProof/>
                <w:sz w:val="18"/>
                <w:szCs w:val="18"/>
                <w:lang w:eastAsia="en-US"/>
              </w:rPr>
              <w:t>ANGLOJĘZYCZNYCH</w:t>
            </w:r>
          </w:p>
          <w:p w:rsidR="00BB1937" w:rsidRDefault="00BB1937" w:rsidP="00BB1937">
            <w:pPr>
              <w:rPr>
                <w:rFonts w:asciiTheme="minorHAnsi" w:hAnsiTheme="minorHAnsi"/>
                <w:b/>
                <w:noProof/>
                <w:sz w:val="18"/>
                <w:szCs w:val="18"/>
                <w:lang w:eastAsia="en-US"/>
              </w:rPr>
            </w:pPr>
            <w:r>
              <w:rPr>
                <w:rFonts w:asciiTheme="minorHAnsi" w:hAnsiTheme="minorHAnsi"/>
                <w:b/>
                <w:noProof/>
                <w:sz w:val="18"/>
                <w:szCs w:val="18"/>
                <w:lang w:eastAsia="en-US"/>
              </w:rPr>
              <w:t>I 1.14</w:t>
            </w:r>
          </w:p>
          <w:p w:rsidR="00BB1937" w:rsidRPr="00BB1937" w:rsidRDefault="005D0A0B" w:rsidP="00BB1937">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noProof/>
                <w:sz w:val="18"/>
                <w:szCs w:val="18"/>
                <w:lang w:eastAsia="en-US"/>
              </w:rPr>
              <w:t>Wielka Brytania</w:t>
            </w:r>
          </w:p>
          <w:p w:rsidR="00BB1937" w:rsidRPr="00BB1937" w:rsidRDefault="00BB1937" w:rsidP="00BB1937">
            <w:pPr>
              <w:rPr>
                <w:rFonts w:asciiTheme="minorHAnsi" w:hAnsiTheme="minorHAnsi"/>
                <w:b/>
                <w:noProof/>
                <w:sz w:val="18"/>
                <w:szCs w:val="18"/>
                <w:lang w:eastAsia="en-US"/>
              </w:rPr>
            </w:pPr>
          </w:p>
          <w:p w:rsidR="00BB1937" w:rsidRPr="005A20E2" w:rsidRDefault="00BB1937" w:rsidP="00BB1937">
            <w:pPr>
              <w:ind w:left="111"/>
              <w:rPr>
                <w:rFonts w:asciiTheme="minorHAnsi" w:hAnsiTheme="minorHAnsi"/>
                <w:b/>
                <w:noProof/>
                <w:sz w:val="18"/>
                <w:szCs w:val="18"/>
                <w:lang w:eastAsia="en-US"/>
              </w:rPr>
            </w:pPr>
          </w:p>
          <w:p w:rsidR="003E7181" w:rsidRPr="00EC5766" w:rsidRDefault="003E7181" w:rsidP="008D1BFC">
            <w:pPr>
              <w:ind w:left="111"/>
              <w:rPr>
                <w:rFonts w:ascii="Calibri" w:hAnsi="Calibri"/>
                <w:noProof/>
                <w:color w:val="FF0000"/>
                <w:sz w:val="18"/>
                <w:szCs w:val="18"/>
                <w:lang w:val="en-GB"/>
              </w:rPr>
            </w:pPr>
          </w:p>
        </w:tc>
        <w:tc>
          <w:tcPr>
            <w:tcW w:w="1418" w:type="dxa"/>
          </w:tcPr>
          <w:p w:rsidR="008D1BFC" w:rsidRPr="005A20E2" w:rsidRDefault="008D1BFC" w:rsidP="008D1BFC">
            <w:pPr>
              <w:rPr>
                <w:rFonts w:asciiTheme="minorHAnsi" w:hAnsiTheme="minorHAnsi"/>
                <w:b/>
                <w:noProof/>
                <w:sz w:val="18"/>
                <w:szCs w:val="18"/>
                <w:lang w:eastAsia="en-US"/>
              </w:rPr>
            </w:pPr>
            <w:r w:rsidRPr="005A20E2">
              <w:rPr>
                <w:rFonts w:asciiTheme="minorHAnsi" w:hAnsiTheme="minorHAnsi"/>
                <w:b/>
                <w:noProof/>
                <w:sz w:val="18"/>
                <w:szCs w:val="18"/>
                <w:lang w:eastAsia="en-US"/>
              </w:rPr>
              <w:t>CZŁOWIEK</w:t>
            </w:r>
          </w:p>
          <w:p w:rsidR="008D1BFC" w:rsidRPr="005A20E2" w:rsidRDefault="008D1BFC" w:rsidP="008D1BFC">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8D1BFC" w:rsidRPr="005A20E2" w:rsidRDefault="008D1BFC" w:rsidP="008D1BF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Dane personalne</w:t>
            </w:r>
          </w:p>
          <w:p w:rsidR="008D1BFC" w:rsidRPr="005A20E2" w:rsidRDefault="00355800" w:rsidP="008D1BF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8D1BFC" w:rsidRPr="005A20E2" w:rsidRDefault="008D1BFC" w:rsidP="008D1BFC">
            <w:pPr>
              <w:rPr>
                <w:rFonts w:asciiTheme="minorHAnsi" w:hAnsiTheme="minorHAnsi"/>
                <w:b/>
                <w:noProof/>
                <w:sz w:val="18"/>
                <w:szCs w:val="18"/>
                <w:lang w:eastAsia="en-US"/>
              </w:rPr>
            </w:pPr>
          </w:p>
          <w:p w:rsidR="008D1BFC" w:rsidRPr="005A20E2" w:rsidRDefault="009B7FD4" w:rsidP="008D1BFC">
            <w:pPr>
              <w:rPr>
                <w:rFonts w:asciiTheme="minorHAnsi" w:hAnsiTheme="minorHAnsi"/>
                <w:b/>
                <w:noProof/>
                <w:sz w:val="18"/>
                <w:szCs w:val="18"/>
                <w:lang w:eastAsia="en-US"/>
              </w:rPr>
            </w:pPr>
            <w:r>
              <w:rPr>
                <w:rFonts w:asciiTheme="minorHAnsi" w:hAnsiTheme="minorHAnsi"/>
                <w:b/>
                <w:noProof/>
                <w:sz w:val="18"/>
                <w:szCs w:val="18"/>
                <w:lang w:eastAsia="en-US"/>
              </w:rPr>
              <w:t>ŻYCIE RODZINNE I TOWARZYSKIE</w:t>
            </w:r>
            <w:r w:rsidR="008D1BFC" w:rsidRPr="005A20E2">
              <w:rPr>
                <w:rFonts w:asciiTheme="minorHAnsi" w:hAnsiTheme="minorHAnsi"/>
                <w:b/>
                <w:noProof/>
                <w:sz w:val="18"/>
                <w:szCs w:val="18"/>
                <w:lang w:eastAsia="en-US"/>
              </w:rPr>
              <w:t xml:space="preserve"> </w:t>
            </w:r>
          </w:p>
          <w:p w:rsidR="008D1BFC" w:rsidRPr="005A20E2" w:rsidRDefault="009B7FD4" w:rsidP="008D1BFC">
            <w:pPr>
              <w:rPr>
                <w:rFonts w:asciiTheme="minorHAnsi" w:hAnsiTheme="minorHAnsi"/>
                <w:b/>
                <w:noProof/>
                <w:sz w:val="18"/>
                <w:szCs w:val="18"/>
                <w:lang w:eastAsia="en-US"/>
              </w:rPr>
            </w:pPr>
            <w:r>
              <w:rPr>
                <w:rFonts w:asciiTheme="minorHAnsi" w:hAnsiTheme="minorHAnsi"/>
                <w:b/>
                <w:noProof/>
                <w:sz w:val="18"/>
                <w:szCs w:val="18"/>
                <w:lang w:eastAsia="en-US"/>
              </w:rPr>
              <w:t>I 1.5</w:t>
            </w:r>
          </w:p>
          <w:p w:rsidR="008D1BFC" w:rsidRPr="005A20E2" w:rsidRDefault="009B7FD4" w:rsidP="008D1BF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rsidR="008D1BFC" w:rsidRDefault="009B7FD4" w:rsidP="008D1BF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w:t>
            </w:r>
          </w:p>
          <w:p w:rsidR="00BB1937" w:rsidRPr="005A20E2" w:rsidRDefault="00BB1937" w:rsidP="00C16800">
            <w:pPr>
              <w:rPr>
                <w:rFonts w:asciiTheme="minorHAnsi" w:hAnsiTheme="minorHAnsi"/>
                <w:b/>
                <w:noProof/>
                <w:sz w:val="18"/>
                <w:szCs w:val="18"/>
                <w:lang w:eastAsia="en-US"/>
              </w:rPr>
            </w:pPr>
          </w:p>
          <w:p w:rsidR="00BB1937" w:rsidRPr="005A20E2" w:rsidRDefault="00BB1937" w:rsidP="00BB1937">
            <w:pPr>
              <w:rPr>
                <w:rFonts w:asciiTheme="minorHAnsi" w:hAnsiTheme="minorHAnsi"/>
                <w:b/>
                <w:noProof/>
                <w:sz w:val="18"/>
                <w:szCs w:val="18"/>
                <w:lang w:eastAsia="en-US"/>
              </w:rPr>
            </w:pPr>
            <w:r>
              <w:rPr>
                <w:rFonts w:asciiTheme="minorHAnsi" w:hAnsiTheme="minorHAnsi"/>
                <w:b/>
                <w:noProof/>
                <w:sz w:val="18"/>
                <w:szCs w:val="18"/>
                <w:lang w:eastAsia="en-US"/>
              </w:rPr>
              <w:t xml:space="preserve">ELEMENTY WIEDZY O KRAJACH </w:t>
            </w:r>
            <w:r w:rsidR="004A2559">
              <w:rPr>
                <w:rFonts w:asciiTheme="minorHAnsi" w:hAnsiTheme="minorHAnsi"/>
                <w:b/>
                <w:noProof/>
                <w:sz w:val="18"/>
                <w:szCs w:val="18"/>
                <w:lang w:eastAsia="en-US"/>
              </w:rPr>
              <w:t>ANGLOJĘZYCZNYCH</w:t>
            </w:r>
          </w:p>
          <w:p w:rsidR="00BB1937" w:rsidRDefault="00503291" w:rsidP="00BB1937">
            <w:pPr>
              <w:rPr>
                <w:rFonts w:asciiTheme="minorHAnsi" w:hAnsiTheme="minorHAnsi"/>
                <w:b/>
                <w:noProof/>
                <w:sz w:val="18"/>
                <w:szCs w:val="18"/>
                <w:lang w:eastAsia="en-US"/>
              </w:rPr>
            </w:pPr>
            <w:r>
              <w:rPr>
                <w:rFonts w:asciiTheme="minorHAnsi" w:hAnsiTheme="minorHAnsi"/>
                <w:b/>
                <w:noProof/>
                <w:sz w:val="18"/>
                <w:szCs w:val="18"/>
                <w:lang w:eastAsia="en-US"/>
              </w:rPr>
              <w:t>I 1.15</w:t>
            </w:r>
          </w:p>
          <w:p w:rsidR="00BB1937" w:rsidRPr="00BB1937" w:rsidRDefault="005D0A0B" w:rsidP="00BB1937">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noProof/>
                <w:sz w:val="18"/>
                <w:szCs w:val="18"/>
                <w:lang w:eastAsia="en-US"/>
              </w:rPr>
              <w:t>Wielka Brytania</w:t>
            </w:r>
          </w:p>
          <w:p w:rsidR="003E7181" w:rsidRPr="00EC5766" w:rsidRDefault="003E7181" w:rsidP="00DD0791">
            <w:pPr>
              <w:ind w:left="111"/>
              <w:rPr>
                <w:rFonts w:asciiTheme="minorHAnsi" w:hAnsiTheme="minorHAnsi"/>
                <w:noProof/>
                <w:color w:val="FF0000"/>
                <w:sz w:val="18"/>
                <w:szCs w:val="18"/>
                <w:lang w:val="en-GB" w:eastAsia="en-US"/>
              </w:rPr>
            </w:pPr>
          </w:p>
        </w:tc>
        <w:tc>
          <w:tcPr>
            <w:tcW w:w="2126" w:type="dxa"/>
          </w:tcPr>
          <w:p w:rsidR="00BA5F2C" w:rsidRPr="00D67C9B" w:rsidRDefault="00BA5F2C" w:rsidP="00BA5F2C">
            <w:pPr>
              <w:numPr>
                <w:ilvl w:val="0"/>
                <w:numId w:val="1"/>
              </w:numPr>
              <w:tabs>
                <w:tab w:val="clear" w:pos="720"/>
                <w:tab w:val="num" w:pos="382"/>
              </w:tabs>
              <w:ind w:left="111" w:hanging="111"/>
              <w:rPr>
                <w:rFonts w:ascii="Calibri" w:hAnsi="Calibri"/>
                <w:noProof/>
                <w:sz w:val="18"/>
                <w:szCs w:val="18"/>
              </w:rPr>
            </w:pPr>
            <w:r>
              <w:rPr>
                <w:rFonts w:ascii="Calibri" w:hAnsi="Calibri"/>
                <w:b/>
                <w:noProof/>
                <w:sz w:val="18"/>
                <w:szCs w:val="18"/>
              </w:rPr>
              <w:t>Reagowanie ustne</w:t>
            </w:r>
          </w:p>
          <w:p w:rsidR="002D479E" w:rsidRPr="00D67C9B" w:rsidRDefault="002D479E" w:rsidP="00BA5F2C">
            <w:pPr>
              <w:ind w:left="111"/>
              <w:rPr>
                <w:rFonts w:ascii="Calibri" w:hAnsi="Calibri"/>
                <w:noProof/>
                <w:sz w:val="18"/>
                <w:szCs w:val="18"/>
              </w:rPr>
            </w:pPr>
            <w:r>
              <w:rPr>
                <w:rFonts w:ascii="Calibri" w:hAnsi="Calibri"/>
                <w:noProof/>
                <w:sz w:val="18"/>
                <w:szCs w:val="18"/>
              </w:rPr>
              <w:t>- uzyskiwanie i przekazywanie prostych informacji i wyjaśnień</w:t>
            </w:r>
          </w:p>
          <w:p w:rsidR="006828DE" w:rsidRPr="005A20E2" w:rsidRDefault="006828DE" w:rsidP="006828DE">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3E7181" w:rsidRDefault="006828DE" w:rsidP="006828DE">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005706B6">
              <w:rPr>
                <w:rFonts w:asciiTheme="minorHAnsi" w:hAnsiTheme="minorHAnsi"/>
                <w:bCs/>
                <w:noProof/>
                <w:sz w:val="18"/>
                <w:szCs w:val="18"/>
              </w:rPr>
              <w:t>opisywanie ludzi</w:t>
            </w:r>
            <w:r>
              <w:rPr>
                <w:rFonts w:asciiTheme="minorHAnsi" w:hAnsiTheme="minorHAnsi"/>
                <w:bCs/>
                <w:noProof/>
                <w:sz w:val="18"/>
                <w:szCs w:val="18"/>
              </w:rPr>
              <w:t xml:space="preserve"> i czynności</w:t>
            </w:r>
          </w:p>
          <w:p w:rsidR="00B44894" w:rsidRPr="005A20E2" w:rsidRDefault="00B44894" w:rsidP="00B44894">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B44894" w:rsidRPr="005A20E2" w:rsidRDefault="00B44894" w:rsidP="00B44894">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rsidR="00B44894" w:rsidRDefault="00B44894" w:rsidP="006828DE">
            <w:pPr>
              <w:ind w:left="111"/>
              <w:rPr>
                <w:rFonts w:asciiTheme="minorHAnsi" w:hAnsiTheme="minorHAnsi"/>
                <w:bCs/>
                <w:noProof/>
                <w:sz w:val="18"/>
                <w:szCs w:val="18"/>
              </w:rPr>
            </w:pPr>
          </w:p>
          <w:p w:rsidR="00DD1382" w:rsidRPr="00BA5F2C" w:rsidRDefault="00DD1382" w:rsidP="00B44894">
            <w:pPr>
              <w:ind w:left="111"/>
              <w:rPr>
                <w:rFonts w:ascii="Calibri" w:hAnsi="Calibri"/>
                <w:noProof/>
                <w:sz w:val="18"/>
                <w:szCs w:val="18"/>
              </w:rPr>
            </w:pPr>
          </w:p>
        </w:tc>
        <w:tc>
          <w:tcPr>
            <w:tcW w:w="709" w:type="dxa"/>
          </w:tcPr>
          <w:p w:rsidR="00BA5F2C" w:rsidRDefault="00BA5F2C" w:rsidP="00DD0791">
            <w:pPr>
              <w:rPr>
                <w:rFonts w:ascii="Calibri" w:hAnsi="Calibri"/>
                <w:noProof/>
                <w:sz w:val="18"/>
                <w:szCs w:val="18"/>
              </w:rPr>
            </w:pPr>
          </w:p>
          <w:p w:rsidR="002D479E" w:rsidRDefault="005706B6" w:rsidP="00BA5F2C">
            <w:pPr>
              <w:rPr>
                <w:rFonts w:ascii="Calibri" w:hAnsi="Calibri"/>
                <w:sz w:val="18"/>
                <w:szCs w:val="18"/>
              </w:rPr>
            </w:pPr>
            <w:r>
              <w:rPr>
                <w:rFonts w:ascii="Calibri" w:hAnsi="Calibri"/>
                <w:sz w:val="18"/>
                <w:szCs w:val="18"/>
              </w:rPr>
              <w:t>IV 6.3</w:t>
            </w:r>
          </w:p>
          <w:p w:rsidR="002D479E" w:rsidRPr="002D479E" w:rsidRDefault="002D479E" w:rsidP="002D479E">
            <w:pPr>
              <w:rPr>
                <w:rFonts w:ascii="Calibri" w:hAnsi="Calibri"/>
                <w:sz w:val="18"/>
                <w:szCs w:val="18"/>
              </w:rPr>
            </w:pPr>
          </w:p>
          <w:p w:rsidR="002D479E" w:rsidRPr="002D479E" w:rsidRDefault="002D479E" w:rsidP="002D479E">
            <w:pPr>
              <w:rPr>
                <w:rFonts w:ascii="Calibri" w:hAnsi="Calibri"/>
                <w:sz w:val="18"/>
                <w:szCs w:val="18"/>
              </w:rPr>
            </w:pPr>
          </w:p>
          <w:p w:rsidR="006828DE" w:rsidRDefault="006828DE" w:rsidP="006828DE">
            <w:pPr>
              <w:rPr>
                <w:rFonts w:ascii="Calibri" w:hAnsi="Calibri"/>
                <w:sz w:val="18"/>
                <w:szCs w:val="18"/>
              </w:rPr>
            </w:pPr>
          </w:p>
          <w:p w:rsidR="006828DE" w:rsidRDefault="006828DE" w:rsidP="006828DE">
            <w:pPr>
              <w:rPr>
                <w:rFonts w:ascii="Calibri" w:hAnsi="Calibri"/>
                <w:sz w:val="18"/>
                <w:szCs w:val="18"/>
              </w:rPr>
            </w:pPr>
            <w:r>
              <w:rPr>
                <w:rFonts w:ascii="Calibri" w:hAnsi="Calibri"/>
                <w:sz w:val="18"/>
                <w:szCs w:val="18"/>
              </w:rPr>
              <w:t>III 4.1</w:t>
            </w:r>
          </w:p>
          <w:p w:rsidR="00DD1382" w:rsidRPr="00DD1382" w:rsidRDefault="00DD1382" w:rsidP="00DD1382">
            <w:pPr>
              <w:rPr>
                <w:rFonts w:ascii="Calibri" w:hAnsi="Calibri"/>
                <w:sz w:val="18"/>
                <w:szCs w:val="18"/>
              </w:rPr>
            </w:pPr>
          </w:p>
          <w:p w:rsidR="00DD1382" w:rsidRDefault="00DD1382" w:rsidP="00DD1382">
            <w:pPr>
              <w:rPr>
                <w:rFonts w:ascii="Calibri" w:hAnsi="Calibri"/>
                <w:sz w:val="18"/>
                <w:szCs w:val="18"/>
              </w:rPr>
            </w:pPr>
          </w:p>
          <w:p w:rsidR="002A7CDB" w:rsidRPr="002A7CDB" w:rsidRDefault="00B44894" w:rsidP="002A7CDB">
            <w:pPr>
              <w:rPr>
                <w:rFonts w:ascii="Calibri" w:hAnsi="Calibri"/>
                <w:sz w:val="18"/>
                <w:szCs w:val="18"/>
              </w:rPr>
            </w:pPr>
            <w:r>
              <w:rPr>
                <w:rFonts w:ascii="Calibri" w:hAnsi="Calibri"/>
                <w:sz w:val="18"/>
                <w:szCs w:val="18"/>
              </w:rPr>
              <w:t>9</w:t>
            </w:r>
          </w:p>
          <w:p w:rsidR="002A7CDB" w:rsidRPr="002A7CDB" w:rsidRDefault="002A7CDB" w:rsidP="002A7CDB">
            <w:pPr>
              <w:rPr>
                <w:rFonts w:ascii="Calibri" w:hAnsi="Calibri"/>
                <w:sz w:val="18"/>
                <w:szCs w:val="18"/>
              </w:rPr>
            </w:pPr>
          </w:p>
          <w:p w:rsidR="003E7181" w:rsidRPr="002A7CDB" w:rsidRDefault="003E7181" w:rsidP="002A7CDB">
            <w:pPr>
              <w:rPr>
                <w:rFonts w:ascii="Calibri" w:hAnsi="Calibri"/>
                <w:sz w:val="18"/>
                <w:szCs w:val="18"/>
              </w:rPr>
            </w:pPr>
          </w:p>
        </w:tc>
        <w:tc>
          <w:tcPr>
            <w:tcW w:w="2126" w:type="dxa"/>
          </w:tcPr>
          <w:p w:rsidR="00BA5F2C" w:rsidRPr="00D67C9B" w:rsidRDefault="00BA5F2C" w:rsidP="00BA5F2C">
            <w:pPr>
              <w:numPr>
                <w:ilvl w:val="0"/>
                <w:numId w:val="1"/>
              </w:numPr>
              <w:tabs>
                <w:tab w:val="clear" w:pos="720"/>
                <w:tab w:val="num" w:pos="382"/>
              </w:tabs>
              <w:ind w:left="111" w:hanging="111"/>
              <w:rPr>
                <w:rFonts w:ascii="Calibri" w:hAnsi="Calibri"/>
                <w:noProof/>
                <w:sz w:val="18"/>
                <w:szCs w:val="18"/>
              </w:rPr>
            </w:pPr>
            <w:r>
              <w:rPr>
                <w:rFonts w:ascii="Calibri" w:hAnsi="Calibri"/>
                <w:b/>
                <w:noProof/>
                <w:sz w:val="18"/>
                <w:szCs w:val="18"/>
              </w:rPr>
              <w:t>Reagowanie ustne</w:t>
            </w:r>
          </w:p>
          <w:p w:rsidR="002D479E" w:rsidRPr="00D67C9B" w:rsidRDefault="002D479E" w:rsidP="002D479E">
            <w:pPr>
              <w:ind w:left="111"/>
              <w:rPr>
                <w:rFonts w:ascii="Calibri" w:hAnsi="Calibri"/>
                <w:noProof/>
                <w:sz w:val="18"/>
                <w:szCs w:val="18"/>
              </w:rPr>
            </w:pPr>
            <w:r>
              <w:rPr>
                <w:rFonts w:ascii="Calibri" w:hAnsi="Calibri"/>
                <w:noProof/>
                <w:sz w:val="18"/>
                <w:szCs w:val="18"/>
              </w:rPr>
              <w:t>- uzyskiwanie i przekazywanie informacji i wyjaśnień</w:t>
            </w:r>
          </w:p>
          <w:p w:rsidR="005D60B1" w:rsidRPr="005A20E2" w:rsidRDefault="005D60B1" w:rsidP="005D60B1">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5D60B1" w:rsidRDefault="005D60B1" w:rsidP="005D60B1">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005706B6">
              <w:rPr>
                <w:rFonts w:asciiTheme="minorHAnsi" w:hAnsiTheme="minorHAnsi"/>
                <w:bCs/>
                <w:noProof/>
                <w:sz w:val="18"/>
                <w:szCs w:val="18"/>
              </w:rPr>
              <w:t xml:space="preserve">opisywanie ludzi </w:t>
            </w:r>
            <w:r>
              <w:rPr>
                <w:rFonts w:asciiTheme="minorHAnsi" w:hAnsiTheme="minorHAnsi"/>
                <w:bCs/>
                <w:noProof/>
                <w:sz w:val="18"/>
                <w:szCs w:val="18"/>
              </w:rPr>
              <w:t>i czynności</w:t>
            </w:r>
          </w:p>
          <w:p w:rsidR="002A7CDB" w:rsidRPr="005A20E2" w:rsidRDefault="00B44894" w:rsidP="002A7CDB">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2A7CDB" w:rsidRPr="005A20E2" w:rsidRDefault="00B44894" w:rsidP="002A7CDB">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002A7CDB" w:rsidRPr="005A20E2">
              <w:rPr>
                <w:rFonts w:asciiTheme="minorHAnsi" w:hAnsiTheme="minorHAnsi"/>
                <w:bCs/>
                <w:noProof/>
                <w:sz w:val="18"/>
                <w:szCs w:val="18"/>
              </w:rPr>
              <w:t xml:space="preserve"> </w:t>
            </w:r>
          </w:p>
          <w:p w:rsidR="003E7181" w:rsidRPr="00DD1382" w:rsidRDefault="003E7181" w:rsidP="00DD1382">
            <w:pPr>
              <w:rPr>
                <w:rFonts w:ascii="Calibri" w:hAnsi="Calibri"/>
                <w:sz w:val="18"/>
                <w:szCs w:val="18"/>
              </w:rPr>
            </w:pPr>
          </w:p>
        </w:tc>
        <w:tc>
          <w:tcPr>
            <w:tcW w:w="709" w:type="dxa"/>
          </w:tcPr>
          <w:p w:rsidR="00BA5F2C" w:rsidRDefault="00BA5F2C" w:rsidP="00DD0791">
            <w:pPr>
              <w:rPr>
                <w:rFonts w:ascii="Calibri" w:hAnsi="Calibri"/>
                <w:noProof/>
                <w:sz w:val="18"/>
                <w:szCs w:val="18"/>
              </w:rPr>
            </w:pPr>
          </w:p>
          <w:p w:rsidR="002D479E" w:rsidRDefault="005706B6" w:rsidP="00BA5F2C">
            <w:pPr>
              <w:rPr>
                <w:rFonts w:ascii="Calibri" w:hAnsi="Calibri"/>
                <w:sz w:val="18"/>
                <w:szCs w:val="18"/>
              </w:rPr>
            </w:pPr>
            <w:r>
              <w:rPr>
                <w:rFonts w:ascii="Calibri" w:hAnsi="Calibri"/>
                <w:sz w:val="18"/>
                <w:szCs w:val="18"/>
              </w:rPr>
              <w:t>IV 6.4</w:t>
            </w:r>
          </w:p>
          <w:p w:rsidR="002D479E" w:rsidRPr="002D479E" w:rsidRDefault="002D479E" w:rsidP="002D479E">
            <w:pPr>
              <w:rPr>
                <w:rFonts w:ascii="Calibri" w:hAnsi="Calibri"/>
                <w:sz w:val="18"/>
                <w:szCs w:val="18"/>
              </w:rPr>
            </w:pPr>
          </w:p>
          <w:p w:rsidR="002D479E" w:rsidRPr="002D479E" w:rsidRDefault="002D479E" w:rsidP="002D479E">
            <w:pPr>
              <w:rPr>
                <w:rFonts w:ascii="Calibri" w:hAnsi="Calibri"/>
                <w:sz w:val="18"/>
                <w:szCs w:val="18"/>
              </w:rPr>
            </w:pPr>
          </w:p>
          <w:p w:rsidR="002D479E" w:rsidRPr="002D479E" w:rsidRDefault="002D479E" w:rsidP="002D479E">
            <w:pPr>
              <w:rPr>
                <w:rFonts w:ascii="Calibri" w:hAnsi="Calibri"/>
                <w:sz w:val="18"/>
                <w:szCs w:val="18"/>
              </w:rPr>
            </w:pPr>
          </w:p>
          <w:p w:rsidR="005D60B1" w:rsidRDefault="005D60B1" w:rsidP="005D60B1">
            <w:pPr>
              <w:rPr>
                <w:rFonts w:ascii="Calibri" w:hAnsi="Calibri"/>
                <w:sz w:val="18"/>
                <w:szCs w:val="18"/>
              </w:rPr>
            </w:pPr>
            <w:r>
              <w:rPr>
                <w:rFonts w:ascii="Calibri" w:hAnsi="Calibri"/>
                <w:sz w:val="18"/>
                <w:szCs w:val="18"/>
              </w:rPr>
              <w:t>III 4.1</w:t>
            </w:r>
          </w:p>
          <w:p w:rsidR="005D60B1" w:rsidRPr="005D60B1" w:rsidRDefault="005D60B1" w:rsidP="005D60B1">
            <w:pPr>
              <w:rPr>
                <w:rFonts w:ascii="Calibri" w:hAnsi="Calibri"/>
                <w:sz w:val="18"/>
                <w:szCs w:val="18"/>
              </w:rPr>
            </w:pPr>
          </w:p>
          <w:p w:rsidR="00DD1382" w:rsidRDefault="00DD1382" w:rsidP="00DD1382">
            <w:pPr>
              <w:rPr>
                <w:rFonts w:ascii="Calibri" w:hAnsi="Calibri"/>
                <w:sz w:val="18"/>
                <w:szCs w:val="18"/>
              </w:rPr>
            </w:pPr>
          </w:p>
          <w:p w:rsidR="002A7CDB" w:rsidRPr="002A7CDB" w:rsidRDefault="00B44894" w:rsidP="002A7CDB">
            <w:pPr>
              <w:rPr>
                <w:rFonts w:ascii="Calibri" w:hAnsi="Calibri"/>
                <w:sz w:val="18"/>
                <w:szCs w:val="18"/>
              </w:rPr>
            </w:pPr>
            <w:r>
              <w:rPr>
                <w:rFonts w:ascii="Calibri" w:hAnsi="Calibri"/>
                <w:sz w:val="18"/>
                <w:szCs w:val="18"/>
              </w:rPr>
              <w:t>9</w:t>
            </w:r>
          </w:p>
          <w:p w:rsidR="002A7CDB" w:rsidRPr="002A7CDB" w:rsidRDefault="002A7CDB" w:rsidP="002A7CDB">
            <w:pPr>
              <w:rPr>
                <w:rFonts w:ascii="Calibri" w:hAnsi="Calibri"/>
                <w:sz w:val="18"/>
                <w:szCs w:val="18"/>
              </w:rPr>
            </w:pPr>
          </w:p>
          <w:p w:rsidR="002A7CDB" w:rsidRDefault="002A7CDB" w:rsidP="002A7CDB">
            <w:pPr>
              <w:rPr>
                <w:rFonts w:ascii="Calibri" w:hAnsi="Calibri"/>
                <w:sz w:val="18"/>
                <w:szCs w:val="18"/>
              </w:rPr>
            </w:pPr>
          </w:p>
          <w:p w:rsidR="003E7181" w:rsidRPr="002A7CDB" w:rsidRDefault="003E7181" w:rsidP="002A7CDB">
            <w:pPr>
              <w:rPr>
                <w:rFonts w:ascii="Calibri" w:hAnsi="Calibri"/>
                <w:sz w:val="18"/>
                <w:szCs w:val="18"/>
              </w:rPr>
            </w:pPr>
          </w:p>
        </w:tc>
        <w:tc>
          <w:tcPr>
            <w:tcW w:w="1579" w:type="dxa"/>
          </w:tcPr>
          <w:p w:rsidR="008F356C" w:rsidRPr="008F356C" w:rsidRDefault="008F356C" w:rsidP="008F356C">
            <w:pPr>
              <w:rPr>
                <w:rFonts w:ascii="Calibri" w:hAnsi="Calibri"/>
                <w:sz w:val="18"/>
                <w:szCs w:val="18"/>
                <w:lang w:eastAsia="en-US"/>
              </w:rPr>
            </w:pPr>
          </w:p>
          <w:p w:rsidR="008F356C" w:rsidRPr="001C2555" w:rsidRDefault="008F356C" w:rsidP="008F356C">
            <w:pPr>
              <w:numPr>
                <w:ilvl w:val="0"/>
                <w:numId w:val="1"/>
              </w:numPr>
              <w:tabs>
                <w:tab w:val="clear" w:pos="720"/>
              </w:tabs>
              <w:ind w:left="111" w:hanging="111"/>
              <w:rPr>
                <w:rFonts w:ascii="Calibri" w:hAnsi="Calibri"/>
                <w:i/>
                <w:sz w:val="18"/>
                <w:szCs w:val="18"/>
                <w:lang w:eastAsia="en-US"/>
              </w:rPr>
            </w:pPr>
            <w:r w:rsidRPr="008F356C">
              <w:rPr>
                <w:rFonts w:ascii="Calibri" w:hAnsi="Calibri"/>
                <w:sz w:val="18"/>
                <w:szCs w:val="18"/>
                <w:lang w:eastAsia="en-US"/>
              </w:rPr>
              <w:t xml:space="preserve">Odmiana czasownika </w:t>
            </w:r>
            <w:r w:rsidRPr="001C2555">
              <w:rPr>
                <w:rFonts w:ascii="Calibri" w:hAnsi="Calibri"/>
                <w:i/>
                <w:sz w:val="18"/>
                <w:szCs w:val="18"/>
                <w:lang w:eastAsia="en-US"/>
              </w:rPr>
              <w:t>be</w:t>
            </w:r>
            <w:r w:rsidRPr="008F356C">
              <w:rPr>
                <w:rFonts w:ascii="Calibri" w:hAnsi="Calibri"/>
                <w:sz w:val="18"/>
                <w:szCs w:val="18"/>
                <w:lang w:eastAsia="en-US"/>
              </w:rPr>
              <w:t xml:space="preserve"> w czasie </w:t>
            </w:r>
            <w:proofErr w:type="spellStart"/>
            <w:r w:rsidRPr="001C2555">
              <w:rPr>
                <w:rFonts w:ascii="Calibri" w:hAnsi="Calibri"/>
                <w:i/>
                <w:sz w:val="18"/>
                <w:szCs w:val="18"/>
                <w:lang w:eastAsia="en-US"/>
              </w:rPr>
              <w:t>present</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simple</w:t>
            </w:r>
            <w:proofErr w:type="spellEnd"/>
          </w:p>
          <w:p w:rsidR="008F356C" w:rsidRPr="008F356C" w:rsidRDefault="008F356C" w:rsidP="008F356C">
            <w:pPr>
              <w:numPr>
                <w:ilvl w:val="0"/>
                <w:numId w:val="1"/>
              </w:numPr>
              <w:tabs>
                <w:tab w:val="clear" w:pos="720"/>
              </w:tabs>
              <w:ind w:left="111" w:hanging="111"/>
              <w:rPr>
                <w:rFonts w:ascii="Calibri" w:hAnsi="Calibri"/>
                <w:sz w:val="18"/>
                <w:szCs w:val="18"/>
                <w:lang w:eastAsia="en-US"/>
              </w:rPr>
            </w:pPr>
            <w:r w:rsidRPr="008F356C">
              <w:rPr>
                <w:rFonts w:ascii="Calibri" w:hAnsi="Calibri"/>
                <w:sz w:val="18"/>
                <w:szCs w:val="18"/>
                <w:lang w:eastAsia="en-US"/>
              </w:rPr>
              <w:t xml:space="preserve">Odmiana czasownika </w:t>
            </w:r>
            <w:proofErr w:type="spellStart"/>
            <w:r w:rsidRPr="001C2555">
              <w:rPr>
                <w:rFonts w:ascii="Calibri" w:hAnsi="Calibri"/>
                <w:i/>
                <w:sz w:val="18"/>
                <w:szCs w:val="18"/>
                <w:lang w:eastAsia="en-US"/>
              </w:rPr>
              <w:t>have</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got</w:t>
            </w:r>
            <w:proofErr w:type="spellEnd"/>
            <w:r w:rsidRPr="001C2555">
              <w:rPr>
                <w:rFonts w:ascii="Calibri" w:hAnsi="Calibri"/>
                <w:i/>
                <w:sz w:val="18"/>
                <w:szCs w:val="18"/>
                <w:lang w:eastAsia="en-US"/>
              </w:rPr>
              <w:t xml:space="preserve"> </w:t>
            </w:r>
            <w:r w:rsidRPr="008F356C">
              <w:rPr>
                <w:rFonts w:ascii="Calibri" w:hAnsi="Calibri"/>
                <w:sz w:val="18"/>
                <w:szCs w:val="18"/>
                <w:lang w:eastAsia="en-US"/>
              </w:rPr>
              <w:t xml:space="preserve">w czasie </w:t>
            </w:r>
            <w:proofErr w:type="spellStart"/>
            <w:r w:rsidRPr="001C2555">
              <w:rPr>
                <w:rFonts w:ascii="Calibri" w:hAnsi="Calibri"/>
                <w:i/>
                <w:sz w:val="18"/>
                <w:szCs w:val="18"/>
                <w:lang w:eastAsia="en-US"/>
              </w:rPr>
              <w:t>present</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simple</w:t>
            </w:r>
            <w:proofErr w:type="spellEnd"/>
          </w:p>
          <w:p w:rsidR="008F356C" w:rsidRPr="008F356C" w:rsidRDefault="008F356C" w:rsidP="008F356C">
            <w:pPr>
              <w:numPr>
                <w:ilvl w:val="0"/>
                <w:numId w:val="1"/>
              </w:numPr>
              <w:tabs>
                <w:tab w:val="clear" w:pos="720"/>
              </w:tabs>
              <w:ind w:left="111" w:hanging="111"/>
              <w:rPr>
                <w:rFonts w:ascii="Calibri" w:hAnsi="Calibri"/>
                <w:sz w:val="18"/>
                <w:szCs w:val="18"/>
                <w:lang w:eastAsia="en-US"/>
              </w:rPr>
            </w:pPr>
            <w:r w:rsidRPr="008F356C">
              <w:rPr>
                <w:rFonts w:ascii="Calibri" w:hAnsi="Calibri"/>
                <w:sz w:val="18"/>
                <w:szCs w:val="18"/>
                <w:lang w:eastAsia="en-US"/>
              </w:rPr>
              <w:t xml:space="preserve">Czasownik modalny </w:t>
            </w:r>
            <w:proofErr w:type="spellStart"/>
            <w:r w:rsidRPr="001C2555">
              <w:rPr>
                <w:rFonts w:ascii="Calibri" w:hAnsi="Calibri"/>
                <w:i/>
                <w:sz w:val="18"/>
                <w:szCs w:val="18"/>
                <w:lang w:eastAsia="en-US"/>
              </w:rPr>
              <w:t>can</w:t>
            </w:r>
            <w:proofErr w:type="spellEnd"/>
            <w:r w:rsidRPr="008F356C">
              <w:rPr>
                <w:rFonts w:ascii="Calibri" w:hAnsi="Calibri"/>
                <w:sz w:val="18"/>
                <w:szCs w:val="18"/>
                <w:lang w:eastAsia="en-US"/>
              </w:rPr>
              <w:t xml:space="preserve"> w twierdzeniach i przeczeniach</w:t>
            </w:r>
          </w:p>
          <w:p w:rsidR="008F356C" w:rsidRPr="008F356C" w:rsidRDefault="008F356C" w:rsidP="008F356C">
            <w:pPr>
              <w:numPr>
                <w:ilvl w:val="0"/>
                <w:numId w:val="1"/>
              </w:numPr>
              <w:tabs>
                <w:tab w:val="clear" w:pos="720"/>
              </w:tabs>
              <w:ind w:left="111" w:hanging="111"/>
              <w:rPr>
                <w:rFonts w:ascii="Calibri" w:hAnsi="Calibri"/>
                <w:sz w:val="18"/>
                <w:szCs w:val="18"/>
                <w:lang w:eastAsia="en-US"/>
              </w:rPr>
            </w:pPr>
            <w:r w:rsidRPr="008F356C">
              <w:rPr>
                <w:rFonts w:ascii="Calibri" w:hAnsi="Calibri"/>
                <w:sz w:val="18"/>
                <w:szCs w:val="18"/>
                <w:lang w:eastAsia="en-US"/>
              </w:rPr>
              <w:t xml:space="preserve">Konstrukcja </w:t>
            </w:r>
            <w:proofErr w:type="spellStart"/>
            <w:r w:rsidRPr="001C2555">
              <w:rPr>
                <w:rFonts w:ascii="Calibri" w:hAnsi="Calibri"/>
                <w:i/>
                <w:sz w:val="18"/>
                <w:szCs w:val="18"/>
                <w:lang w:eastAsia="en-US"/>
              </w:rPr>
              <w:t>there</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is</w:t>
            </w:r>
            <w:proofErr w:type="spellEnd"/>
            <w:r w:rsidRPr="001C2555">
              <w:rPr>
                <w:rFonts w:ascii="Calibri" w:hAnsi="Calibri"/>
                <w:i/>
                <w:sz w:val="18"/>
                <w:szCs w:val="18"/>
                <w:lang w:eastAsia="en-US"/>
              </w:rPr>
              <w:t>/</w:t>
            </w:r>
            <w:proofErr w:type="spellStart"/>
            <w:r w:rsidRPr="001C2555">
              <w:rPr>
                <w:rFonts w:ascii="Calibri" w:hAnsi="Calibri"/>
                <w:i/>
                <w:sz w:val="18"/>
                <w:szCs w:val="18"/>
                <w:lang w:eastAsia="en-US"/>
              </w:rPr>
              <w:t>there</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are</w:t>
            </w:r>
            <w:proofErr w:type="spellEnd"/>
          </w:p>
          <w:p w:rsidR="008F356C" w:rsidRPr="004823AF" w:rsidRDefault="008F356C" w:rsidP="008F356C">
            <w:pPr>
              <w:numPr>
                <w:ilvl w:val="0"/>
                <w:numId w:val="1"/>
              </w:numPr>
              <w:tabs>
                <w:tab w:val="clear" w:pos="720"/>
              </w:tabs>
              <w:ind w:left="111" w:hanging="111"/>
              <w:rPr>
                <w:rFonts w:ascii="Calibri" w:hAnsi="Calibr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pytajne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What …?, Where …?, Who …?, Why …?, How (many) …?</w:t>
            </w:r>
          </w:p>
          <w:p w:rsidR="008F356C" w:rsidRPr="008F356C" w:rsidRDefault="007C3324" w:rsidP="008F356C">
            <w:pPr>
              <w:numPr>
                <w:ilvl w:val="0"/>
                <w:numId w:val="1"/>
              </w:numPr>
              <w:tabs>
                <w:tab w:val="clear" w:pos="720"/>
              </w:tabs>
              <w:ind w:left="111" w:hanging="111"/>
              <w:rPr>
                <w:rFonts w:ascii="Calibri" w:hAnsi="Calibri"/>
                <w:sz w:val="18"/>
                <w:szCs w:val="18"/>
                <w:lang w:eastAsia="en-US"/>
              </w:rPr>
            </w:pPr>
            <w:proofErr w:type="spellStart"/>
            <w:r>
              <w:rPr>
                <w:rFonts w:ascii="Calibri" w:hAnsi="Calibri"/>
                <w:sz w:val="18"/>
                <w:szCs w:val="18"/>
                <w:lang w:eastAsia="en-US"/>
              </w:rPr>
              <w:t>P</w:t>
            </w:r>
            <w:r w:rsidR="008F356C" w:rsidRPr="001C2555">
              <w:rPr>
                <w:rFonts w:ascii="Calibri" w:hAnsi="Calibri"/>
                <w:i/>
                <w:sz w:val="18"/>
                <w:szCs w:val="18"/>
                <w:lang w:eastAsia="en-US"/>
              </w:rPr>
              <w:t>resent</w:t>
            </w:r>
            <w:proofErr w:type="spellEnd"/>
            <w:r w:rsidR="008F356C" w:rsidRPr="001C2555">
              <w:rPr>
                <w:rFonts w:ascii="Calibri" w:hAnsi="Calibri"/>
                <w:i/>
                <w:sz w:val="18"/>
                <w:szCs w:val="18"/>
                <w:lang w:eastAsia="en-US"/>
              </w:rPr>
              <w:t xml:space="preserve"> </w:t>
            </w:r>
            <w:proofErr w:type="spellStart"/>
            <w:r w:rsidR="008F356C" w:rsidRPr="001C2555">
              <w:rPr>
                <w:rFonts w:ascii="Calibri" w:hAnsi="Calibri"/>
                <w:i/>
                <w:sz w:val="18"/>
                <w:szCs w:val="18"/>
                <w:lang w:eastAsia="en-US"/>
              </w:rPr>
              <w:t>simple</w:t>
            </w:r>
            <w:proofErr w:type="spellEnd"/>
            <w:r w:rsidR="008F356C" w:rsidRPr="008F356C">
              <w:rPr>
                <w:rFonts w:ascii="Calibri" w:hAnsi="Calibri"/>
                <w:sz w:val="18"/>
                <w:szCs w:val="18"/>
                <w:lang w:eastAsia="en-US"/>
              </w:rPr>
              <w:t xml:space="preserve"> –</w:t>
            </w:r>
            <w:r>
              <w:rPr>
                <w:rFonts w:ascii="Calibri" w:hAnsi="Calibri"/>
                <w:sz w:val="18"/>
                <w:szCs w:val="18"/>
                <w:lang w:eastAsia="en-US"/>
              </w:rPr>
              <w:t xml:space="preserve"> zdania twierdzące, przeczące, pytające</w:t>
            </w:r>
          </w:p>
          <w:p w:rsidR="008F356C" w:rsidRPr="004823AF" w:rsidRDefault="008F356C" w:rsidP="008F356C">
            <w:pPr>
              <w:numPr>
                <w:ilvl w:val="0"/>
                <w:numId w:val="1"/>
              </w:numPr>
              <w:tabs>
                <w:tab w:val="clear" w:pos="720"/>
              </w:tabs>
              <w:ind w:left="111" w:hanging="111"/>
              <w:rPr>
                <w:rFonts w:ascii="Calibri" w:hAnsi="Calibri"/>
                <w:sz w:val="18"/>
                <w:szCs w:val="18"/>
                <w:lang w:val="en-GB" w:eastAsia="en-US"/>
              </w:rPr>
            </w:pPr>
            <w:proofErr w:type="spellStart"/>
            <w:r w:rsidRPr="004823AF">
              <w:rPr>
                <w:rFonts w:ascii="Calibri" w:hAnsi="Calibri"/>
                <w:sz w:val="18"/>
                <w:szCs w:val="18"/>
                <w:lang w:val="en-GB" w:eastAsia="en-US"/>
              </w:rPr>
              <w:t>Przysłówki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częstotliwości</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never, sometimes, often, usually, always</w:t>
            </w:r>
          </w:p>
          <w:p w:rsidR="003E7181" w:rsidRPr="007C3324" w:rsidRDefault="007C3324" w:rsidP="008F356C">
            <w:pPr>
              <w:numPr>
                <w:ilvl w:val="0"/>
                <w:numId w:val="1"/>
              </w:numPr>
              <w:tabs>
                <w:tab w:val="clear" w:pos="720"/>
              </w:tabs>
              <w:ind w:left="111" w:hanging="111"/>
              <w:rPr>
                <w:rFonts w:ascii="Calibri" w:hAnsi="Calibri"/>
                <w:sz w:val="18"/>
                <w:szCs w:val="18"/>
                <w:lang w:eastAsia="en-US"/>
              </w:rPr>
            </w:pPr>
            <w:proofErr w:type="spellStart"/>
            <w:r w:rsidRPr="007C3324">
              <w:rPr>
                <w:rFonts w:ascii="Calibri" w:hAnsi="Calibri"/>
                <w:i/>
                <w:sz w:val="18"/>
                <w:szCs w:val="18"/>
                <w:lang w:eastAsia="en-US"/>
              </w:rPr>
              <w:t>P</w:t>
            </w:r>
            <w:r w:rsidR="008F356C" w:rsidRPr="007C3324">
              <w:rPr>
                <w:rFonts w:ascii="Calibri" w:hAnsi="Calibri"/>
                <w:i/>
                <w:sz w:val="18"/>
                <w:szCs w:val="18"/>
                <w:lang w:eastAsia="en-US"/>
              </w:rPr>
              <w:t>resent</w:t>
            </w:r>
            <w:proofErr w:type="spellEnd"/>
            <w:r w:rsidR="008F356C" w:rsidRPr="007C3324">
              <w:rPr>
                <w:rFonts w:ascii="Calibri" w:hAnsi="Calibri"/>
                <w:i/>
                <w:sz w:val="18"/>
                <w:szCs w:val="18"/>
                <w:lang w:eastAsia="en-US"/>
              </w:rPr>
              <w:t xml:space="preserve"> </w:t>
            </w:r>
            <w:proofErr w:type="spellStart"/>
            <w:r w:rsidR="008F356C" w:rsidRPr="007C3324">
              <w:rPr>
                <w:rFonts w:ascii="Calibri" w:hAnsi="Calibri"/>
                <w:i/>
                <w:sz w:val="18"/>
                <w:szCs w:val="18"/>
                <w:lang w:eastAsia="en-US"/>
              </w:rPr>
              <w:t>continuous</w:t>
            </w:r>
            <w:proofErr w:type="spellEnd"/>
            <w:r w:rsidR="008F356C" w:rsidRPr="007C3324">
              <w:rPr>
                <w:rFonts w:ascii="Calibri" w:hAnsi="Calibri"/>
                <w:sz w:val="18"/>
                <w:szCs w:val="18"/>
                <w:lang w:eastAsia="en-US"/>
              </w:rPr>
              <w:t xml:space="preserve"> – zdania</w:t>
            </w:r>
            <w:r>
              <w:rPr>
                <w:rFonts w:ascii="Calibri" w:hAnsi="Calibri"/>
                <w:sz w:val="18"/>
                <w:szCs w:val="18"/>
                <w:lang w:eastAsia="en-US"/>
              </w:rPr>
              <w:t xml:space="preserve"> twierdzące, przeczące i pytające</w:t>
            </w:r>
          </w:p>
          <w:p w:rsidR="003E7181" w:rsidRPr="004823AF" w:rsidRDefault="003E7181" w:rsidP="00DD0791">
            <w:pPr>
              <w:ind w:left="111"/>
              <w:rPr>
                <w:rFonts w:asciiTheme="minorHAnsi" w:hAnsiTheme="minorHAnsi"/>
                <w:noProof/>
                <w:sz w:val="18"/>
                <w:szCs w:val="18"/>
                <w:lang w:eastAsia="en-US"/>
              </w:rPr>
            </w:pPr>
          </w:p>
        </w:tc>
      </w:tr>
      <w:tr w:rsidR="003E7181" w:rsidRPr="004823AF" w:rsidTr="00FD2375">
        <w:trPr>
          <w:cantSplit/>
          <w:trHeight w:val="1134"/>
        </w:trPr>
        <w:tc>
          <w:tcPr>
            <w:tcW w:w="851" w:type="dxa"/>
            <w:vMerge/>
            <w:textDirection w:val="btLr"/>
            <w:vAlign w:val="center"/>
          </w:tcPr>
          <w:p w:rsidR="003E7181" w:rsidRPr="004823AF" w:rsidRDefault="003E7181" w:rsidP="00DD0791">
            <w:pPr>
              <w:ind w:left="113" w:right="113"/>
              <w:jc w:val="center"/>
              <w:rPr>
                <w:rFonts w:ascii="Calibri" w:hAnsi="Calibri"/>
                <w:b/>
                <w:noProof/>
                <w:sz w:val="28"/>
                <w:szCs w:val="28"/>
              </w:rPr>
            </w:pPr>
          </w:p>
        </w:tc>
        <w:tc>
          <w:tcPr>
            <w:tcW w:w="2410" w:type="dxa"/>
          </w:tcPr>
          <w:p w:rsidR="00AF1595" w:rsidRPr="004823AF" w:rsidRDefault="00AF1595" w:rsidP="00AF1595">
            <w:pPr>
              <w:rPr>
                <w:rFonts w:ascii="Calibri" w:hAnsi="Calibri"/>
                <w:i/>
                <w:sz w:val="18"/>
                <w:szCs w:val="18"/>
                <w:lang w:val="en-GB"/>
              </w:rPr>
            </w:pPr>
            <w:r w:rsidRPr="004823AF">
              <w:rPr>
                <w:rFonts w:ascii="Calibri" w:hAnsi="Calibri"/>
                <w:i/>
                <w:sz w:val="18"/>
                <w:szCs w:val="18"/>
                <w:lang w:val="en-GB"/>
              </w:rPr>
              <w:t xml:space="preserve">Subject pronouns, object pronouns and possessive adjectives and pronouns; describing people and places; would like to; </w:t>
            </w:r>
          </w:p>
          <w:p w:rsidR="003E7181" w:rsidRPr="005A20E2" w:rsidRDefault="00AF1595" w:rsidP="00AF1595">
            <w:pPr>
              <w:rPr>
                <w:rFonts w:ascii="Calibri" w:hAnsi="Calibri"/>
                <w:noProof/>
                <w:sz w:val="18"/>
                <w:szCs w:val="18"/>
              </w:rPr>
            </w:pPr>
            <w:proofErr w:type="spellStart"/>
            <w:r w:rsidRPr="00AF1595">
              <w:rPr>
                <w:rFonts w:ascii="Calibri" w:hAnsi="Calibri"/>
                <w:i/>
                <w:sz w:val="18"/>
                <w:szCs w:val="18"/>
              </w:rPr>
              <w:t>articles</w:t>
            </w:r>
            <w:proofErr w:type="spellEnd"/>
            <w:r w:rsidRPr="00AF1595">
              <w:rPr>
                <w:rFonts w:ascii="Calibri" w:hAnsi="Calibri"/>
                <w:i/>
                <w:sz w:val="18"/>
                <w:szCs w:val="18"/>
              </w:rPr>
              <w:t xml:space="preserve">; </w:t>
            </w:r>
            <w:proofErr w:type="spellStart"/>
            <w:r w:rsidRPr="00AF1595">
              <w:rPr>
                <w:rFonts w:ascii="Calibri" w:hAnsi="Calibri"/>
                <w:i/>
                <w:sz w:val="18"/>
                <w:szCs w:val="18"/>
              </w:rPr>
              <w:t>likes</w:t>
            </w:r>
            <w:proofErr w:type="spellEnd"/>
            <w:r w:rsidRPr="00AF1595">
              <w:rPr>
                <w:rFonts w:ascii="Calibri" w:hAnsi="Calibri"/>
                <w:i/>
                <w:sz w:val="18"/>
                <w:szCs w:val="18"/>
              </w:rPr>
              <w:t xml:space="preserve"> and </w:t>
            </w:r>
            <w:proofErr w:type="spellStart"/>
            <w:r w:rsidRPr="00AF1595">
              <w:rPr>
                <w:rFonts w:ascii="Calibri" w:hAnsi="Calibri"/>
                <w:i/>
                <w:sz w:val="18"/>
                <w:szCs w:val="18"/>
              </w:rPr>
              <w:t>dislikes</w:t>
            </w:r>
            <w:proofErr w:type="spellEnd"/>
            <w:r w:rsidRPr="00AF1595">
              <w:rPr>
                <w:rFonts w:ascii="Calibri" w:hAnsi="Calibri"/>
                <w:i/>
                <w:sz w:val="18"/>
                <w:szCs w:val="18"/>
              </w:rPr>
              <w:t xml:space="preserve">: </w:t>
            </w:r>
            <w:proofErr w:type="spellStart"/>
            <w:r w:rsidRPr="00AF1595">
              <w:rPr>
                <w:rFonts w:ascii="Calibri" w:hAnsi="Calibri"/>
                <w:i/>
                <w:sz w:val="18"/>
                <w:szCs w:val="18"/>
              </w:rPr>
              <w:t>like</w:t>
            </w:r>
            <w:proofErr w:type="spellEnd"/>
            <w:r w:rsidRPr="00AF1595">
              <w:rPr>
                <w:rFonts w:ascii="Calibri" w:hAnsi="Calibri"/>
                <w:i/>
                <w:sz w:val="18"/>
                <w:szCs w:val="18"/>
              </w:rPr>
              <w:t xml:space="preserve">, love, </w:t>
            </w:r>
            <w:proofErr w:type="spellStart"/>
            <w:r w:rsidRPr="00AF1595">
              <w:rPr>
                <w:rFonts w:ascii="Calibri" w:hAnsi="Calibri"/>
                <w:i/>
                <w:sz w:val="18"/>
                <w:szCs w:val="18"/>
              </w:rPr>
              <w:t>hate</w:t>
            </w:r>
            <w:proofErr w:type="spellEnd"/>
            <w:r w:rsidRPr="00AF1595">
              <w:rPr>
                <w:rFonts w:ascii="Calibri" w:hAnsi="Calibri"/>
                <w:i/>
                <w:sz w:val="18"/>
                <w:szCs w:val="18"/>
              </w:rPr>
              <w:t xml:space="preserve">, not </w:t>
            </w:r>
            <w:proofErr w:type="spellStart"/>
            <w:r w:rsidRPr="00AF1595">
              <w:rPr>
                <w:rFonts w:ascii="Calibri" w:hAnsi="Calibri"/>
                <w:i/>
                <w:sz w:val="18"/>
                <w:szCs w:val="18"/>
              </w:rPr>
              <w:t>mind</w:t>
            </w:r>
            <w:proofErr w:type="spellEnd"/>
            <w:r w:rsidRPr="00AF1595">
              <w:rPr>
                <w:rFonts w:ascii="Calibri" w:hAnsi="Calibri"/>
                <w:i/>
                <w:sz w:val="18"/>
                <w:szCs w:val="18"/>
              </w:rPr>
              <w:t xml:space="preserve"> + -</w:t>
            </w:r>
            <w:proofErr w:type="spellStart"/>
            <w:r w:rsidRPr="00AF1595">
              <w:rPr>
                <w:rFonts w:ascii="Calibri" w:hAnsi="Calibri"/>
                <w:i/>
                <w:sz w:val="18"/>
                <w:szCs w:val="18"/>
              </w:rPr>
              <w:t>ing</w:t>
            </w:r>
            <w:proofErr w:type="spellEnd"/>
            <w:r w:rsidRPr="00AF1595">
              <w:rPr>
                <w:rFonts w:ascii="Calibri" w:hAnsi="Calibri"/>
                <w:i/>
                <w:sz w:val="18"/>
                <w:szCs w:val="18"/>
              </w:rPr>
              <w:t xml:space="preserve"> </w:t>
            </w:r>
            <w:r w:rsidRPr="00AF1595">
              <w:rPr>
                <w:rFonts w:ascii="Calibri" w:hAnsi="Calibri"/>
                <w:sz w:val="18"/>
                <w:szCs w:val="18"/>
              </w:rPr>
              <w:t>– powtórzenie zastosowania zaimków osobowych, zaimków w funkcji dopełnienia i przymiotników dzierżawczych; opisywanie ludzi i miejsc; przypomnienie konstrukcji</w:t>
            </w:r>
            <w:r w:rsidRPr="00AF1595">
              <w:rPr>
                <w:rFonts w:ascii="Calibri" w:hAnsi="Calibri"/>
                <w:i/>
                <w:sz w:val="18"/>
                <w:szCs w:val="18"/>
              </w:rPr>
              <w:t xml:space="preserve"> </w:t>
            </w:r>
            <w:proofErr w:type="spellStart"/>
            <w:r w:rsidRPr="00AF1595">
              <w:rPr>
                <w:rFonts w:ascii="Calibri" w:hAnsi="Calibri"/>
                <w:i/>
                <w:sz w:val="18"/>
                <w:szCs w:val="18"/>
              </w:rPr>
              <w:t>would</w:t>
            </w:r>
            <w:proofErr w:type="spellEnd"/>
            <w:r w:rsidRPr="00AF1595">
              <w:rPr>
                <w:rFonts w:ascii="Calibri" w:hAnsi="Calibri"/>
                <w:i/>
                <w:sz w:val="18"/>
                <w:szCs w:val="18"/>
              </w:rPr>
              <w:t xml:space="preserve"> </w:t>
            </w:r>
            <w:proofErr w:type="spellStart"/>
            <w:r w:rsidRPr="00AF1595">
              <w:rPr>
                <w:rFonts w:ascii="Calibri" w:hAnsi="Calibri"/>
                <w:i/>
                <w:sz w:val="18"/>
                <w:szCs w:val="18"/>
              </w:rPr>
              <w:t>like</w:t>
            </w:r>
            <w:proofErr w:type="spellEnd"/>
            <w:r w:rsidRPr="00AF1595">
              <w:rPr>
                <w:rFonts w:ascii="Calibri" w:hAnsi="Calibri"/>
                <w:i/>
                <w:sz w:val="18"/>
                <w:szCs w:val="18"/>
              </w:rPr>
              <w:t xml:space="preserve"> to, </w:t>
            </w:r>
            <w:r w:rsidRPr="00AF1595">
              <w:rPr>
                <w:rFonts w:ascii="Calibri" w:hAnsi="Calibri"/>
                <w:sz w:val="18"/>
                <w:szCs w:val="18"/>
              </w:rPr>
              <w:t>przedimków i wyrażeń opisujących upodobania</w:t>
            </w:r>
          </w:p>
        </w:tc>
        <w:tc>
          <w:tcPr>
            <w:tcW w:w="1417" w:type="dxa"/>
          </w:tcPr>
          <w:p w:rsidR="00236C99" w:rsidRPr="00F6013A" w:rsidRDefault="00AF1595" w:rsidP="00236C99">
            <w:pPr>
              <w:pStyle w:val="Tekstpodstawowy3"/>
              <w:jc w:val="left"/>
              <w:rPr>
                <w:rFonts w:ascii="Calibri" w:hAnsi="Calibri"/>
                <w:b w:val="0"/>
                <w:color w:val="auto"/>
                <w:sz w:val="18"/>
                <w:szCs w:val="18"/>
                <w:lang w:val="es-ES"/>
              </w:rPr>
            </w:pPr>
            <w:r>
              <w:rPr>
                <w:rFonts w:ascii="Calibri" w:hAnsi="Calibri"/>
                <w:b w:val="0"/>
                <w:color w:val="auto"/>
                <w:sz w:val="18"/>
                <w:szCs w:val="18"/>
                <w:lang w:val="es-ES"/>
              </w:rPr>
              <w:t>SB Ex. 13-17</w:t>
            </w:r>
            <w:r w:rsidR="00236C99" w:rsidRPr="00F6013A">
              <w:rPr>
                <w:rFonts w:ascii="Calibri" w:hAnsi="Calibri"/>
                <w:b w:val="0"/>
                <w:color w:val="auto"/>
                <w:sz w:val="18"/>
                <w:szCs w:val="18"/>
                <w:lang w:val="es-ES"/>
              </w:rPr>
              <w:t>, p. 6</w:t>
            </w:r>
          </w:p>
          <w:p w:rsidR="003E7181" w:rsidRPr="00EC5766" w:rsidRDefault="00543BDC" w:rsidP="00236C99">
            <w:pPr>
              <w:rPr>
                <w:rFonts w:ascii="Calibri" w:hAnsi="Calibri"/>
                <w:noProof/>
                <w:sz w:val="18"/>
                <w:szCs w:val="18"/>
                <w:lang w:val="en-GB"/>
              </w:rPr>
            </w:pPr>
            <w:r>
              <w:rPr>
                <w:rFonts w:ascii="Calibri" w:hAnsi="Calibri"/>
                <w:sz w:val="18"/>
                <w:szCs w:val="18"/>
                <w:lang w:val="es-ES"/>
              </w:rPr>
              <w:t>SB Ex. 18-23</w:t>
            </w:r>
            <w:r w:rsidR="00236C99" w:rsidRPr="00236C99">
              <w:rPr>
                <w:rFonts w:ascii="Calibri" w:hAnsi="Calibri"/>
                <w:sz w:val="18"/>
                <w:szCs w:val="18"/>
                <w:lang w:val="es-ES"/>
              </w:rPr>
              <w:t>, p. 7</w:t>
            </w:r>
          </w:p>
        </w:tc>
        <w:tc>
          <w:tcPr>
            <w:tcW w:w="1418" w:type="dxa"/>
          </w:tcPr>
          <w:p w:rsidR="00236C99" w:rsidRPr="00EC5766" w:rsidRDefault="00F00B81" w:rsidP="00236C99">
            <w:pPr>
              <w:rPr>
                <w:rFonts w:ascii="Calibri" w:hAnsi="Calibri"/>
                <w:sz w:val="18"/>
                <w:szCs w:val="18"/>
                <w:lang w:val="en-GB"/>
              </w:rPr>
            </w:pPr>
            <w:r>
              <w:rPr>
                <w:rFonts w:ascii="Calibri" w:hAnsi="Calibri"/>
                <w:sz w:val="18"/>
                <w:szCs w:val="18"/>
                <w:lang w:val="en-GB"/>
              </w:rPr>
              <w:t>WB Ex. 7-11</w:t>
            </w:r>
            <w:r w:rsidR="00236C99" w:rsidRPr="00EC5766">
              <w:rPr>
                <w:rFonts w:ascii="Calibri" w:hAnsi="Calibri"/>
                <w:sz w:val="18"/>
                <w:szCs w:val="18"/>
                <w:lang w:val="en-GB"/>
              </w:rPr>
              <w:t xml:space="preserve">, </w:t>
            </w:r>
          </w:p>
          <w:p w:rsidR="003E7181" w:rsidRPr="00EC5766" w:rsidRDefault="00236C99" w:rsidP="00236C99">
            <w:pPr>
              <w:rPr>
                <w:rFonts w:ascii="Calibri" w:hAnsi="Calibri"/>
                <w:sz w:val="18"/>
                <w:szCs w:val="18"/>
                <w:lang w:val="en-GB"/>
              </w:rPr>
            </w:pPr>
            <w:r w:rsidRPr="00EC5766">
              <w:rPr>
                <w:rFonts w:ascii="Calibri" w:hAnsi="Calibri"/>
                <w:sz w:val="18"/>
                <w:szCs w:val="18"/>
                <w:lang w:val="en-GB"/>
              </w:rPr>
              <w:t>pp. 4-5</w:t>
            </w:r>
          </w:p>
          <w:p w:rsidR="00236C99" w:rsidRPr="00EC5766" w:rsidRDefault="00236C99" w:rsidP="00236C99">
            <w:pPr>
              <w:rPr>
                <w:rFonts w:ascii="Calibri" w:hAnsi="Calibri"/>
                <w:sz w:val="18"/>
                <w:szCs w:val="18"/>
                <w:lang w:val="en-GB"/>
              </w:rPr>
            </w:pPr>
            <w:r w:rsidRPr="00EC5766">
              <w:rPr>
                <w:rFonts w:ascii="Calibri" w:hAnsi="Calibri"/>
                <w:sz w:val="18"/>
                <w:szCs w:val="18"/>
                <w:lang w:val="en-GB"/>
              </w:rPr>
              <w:t>WB economy</w:t>
            </w:r>
          </w:p>
          <w:p w:rsidR="00236C99" w:rsidRPr="00EC5766" w:rsidRDefault="00F00B81" w:rsidP="00236C99">
            <w:pPr>
              <w:rPr>
                <w:rFonts w:ascii="Calibri" w:hAnsi="Calibri"/>
                <w:sz w:val="18"/>
                <w:szCs w:val="18"/>
                <w:lang w:val="en-GB"/>
              </w:rPr>
            </w:pPr>
            <w:r>
              <w:rPr>
                <w:rFonts w:ascii="Calibri" w:hAnsi="Calibri"/>
                <w:sz w:val="18"/>
                <w:szCs w:val="18"/>
                <w:lang w:val="en-GB"/>
              </w:rPr>
              <w:t>Ex. 7-11</w:t>
            </w:r>
            <w:r w:rsidR="00236C99" w:rsidRPr="00EC5766">
              <w:rPr>
                <w:rFonts w:ascii="Calibri" w:hAnsi="Calibri"/>
                <w:sz w:val="18"/>
                <w:szCs w:val="18"/>
                <w:lang w:val="en-GB"/>
              </w:rPr>
              <w:t xml:space="preserve">, </w:t>
            </w:r>
          </w:p>
          <w:p w:rsidR="00236C99" w:rsidRPr="00090282" w:rsidRDefault="00236C99" w:rsidP="00236C99">
            <w:pPr>
              <w:rPr>
                <w:rFonts w:ascii="Calibri" w:hAnsi="Calibri"/>
                <w:noProof/>
                <w:color w:val="FF0000"/>
                <w:sz w:val="18"/>
                <w:szCs w:val="18"/>
              </w:rPr>
            </w:pPr>
            <w:r w:rsidRPr="00F6013A">
              <w:rPr>
                <w:rFonts w:ascii="Calibri" w:hAnsi="Calibri"/>
                <w:sz w:val="18"/>
                <w:szCs w:val="18"/>
              </w:rPr>
              <w:t>p</w:t>
            </w:r>
            <w:r w:rsidR="0083040E">
              <w:rPr>
                <w:rFonts w:ascii="Calibri" w:hAnsi="Calibri"/>
                <w:sz w:val="18"/>
                <w:szCs w:val="18"/>
              </w:rPr>
              <w:t xml:space="preserve">. </w:t>
            </w:r>
            <w:r w:rsidR="00F00B81">
              <w:rPr>
                <w:rFonts w:ascii="Calibri" w:hAnsi="Calibri"/>
                <w:sz w:val="18"/>
                <w:szCs w:val="18"/>
              </w:rPr>
              <w:t>3</w:t>
            </w:r>
          </w:p>
        </w:tc>
        <w:tc>
          <w:tcPr>
            <w:tcW w:w="1417" w:type="dxa"/>
          </w:tcPr>
          <w:p w:rsidR="004F4AC2" w:rsidRPr="005A20E2" w:rsidRDefault="004F4AC2" w:rsidP="004F4AC2">
            <w:pPr>
              <w:rPr>
                <w:rFonts w:asciiTheme="minorHAnsi" w:hAnsiTheme="minorHAnsi"/>
                <w:b/>
                <w:noProof/>
                <w:sz w:val="18"/>
                <w:szCs w:val="18"/>
                <w:lang w:eastAsia="en-US"/>
              </w:rPr>
            </w:pPr>
            <w:r w:rsidRPr="005A20E2">
              <w:rPr>
                <w:rFonts w:asciiTheme="minorHAnsi" w:hAnsiTheme="minorHAnsi"/>
                <w:b/>
                <w:noProof/>
                <w:sz w:val="18"/>
                <w:szCs w:val="18"/>
                <w:lang w:eastAsia="en-US"/>
              </w:rPr>
              <w:t>CZŁOWIEK</w:t>
            </w:r>
          </w:p>
          <w:p w:rsidR="004F4AC2" w:rsidRPr="005A20E2" w:rsidRDefault="004F4AC2" w:rsidP="004F4AC2">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4F4AC2" w:rsidRDefault="00C06651"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rsidR="00C06651" w:rsidRPr="00C06651" w:rsidRDefault="00C06651" w:rsidP="00C06651">
            <w:pPr>
              <w:ind w:left="111"/>
              <w:rPr>
                <w:rFonts w:asciiTheme="minorHAnsi" w:hAnsiTheme="minorHAnsi"/>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ŻYCIE RODZINNE I TOWARZYSKIE</w:t>
            </w: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I 1.5</w:t>
            </w:r>
          </w:p>
          <w:p w:rsidR="004F4AC2" w:rsidRPr="005A20E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w:t>
            </w:r>
            <w:r w:rsidR="0068799C">
              <w:rPr>
                <w:rFonts w:asciiTheme="minorHAnsi" w:hAnsiTheme="minorHAnsi"/>
                <w:noProof/>
                <w:sz w:val="18"/>
                <w:szCs w:val="18"/>
                <w:lang w:eastAsia="en-US"/>
              </w:rPr>
              <w:t>, przyjaciele</w:t>
            </w:r>
          </w:p>
          <w:p w:rsidR="004F4AC2" w:rsidRPr="005A20E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4F4AC2" w:rsidRPr="005A20E2" w:rsidRDefault="004F4AC2" w:rsidP="004F4AC2">
            <w:pPr>
              <w:rPr>
                <w:rFonts w:asciiTheme="minorHAnsi" w:hAnsiTheme="minorHAnsi"/>
                <w:b/>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DOM</w:t>
            </w:r>
          </w:p>
          <w:p w:rsidR="004F4AC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I 1.2</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Miejsce zamieszkania</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Opis domu i pomieszczeń</w:t>
            </w:r>
          </w:p>
          <w:p w:rsidR="004F4AC2" w:rsidRPr="005A20E2" w:rsidRDefault="004F4AC2" w:rsidP="004F4AC2">
            <w:pPr>
              <w:ind w:left="111"/>
              <w:rPr>
                <w:rFonts w:asciiTheme="minorHAnsi" w:hAnsiTheme="minorHAnsi"/>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4F4AC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I 1.8</w:t>
            </w:r>
          </w:p>
          <w:p w:rsidR="004F4AC2" w:rsidRPr="004F4AC2" w:rsidRDefault="004F4AC2" w:rsidP="004F4AC2">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noProof/>
                <w:sz w:val="18"/>
                <w:szCs w:val="18"/>
                <w:lang w:eastAsia="en-US"/>
              </w:rPr>
              <w:t>Zwiedzanie</w:t>
            </w:r>
          </w:p>
          <w:p w:rsidR="004F4AC2" w:rsidRPr="00BB1937" w:rsidRDefault="004F4AC2" w:rsidP="004F4AC2">
            <w:pPr>
              <w:ind w:left="111"/>
              <w:rPr>
                <w:rFonts w:asciiTheme="minorHAnsi" w:hAnsiTheme="minorHAnsi"/>
                <w:b/>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 xml:space="preserve">ELEMENTY WIEDZY O KRAJACH </w:t>
            </w:r>
            <w:r w:rsidR="00303034">
              <w:rPr>
                <w:rFonts w:asciiTheme="minorHAnsi" w:hAnsiTheme="minorHAnsi"/>
                <w:b/>
                <w:noProof/>
                <w:sz w:val="18"/>
                <w:szCs w:val="18"/>
                <w:lang w:eastAsia="en-US"/>
              </w:rPr>
              <w:t>ANGLOJĘZYCZNYCH</w:t>
            </w:r>
          </w:p>
          <w:p w:rsidR="004F4AC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I 1.14</w:t>
            </w:r>
          </w:p>
          <w:p w:rsidR="004F4AC2" w:rsidRPr="00BB1937" w:rsidRDefault="005D0A0B" w:rsidP="004F4AC2">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noProof/>
                <w:sz w:val="18"/>
                <w:szCs w:val="18"/>
                <w:lang w:eastAsia="en-US"/>
              </w:rPr>
              <w:t>Wielka Brytania</w:t>
            </w:r>
          </w:p>
          <w:p w:rsidR="003E7181" w:rsidRPr="008D1BFC" w:rsidRDefault="003E7181" w:rsidP="008D1BFC">
            <w:pPr>
              <w:rPr>
                <w:rFonts w:asciiTheme="minorHAnsi" w:hAnsiTheme="minorHAnsi"/>
                <w:sz w:val="18"/>
                <w:szCs w:val="18"/>
                <w:lang w:eastAsia="en-US"/>
              </w:rPr>
            </w:pPr>
          </w:p>
        </w:tc>
        <w:tc>
          <w:tcPr>
            <w:tcW w:w="1418" w:type="dxa"/>
          </w:tcPr>
          <w:p w:rsidR="004F4AC2" w:rsidRPr="005A20E2" w:rsidRDefault="004F4AC2" w:rsidP="004F4AC2">
            <w:pPr>
              <w:rPr>
                <w:rFonts w:asciiTheme="minorHAnsi" w:hAnsiTheme="minorHAnsi"/>
                <w:b/>
                <w:noProof/>
                <w:sz w:val="18"/>
                <w:szCs w:val="18"/>
                <w:lang w:eastAsia="en-US"/>
              </w:rPr>
            </w:pPr>
            <w:r w:rsidRPr="005A20E2">
              <w:rPr>
                <w:rFonts w:asciiTheme="minorHAnsi" w:hAnsiTheme="minorHAnsi"/>
                <w:b/>
                <w:noProof/>
                <w:sz w:val="18"/>
                <w:szCs w:val="18"/>
                <w:lang w:eastAsia="en-US"/>
              </w:rPr>
              <w:t>CZŁOWIEK</w:t>
            </w:r>
          </w:p>
          <w:p w:rsidR="004F4AC2" w:rsidRPr="005A20E2" w:rsidRDefault="004F4AC2" w:rsidP="004F4AC2">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C06651" w:rsidRPr="005A20E2" w:rsidRDefault="00C06651"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Uczcucia i emocje</w:t>
            </w:r>
          </w:p>
          <w:p w:rsidR="004F4AC2" w:rsidRPr="005A20E2" w:rsidRDefault="004F4AC2" w:rsidP="004F4AC2">
            <w:pPr>
              <w:rPr>
                <w:rFonts w:asciiTheme="minorHAnsi" w:hAnsiTheme="minorHAnsi"/>
                <w:b/>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ŻYCIE RODZINNE I TOWARZYSKIE</w:t>
            </w:r>
            <w:r w:rsidRPr="005A20E2">
              <w:rPr>
                <w:rFonts w:asciiTheme="minorHAnsi" w:hAnsiTheme="minorHAnsi"/>
                <w:b/>
                <w:noProof/>
                <w:sz w:val="18"/>
                <w:szCs w:val="18"/>
                <w:lang w:eastAsia="en-US"/>
              </w:rPr>
              <w:t xml:space="preserve"> </w:t>
            </w: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I 1.5</w:t>
            </w:r>
          </w:p>
          <w:p w:rsidR="004F4AC2" w:rsidRPr="005A20E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w:t>
            </w:r>
            <w:r w:rsidR="0068799C">
              <w:rPr>
                <w:rFonts w:asciiTheme="minorHAnsi" w:hAnsiTheme="minorHAnsi"/>
                <w:noProof/>
                <w:sz w:val="18"/>
                <w:szCs w:val="18"/>
                <w:lang w:eastAsia="en-US"/>
              </w:rPr>
              <w:t>, przyjaciele</w:t>
            </w:r>
          </w:p>
          <w:p w:rsidR="004F4AC2" w:rsidRPr="005A20E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4F4AC2" w:rsidRPr="005A20E2" w:rsidRDefault="004F4AC2" w:rsidP="004F4AC2">
            <w:pPr>
              <w:rPr>
                <w:rFonts w:asciiTheme="minorHAnsi" w:hAnsiTheme="minorHAnsi"/>
                <w:b/>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DOM</w:t>
            </w:r>
          </w:p>
          <w:p w:rsidR="004F4AC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I 1.2</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Miejsce zamieszkania</w:t>
            </w:r>
          </w:p>
          <w:p w:rsidR="004F4AC2" w:rsidRDefault="004F4AC2" w:rsidP="004F4A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Opis domu i pomieszczeń</w:t>
            </w:r>
          </w:p>
          <w:p w:rsidR="004F4AC2" w:rsidRPr="005A20E2" w:rsidRDefault="004F4AC2" w:rsidP="004F4AC2">
            <w:pPr>
              <w:ind w:left="111"/>
              <w:rPr>
                <w:rFonts w:asciiTheme="minorHAnsi" w:hAnsiTheme="minorHAnsi"/>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4F4AC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I 1.8</w:t>
            </w:r>
          </w:p>
          <w:p w:rsidR="004F4AC2" w:rsidRPr="00BB1937" w:rsidRDefault="004F4AC2" w:rsidP="004F4AC2">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noProof/>
                <w:sz w:val="18"/>
                <w:szCs w:val="18"/>
                <w:lang w:eastAsia="en-US"/>
              </w:rPr>
              <w:t>Zwiedzanie</w:t>
            </w:r>
          </w:p>
          <w:p w:rsidR="004F4AC2" w:rsidRPr="005A20E2" w:rsidRDefault="004F4AC2" w:rsidP="004F4AC2">
            <w:pPr>
              <w:ind w:left="111"/>
              <w:rPr>
                <w:rFonts w:asciiTheme="minorHAnsi" w:hAnsiTheme="minorHAnsi"/>
                <w:b/>
                <w:noProof/>
                <w:sz w:val="18"/>
                <w:szCs w:val="18"/>
                <w:lang w:eastAsia="en-US"/>
              </w:rPr>
            </w:pPr>
          </w:p>
          <w:p w:rsidR="004F4AC2" w:rsidRPr="005A20E2" w:rsidRDefault="004F4AC2" w:rsidP="004F4AC2">
            <w:pPr>
              <w:rPr>
                <w:rFonts w:asciiTheme="minorHAnsi" w:hAnsiTheme="minorHAnsi"/>
                <w:b/>
                <w:noProof/>
                <w:sz w:val="18"/>
                <w:szCs w:val="18"/>
                <w:lang w:eastAsia="en-US"/>
              </w:rPr>
            </w:pPr>
            <w:r>
              <w:rPr>
                <w:rFonts w:asciiTheme="minorHAnsi" w:hAnsiTheme="minorHAnsi"/>
                <w:b/>
                <w:noProof/>
                <w:sz w:val="18"/>
                <w:szCs w:val="18"/>
                <w:lang w:eastAsia="en-US"/>
              </w:rPr>
              <w:t xml:space="preserve">ELEMENTY WIEDZY O KRAJACH </w:t>
            </w:r>
            <w:r w:rsidR="00303034">
              <w:rPr>
                <w:rFonts w:asciiTheme="minorHAnsi" w:hAnsiTheme="minorHAnsi"/>
                <w:b/>
                <w:noProof/>
                <w:sz w:val="18"/>
                <w:szCs w:val="18"/>
                <w:lang w:eastAsia="en-US"/>
              </w:rPr>
              <w:t>ANGLOJĘZYCZNYCH</w:t>
            </w:r>
          </w:p>
          <w:p w:rsidR="004F4AC2" w:rsidRDefault="00503291" w:rsidP="004F4AC2">
            <w:pPr>
              <w:rPr>
                <w:rFonts w:asciiTheme="minorHAnsi" w:hAnsiTheme="minorHAnsi"/>
                <w:b/>
                <w:noProof/>
                <w:sz w:val="18"/>
                <w:szCs w:val="18"/>
                <w:lang w:eastAsia="en-US"/>
              </w:rPr>
            </w:pPr>
            <w:r>
              <w:rPr>
                <w:rFonts w:asciiTheme="minorHAnsi" w:hAnsiTheme="minorHAnsi"/>
                <w:b/>
                <w:noProof/>
                <w:sz w:val="18"/>
                <w:szCs w:val="18"/>
                <w:lang w:eastAsia="en-US"/>
              </w:rPr>
              <w:t>I 1.15</w:t>
            </w:r>
          </w:p>
          <w:p w:rsidR="003E7181" w:rsidRPr="005A20E2" w:rsidRDefault="005D0A0B" w:rsidP="005D0A0B">
            <w:pPr>
              <w:numPr>
                <w:ilvl w:val="0"/>
                <w:numId w:val="1"/>
              </w:numPr>
              <w:tabs>
                <w:tab w:val="clear" w:pos="720"/>
                <w:tab w:val="num" w:pos="394"/>
              </w:tabs>
              <w:ind w:left="111" w:hanging="111"/>
              <w:rPr>
                <w:rFonts w:ascii="Calibri" w:hAnsi="Calibri"/>
                <w:noProof/>
                <w:sz w:val="18"/>
                <w:szCs w:val="18"/>
              </w:rPr>
            </w:pPr>
            <w:r>
              <w:rPr>
                <w:rFonts w:asciiTheme="minorHAnsi" w:hAnsiTheme="minorHAnsi"/>
                <w:noProof/>
                <w:sz w:val="18"/>
                <w:szCs w:val="18"/>
                <w:lang w:eastAsia="en-US"/>
              </w:rPr>
              <w:t>Wielka Brytania</w:t>
            </w:r>
          </w:p>
        </w:tc>
        <w:tc>
          <w:tcPr>
            <w:tcW w:w="2126" w:type="dxa"/>
          </w:tcPr>
          <w:p w:rsidR="00BE0121" w:rsidRPr="00D67C9B" w:rsidRDefault="00BE0121" w:rsidP="00BE0121">
            <w:pPr>
              <w:numPr>
                <w:ilvl w:val="0"/>
                <w:numId w:val="1"/>
              </w:numPr>
              <w:tabs>
                <w:tab w:val="clear" w:pos="720"/>
                <w:tab w:val="num" w:pos="382"/>
              </w:tabs>
              <w:ind w:left="111" w:hanging="111"/>
              <w:rPr>
                <w:rFonts w:ascii="Calibri" w:hAnsi="Calibri"/>
                <w:noProof/>
                <w:sz w:val="18"/>
                <w:szCs w:val="18"/>
              </w:rPr>
            </w:pPr>
            <w:r>
              <w:rPr>
                <w:rFonts w:ascii="Calibri" w:hAnsi="Calibri"/>
                <w:b/>
                <w:noProof/>
                <w:sz w:val="18"/>
                <w:szCs w:val="18"/>
              </w:rPr>
              <w:t>Reagowanie ustne</w:t>
            </w:r>
          </w:p>
          <w:p w:rsidR="00BE0121" w:rsidRDefault="00BE0121" w:rsidP="00BE0121">
            <w:pPr>
              <w:ind w:left="111"/>
              <w:rPr>
                <w:rFonts w:ascii="Calibri" w:hAnsi="Calibri"/>
                <w:noProof/>
                <w:sz w:val="18"/>
                <w:szCs w:val="18"/>
              </w:rPr>
            </w:pPr>
            <w:r>
              <w:rPr>
                <w:rFonts w:ascii="Calibri" w:hAnsi="Calibri"/>
                <w:noProof/>
                <w:sz w:val="18"/>
                <w:szCs w:val="18"/>
              </w:rPr>
              <w:t>- uzyskiwanie i przekazywanie prostych informacji i wyjaśnień</w:t>
            </w:r>
          </w:p>
          <w:p w:rsidR="00C45D62" w:rsidRPr="00D67C9B" w:rsidRDefault="00C45D62" w:rsidP="00BE0121">
            <w:pPr>
              <w:ind w:left="111"/>
              <w:rPr>
                <w:rFonts w:ascii="Calibri" w:hAnsi="Calibri"/>
                <w:noProof/>
                <w:sz w:val="18"/>
                <w:szCs w:val="18"/>
              </w:rPr>
            </w:pPr>
            <w:r>
              <w:rPr>
                <w:rFonts w:ascii="Calibri" w:hAnsi="Calibri"/>
                <w:noProof/>
                <w:sz w:val="18"/>
                <w:szCs w:val="18"/>
              </w:rPr>
              <w:t>- nawiązywanie kontaktów towarzyskich (udzielanie podstawowych informacji na swój temat)</w:t>
            </w:r>
          </w:p>
          <w:p w:rsidR="00BE0121" w:rsidRPr="005A20E2" w:rsidRDefault="00BE0121" w:rsidP="00BE0121">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BE0121" w:rsidRDefault="00BE0121" w:rsidP="00BE0121">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00C45D62">
              <w:rPr>
                <w:rFonts w:asciiTheme="minorHAnsi" w:hAnsiTheme="minorHAnsi"/>
                <w:bCs/>
                <w:noProof/>
                <w:sz w:val="18"/>
                <w:szCs w:val="18"/>
              </w:rPr>
              <w:t>opisywanie ludzi i miejsc</w:t>
            </w:r>
          </w:p>
          <w:p w:rsidR="00BE0121" w:rsidRDefault="00BE0121" w:rsidP="00BE0121">
            <w:pPr>
              <w:ind w:left="111"/>
              <w:rPr>
                <w:rFonts w:asciiTheme="minorHAnsi" w:hAnsiTheme="minorHAnsi"/>
                <w:bCs/>
                <w:noProof/>
                <w:sz w:val="18"/>
                <w:szCs w:val="18"/>
              </w:rPr>
            </w:pPr>
            <w:r>
              <w:rPr>
                <w:rFonts w:asciiTheme="minorHAnsi" w:hAnsiTheme="minorHAnsi"/>
                <w:bCs/>
                <w:noProof/>
                <w:sz w:val="18"/>
                <w:szCs w:val="18"/>
              </w:rPr>
              <w:t xml:space="preserve">- </w:t>
            </w:r>
            <w:r w:rsidR="00C45D62">
              <w:rPr>
                <w:rFonts w:asciiTheme="minorHAnsi" w:hAnsiTheme="minorHAnsi"/>
                <w:bCs/>
                <w:noProof/>
                <w:sz w:val="18"/>
                <w:szCs w:val="18"/>
              </w:rPr>
              <w:t>opisywanie swoich upodobań</w:t>
            </w:r>
          </w:p>
          <w:p w:rsidR="00C45D62" w:rsidRDefault="00C45D62" w:rsidP="00BE0121">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343CD3" w:rsidRPr="005A20E2" w:rsidRDefault="00C45D62" w:rsidP="00343CD3">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Przetwarzanie ustne</w:t>
            </w:r>
          </w:p>
          <w:p w:rsidR="00343CD3" w:rsidRDefault="00343CD3" w:rsidP="00C45D62">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00C45D62">
              <w:rPr>
                <w:rFonts w:asciiTheme="minorHAnsi" w:hAnsiTheme="minorHAnsi"/>
                <w:bCs/>
                <w:noProof/>
                <w:sz w:val="18"/>
                <w:szCs w:val="18"/>
              </w:rPr>
              <w:t>przekazywanie w języku angielskim informacji zawartych w materiale wizualnym</w:t>
            </w:r>
          </w:p>
          <w:p w:rsidR="003E7181" w:rsidRPr="005A20E2" w:rsidRDefault="003E7181" w:rsidP="00BE0121">
            <w:pPr>
              <w:ind w:left="111"/>
              <w:rPr>
                <w:rFonts w:ascii="Calibri" w:hAnsi="Calibri"/>
                <w:noProof/>
                <w:sz w:val="18"/>
                <w:szCs w:val="18"/>
              </w:rPr>
            </w:pPr>
          </w:p>
        </w:tc>
        <w:tc>
          <w:tcPr>
            <w:tcW w:w="709" w:type="dxa"/>
          </w:tcPr>
          <w:p w:rsidR="00BE0121" w:rsidRDefault="00BE0121" w:rsidP="00DD0791">
            <w:pPr>
              <w:rPr>
                <w:rFonts w:ascii="Calibri" w:hAnsi="Calibri"/>
                <w:noProof/>
                <w:sz w:val="18"/>
                <w:szCs w:val="18"/>
              </w:rPr>
            </w:pPr>
          </w:p>
          <w:p w:rsidR="00EC070E" w:rsidRDefault="00BE0121" w:rsidP="00BE0121">
            <w:pPr>
              <w:rPr>
                <w:rFonts w:ascii="Calibri" w:hAnsi="Calibri"/>
                <w:sz w:val="18"/>
                <w:szCs w:val="18"/>
              </w:rPr>
            </w:pPr>
            <w:r>
              <w:rPr>
                <w:rFonts w:ascii="Calibri" w:hAnsi="Calibri"/>
                <w:sz w:val="18"/>
                <w:szCs w:val="18"/>
              </w:rPr>
              <w:t>IV 6.3</w:t>
            </w:r>
          </w:p>
          <w:p w:rsidR="00EC070E" w:rsidRPr="00EC070E" w:rsidRDefault="00EC070E" w:rsidP="00EC070E">
            <w:pPr>
              <w:rPr>
                <w:rFonts w:ascii="Calibri" w:hAnsi="Calibri"/>
                <w:sz w:val="18"/>
                <w:szCs w:val="18"/>
              </w:rPr>
            </w:pPr>
          </w:p>
          <w:p w:rsidR="00EC070E" w:rsidRPr="00EC070E" w:rsidRDefault="00EC070E" w:rsidP="00EC070E">
            <w:pPr>
              <w:rPr>
                <w:rFonts w:ascii="Calibri" w:hAnsi="Calibri"/>
                <w:sz w:val="18"/>
                <w:szCs w:val="18"/>
              </w:rPr>
            </w:pPr>
          </w:p>
          <w:p w:rsidR="00EC070E" w:rsidRPr="00EC070E" w:rsidRDefault="00C45D62" w:rsidP="00EC070E">
            <w:pPr>
              <w:rPr>
                <w:rFonts w:ascii="Calibri" w:hAnsi="Calibri"/>
                <w:sz w:val="18"/>
                <w:szCs w:val="18"/>
              </w:rPr>
            </w:pPr>
            <w:r>
              <w:rPr>
                <w:rFonts w:ascii="Calibri" w:hAnsi="Calibri"/>
                <w:sz w:val="18"/>
                <w:szCs w:val="18"/>
              </w:rPr>
              <w:t>IV 6.1</w:t>
            </w:r>
          </w:p>
          <w:p w:rsidR="00EC070E" w:rsidRDefault="00EC070E" w:rsidP="00EC070E">
            <w:pPr>
              <w:rPr>
                <w:rFonts w:ascii="Calibri" w:hAnsi="Calibri"/>
                <w:sz w:val="18"/>
                <w:szCs w:val="18"/>
              </w:rPr>
            </w:pPr>
          </w:p>
          <w:p w:rsidR="00C45D62" w:rsidRDefault="00C45D62" w:rsidP="00EC070E">
            <w:pPr>
              <w:rPr>
                <w:rFonts w:ascii="Calibri" w:hAnsi="Calibri"/>
                <w:sz w:val="18"/>
                <w:szCs w:val="18"/>
              </w:rPr>
            </w:pPr>
          </w:p>
          <w:p w:rsidR="00C45D62" w:rsidRDefault="00C45D62" w:rsidP="00EC070E">
            <w:pPr>
              <w:rPr>
                <w:rFonts w:ascii="Calibri" w:hAnsi="Calibri"/>
                <w:sz w:val="18"/>
                <w:szCs w:val="18"/>
              </w:rPr>
            </w:pPr>
          </w:p>
          <w:p w:rsidR="00C45D62" w:rsidRDefault="00C45D62" w:rsidP="00EC070E">
            <w:pPr>
              <w:rPr>
                <w:rFonts w:ascii="Calibri" w:hAnsi="Calibri"/>
                <w:sz w:val="18"/>
                <w:szCs w:val="18"/>
              </w:rPr>
            </w:pPr>
          </w:p>
          <w:p w:rsidR="00C45D62" w:rsidRDefault="00C45D62" w:rsidP="00EC070E">
            <w:pPr>
              <w:rPr>
                <w:rFonts w:ascii="Calibri" w:hAnsi="Calibri"/>
                <w:sz w:val="18"/>
                <w:szCs w:val="18"/>
              </w:rPr>
            </w:pPr>
          </w:p>
          <w:p w:rsidR="00C45D62" w:rsidRDefault="00C45D62" w:rsidP="00EC070E">
            <w:pPr>
              <w:rPr>
                <w:rFonts w:ascii="Calibri" w:hAnsi="Calibri"/>
                <w:sz w:val="18"/>
                <w:szCs w:val="18"/>
              </w:rPr>
            </w:pPr>
          </w:p>
          <w:p w:rsidR="00EC070E" w:rsidRDefault="00EC070E" w:rsidP="00EC070E">
            <w:pPr>
              <w:rPr>
                <w:rFonts w:ascii="Calibri" w:hAnsi="Calibri"/>
                <w:sz w:val="18"/>
                <w:szCs w:val="18"/>
              </w:rPr>
            </w:pPr>
            <w:r>
              <w:rPr>
                <w:rFonts w:ascii="Calibri" w:hAnsi="Calibri"/>
                <w:sz w:val="18"/>
                <w:szCs w:val="18"/>
              </w:rPr>
              <w:t>III 4.1</w:t>
            </w:r>
          </w:p>
          <w:p w:rsidR="00EC070E" w:rsidRDefault="00EC070E" w:rsidP="00EC070E">
            <w:pPr>
              <w:rPr>
                <w:rFonts w:ascii="Calibri" w:hAnsi="Calibri"/>
                <w:sz w:val="18"/>
                <w:szCs w:val="18"/>
              </w:rPr>
            </w:pPr>
          </w:p>
          <w:p w:rsidR="00EC070E" w:rsidRDefault="00C45D62" w:rsidP="00EC070E">
            <w:pPr>
              <w:rPr>
                <w:rFonts w:ascii="Calibri" w:hAnsi="Calibri"/>
                <w:sz w:val="18"/>
                <w:szCs w:val="18"/>
              </w:rPr>
            </w:pPr>
            <w:r>
              <w:rPr>
                <w:rFonts w:ascii="Calibri" w:hAnsi="Calibri"/>
                <w:sz w:val="18"/>
                <w:szCs w:val="18"/>
              </w:rPr>
              <w:t>III 4.4</w:t>
            </w:r>
          </w:p>
          <w:p w:rsidR="00EC070E" w:rsidRDefault="00EC070E" w:rsidP="00EC070E">
            <w:pPr>
              <w:rPr>
                <w:rFonts w:ascii="Calibri" w:hAnsi="Calibri"/>
                <w:sz w:val="18"/>
                <w:szCs w:val="18"/>
              </w:rPr>
            </w:pPr>
          </w:p>
          <w:p w:rsidR="00EC070E" w:rsidRPr="00EC070E" w:rsidRDefault="00C45D62" w:rsidP="00EC070E">
            <w:pPr>
              <w:rPr>
                <w:rFonts w:ascii="Calibri" w:hAnsi="Calibri"/>
                <w:sz w:val="18"/>
                <w:szCs w:val="18"/>
              </w:rPr>
            </w:pPr>
            <w:r>
              <w:rPr>
                <w:rFonts w:ascii="Calibri" w:hAnsi="Calibri"/>
                <w:sz w:val="18"/>
                <w:szCs w:val="18"/>
              </w:rPr>
              <w:t>III 4.5</w:t>
            </w:r>
          </w:p>
          <w:p w:rsidR="00EC070E" w:rsidRDefault="00EC070E" w:rsidP="00EC070E">
            <w:pPr>
              <w:rPr>
                <w:rFonts w:ascii="Calibri" w:hAnsi="Calibri"/>
                <w:sz w:val="18"/>
                <w:szCs w:val="18"/>
              </w:rPr>
            </w:pPr>
          </w:p>
          <w:p w:rsidR="003E7181" w:rsidRDefault="003E7181" w:rsidP="002F7CFF">
            <w:pPr>
              <w:rPr>
                <w:rFonts w:ascii="Calibri" w:hAnsi="Calibri"/>
                <w:sz w:val="18"/>
                <w:szCs w:val="18"/>
              </w:rPr>
            </w:pPr>
          </w:p>
          <w:p w:rsidR="006C470C" w:rsidRDefault="006C470C" w:rsidP="002F7CFF">
            <w:pPr>
              <w:rPr>
                <w:rFonts w:ascii="Calibri" w:hAnsi="Calibri"/>
                <w:sz w:val="18"/>
                <w:szCs w:val="18"/>
              </w:rPr>
            </w:pPr>
            <w:r>
              <w:rPr>
                <w:rFonts w:ascii="Calibri" w:hAnsi="Calibri"/>
                <w:sz w:val="18"/>
                <w:szCs w:val="18"/>
              </w:rPr>
              <w:t>V 8.1</w:t>
            </w:r>
          </w:p>
          <w:p w:rsidR="006C470C" w:rsidRPr="002F7CFF" w:rsidRDefault="006C470C" w:rsidP="002F7CFF">
            <w:pPr>
              <w:rPr>
                <w:rFonts w:ascii="Calibri" w:hAnsi="Calibri"/>
                <w:sz w:val="18"/>
                <w:szCs w:val="18"/>
              </w:rPr>
            </w:pPr>
          </w:p>
        </w:tc>
        <w:tc>
          <w:tcPr>
            <w:tcW w:w="2126" w:type="dxa"/>
          </w:tcPr>
          <w:p w:rsidR="00BE0121" w:rsidRPr="00D67C9B" w:rsidRDefault="00BE0121" w:rsidP="00BE0121">
            <w:pPr>
              <w:numPr>
                <w:ilvl w:val="0"/>
                <w:numId w:val="1"/>
              </w:numPr>
              <w:tabs>
                <w:tab w:val="clear" w:pos="720"/>
                <w:tab w:val="num" w:pos="382"/>
              </w:tabs>
              <w:ind w:left="111" w:hanging="111"/>
              <w:rPr>
                <w:rFonts w:ascii="Calibri" w:hAnsi="Calibri"/>
                <w:noProof/>
                <w:sz w:val="18"/>
                <w:szCs w:val="18"/>
              </w:rPr>
            </w:pPr>
            <w:r>
              <w:rPr>
                <w:rFonts w:ascii="Calibri" w:hAnsi="Calibri"/>
                <w:b/>
                <w:noProof/>
                <w:sz w:val="18"/>
                <w:szCs w:val="18"/>
              </w:rPr>
              <w:t>Reagowanie ustne</w:t>
            </w:r>
          </w:p>
          <w:p w:rsidR="00BE0121" w:rsidRDefault="00BE0121" w:rsidP="00BE0121">
            <w:pPr>
              <w:ind w:left="111"/>
              <w:rPr>
                <w:rFonts w:ascii="Calibri" w:hAnsi="Calibri"/>
                <w:noProof/>
                <w:sz w:val="18"/>
                <w:szCs w:val="18"/>
              </w:rPr>
            </w:pPr>
            <w:r>
              <w:rPr>
                <w:rFonts w:ascii="Calibri" w:hAnsi="Calibri"/>
                <w:noProof/>
                <w:sz w:val="18"/>
                <w:szCs w:val="18"/>
              </w:rPr>
              <w:t>- uzys</w:t>
            </w:r>
            <w:r w:rsidR="006C470C">
              <w:rPr>
                <w:rFonts w:ascii="Calibri" w:hAnsi="Calibri"/>
                <w:noProof/>
                <w:sz w:val="18"/>
                <w:szCs w:val="18"/>
              </w:rPr>
              <w:t>kiwanie i przekazywanie</w:t>
            </w:r>
            <w:r>
              <w:rPr>
                <w:rFonts w:ascii="Calibri" w:hAnsi="Calibri"/>
                <w:noProof/>
                <w:sz w:val="18"/>
                <w:szCs w:val="18"/>
              </w:rPr>
              <w:t xml:space="preserve"> informacji i wyjaśnień</w:t>
            </w:r>
          </w:p>
          <w:p w:rsidR="006C470C" w:rsidRPr="006C470C" w:rsidRDefault="006C470C" w:rsidP="006C470C">
            <w:pPr>
              <w:ind w:left="111"/>
              <w:rPr>
                <w:rFonts w:ascii="Calibri" w:hAnsi="Calibri"/>
                <w:noProof/>
                <w:sz w:val="18"/>
                <w:szCs w:val="18"/>
              </w:rPr>
            </w:pPr>
            <w:r>
              <w:rPr>
                <w:rFonts w:ascii="Calibri" w:hAnsi="Calibri"/>
                <w:noProof/>
                <w:sz w:val="18"/>
                <w:szCs w:val="18"/>
              </w:rPr>
              <w:t>- nawiązywanie kontaktów towarzyskich (udzielanie podstawowych informacji na swój temat)</w:t>
            </w:r>
          </w:p>
          <w:p w:rsidR="00BE0121" w:rsidRPr="005A20E2" w:rsidRDefault="00BE0121" w:rsidP="00BE0121">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BE0121" w:rsidRDefault="00BE0121" w:rsidP="00BE0121">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00FD2660">
              <w:rPr>
                <w:rFonts w:asciiTheme="minorHAnsi" w:hAnsiTheme="minorHAnsi"/>
                <w:bCs/>
                <w:noProof/>
                <w:sz w:val="18"/>
                <w:szCs w:val="18"/>
              </w:rPr>
              <w:t xml:space="preserve">opisywanie ludzi i miejsc </w:t>
            </w:r>
          </w:p>
          <w:p w:rsidR="00BE0121" w:rsidRDefault="00BE0121" w:rsidP="00BE0121">
            <w:pPr>
              <w:ind w:left="111"/>
              <w:rPr>
                <w:rFonts w:asciiTheme="minorHAnsi" w:hAnsiTheme="minorHAnsi"/>
                <w:bCs/>
                <w:noProof/>
                <w:sz w:val="18"/>
                <w:szCs w:val="18"/>
              </w:rPr>
            </w:pPr>
            <w:r>
              <w:rPr>
                <w:rFonts w:asciiTheme="minorHAnsi" w:hAnsiTheme="minorHAnsi"/>
                <w:bCs/>
                <w:noProof/>
                <w:sz w:val="18"/>
                <w:szCs w:val="18"/>
              </w:rPr>
              <w:t xml:space="preserve">- </w:t>
            </w:r>
            <w:r w:rsidR="00FD2660">
              <w:rPr>
                <w:rFonts w:asciiTheme="minorHAnsi" w:hAnsiTheme="minorHAnsi"/>
                <w:bCs/>
                <w:noProof/>
                <w:sz w:val="18"/>
                <w:szCs w:val="18"/>
              </w:rPr>
              <w:t>wyrażanie i uzasadnianie swoich poglądów i uczuć</w:t>
            </w:r>
          </w:p>
          <w:p w:rsidR="00FD2660" w:rsidRPr="005A20E2" w:rsidRDefault="00FD2660" w:rsidP="00FD2660">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Przetwarzanie ustne</w:t>
            </w:r>
          </w:p>
          <w:p w:rsidR="00FD2660" w:rsidRDefault="00FD2660" w:rsidP="00FD2660">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przekazywanie w języku angielskim informacji zawartych w materiale wizualnym</w:t>
            </w:r>
          </w:p>
          <w:p w:rsidR="003E7181" w:rsidRPr="005A20E2" w:rsidRDefault="003E7181" w:rsidP="00BE0121">
            <w:pPr>
              <w:ind w:left="111"/>
              <w:rPr>
                <w:rFonts w:ascii="Calibri" w:hAnsi="Calibri"/>
                <w:noProof/>
                <w:sz w:val="18"/>
                <w:szCs w:val="18"/>
              </w:rPr>
            </w:pPr>
          </w:p>
        </w:tc>
        <w:tc>
          <w:tcPr>
            <w:tcW w:w="709" w:type="dxa"/>
          </w:tcPr>
          <w:p w:rsidR="00EC070E" w:rsidRDefault="00EC070E" w:rsidP="00DD0791">
            <w:pPr>
              <w:rPr>
                <w:rFonts w:ascii="Calibri" w:hAnsi="Calibri"/>
                <w:noProof/>
                <w:sz w:val="18"/>
                <w:szCs w:val="18"/>
              </w:rPr>
            </w:pPr>
          </w:p>
          <w:p w:rsidR="00EC070E" w:rsidRPr="00EC070E" w:rsidRDefault="006C470C" w:rsidP="00EC070E">
            <w:pPr>
              <w:rPr>
                <w:rFonts w:ascii="Calibri" w:hAnsi="Calibri"/>
                <w:sz w:val="18"/>
                <w:szCs w:val="18"/>
              </w:rPr>
            </w:pPr>
            <w:r>
              <w:rPr>
                <w:rFonts w:ascii="Calibri" w:hAnsi="Calibri"/>
                <w:sz w:val="18"/>
                <w:szCs w:val="18"/>
              </w:rPr>
              <w:t>IV 6.4</w:t>
            </w:r>
          </w:p>
          <w:p w:rsidR="00EC070E" w:rsidRPr="00EC070E" w:rsidRDefault="00EC070E" w:rsidP="00EC070E">
            <w:pPr>
              <w:rPr>
                <w:rFonts w:ascii="Calibri" w:hAnsi="Calibri"/>
                <w:sz w:val="18"/>
                <w:szCs w:val="18"/>
              </w:rPr>
            </w:pPr>
          </w:p>
          <w:p w:rsidR="00EC070E" w:rsidRPr="00EC070E" w:rsidRDefault="00EC070E" w:rsidP="00EC070E">
            <w:pPr>
              <w:rPr>
                <w:rFonts w:ascii="Calibri" w:hAnsi="Calibri"/>
                <w:sz w:val="18"/>
                <w:szCs w:val="18"/>
              </w:rPr>
            </w:pPr>
          </w:p>
          <w:p w:rsidR="00EC070E" w:rsidRDefault="006C470C" w:rsidP="00EC070E">
            <w:pPr>
              <w:rPr>
                <w:rFonts w:ascii="Calibri" w:hAnsi="Calibri"/>
                <w:sz w:val="18"/>
                <w:szCs w:val="18"/>
              </w:rPr>
            </w:pPr>
            <w:r>
              <w:rPr>
                <w:rFonts w:ascii="Calibri" w:hAnsi="Calibri"/>
                <w:sz w:val="18"/>
                <w:szCs w:val="18"/>
              </w:rPr>
              <w:t>IV 6.1</w:t>
            </w:r>
          </w:p>
          <w:p w:rsidR="006C470C" w:rsidRDefault="006C470C" w:rsidP="00EC070E">
            <w:pPr>
              <w:rPr>
                <w:rFonts w:ascii="Calibri" w:hAnsi="Calibri"/>
                <w:sz w:val="18"/>
                <w:szCs w:val="18"/>
              </w:rPr>
            </w:pPr>
          </w:p>
          <w:p w:rsidR="006C470C" w:rsidRDefault="006C470C" w:rsidP="00EC070E">
            <w:pPr>
              <w:rPr>
                <w:rFonts w:ascii="Calibri" w:hAnsi="Calibri"/>
                <w:sz w:val="18"/>
                <w:szCs w:val="18"/>
              </w:rPr>
            </w:pPr>
          </w:p>
          <w:p w:rsidR="006C470C" w:rsidRDefault="006C470C" w:rsidP="00EC070E">
            <w:pPr>
              <w:rPr>
                <w:rFonts w:ascii="Calibri" w:hAnsi="Calibri"/>
                <w:sz w:val="18"/>
                <w:szCs w:val="18"/>
              </w:rPr>
            </w:pPr>
          </w:p>
          <w:p w:rsidR="006C470C" w:rsidRDefault="006C470C" w:rsidP="00EC070E">
            <w:pPr>
              <w:rPr>
                <w:rFonts w:ascii="Calibri" w:hAnsi="Calibri"/>
                <w:sz w:val="18"/>
                <w:szCs w:val="18"/>
              </w:rPr>
            </w:pPr>
          </w:p>
          <w:p w:rsidR="006C470C" w:rsidRDefault="006C470C" w:rsidP="00EC070E">
            <w:pPr>
              <w:rPr>
                <w:rFonts w:ascii="Calibri" w:hAnsi="Calibri"/>
                <w:sz w:val="18"/>
                <w:szCs w:val="18"/>
              </w:rPr>
            </w:pPr>
          </w:p>
          <w:p w:rsidR="00F72C1E" w:rsidRDefault="00F72C1E" w:rsidP="00EC070E">
            <w:pPr>
              <w:rPr>
                <w:rFonts w:ascii="Calibri" w:hAnsi="Calibri"/>
                <w:sz w:val="18"/>
                <w:szCs w:val="18"/>
              </w:rPr>
            </w:pPr>
          </w:p>
          <w:p w:rsidR="00EC070E" w:rsidRDefault="00EC070E" w:rsidP="00EC070E">
            <w:pPr>
              <w:rPr>
                <w:rFonts w:ascii="Calibri" w:hAnsi="Calibri"/>
                <w:sz w:val="18"/>
                <w:szCs w:val="18"/>
              </w:rPr>
            </w:pPr>
            <w:r>
              <w:rPr>
                <w:rFonts w:ascii="Calibri" w:hAnsi="Calibri"/>
                <w:sz w:val="18"/>
                <w:szCs w:val="18"/>
              </w:rPr>
              <w:t>III 4.1</w:t>
            </w:r>
          </w:p>
          <w:p w:rsidR="00EC070E" w:rsidRDefault="00EC070E" w:rsidP="00EC070E">
            <w:pPr>
              <w:rPr>
                <w:rFonts w:ascii="Calibri" w:hAnsi="Calibri"/>
                <w:sz w:val="18"/>
                <w:szCs w:val="18"/>
              </w:rPr>
            </w:pPr>
          </w:p>
          <w:p w:rsidR="00EC070E" w:rsidRDefault="00FD2660" w:rsidP="00EC070E">
            <w:pPr>
              <w:rPr>
                <w:rFonts w:ascii="Calibri" w:hAnsi="Calibri"/>
                <w:sz w:val="18"/>
                <w:szCs w:val="18"/>
              </w:rPr>
            </w:pPr>
            <w:r>
              <w:rPr>
                <w:rFonts w:ascii="Calibri" w:hAnsi="Calibri"/>
                <w:sz w:val="18"/>
                <w:szCs w:val="18"/>
              </w:rPr>
              <w:t>III 4.5</w:t>
            </w:r>
          </w:p>
          <w:p w:rsidR="00EC070E" w:rsidRDefault="00EC070E" w:rsidP="00EC070E">
            <w:pPr>
              <w:rPr>
                <w:rFonts w:ascii="Calibri" w:hAnsi="Calibri"/>
                <w:sz w:val="18"/>
                <w:szCs w:val="18"/>
              </w:rPr>
            </w:pPr>
          </w:p>
          <w:p w:rsidR="00EC070E" w:rsidRPr="00EC070E" w:rsidRDefault="00EC070E" w:rsidP="00EC070E">
            <w:pPr>
              <w:rPr>
                <w:rFonts w:ascii="Calibri" w:hAnsi="Calibri"/>
                <w:sz w:val="18"/>
                <w:szCs w:val="18"/>
              </w:rPr>
            </w:pPr>
          </w:p>
          <w:p w:rsidR="00EC070E" w:rsidRDefault="00EC070E" w:rsidP="00EC070E">
            <w:pPr>
              <w:rPr>
                <w:rFonts w:ascii="Calibri" w:hAnsi="Calibri"/>
                <w:sz w:val="18"/>
                <w:szCs w:val="18"/>
              </w:rPr>
            </w:pPr>
          </w:p>
          <w:p w:rsidR="003E7181" w:rsidRPr="002F7CFF" w:rsidRDefault="00FD2660" w:rsidP="002F7CFF">
            <w:pPr>
              <w:rPr>
                <w:rFonts w:ascii="Calibri" w:hAnsi="Calibri"/>
                <w:sz w:val="18"/>
                <w:szCs w:val="18"/>
              </w:rPr>
            </w:pPr>
            <w:r>
              <w:rPr>
                <w:rFonts w:ascii="Calibri" w:hAnsi="Calibri"/>
                <w:sz w:val="18"/>
                <w:szCs w:val="18"/>
              </w:rPr>
              <w:t>V 8.1</w:t>
            </w:r>
          </w:p>
        </w:tc>
        <w:tc>
          <w:tcPr>
            <w:tcW w:w="1579" w:type="dxa"/>
          </w:tcPr>
          <w:p w:rsidR="003C0B2C" w:rsidRPr="004823AF" w:rsidRDefault="003C0B2C" w:rsidP="003C0B2C">
            <w:pPr>
              <w:numPr>
                <w:ilvl w:val="0"/>
                <w:numId w:val="1"/>
              </w:numPr>
              <w:tabs>
                <w:tab w:val="clear" w:pos="720"/>
              </w:tabs>
              <w:ind w:left="111" w:hanging="111"/>
              <w:rPr>
                <w:rFonts w:ascii="Calibri" w:hAnsi="Calibri"/>
                <w: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osobowe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I, you, he, she, it, we, you, they</w:t>
            </w:r>
          </w:p>
          <w:p w:rsidR="003C0B2C" w:rsidRPr="004823AF" w:rsidRDefault="003C0B2C" w:rsidP="003C0B2C">
            <w:pPr>
              <w:numPr>
                <w:ilvl w:val="0"/>
                <w:numId w:val="1"/>
              </w:numPr>
              <w:tabs>
                <w:tab w:val="clear" w:pos="720"/>
              </w:tabs>
              <w:ind w:left="111" w:hanging="111"/>
              <w:rPr>
                <w:rFonts w:ascii="Calibri" w:hAnsi="Calibri"/>
                <w: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 </w:t>
            </w:r>
            <w:proofErr w:type="spellStart"/>
            <w:r w:rsidRPr="004823AF">
              <w:rPr>
                <w:rFonts w:ascii="Calibri" w:hAnsi="Calibri"/>
                <w:sz w:val="18"/>
                <w:szCs w:val="18"/>
                <w:lang w:val="en-GB" w:eastAsia="en-US"/>
              </w:rPr>
              <w:t>funkcji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dopełnienia</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me, you, him, her, it, us, you, them</w:t>
            </w:r>
          </w:p>
          <w:p w:rsidR="003C0B2C" w:rsidRPr="004823AF" w:rsidRDefault="003C0B2C" w:rsidP="003C0B2C">
            <w:pPr>
              <w:numPr>
                <w:ilvl w:val="0"/>
                <w:numId w:val="1"/>
              </w:numPr>
              <w:tabs>
                <w:tab w:val="clear" w:pos="720"/>
              </w:tabs>
              <w:ind w:left="111" w:hanging="111"/>
              <w:rPr>
                <w:rFonts w:ascii="Calibri" w:hAnsi="Calibri"/>
                <w:i/>
                <w:sz w:val="18"/>
                <w:szCs w:val="18"/>
                <w:lang w:val="en-GB" w:eastAsia="en-US"/>
              </w:rPr>
            </w:pPr>
            <w:proofErr w:type="spellStart"/>
            <w:r w:rsidRPr="004823AF">
              <w:rPr>
                <w:rFonts w:ascii="Calibri" w:hAnsi="Calibri"/>
                <w:sz w:val="18"/>
                <w:szCs w:val="18"/>
                <w:lang w:val="en-GB" w:eastAsia="en-US"/>
              </w:rPr>
              <w:t>Przymiotniki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dzierżawcze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my, your, his, her, its, our, your, their</w:t>
            </w:r>
          </w:p>
          <w:p w:rsidR="003C0B2C" w:rsidRPr="004823AF" w:rsidRDefault="003C0B2C" w:rsidP="003C0B2C">
            <w:pPr>
              <w:numPr>
                <w:ilvl w:val="0"/>
                <w:numId w:val="1"/>
              </w:numPr>
              <w:tabs>
                <w:tab w:val="clear" w:pos="720"/>
              </w:tabs>
              <w:ind w:left="111" w:hanging="111"/>
              <w:rPr>
                <w:rFonts w:ascii="Calibri" w:hAnsi="Calibr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dzierżawcze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mine, yours, his, hers, its, ours, yours, theirs</w:t>
            </w:r>
          </w:p>
          <w:p w:rsidR="003C0B2C" w:rsidRPr="003C0B2C" w:rsidRDefault="003C0B2C" w:rsidP="003C0B2C">
            <w:pPr>
              <w:numPr>
                <w:ilvl w:val="0"/>
                <w:numId w:val="1"/>
              </w:numPr>
              <w:tabs>
                <w:tab w:val="clear" w:pos="720"/>
              </w:tabs>
              <w:ind w:left="111" w:hanging="111"/>
              <w:rPr>
                <w:rFonts w:ascii="Calibri" w:hAnsi="Calibri"/>
                <w:sz w:val="18"/>
                <w:szCs w:val="18"/>
                <w:lang w:eastAsia="en-US"/>
              </w:rPr>
            </w:pPr>
            <w:r w:rsidRPr="003C0B2C">
              <w:rPr>
                <w:rFonts w:ascii="Calibri" w:hAnsi="Calibri"/>
                <w:sz w:val="18"/>
                <w:szCs w:val="18"/>
                <w:lang w:eastAsia="en-US"/>
              </w:rPr>
              <w:t xml:space="preserve">Konstrukcja </w:t>
            </w:r>
            <w:proofErr w:type="spellStart"/>
            <w:r w:rsidRPr="0086647D">
              <w:rPr>
                <w:rFonts w:ascii="Calibri" w:hAnsi="Calibri"/>
                <w:i/>
                <w:sz w:val="18"/>
                <w:szCs w:val="18"/>
                <w:lang w:eastAsia="en-US"/>
              </w:rPr>
              <w:t>would</w:t>
            </w:r>
            <w:proofErr w:type="spellEnd"/>
            <w:r w:rsidRPr="0086647D">
              <w:rPr>
                <w:rFonts w:ascii="Calibri" w:hAnsi="Calibri"/>
                <w:i/>
                <w:sz w:val="18"/>
                <w:szCs w:val="18"/>
                <w:lang w:eastAsia="en-US"/>
              </w:rPr>
              <w:t xml:space="preserve"> </w:t>
            </w:r>
            <w:proofErr w:type="spellStart"/>
            <w:r w:rsidRPr="0086647D">
              <w:rPr>
                <w:rFonts w:ascii="Calibri" w:hAnsi="Calibri"/>
                <w:i/>
                <w:sz w:val="18"/>
                <w:szCs w:val="18"/>
                <w:lang w:eastAsia="en-US"/>
              </w:rPr>
              <w:t>like</w:t>
            </w:r>
            <w:proofErr w:type="spellEnd"/>
            <w:r w:rsidRPr="0086647D">
              <w:rPr>
                <w:rFonts w:ascii="Calibri" w:hAnsi="Calibri"/>
                <w:i/>
                <w:sz w:val="18"/>
                <w:szCs w:val="18"/>
                <w:lang w:eastAsia="en-US"/>
              </w:rPr>
              <w:t xml:space="preserve"> to</w:t>
            </w:r>
            <w:r w:rsidRPr="003C0B2C">
              <w:rPr>
                <w:rFonts w:ascii="Calibri" w:hAnsi="Calibri"/>
                <w:sz w:val="18"/>
                <w:szCs w:val="18"/>
                <w:lang w:eastAsia="en-US"/>
              </w:rPr>
              <w:t xml:space="preserve"> – zdania twierdzące, przeczące, pytania i krótkie odpowiedzi</w:t>
            </w:r>
          </w:p>
          <w:p w:rsidR="003C0B2C" w:rsidRPr="003C0B2C" w:rsidRDefault="003C0B2C" w:rsidP="003C0B2C">
            <w:pPr>
              <w:numPr>
                <w:ilvl w:val="0"/>
                <w:numId w:val="1"/>
              </w:numPr>
              <w:tabs>
                <w:tab w:val="clear" w:pos="720"/>
              </w:tabs>
              <w:ind w:left="111" w:hanging="111"/>
              <w:rPr>
                <w:rFonts w:ascii="Calibri" w:hAnsi="Calibri"/>
                <w:sz w:val="18"/>
                <w:szCs w:val="18"/>
                <w:lang w:eastAsia="en-US"/>
              </w:rPr>
            </w:pPr>
            <w:r w:rsidRPr="003C0B2C">
              <w:rPr>
                <w:rFonts w:ascii="Calibri" w:hAnsi="Calibri"/>
                <w:sz w:val="18"/>
                <w:szCs w:val="18"/>
                <w:lang w:eastAsia="en-US"/>
              </w:rPr>
              <w:t xml:space="preserve">Przedimki </w:t>
            </w:r>
            <w:r w:rsidRPr="0086647D">
              <w:rPr>
                <w:rFonts w:ascii="Calibri" w:hAnsi="Calibri"/>
                <w:i/>
                <w:sz w:val="18"/>
                <w:szCs w:val="18"/>
                <w:lang w:eastAsia="en-US"/>
              </w:rPr>
              <w:t>a</w:t>
            </w:r>
            <w:r w:rsidRPr="003C0B2C">
              <w:rPr>
                <w:rFonts w:ascii="Calibri" w:hAnsi="Calibri"/>
                <w:sz w:val="18"/>
                <w:szCs w:val="18"/>
                <w:lang w:eastAsia="en-US"/>
              </w:rPr>
              <w:t xml:space="preserve"> i </w:t>
            </w:r>
            <w:r w:rsidRPr="0086647D">
              <w:rPr>
                <w:rFonts w:ascii="Calibri" w:hAnsi="Calibri"/>
                <w:i/>
                <w:sz w:val="18"/>
                <w:szCs w:val="18"/>
                <w:lang w:eastAsia="en-US"/>
              </w:rPr>
              <w:t>the</w:t>
            </w:r>
          </w:p>
          <w:p w:rsidR="003E7181" w:rsidRPr="004823AF" w:rsidRDefault="003C0B2C" w:rsidP="003C0B2C">
            <w:pPr>
              <w:numPr>
                <w:ilvl w:val="0"/>
                <w:numId w:val="1"/>
              </w:numPr>
              <w:tabs>
                <w:tab w:val="clear" w:pos="720"/>
              </w:tabs>
              <w:ind w:left="111" w:hanging="111"/>
              <w:rPr>
                <w:rFonts w:ascii="Calibri" w:hAnsi="Calibri"/>
                <w:sz w:val="18"/>
                <w:szCs w:val="18"/>
                <w:lang w:val="en-GB" w:eastAsia="en-US"/>
              </w:rPr>
            </w:pPr>
            <w:proofErr w:type="spellStart"/>
            <w:r w:rsidRPr="004823AF">
              <w:rPr>
                <w:rFonts w:ascii="Calibri" w:hAnsi="Calibri"/>
                <w:sz w:val="18"/>
                <w:szCs w:val="18"/>
                <w:lang w:val="en-GB" w:eastAsia="en-US"/>
              </w:rPr>
              <w:t>Konstrukcja</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like, love, hate, not mind + -</w:t>
            </w:r>
            <w:proofErr w:type="spellStart"/>
            <w:r w:rsidRPr="004823AF">
              <w:rPr>
                <w:rFonts w:ascii="Calibri" w:hAnsi="Calibri"/>
                <w:i/>
                <w:sz w:val="18"/>
                <w:szCs w:val="18"/>
                <w:lang w:val="en-GB" w:eastAsia="en-US"/>
              </w:rPr>
              <w:t>ing</w:t>
            </w:r>
            <w:proofErr w:type="spellEnd"/>
          </w:p>
        </w:tc>
      </w:tr>
    </w:tbl>
    <w:p w:rsidR="003E7181" w:rsidRPr="004823AF" w:rsidRDefault="003E7181" w:rsidP="003E7181">
      <w:pPr>
        <w:rPr>
          <w:lang w:val="en-GB"/>
        </w:rPr>
      </w:pPr>
    </w:p>
    <w:p w:rsidR="00EC5766" w:rsidRPr="004823AF" w:rsidRDefault="00EC5766" w:rsidP="003E7181">
      <w:pPr>
        <w:rPr>
          <w:lang w:val="en-GB"/>
        </w:rPr>
      </w:pPr>
    </w:p>
    <w:p w:rsidR="00EC5766" w:rsidRPr="004823AF" w:rsidRDefault="00EC5766" w:rsidP="003E7181">
      <w:pPr>
        <w:rPr>
          <w:lang w:val="en-GB"/>
        </w:rPr>
      </w:pPr>
    </w:p>
    <w:p w:rsidR="00EC5766" w:rsidRPr="004823AF" w:rsidRDefault="00EC5766" w:rsidP="003E7181">
      <w:pPr>
        <w:rPr>
          <w:lang w:val="en-GB"/>
        </w:rPr>
      </w:pPr>
    </w:p>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0F2956">
        <w:tc>
          <w:tcPr>
            <w:tcW w:w="851" w:type="dxa"/>
            <w:vMerge w:val="restart"/>
            <w:shd w:val="clear" w:color="auto" w:fill="D9D9D9" w:themeFill="background1" w:themeFillShade="D9"/>
          </w:tcPr>
          <w:p w:rsidR="00EC5766" w:rsidRPr="004823AF" w:rsidRDefault="00EC5766" w:rsidP="00DD0791">
            <w:pPr>
              <w:jc w:val="center"/>
              <w:rPr>
                <w:rFonts w:asciiTheme="minorHAnsi" w:hAnsiTheme="minorHAnsi"/>
                <w:b/>
                <w:noProof/>
                <w:sz w:val="22"/>
                <w:szCs w:val="22"/>
                <w:lang w:val="en-GB"/>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Pr="00CD349F" w:rsidRDefault="00EC5766" w:rsidP="00DD079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r w:rsidR="00CD349F">
              <w:rPr>
                <w:rFonts w:asciiTheme="minorHAnsi" w:hAnsiTheme="minorHAnsi"/>
                <w:noProof/>
                <w:color w:val="auto"/>
                <w:sz w:val="22"/>
                <w:szCs w:val="22"/>
              </w:rPr>
              <w:t>/WB economy</w:t>
            </w:r>
          </w:p>
          <w:p w:rsidR="00EC5766" w:rsidRPr="00CD349F" w:rsidRDefault="00EC5766" w:rsidP="00DD0791">
            <w:pPr>
              <w:jc w:val="center"/>
              <w:rPr>
                <w:rFonts w:asciiTheme="minorHAnsi" w:hAnsiTheme="minorHAnsi"/>
                <w:b/>
                <w:noProof/>
                <w:sz w:val="22"/>
                <w:szCs w:val="22"/>
                <w:lang w:val="en-US"/>
              </w:rPr>
            </w:pPr>
          </w:p>
          <w:p w:rsidR="00EC5766" w:rsidRPr="00CD349F" w:rsidRDefault="00EC5766" w:rsidP="00DD0791">
            <w:pPr>
              <w:jc w:val="center"/>
              <w:rPr>
                <w:rFonts w:asciiTheme="minorHAnsi" w:hAnsiTheme="minorHAnsi"/>
                <w:b/>
                <w:noProof/>
                <w:sz w:val="22"/>
                <w:szCs w:val="22"/>
                <w:lang w:val="en-US"/>
              </w:rPr>
            </w:pPr>
          </w:p>
          <w:p w:rsidR="00EC5766" w:rsidRPr="00CD349F" w:rsidRDefault="00EC5766" w:rsidP="00DD0791">
            <w:pPr>
              <w:jc w:val="center"/>
              <w:rPr>
                <w:noProof/>
                <w:color w:val="FF0000"/>
                <w:lang w:val="en-US"/>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0F2956">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0F2956">
        <w:trPr>
          <w:trHeight w:val="517"/>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0572DA" w:rsidRDefault="00EC5766" w:rsidP="00DD0791">
            <w:pPr>
              <w:rPr>
                <w:rFonts w:asciiTheme="minorHAnsi" w:hAnsiTheme="minorHAnsi"/>
                <w:noProof/>
                <w:color w:val="FF0000"/>
                <w:sz w:val="18"/>
                <w:szCs w:val="18"/>
                <w:lang w:eastAsia="en-US"/>
              </w:rPr>
            </w:pPr>
            <w:r>
              <w:rPr>
                <w:rFonts w:asciiTheme="minorHAnsi" w:hAnsiTheme="minorHAnsi"/>
                <w:b/>
                <w:bCs/>
                <w:noProof/>
                <w:color w:val="FF0000"/>
                <w:sz w:val="18"/>
                <w:szCs w:val="18"/>
              </w:rPr>
              <w:t xml:space="preserve"> </w:t>
            </w:r>
          </w:p>
          <w:p w:rsidR="00EC5766" w:rsidRPr="005A20E2" w:rsidRDefault="00EC5766" w:rsidP="00DD0791">
            <w:pPr>
              <w:jc w:val="center"/>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5A20E2" w:rsidTr="000F2956">
        <w:trPr>
          <w:cantSplit/>
          <w:trHeight w:val="1134"/>
        </w:trPr>
        <w:tc>
          <w:tcPr>
            <w:tcW w:w="851" w:type="dxa"/>
            <w:vMerge w:val="restart"/>
            <w:textDirection w:val="btLr"/>
            <w:vAlign w:val="center"/>
          </w:tcPr>
          <w:p w:rsidR="00EC5766" w:rsidRPr="00EF2B56" w:rsidRDefault="00B41297" w:rsidP="00EC5766">
            <w:pPr>
              <w:pStyle w:val="Akapitzlist"/>
              <w:numPr>
                <w:ilvl w:val="0"/>
                <w:numId w:val="2"/>
              </w:numPr>
              <w:ind w:right="113"/>
              <w:jc w:val="center"/>
              <w:rPr>
                <w:rFonts w:ascii="Calibri" w:hAnsi="Calibri"/>
                <w:noProof/>
              </w:rPr>
            </w:pPr>
            <w:r>
              <w:rPr>
                <w:rFonts w:ascii="Calibri" w:hAnsi="Calibri"/>
                <w:b/>
                <w:noProof/>
                <w:sz w:val="28"/>
                <w:szCs w:val="28"/>
              </w:rPr>
              <w:t>Interesting lives</w:t>
            </w:r>
            <w:r w:rsidR="00EC5766" w:rsidRPr="00EF2B56">
              <w:rPr>
                <w:rFonts w:ascii="Calibri" w:hAnsi="Calibri"/>
                <w:b/>
                <w:noProof/>
                <w:sz w:val="28"/>
                <w:szCs w:val="28"/>
              </w:rPr>
              <w:t xml:space="preserve"> </w:t>
            </w:r>
          </w:p>
        </w:tc>
        <w:tc>
          <w:tcPr>
            <w:tcW w:w="2410" w:type="dxa"/>
          </w:tcPr>
          <w:p w:rsidR="00EC5766" w:rsidRPr="005A20E2" w:rsidRDefault="00EC5766" w:rsidP="00DD0791">
            <w:pPr>
              <w:rPr>
                <w:rFonts w:ascii="Calibri" w:hAnsi="Calibri"/>
                <w:noProof/>
                <w:sz w:val="18"/>
                <w:szCs w:val="18"/>
              </w:rPr>
            </w:pPr>
          </w:p>
          <w:p w:rsidR="00BE723B" w:rsidRPr="00BE723B" w:rsidRDefault="002C0B02" w:rsidP="00BE723B">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1.</w:t>
            </w:r>
          </w:p>
          <w:p w:rsidR="00BE723B" w:rsidRPr="00BE723B" w:rsidRDefault="00BE723B" w:rsidP="00BE723B">
            <w:pPr>
              <w:rPr>
                <w:rFonts w:ascii="Calibri" w:hAnsi="Calibri"/>
                <w:bCs/>
                <w:i/>
                <w:iCs/>
                <w:sz w:val="18"/>
                <w:szCs w:val="18"/>
              </w:rPr>
            </w:pPr>
            <w:proofErr w:type="spellStart"/>
            <w:r w:rsidRPr="00BE723B">
              <w:rPr>
                <w:rFonts w:ascii="Calibri" w:hAnsi="Calibri"/>
                <w:bCs/>
                <w:i/>
                <w:iCs/>
                <w:sz w:val="18"/>
                <w:szCs w:val="18"/>
              </w:rPr>
              <w:t>Activities</w:t>
            </w:r>
            <w:proofErr w:type="spellEnd"/>
            <w:r w:rsidRPr="00BE723B">
              <w:rPr>
                <w:rFonts w:ascii="Calibri" w:hAnsi="Calibri"/>
                <w:bCs/>
                <w:i/>
                <w:iCs/>
                <w:sz w:val="18"/>
                <w:szCs w:val="18"/>
              </w:rPr>
              <w:t xml:space="preserve"> and </w:t>
            </w:r>
            <w:proofErr w:type="spellStart"/>
            <w:r w:rsidRPr="00BE723B">
              <w:rPr>
                <w:rFonts w:ascii="Calibri" w:hAnsi="Calibri"/>
                <w:bCs/>
                <w:i/>
                <w:iCs/>
                <w:sz w:val="18"/>
                <w:szCs w:val="18"/>
              </w:rPr>
              <w:t>achievements</w:t>
            </w:r>
            <w:proofErr w:type="spellEnd"/>
            <w:r w:rsidRPr="00BE723B">
              <w:rPr>
                <w:rFonts w:ascii="Calibri" w:hAnsi="Calibri"/>
                <w:bCs/>
                <w:i/>
                <w:iCs/>
                <w:sz w:val="18"/>
                <w:szCs w:val="18"/>
              </w:rPr>
              <w:t xml:space="preserve"> </w:t>
            </w:r>
          </w:p>
          <w:p w:rsidR="00EC5766" w:rsidRPr="00BE723B" w:rsidRDefault="00BE723B" w:rsidP="00BE723B">
            <w:pPr>
              <w:rPr>
                <w:rFonts w:ascii="Calibri" w:hAnsi="Calibri"/>
                <w:noProof/>
                <w:sz w:val="18"/>
                <w:szCs w:val="18"/>
              </w:rPr>
            </w:pPr>
            <w:r w:rsidRPr="00BE723B">
              <w:rPr>
                <w:rFonts w:ascii="Calibri" w:hAnsi="Calibri"/>
                <w:bCs/>
                <w:iCs/>
                <w:sz w:val="18"/>
                <w:szCs w:val="18"/>
              </w:rPr>
              <w:t>(Działania i osiągnięcia – ćwiczenie wyrażeń związanych z aktywnością i osiągnięciami)</w:t>
            </w:r>
            <w:r w:rsidR="00EC5766" w:rsidRPr="00BE723B">
              <w:rPr>
                <w:rFonts w:ascii="Calibri" w:hAnsi="Calibri"/>
                <w:bCs/>
                <w:sz w:val="18"/>
                <w:szCs w:val="18"/>
              </w:rPr>
              <w:t>)</w:t>
            </w:r>
          </w:p>
          <w:p w:rsidR="00EC5766" w:rsidRPr="00DC73F0" w:rsidRDefault="00EC5766" w:rsidP="00DD0791">
            <w:pPr>
              <w:rPr>
                <w:rFonts w:ascii="Calibri" w:hAnsi="Calibri"/>
                <w:noProof/>
                <w:color w:val="FF0000"/>
                <w:sz w:val="18"/>
                <w:szCs w:val="18"/>
              </w:rPr>
            </w:pPr>
          </w:p>
        </w:tc>
        <w:tc>
          <w:tcPr>
            <w:tcW w:w="1417" w:type="dxa"/>
          </w:tcPr>
          <w:p w:rsidR="00EC5766" w:rsidRPr="003D3C51" w:rsidRDefault="00EC5766" w:rsidP="00DD0791">
            <w:pPr>
              <w:rPr>
                <w:rFonts w:ascii="Calibri" w:hAnsi="Calibri"/>
                <w:noProof/>
                <w:sz w:val="18"/>
                <w:szCs w:val="18"/>
              </w:rPr>
            </w:pPr>
            <w:r w:rsidRPr="003D3C51">
              <w:rPr>
                <w:rFonts w:ascii="Calibri" w:hAnsi="Calibri"/>
                <w:noProof/>
                <w:sz w:val="18"/>
                <w:szCs w:val="18"/>
              </w:rPr>
              <w:t xml:space="preserve"> </w:t>
            </w:r>
            <w:r w:rsidRPr="003D3C51">
              <w:rPr>
                <w:rFonts w:ascii="Calibri" w:hAnsi="Calibri"/>
                <w:sz w:val="18"/>
                <w:szCs w:val="18"/>
              </w:rPr>
              <w:t>SB Ex. 1-7, p. 8</w:t>
            </w:r>
          </w:p>
        </w:tc>
        <w:tc>
          <w:tcPr>
            <w:tcW w:w="1418" w:type="dxa"/>
          </w:tcPr>
          <w:p w:rsidR="00EC5766" w:rsidRDefault="00EC5766" w:rsidP="009C3879">
            <w:pPr>
              <w:rPr>
                <w:rFonts w:ascii="Calibri" w:hAnsi="Calibri"/>
                <w:sz w:val="18"/>
                <w:szCs w:val="18"/>
              </w:rPr>
            </w:pPr>
            <w:r w:rsidRPr="00F6013A">
              <w:rPr>
                <w:rFonts w:ascii="Calibri" w:hAnsi="Calibri"/>
                <w:sz w:val="18"/>
                <w:szCs w:val="18"/>
              </w:rPr>
              <w:t xml:space="preserve">WB Ex. 1-4, p. </w:t>
            </w:r>
            <w:r w:rsidR="00390F5C">
              <w:rPr>
                <w:rFonts w:ascii="Calibri" w:hAnsi="Calibri"/>
                <w:sz w:val="18"/>
                <w:szCs w:val="18"/>
              </w:rPr>
              <w:t>6</w:t>
            </w:r>
          </w:p>
          <w:p w:rsidR="00E619FE" w:rsidRPr="005A20E2" w:rsidRDefault="00E619FE" w:rsidP="009C3879">
            <w:pPr>
              <w:rPr>
                <w:rFonts w:ascii="Calibri" w:hAnsi="Calibri"/>
                <w:noProof/>
                <w:sz w:val="18"/>
                <w:szCs w:val="18"/>
              </w:rPr>
            </w:pPr>
            <w:r>
              <w:rPr>
                <w:rFonts w:ascii="Calibri" w:hAnsi="Calibri"/>
                <w:sz w:val="18"/>
                <w:szCs w:val="18"/>
              </w:rPr>
              <w:t xml:space="preserve">WB </w:t>
            </w:r>
            <w:proofErr w:type="spellStart"/>
            <w:r>
              <w:rPr>
                <w:rFonts w:ascii="Calibri" w:hAnsi="Calibri"/>
                <w:sz w:val="18"/>
                <w:szCs w:val="18"/>
              </w:rPr>
              <w:t>economy</w:t>
            </w:r>
            <w:proofErr w:type="spellEnd"/>
            <w:r>
              <w:rPr>
                <w:rFonts w:ascii="Calibri" w:hAnsi="Calibri"/>
                <w:sz w:val="18"/>
                <w:szCs w:val="18"/>
              </w:rPr>
              <w:t xml:space="preserve"> 1-4, p. 4</w:t>
            </w:r>
          </w:p>
        </w:tc>
        <w:tc>
          <w:tcPr>
            <w:tcW w:w="1417" w:type="dxa"/>
          </w:tcPr>
          <w:p w:rsidR="00EC5766" w:rsidRDefault="002E1890" w:rsidP="00DD0791">
            <w:pPr>
              <w:rPr>
                <w:rFonts w:ascii="Calibri" w:hAnsi="Calibri"/>
                <w:b/>
                <w:sz w:val="18"/>
                <w:szCs w:val="18"/>
                <w:lang w:eastAsia="en-US"/>
              </w:rPr>
            </w:pPr>
            <w:r>
              <w:rPr>
                <w:rFonts w:ascii="Calibri" w:hAnsi="Calibri"/>
                <w:b/>
                <w:sz w:val="18"/>
                <w:szCs w:val="18"/>
                <w:lang w:eastAsia="en-US"/>
              </w:rPr>
              <w:t>CZŁOWIEK</w:t>
            </w:r>
          </w:p>
          <w:p w:rsidR="00EC5766" w:rsidRPr="00044FF1" w:rsidRDefault="002E1890"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Pr="00F6013A" w:rsidRDefault="002E1890"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Zainteresowania</w:t>
            </w:r>
          </w:p>
          <w:p w:rsidR="00EC5766" w:rsidRDefault="002E1890" w:rsidP="00DD0791">
            <w:pPr>
              <w:rPr>
                <w:rFonts w:ascii="Calibri" w:hAnsi="Calibri"/>
                <w:b/>
                <w:sz w:val="18"/>
                <w:szCs w:val="18"/>
                <w:lang w:eastAsia="en-US"/>
              </w:rPr>
            </w:pPr>
            <w:r>
              <w:rPr>
                <w:rFonts w:ascii="Calibri" w:hAnsi="Calibri"/>
                <w:b/>
                <w:sz w:val="18"/>
                <w:szCs w:val="18"/>
                <w:lang w:eastAsia="en-US"/>
              </w:rPr>
              <w:t>PRACA</w:t>
            </w:r>
          </w:p>
          <w:p w:rsidR="00EC5766" w:rsidRPr="00044FF1" w:rsidRDefault="002E1890" w:rsidP="00DD0791">
            <w:pPr>
              <w:rPr>
                <w:rFonts w:asciiTheme="minorHAnsi" w:hAnsiTheme="minorHAnsi"/>
                <w:b/>
                <w:noProof/>
                <w:sz w:val="18"/>
                <w:szCs w:val="18"/>
                <w:lang w:eastAsia="en-US"/>
              </w:rPr>
            </w:pPr>
            <w:r>
              <w:rPr>
                <w:rFonts w:asciiTheme="minorHAnsi" w:hAnsiTheme="minorHAnsi"/>
                <w:b/>
                <w:noProof/>
                <w:sz w:val="18"/>
                <w:szCs w:val="18"/>
                <w:lang w:eastAsia="en-US"/>
              </w:rPr>
              <w:t>I 1.4</w:t>
            </w:r>
          </w:p>
          <w:p w:rsidR="00EC5766" w:rsidRDefault="002E1890" w:rsidP="002E1890">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Popularne zawody</w:t>
            </w:r>
            <w:r w:rsidR="009D4EC8">
              <w:rPr>
                <w:rFonts w:ascii="Calibri" w:hAnsi="Calibri"/>
                <w:sz w:val="18"/>
                <w:szCs w:val="18"/>
                <w:lang w:eastAsia="en-US"/>
              </w:rPr>
              <w:t xml:space="preserve"> i związane z nimi czynności</w:t>
            </w:r>
          </w:p>
          <w:p w:rsidR="002E1890" w:rsidRPr="002E1890" w:rsidRDefault="002E1890" w:rsidP="009D4EC8">
            <w:pPr>
              <w:ind w:left="108"/>
              <w:rPr>
                <w:rFonts w:ascii="Calibri" w:hAnsi="Calibri"/>
                <w:sz w:val="18"/>
                <w:szCs w:val="18"/>
                <w:lang w:eastAsia="en-US"/>
              </w:rPr>
            </w:pPr>
          </w:p>
          <w:p w:rsidR="00EC5766" w:rsidRDefault="009D4EC8" w:rsidP="00DD0791">
            <w:pPr>
              <w:rPr>
                <w:rFonts w:ascii="Calibri" w:hAnsi="Calibri"/>
                <w:b/>
                <w:sz w:val="18"/>
                <w:szCs w:val="18"/>
                <w:lang w:eastAsia="en-US"/>
              </w:rPr>
            </w:pPr>
            <w:r>
              <w:rPr>
                <w:rFonts w:ascii="Calibri" w:hAnsi="Calibri"/>
                <w:b/>
                <w:sz w:val="18"/>
                <w:szCs w:val="18"/>
                <w:lang w:eastAsia="en-US"/>
              </w:rPr>
              <w:t>ŻYCIE RODZINNE I TOWARZYSKIE</w:t>
            </w:r>
          </w:p>
          <w:p w:rsidR="00EC5766" w:rsidRPr="005A20E2" w:rsidRDefault="009D4EC8" w:rsidP="00DD0791">
            <w:pPr>
              <w:rPr>
                <w:rFonts w:ascii="Calibri" w:hAnsi="Calibri"/>
                <w:b/>
                <w:noProof/>
                <w:sz w:val="18"/>
                <w:szCs w:val="18"/>
              </w:rPr>
            </w:pPr>
            <w:r>
              <w:rPr>
                <w:rFonts w:ascii="Calibri" w:hAnsi="Calibri"/>
                <w:b/>
                <w:noProof/>
                <w:sz w:val="18"/>
                <w:szCs w:val="18"/>
              </w:rPr>
              <w:t>I 1.5</w:t>
            </w:r>
          </w:p>
          <w:p w:rsidR="00EC5766" w:rsidRPr="00044FF1"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F6013A">
              <w:rPr>
                <w:rFonts w:ascii="Calibri" w:hAnsi="Calibri"/>
                <w:b/>
                <w:sz w:val="18"/>
                <w:szCs w:val="18"/>
                <w:lang w:eastAsia="en-US"/>
              </w:rPr>
              <w:t xml:space="preserve"> </w:t>
            </w:r>
            <w:r w:rsidR="009D4EC8">
              <w:rPr>
                <w:rFonts w:asciiTheme="minorHAnsi" w:hAnsiTheme="minorHAnsi"/>
                <w:bCs/>
                <w:noProof/>
                <w:sz w:val="18"/>
                <w:szCs w:val="18"/>
              </w:rPr>
              <w:t>Czynności życia codziennego</w:t>
            </w:r>
          </w:p>
          <w:p w:rsidR="00EC5766" w:rsidRPr="00F6013A" w:rsidRDefault="00EC5766" w:rsidP="00DD0791">
            <w:pPr>
              <w:rPr>
                <w:rFonts w:ascii="Calibri" w:hAnsi="Calibri"/>
                <w:bCs/>
                <w:sz w:val="18"/>
                <w:szCs w:val="18"/>
                <w:lang w:eastAsia="en-US"/>
              </w:rPr>
            </w:pPr>
            <w:r w:rsidRPr="00F6013A">
              <w:rPr>
                <w:rFonts w:ascii="Calibri" w:hAnsi="Calibri"/>
                <w:bCs/>
                <w:sz w:val="18"/>
                <w:szCs w:val="18"/>
                <w:lang w:eastAsia="en-US"/>
              </w:rPr>
              <w:t xml:space="preserve"> </w:t>
            </w:r>
          </w:p>
          <w:p w:rsidR="00EC5766" w:rsidRPr="00F6013A" w:rsidRDefault="00EC5766" w:rsidP="00DD0791">
            <w:pPr>
              <w:rPr>
                <w:rFonts w:ascii="Calibri" w:hAnsi="Calibri"/>
                <w:sz w:val="18"/>
                <w:szCs w:val="18"/>
                <w:lang w:eastAsia="en-US"/>
              </w:rPr>
            </w:pPr>
          </w:p>
          <w:p w:rsidR="00EC5766" w:rsidRPr="00A60B98" w:rsidRDefault="00EC5766" w:rsidP="00DD0791">
            <w:pPr>
              <w:ind w:left="111"/>
              <w:rPr>
                <w:rFonts w:ascii="Calibri" w:hAnsi="Calibri"/>
                <w:noProof/>
                <w:color w:val="FF0000"/>
                <w:sz w:val="18"/>
                <w:szCs w:val="18"/>
              </w:rPr>
            </w:pPr>
          </w:p>
        </w:tc>
        <w:tc>
          <w:tcPr>
            <w:tcW w:w="1418" w:type="dxa"/>
          </w:tcPr>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EC5766"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zaintereso</w:t>
            </w:r>
            <w:proofErr w:type="spellEnd"/>
            <w:r>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2E1890" w:rsidRDefault="002E1890" w:rsidP="002E1890">
            <w:pPr>
              <w:rPr>
                <w:rFonts w:ascii="Calibri" w:hAnsi="Calibri"/>
                <w:b/>
                <w:sz w:val="18"/>
                <w:szCs w:val="18"/>
                <w:lang w:eastAsia="en-US"/>
              </w:rPr>
            </w:pPr>
            <w:r>
              <w:rPr>
                <w:rFonts w:ascii="Calibri" w:hAnsi="Calibri"/>
                <w:b/>
                <w:sz w:val="18"/>
                <w:szCs w:val="18"/>
                <w:lang w:eastAsia="en-US"/>
              </w:rPr>
              <w:t>PRACA</w:t>
            </w:r>
          </w:p>
          <w:p w:rsidR="002E1890" w:rsidRPr="00044FF1" w:rsidRDefault="002E1890" w:rsidP="002E1890">
            <w:pPr>
              <w:rPr>
                <w:rFonts w:asciiTheme="minorHAnsi" w:hAnsiTheme="minorHAnsi"/>
                <w:b/>
                <w:noProof/>
                <w:sz w:val="18"/>
                <w:szCs w:val="18"/>
                <w:lang w:eastAsia="en-US"/>
              </w:rPr>
            </w:pPr>
            <w:r>
              <w:rPr>
                <w:rFonts w:asciiTheme="minorHAnsi" w:hAnsiTheme="minorHAnsi"/>
                <w:b/>
                <w:noProof/>
                <w:sz w:val="18"/>
                <w:szCs w:val="18"/>
                <w:lang w:eastAsia="en-US"/>
              </w:rPr>
              <w:t>I 1.4</w:t>
            </w:r>
          </w:p>
          <w:p w:rsidR="002E1890" w:rsidRPr="009D4EC8" w:rsidRDefault="002E1890" w:rsidP="009D4EC8">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Popularne zawody</w:t>
            </w:r>
            <w:r w:rsidR="009D4EC8">
              <w:rPr>
                <w:rFonts w:ascii="Calibri" w:hAnsi="Calibri"/>
                <w:sz w:val="18"/>
                <w:szCs w:val="18"/>
                <w:lang w:eastAsia="en-US"/>
              </w:rPr>
              <w:t xml:space="preserve"> i związane z nimi czynności</w:t>
            </w:r>
          </w:p>
          <w:p w:rsidR="002E1890" w:rsidRDefault="002E1890" w:rsidP="00DD0791">
            <w:pPr>
              <w:ind w:left="108"/>
              <w:rPr>
                <w:rFonts w:ascii="Calibri" w:hAnsi="Calibri"/>
                <w:sz w:val="18"/>
                <w:szCs w:val="18"/>
                <w:lang w:eastAsia="en-US"/>
              </w:rPr>
            </w:pPr>
          </w:p>
          <w:p w:rsidR="009D4EC8" w:rsidRDefault="009D4EC8" w:rsidP="009D4EC8">
            <w:pPr>
              <w:rPr>
                <w:rFonts w:ascii="Calibri" w:hAnsi="Calibri"/>
                <w:b/>
                <w:sz w:val="18"/>
                <w:szCs w:val="18"/>
                <w:lang w:eastAsia="en-US"/>
              </w:rPr>
            </w:pPr>
            <w:r>
              <w:rPr>
                <w:rFonts w:ascii="Calibri" w:hAnsi="Calibri"/>
                <w:b/>
                <w:sz w:val="18"/>
                <w:szCs w:val="18"/>
                <w:lang w:eastAsia="en-US"/>
              </w:rPr>
              <w:t>ŻYCIE RODZINNE I TOWARZYSKIE</w:t>
            </w:r>
          </w:p>
          <w:p w:rsidR="009D4EC8" w:rsidRPr="005A20E2" w:rsidRDefault="009D4EC8" w:rsidP="009D4EC8">
            <w:pPr>
              <w:rPr>
                <w:rFonts w:ascii="Calibri" w:hAnsi="Calibri"/>
                <w:b/>
                <w:noProof/>
                <w:sz w:val="18"/>
                <w:szCs w:val="18"/>
              </w:rPr>
            </w:pPr>
            <w:r>
              <w:rPr>
                <w:rFonts w:ascii="Calibri" w:hAnsi="Calibri"/>
                <w:b/>
                <w:noProof/>
                <w:sz w:val="18"/>
                <w:szCs w:val="18"/>
              </w:rPr>
              <w:t>I 1.5</w:t>
            </w:r>
          </w:p>
          <w:p w:rsidR="009D4EC8" w:rsidRPr="00044FF1" w:rsidRDefault="009D4EC8" w:rsidP="009D4EC8">
            <w:pPr>
              <w:numPr>
                <w:ilvl w:val="0"/>
                <w:numId w:val="1"/>
              </w:numPr>
              <w:tabs>
                <w:tab w:val="clear" w:pos="720"/>
                <w:tab w:val="num" w:pos="394"/>
              </w:tabs>
              <w:ind w:left="111" w:hanging="111"/>
              <w:rPr>
                <w:rFonts w:asciiTheme="minorHAnsi" w:hAnsiTheme="minorHAnsi"/>
                <w:noProof/>
                <w:sz w:val="18"/>
                <w:szCs w:val="18"/>
                <w:lang w:eastAsia="en-US"/>
              </w:rPr>
            </w:pPr>
            <w:r w:rsidRPr="00F6013A">
              <w:rPr>
                <w:rFonts w:ascii="Calibri" w:hAnsi="Calibri"/>
                <w:b/>
                <w:sz w:val="18"/>
                <w:szCs w:val="18"/>
                <w:lang w:eastAsia="en-US"/>
              </w:rPr>
              <w:t xml:space="preserve"> </w:t>
            </w:r>
            <w:r>
              <w:rPr>
                <w:rFonts w:asciiTheme="minorHAnsi" w:hAnsiTheme="minorHAnsi"/>
                <w:bCs/>
                <w:noProof/>
                <w:sz w:val="18"/>
                <w:szCs w:val="18"/>
              </w:rPr>
              <w:t>Czynności życia codziennego</w:t>
            </w:r>
          </w:p>
          <w:p w:rsidR="00EC5766" w:rsidRPr="00A60B98" w:rsidRDefault="00EC5766" w:rsidP="00DD0791">
            <w:pPr>
              <w:ind w:left="111"/>
              <w:rPr>
                <w:rFonts w:asciiTheme="minorHAnsi" w:hAnsiTheme="minorHAnsi"/>
                <w:noProof/>
                <w:color w:val="FF0000"/>
                <w:sz w:val="18"/>
                <w:szCs w:val="18"/>
                <w:lang w:eastAsia="en-US"/>
              </w:rPr>
            </w:pPr>
          </w:p>
        </w:tc>
        <w:tc>
          <w:tcPr>
            <w:tcW w:w="2126" w:type="dxa"/>
          </w:tcPr>
          <w:p w:rsidR="00C63FFA" w:rsidRPr="00C63FFA" w:rsidRDefault="00BE2A02" w:rsidP="00EF2A34">
            <w:pPr>
              <w:pStyle w:val="Tekstpodstawowy2"/>
              <w:numPr>
                <w:ilvl w:val="0"/>
                <w:numId w:val="3"/>
              </w:numPr>
              <w:tabs>
                <w:tab w:val="clear" w:pos="720"/>
              </w:tabs>
              <w:spacing w:after="0" w:line="240" w:lineRule="auto"/>
              <w:ind w:left="34" w:firstLine="0"/>
              <w:rPr>
                <w:rFonts w:ascii="Calibri" w:hAnsi="Calibri"/>
                <w:sz w:val="18"/>
                <w:szCs w:val="18"/>
              </w:rPr>
            </w:pPr>
            <w:r>
              <w:rPr>
                <w:rFonts w:ascii="Calibri" w:hAnsi="Calibri"/>
                <w:b/>
                <w:sz w:val="18"/>
                <w:szCs w:val="18"/>
              </w:rPr>
              <w:t>Przetwarzanie pisemne</w:t>
            </w:r>
            <w:r w:rsidR="00EC5766" w:rsidRPr="00F6013A">
              <w:rPr>
                <w:rFonts w:ascii="Calibri" w:hAnsi="Calibri"/>
                <w:b/>
                <w:sz w:val="18"/>
                <w:szCs w:val="18"/>
              </w:rPr>
              <w:t xml:space="preserve"> </w:t>
            </w:r>
          </w:p>
          <w:p w:rsidR="00EC5766" w:rsidRPr="006959A3" w:rsidRDefault="00C63FFA" w:rsidP="006959A3">
            <w:pPr>
              <w:pStyle w:val="Tekstpodstawowy2"/>
              <w:spacing w:after="0" w:line="240" w:lineRule="auto"/>
              <w:ind w:left="113"/>
              <w:rPr>
                <w:rFonts w:ascii="Calibri" w:hAnsi="Calibri"/>
                <w:sz w:val="18"/>
                <w:szCs w:val="18"/>
              </w:rPr>
            </w:pPr>
            <w:r>
              <w:rPr>
                <w:rFonts w:ascii="Calibri" w:hAnsi="Calibri"/>
                <w:b/>
                <w:sz w:val="18"/>
                <w:szCs w:val="18"/>
              </w:rPr>
              <w:t xml:space="preserve">- </w:t>
            </w:r>
            <w:r w:rsidR="00EC5766" w:rsidRPr="00F6013A">
              <w:rPr>
                <w:rFonts w:ascii="Calibri" w:hAnsi="Calibri"/>
                <w:sz w:val="18"/>
                <w:szCs w:val="18"/>
                <w:lang w:eastAsia="en-US"/>
              </w:rPr>
              <w:t xml:space="preserve">przekazywanie w j. angielskim informacji zawartych w materiale audiowizualnym </w:t>
            </w:r>
          </w:p>
          <w:p w:rsidR="00C63FFA" w:rsidRPr="00C63FFA" w:rsidRDefault="00EC5766" w:rsidP="00C63FFA">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ustne</w:t>
            </w:r>
            <w:r w:rsidRPr="00DD55F4">
              <w:rPr>
                <w:rFonts w:ascii="Calibri" w:hAnsi="Calibri"/>
                <w:bCs/>
                <w:sz w:val="18"/>
                <w:szCs w:val="18"/>
              </w:rPr>
              <w:t xml:space="preserve"> </w:t>
            </w:r>
          </w:p>
          <w:p w:rsidR="0018679C" w:rsidRDefault="00C63FFA" w:rsidP="00AD312F">
            <w:pPr>
              <w:ind w:left="113"/>
              <w:rPr>
                <w:rFonts w:ascii="Calibri" w:hAnsi="Calibri"/>
                <w:bCs/>
                <w:sz w:val="18"/>
                <w:szCs w:val="18"/>
              </w:rPr>
            </w:pPr>
            <w:r>
              <w:rPr>
                <w:rFonts w:ascii="Calibri" w:hAnsi="Calibri"/>
                <w:b/>
                <w:sz w:val="18"/>
                <w:szCs w:val="18"/>
              </w:rPr>
              <w:t>-</w:t>
            </w:r>
            <w:r w:rsidR="00EC5766" w:rsidRPr="00DD55F4">
              <w:rPr>
                <w:rFonts w:ascii="Calibri" w:hAnsi="Calibri"/>
                <w:b/>
                <w:sz w:val="18"/>
                <w:szCs w:val="18"/>
              </w:rPr>
              <w:t xml:space="preserve"> </w:t>
            </w:r>
            <w:r w:rsidR="00EC5766" w:rsidRPr="00DD55F4">
              <w:rPr>
                <w:rFonts w:ascii="Calibri" w:hAnsi="Calibri"/>
                <w:bCs/>
                <w:sz w:val="18"/>
                <w:szCs w:val="18"/>
              </w:rPr>
              <w:t xml:space="preserve">uzyskiwanie i przekazywanie </w:t>
            </w:r>
            <w:r w:rsidR="006959A3">
              <w:rPr>
                <w:rFonts w:ascii="Calibri" w:hAnsi="Calibri"/>
                <w:bCs/>
                <w:sz w:val="18"/>
                <w:szCs w:val="18"/>
              </w:rPr>
              <w:t xml:space="preserve">prostych </w:t>
            </w:r>
            <w:r w:rsidR="00E87A20">
              <w:rPr>
                <w:rFonts w:ascii="Calibri" w:hAnsi="Calibri"/>
                <w:bCs/>
                <w:sz w:val="18"/>
                <w:szCs w:val="18"/>
              </w:rPr>
              <w:t>informacji i wyjaśnień</w:t>
            </w:r>
          </w:p>
          <w:p w:rsidR="00EC5766" w:rsidRPr="00DD55F4" w:rsidRDefault="0018679C" w:rsidP="00AD312F">
            <w:pPr>
              <w:ind w:left="113"/>
              <w:rPr>
                <w:rFonts w:ascii="Calibri" w:hAnsi="Calibri"/>
                <w:noProof/>
                <w:sz w:val="18"/>
                <w:szCs w:val="18"/>
              </w:rPr>
            </w:pPr>
            <w:r>
              <w:rPr>
                <w:rFonts w:ascii="Calibri" w:hAnsi="Calibri"/>
                <w:b/>
                <w:sz w:val="18"/>
                <w:szCs w:val="18"/>
              </w:rPr>
              <w:t>-</w:t>
            </w:r>
            <w:r w:rsidR="00EC5766" w:rsidRPr="00DD55F4">
              <w:rPr>
                <w:rFonts w:ascii="Calibri" w:hAnsi="Calibri"/>
                <w:bCs/>
                <w:sz w:val="18"/>
                <w:szCs w:val="18"/>
              </w:rPr>
              <w:t xml:space="preserve"> wyrażanie swoich opinii</w:t>
            </w:r>
          </w:p>
        </w:tc>
        <w:tc>
          <w:tcPr>
            <w:tcW w:w="709" w:type="dxa"/>
          </w:tcPr>
          <w:p w:rsidR="00EC5766" w:rsidRPr="00DD55F4" w:rsidRDefault="00EC5766" w:rsidP="00DD0791">
            <w:pPr>
              <w:rPr>
                <w:rFonts w:ascii="Calibri" w:hAnsi="Calibri"/>
                <w:sz w:val="18"/>
                <w:szCs w:val="18"/>
              </w:rPr>
            </w:pPr>
          </w:p>
          <w:p w:rsidR="007F654B" w:rsidRDefault="007F654B" w:rsidP="007F654B">
            <w:pPr>
              <w:rPr>
                <w:rFonts w:ascii="Calibri" w:hAnsi="Calibri"/>
                <w:noProof/>
                <w:sz w:val="18"/>
                <w:szCs w:val="18"/>
              </w:rPr>
            </w:pPr>
            <w:r>
              <w:rPr>
                <w:rFonts w:ascii="Calibri" w:hAnsi="Calibri"/>
                <w:noProof/>
                <w:sz w:val="18"/>
                <w:szCs w:val="18"/>
              </w:rPr>
              <w:t>V.8.1</w:t>
            </w:r>
          </w:p>
          <w:p w:rsidR="00EC5766" w:rsidRPr="00DD55F4" w:rsidRDefault="00EC5766" w:rsidP="00DD0791">
            <w:pPr>
              <w:rPr>
                <w:rFonts w:ascii="Calibri" w:hAnsi="Calibri"/>
                <w:sz w:val="18"/>
                <w:szCs w:val="18"/>
              </w:rPr>
            </w:pPr>
          </w:p>
          <w:p w:rsidR="00EC5766" w:rsidRPr="00DD55F4" w:rsidRDefault="00EC5766" w:rsidP="00DD0791">
            <w:pPr>
              <w:rPr>
                <w:rFonts w:ascii="Calibri" w:hAnsi="Calibri"/>
                <w:sz w:val="18"/>
                <w:szCs w:val="18"/>
              </w:rPr>
            </w:pPr>
          </w:p>
          <w:p w:rsidR="00EC5766" w:rsidRPr="00DD55F4" w:rsidRDefault="00EC5766" w:rsidP="00DD0791">
            <w:pPr>
              <w:rPr>
                <w:rFonts w:ascii="Calibri" w:hAnsi="Calibri"/>
                <w:sz w:val="18"/>
                <w:szCs w:val="18"/>
              </w:rPr>
            </w:pPr>
          </w:p>
          <w:p w:rsidR="00EC5766" w:rsidRPr="00DD55F4" w:rsidRDefault="00EC5766" w:rsidP="00DD0791">
            <w:pPr>
              <w:rPr>
                <w:rFonts w:ascii="Calibri" w:hAnsi="Calibri"/>
                <w:sz w:val="18"/>
                <w:szCs w:val="18"/>
              </w:rPr>
            </w:pPr>
          </w:p>
          <w:p w:rsidR="00EC5766" w:rsidRPr="00DD55F4" w:rsidRDefault="006959A3" w:rsidP="00DD0791">
            <w:pPr>
              <w:rPr>
                <w:rFonts w:ascii="Calibri" w:hAnsi="Calibri"/>
                <w:sz w:val="18"/>
                <w:szCs w:val="18"/>
              </w:rPr>
            </w:pPr>
            <w:r>
              <w:rPr>
                <w:rFonts w:ascii="Calibri" w:hAnsi="Calibri"/>
                <w:sz w:val="18"/>
                <w:szCs w:val="18"/>
              </w:rPr>
              <w:t>IV.6.3</w:t>
            </w:r>
          </w:p>
          <w:p w:rsidR="00EC5766" w:rsidRPr="00DD55F4" w:rsidRDefault="00EC5766" w:rsidP="00DD0791">
            <w:pPr>
              <w:rPr>
                <w:rFonts w:ascii="Calibri" w:hAnsi="Calibri"/>
                <w:sz w:val="18"/>
                <w:szCs w:val="18"/>
              </w:rPr>
            </w:pPr>
          </w:p>
          <w:p w:rsidR="00EC5766" w:rsidRPr="00DD55F4" w:rsidRDefault="00EC5766" w:rsidP="00DD0791">
            <w:pPr>
              <w:rPr>
                <w:rFonts w:ascii="Calibri" w:hAnsi="Calibri"/>
                <w:sz w:val="18"/>
                <w:szCs w:val="18"/>
              </w:rPr>
            </w:pPr>
          </w:p>
          <w:p w:rsidR="00EC5766" w:rsidRPr="00DD55F4" w:rsidRDefault="0018679C" w:rsidP="00DD0791">
            <w:pPr>
              <w:rPr>
                <w:rFonts w:ascii="Calibri" w:hAnsi="Calibri"/>
                <w:sz w:val="18"/>
                <w:szCs w:val="18"/>
              </w:rPr>
            </w:pPr>
            <w:r>
              <w:rPr>
                <w:rFonts w:ascii="Calibri" w:hAnsi="Calibri"/>
                <w:sz w:val="18"/>
                <w:szCs w:val="18"/>
              </w:rPr>
              <w:t>IV. 6.</w:t>
            </w:r>
            <w:r w:rsidR="00EC5766">
              <w:rPr>
                <w:rFonts w:ascii="Calibri" w:hAnsi="Calibri"/>
                <w:sz w:val="18"/>
                <w:szCs w:val="18"/>
              </w:rPr>
              <w:t>5</w:t>
            </w:r>
          </w:p>
        </w:tc>
        <w:tc>
          <w:tcPr>
            <w:tcW w:w="2126" w:type="dxa"/>
          </w:tcPr>
          <w:p w:rsidR="00C63FFA" w:rsidRPr="00C63FFA" w:rsidRDefault="00EC5766" w:rsidP="00EF2A34">
            <w:pPr>
              <w:pStyle w:val="Tekstpodstawowy2"/>
              <w:numPr>
                <w:ilvl w:val="0"/>
                <w:numId w:val="3"/>
              </w:numPr>
              <w:tabs>
                <w:tab w:val="clear" w:pos="720"/>
              </w:tabs>
              <w:spacing w:after="0" w:line="240" w:lineRule="auto"/>
              <w:ind w:left="34" w:firstLine="0"/>
              <w:rPr>
                <w:rFonts w:ascii="Calibri" w:hAnsi="Calibri"/>
                <w:sz w:val="18"/>
                <w:szCs w:val="18"/>
              </w:rPr>
            </w:pPr>
            <w:r w:rsidRPr="00F6013A">
              <w:rPr>
                <w:rFonts w:ascii="Calibri" w:hAnsi="Calibri"/>
                <w:b/>
                <w:sz w:val="18"/>
                <w:szCs w:val="18"/>
              </w:rPr>
              <w:t xml:space="preserve">Przetwarzanie </w:t>
            </w:r>
            <w:r w:rsidR="00BE2A02">
              <w:rPr>
                <w:rFonts w:ascii="Calibri" w:hAnsi="Calibri"/>
                <w:b/>
                <w:sz w:val="18"/>
                <w:szCs w:val="18"/>
              </w:rPr>
              <w:t>pisemne</w:t>
            </w:r>
          </w:p>
          <w:p w:rsidR="00EC5766" w:rsidRPr="00F6013A" w:rsidRDefault="00C63FFA" w:rsidP="00AD312F">
            <w:pPr>
              <w:pStyle w:val="Tekstpodstawowy2"/>
              <w:spacing w:after="0" w:line="240" w:lineRule="auto"/>
              <w:ind w:left="113"/>
              <w:rPr>
                <w:rFonts w:ascii="Calibri" w:hAnsi="Calibri"/>
                <w:sz w:val="18"/>
                <w:szCs w:val="18"/>
              </w:rPr>
            </w:pPr>
            <w:r>
              <w:rPr>
                <w:rFonts w:ascii="Calibri" w:hAnsi="Calibri"/>
                <w:b/>
                <w:sz w:val="18"/>
                <w:szCs w:val="18"/>
              </w:rPr>
              <w:t xml:space="preserve">- </w:t>
            </w:r>
            <w:r w:rsidR="00EC5766" w:rsidRPr="00F6013A">
              <w:rPr>
                <w:rFonts w:ascii="Calibri" w:hAnsi="Calibri"/>
                <w:sz w:val="18"/>
                <w:szCs w:val="18"/>
                <w:lang w:eastAsia="en-US"/>
              </w:rPr>
              <w:t>przekazywanie w j. angielskim informacji zawartych w materiale audiowizualnym</w:t>
            </w:r>
          </w:p>
          <w:p w:rsidR="00EC5766" w:rsidRPr="00D67C9B" w:rsidRDefault="00EC5766" w:rsidP="00EF2A34">
            <w:pPr>
              <w:numPr>
                <w:ilvl w:val="0"/>
                <w:numId w:val="1"/>
              </w:numPr>
              <w:tabs>
                <w:tab w:val="clear" w:pos="720"/>
                <w:tab w:val="num" w:pos="317"/>
              </w:tabs>
              <w:ind w:left="34" w:firstLine="0"/>
              <w:rPr>
                <w:rFonts w:ascii="Calibri" w:hAnsi="Calibri"/>
                <w:noProof/>
                <w:sz w:val="18"/>
                <w:szCs w:val="18"/>
              </w:rPr>
            </w:pPr>
            <w:r>
              <w:rPr>
                <w:rFonts w:ascii="Calibri" w:hAnsi="Calibri"/>
                <w:b/>
                <w:noProof/>
                <w:sz w:val="18"/>
                <w:szCs w:val="18"/>
              </w:rPr>
              <w:t>Reagowanie ustne</w:t>
            </w:r>
          </w:p>
          <w:p w:rsidR="006959A3" w:rsidRDefault="00EC5766" w:rsidP="00AD312F">
            <w:pPr>
              <w:ind w:left="113"/>
              <w:rPr>
                <w:rFonts w:ascii="Calibri" w:hAnsi="Calibri"/>
                <w:noProof/>
                <w:sz w:val="18"/>
                <w:szCs w:val="18"/>
              </w:rPr>
            </w:pPr>
            <w:r w:rsidRPr="00D67C9B">
              <w:rPr>
                <w:rFonts w:ascii="Calibri" w:hAnsi="Calibri"/>
                <w:noProof/>
                <w:sz w:val="18"/>
                <w:szCs w:val="18"/>
              </w:rPr>
              <w:t xml:space="preserve">- </w:t>
            </w:r>
            <w:r w:rsidR="006959A3">
              <w:rPr>
                <w:rFonts w:ascii="Calibri" w:hAnsi="Calibri"/>
                <w:noProof/>
                <w:sz w:val="18"/>
                <w:szCs w:val="18"/>
              </w:rPr>
              <w:t>uzyskiwanie i przekazywanie informacji i wyjaśnień</w:t>
            </w:r>
          </w:p>
          <w:p w:rsidR="00EC5766" w:rsidRPr="00D67C9B" w:rsidRDefault="006959A3" w:rsidP="00AD312F">
            <w:pPr>
              <w:ind w:left="113"/>
              <w:rPr>
                <w:rFonts w:ascii="Calibri" w:hAnsi="Calibri"/>
                <w:noProof/>
                <w:sz w:val="18"/>
                <w:szCs w:val="18"/>
              </w:rPr>
            </w:pPr>
            <w:r>
              <w:rPr>
                <w:rFonts w:ascii="Calibri" w:hAnsi="Calibri"/>
                <w:noProof/>
                <w:sz w:val="18"/>
                <w:szCs w:val="18"/>
              </w:rPr>
              <w:t xml:space="preserve">- </w:t>
            </w:r>
            <w:r w:rsidR="00EC5766" w:rsidRPr="00D67C9B">
              <w:rPr>
                <w:rFonts w:ascii="Calibri" w:hAnsi="Calibri"/>
                <w:noProof/>
                <w:sz w:val="18"/>
                <w:szCs w:val="18"/>
              </w:rPr>
              <w:t>wyrażan</w:t>
            </w:r>
            <w:r>
              <w:rPr>
                <w:rFonts w:ascii="Calibri" w:hAnsi="Calibri"/>
                <w:noProof/>
                <w:sz w:val="18"/>
                <w:szCs w:val="18"/>
              </w:rPr>
              <w:t>ie swoich opinii</w:t>
            </w:r>
          </w:p>
          <w:p w:rsidR="00EC5766" w:rsidRPr="005A20E2" w:rsidRDefault="00EC5766" w:rsidP="00DD0791">
            <w:pPr>
              <w:ind w:left="111"/>
              <w:rPr>
                <w:rFonts w:ascii="Calibri" w:hAnsi="Calibri"/>
                <w:noProof/>
                <w:sz w:val="18"/>
                <w:szCs w:val="18"/>
              </w:rPr>
            </w:pPr>
          </w:p>
        </w:tc>
        <w:tc>
          <w:tcPr>
            <w:tcW w:w="709" w:type="dxa"/>
          </w:tcPr>
          <w:p w:rsidR="00EC5766" w:rsidRPr="000B6358" w:rsidRDefault="00EC5766" w:rsidP="00DD0791">
            <w:pPr>
              <w:rPr>
                <w:rFonts w:ascii="Calibri" w:hAnsi="Calibri"/>
                <w:sz w:val="18"/>
                <w:szCs w:val="18"/>
              </w:rPr>
            </w:pPr>
          </w:p>
          <w:p w:rsidR="007F654B" w:rsidRDefault="007F654B" w:rsidP="007F654B">
            <w:pPr>
              <w:rPr>
                <w:rFonts w:ascii="Calibri" w:hAnsi="Calibri"/>
                <w:noProof/>
                <w:sz w:val="18"/>
                <w:szCs w:val="18"/>
              </w:rPr>
            </w:pPr>
            <w:r>
              <w:rPr>
                <w:rFonts w:ascii="Calibri" w:hAnsi="Calibri"/>
                <w:noProof/>
                <w:sz w:val="18"/>
                <w:szCs w:val="18"/>
              </w:rPr>
              <w:t>V.8.1</w:t>
            </w:r>
          </w:p>
          <w:p w:rsidR="00EC5766" w:rsidRPr="000B6358" w:rsidRDefault="00EC5766" w:rsidP="00DD0791">
            <w:pPr>
              <w:rPr>
                <w:rFonts w:ascii="Calibri" w:hAnsi="Calibri"/>
                <w:sz w:val="18"/>
                <w:szCs w:val="18"/>
              </w:rPr>
            </w:pPr>
          </w:p>
          <w:p w:rsidR="00EC5766" w:rsidRPr="000B6358" w:rsidRDefault="00EC5766" w:rsidP="00DD0791">
            <w:pPr>
              <w:rPr>
                <w:rFonts w:ascii="Calibri" w:hAnsi="Calibri"/>
                <w:sz w:val="18"/>
                <w:szCs w:val="18"/>
              </w:rPr>
            </w:pPr>
          </w:p>
          <w:p w:rsidR="00EC5766" w:rsidRPr="000B6358" w:rsidRDefault="00EC5766" w:rsidP="00DD0791">
            <w:pPr>
              <w:rPr>
                <w:rFonts w:ascii="Calibri" w:hAnsi="Calibri"/>
                <w:sz w:val="18"/>
                <w:szCs w:val="18"/>
              </w:rPr>
            </w:pPr>
          </w:p>
          <w:p w:rsidR="00EC5766" w:rsidRPr="000B6358" w:rsidRDefault="00EC5766" w:rsidP="00DD0791">
            <w:pPr>
              <w:rPr>
                <w:rFonts w:ascii="Calibri" w:hAnsi="Calibri"/>
                <w:sz w:val="18"/>
                <w:szCs w:val="18"/>
              </w:rPr>
            </w:pPr>
          </w:p>
          <w:p w:rsidR="006959A3" w:rsidRDefault="006959A3" w:rsidP="00DD0791">
            <w:pPr>
              <w:rPr>
                <w:rFonts w:ascii="Calibri" w:hAnsi="Calibri"/>
                <w:sz w:val="18"/>
                <w:szCs w:val="18"/>
              </w:rPr>
            </w:pPr>
            <w:r>
              <w:rPr>
                <w:rFonts w:ascii="Calibri" w:hAnsi="Calibri"/>
                <w:sz w:val="18"/>
                <w:szCs w:val="18"/>
              </w:rPr>
              <w:t>IV 6.4</w:t>
            </w:r>
          </w:p>
          <w:p w:rsidR="006959A3" w:rsidRDefault="006959A3" w:rsidP="00DD0791">
            <w:pPr>
              <w:rPr>
                <w:rFonts w:ascii="Calibri" w:hAnsi="Calibri"/>
                <w:sz w:val="18"/>
                <w:szCs w:val="18"/>
              </w:rPr>
            </w:pPr>
          </w:p>
          <w:p w:rsidR="00EC5766" w:rsidRPr="000B6358" w:rsidRDefault="00EC5766" w:rsidP="00DD0791">
            <w:pPr>
              <w:rPr>
                <w:rFonts w:ascii="Calibri" w:hAnsi="Calibri"/>
                <w:sz w:val="18"/>
                <w:szCs w:val="18"/>
              </w:rPr>
            </w:pPr>
            <w:r>
              <w:rPr>
                <w:rFonts w:ascii="Calibri" w:hAnsi="Calibri"/>
                <w:sz w:val="18"/>
                <w:szCs w:val="18"/>
              </w:rPr>
              <w:t>IV.6.8</w:t>
            </w:r>
          </w:p>
        </w:tc>
        <w:tc>
          <w:tcPr>
            <w:tcW w:w="1579" w:type="dxa"/>
          </w:tcPr>
          <w:p w:rsidR="00EC5766" w:rsidRPr="00BE2A02" w:rsidRDefault="00BE2A02" w:rsidP="00EC5766">
            <w:pPr>
              <w:numPr>
                <w:ilvl w:val="0"/>
                <w:numId w:val="3"/>
              </w:numPr>
              <w:tabs>
                <w:tab w:val="clear" w:pos="720"/>
              </w:tabs>
              <w:ind w:left="159" w:hanging="159"/>
              <w:rPr>
                <w:rFonts w:ascii="Calibri" w:hAnsi="Calibri"/>
                <w:i/>
                <w:sz w:val="18"/>
                <w:szCs w:val="18"/>
                <w:lang w:eastAsia="en-US"/>
              </w:rPr>
            </w:pPr>
            <w:proofErr w:type="spellStart"/>
            <w:r w:rsidRPr="00BE2A02">
              <w:rPr>
                <w:rFonts w:ascii="Calibri" w:hAnsi="Calibri"/>
                <w:i/>
                <w:sz w:val="18"/>
                <w:szCs w:val="18"/>
                <w:lang w:eastAsia="en-US"/>
              </w:rPr>
              <w:t>Present</w:t>
            </w:r>
            <w:proofErr w:type="spellEnd"/>
            <w:r w:rsidRPr="00BE2A02">
              <w:rPr>
                <w:rFonts w:ascii="Calibri" w:hAnsi="Calibri"/>
                <w:i/>
                <w:sz w:val="18"/>
                <w:szCs w:val="18"/>
                <w:lang w:eastAsia="en-US"/>
              </w:rPr>
              <w:t xml:space="preserve"> </w:t>
            </w:r>
            <w:proofErr w:type="spellStart"/>
            <w:r w:rsidRPr="00BE2A02">
              <w:rPr>
                <w:rFonts w:ascii="Calibri" w:hAnsi="Calibri"/>
                <w:i/>
                <w:sz w:val="18"/>
                <w:szCs w:val="18"/>
                <w:lang w:eastAsia="en-US"/>
              </w:rPr>
              <w:t>Continuous</w:t>
            </w:r>
            <w:proofErr w:type="spellEnd"/>
          </w:p>
          <w:p w:rsidR="00EC5766" w:rsidRPr="005A20E2" w:rsidRDefault="00EC5766" w:rsidP="00DD0791">
            <w:pPr>
              <w:ind w:left="111"/>
              <w:rPr>
                <w:rFonts w:asciiTheme="minorHAnsi" w:hAnsiTheme="minorHAnsi"/>
                <w:noProof/>
                <w:sz w:val="18"/>
                <w:szCs w:val="18"/>
                <w:lang w:eastAsia="en-US"/>
              </w:rPr>
            </w:pPr>
          </w:p>
        </w:tc>
      </w:tr>
      <w:tr w:rsidR="00EC5766" w:rsidRPr="005A20E2" w:rsidTr="000F2956">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 xml:space="preserve">LEKCJA </w:t>
            </w:r>
            <w:r w:rsidR="00EC5766" w:rsidRPr="005A20E2">
              <w:rPr>
                <w:rFonts w:ascii="Calibri" w:hAnsi="Calibri"/>
                <w:b/>
                <w:noProof/>
                <w:sz w:val="18"/>
                <w:szCs w:val="18"/>
              </w:rPr>
              <w:t>2.</w:t>
            </w:r>
          </w:p>
          <w:p w:rsidR="00EC5766" w:rsidRPr="000B6358" w:rsidRDefault="006956EF" w:rsidP="00DD0791">
            <w:pPr>
              <w:rPr>
                <w:rFonts w:ascii="Calibri" w:hAnsi="Calibri"/>
                <w:i/>
                <w:noProof/>
                <w:sz w:val="18"/>
                <w:szCs w:val="18"/>
              </w:rPr>
            </w:pPr>
            <w:r>
              <w:rPr>
                <w:rFonts w:ascii="Calibri" w:hAnsi="Calibri"/>
                <w:i/>
                <w:noProof/>
                <w:sz w:val="18"/>
                <w:szCs w:val="18"/>
              </w:rPr>
              <w:t>vInspired – inspiring voluntary work</w:t>
            </w:r>
          </w:p>
          <w:p w:rsidR="00EC5766" w:rsidRPr="000B6358" w:rsidRDefault="00EC5766" w:rsidP="006956EF">
            <w:pPr>
              <w:rPr>
                <w:rFonts w:ascii="Calibri" w:hAnsi="Calibri"/>
                <w:noProof/>
                <w:sz w:val="18"/>
                <w:szCs w:val="18"/>
              </w:rPr>
            </w:pPr>
            <w:r>
              <w:rPr>
                <w:rFonts w:ascii="Calibri" w:hAnsi="Calibri"/>
                <w:noProof/>
                <w:sz w:val="18"/>
                <w:szCs w:val="18"/>
              </w:rPr>
              <w:t xml:space="preserve">(czytanie tekstu o </w:t>
            </w:r>
            <w:r w:rsidR="006956EF">
              <w:rPr>
                <w:rFonts w:ascii="Calibri" w:hAnsi="Calibri"/>
                <w:noProof/>
                <w:sz w:val="18"/>
                <w:szCs w:val="18"/>
              </w:rPr>
              <w:t>programie, który skłania młodzież do zaangażowania się w  wolontariat)</w:t>
            </w:r>
          </w:p>
        </w:tc>
        <w:tc>
          <w:tcPr>
            <w:tcW w:w="1417" w:type="dxa"/>
          </w:tcPr>
          <w:p w:rsidR="00EC5766" w:rsidRPr="003D3C51" w:rsidRDefault="007C2A16" w:rsidP="00DD0791">
            <w:pPr>
              <w:rPr>
                <w:rFonts w:ascii="Calibri" w:hAnsi="Calibri"/>
                <w:noProof/>
                <w:sz w:val="18"/>
                <w:szCs w:val="18"/>
              </w:rPr>
            </w:pPr>
            <w:r>
              <w:rPr>
                <w:rFonts w:ascii="Calibri" w:hAnsi="Calibri"/>
                <w:sz w:val="18"/>
                <w:szCs w:val="18"/>
              </w:rPr>
              <w:t>SB Ex. 1-6</w:t>
            </w:r>
            <w:r w:rsidR="00EC5766" w:rsidRPr="003D3C51">
              <w:rPr>
                <w:rFonts w:ascii="Calibri" w:hAnsi="Calibri"/>
                <w:sz w:val="18"/>
                <w:szCs w:val="18"/>
              </w:rPr>
              <w:t>, p. 9</w:t>
            </w:r>
          </w:p>
        </w:tc>
        <w:tc>
          <w:tcPr>
            <w:tcW w:w="1418" w:type="dxa"/>
          </w:tcPr>
          <w:p w:rsidR="00EC5766" w:rsidRPr="00070BB6" w:rsidRDefault="00EC5766" w:rsidP="00DD0791">
            <w:pPr>
              <w:rPr>
                <w:rFonts w:ascii="Calibri" w:hAnsi="Calibri"/>
                <w:noProof/>
                <w:sz w:val="18"/>
                <w:szCs w:val="18"/>
                <w:lang w:val="en-US"/>
              </w:rPr>
            </w:pPr>
            <w:r w:rsidRPr="00070BB6">
              <w:rPr>
                <w:rFonts w:ascii="Calibri" w:hAnsi="Calibri"/>
                <w:noProof/>
                <w:sz w:val="18"/>
                <w:szCs w:val="18"/>
                <w:lang w:val="en-US"/>
              </w:rPr>
              <w:t xml:space="preserve">WB </w:t>
            </w:r>
          </w:p>
          <w:p w:rsidR="00EC5766" w:rsidRPr="00BA1877" w:rsidRDefault="00EC5766" w:rsidP="00722027">
            <w:pPr>
              <w:rPr>
                <w:rFonts w:ascii="Calibri" w:hAnsi="Calibri"/>
                <w:noProof/>
                <w:color w:val="FF0000"/>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Pr="00BA1877">
              <w:rPr>
                <w:rFonts w:ascii="Calibri" w:hAnsi="Calibri"/>
                <w:noProof/>
                <w:sz w:val="18"/>
                <w:szCs w:val="18"/>
                <w:lang w:val="en-GB"/>
              </w:rPr>
              <w:t xml:space="preserve"> 1-3 p. 116</w:t>
            </w:r>
            <w:ins w:id="0" w:author="Majewska, Magdalena" w:date="2015-05-13T14:28:00Z">
              <w:r w:rsidR="005966EC" w:rsidRPr="00BA1877">
                <w:rPr>
                  <w:rFonts w:ascii="Calibri" w:hAnsi="Calibri"/>
                  <w:noProof/>
                  <w:sz w:val="18"/>
                  <w:szCs w:val="18"/>
                  <w:lang w:val="en-GB"/>
                </w:rPr>
                <w:t xml:space="preserve"> </w:t>
              </w:r>
            </w:ins>
            <w:r w:rsidR="005966EC" w:rsidRPr="00BA1877">
              <w:rPr>
                <w:rFonts w:ascii="Calibri" w:hAnsi="Calibri"/>
                <w:noProof/>
                <w:sz w:val="18"/>
                <w:szCs w:val="18"/>
                <w:lang w:val="en-GB"/>
              </w:rPr>
              <w:t xml:space="preserve">(kolumna </w:t>
            </w:r>
            <w:r w:rsidR="00722027" w:rsidRPr="00BA1877">
              <w:rPr>
                <w:rFonts w:ascii="Calibri" w:hAnsi="Calibri"/>
                <w:noProof/>
                <w:sz w:val="18"/>
                <w:szCs w:val="18"/>
                <w:lang w:val="en-GB"/>
              </w:rPr>
              <w:t>Reading</w:t>
            </w:r>
            <w:r w:rsidR="005966EC" w:rsidRPr="00BA1877">
              <w:rPr>
                <w:rFonts w:ascii="Calibri" w:hAnsi="Calibri"/>
                <w:noProof/>
                <w:sz w:val="18"/>
                <w:szCs w:val="18"/>
                <w:lang w:val="en-GB"/>
              </w:rPr>
              <w:t>)</w:t>
            </w:r>
          </w:p>
        </w:tc>
        <w:tc>
          <w:tcPr>
            <w:tcW w:w="1417" w:type="dxa"/>
          </w:tcPr>
          <w:p w:rsidR="00EC5766" w:rsidRDefault="00077EC7" w:rsidP="00DD0791">
            <w:pPr>
              <w:rPr>
                <w:rFonts w:ascii="Calibri" w:hAnsi="Calibri"/>
                <w:b/>
                <w:sz w:val="18"/>
                <w:szCs w:val="18"/>
                <w:lang w:eastAsia="en-US"/>
              </w:rPr>
            </w:pPr>
            <w:r>
              <w:rPr>
                <w:rFonts w:ascii="Calibri" w:hAnsi="Calibri"/>
                <w:b/>
                <w:sz w:val="18"/>
                <w:szCs w:val="18"/>
                <w:lang w:val="en-GB" w:eastAsia="en-US"/>
              </w:rPr>
              <w:t>CZŁOWIEK</w:t>
            </w:r>
          </w:p>
          <w:p w:rsidR="00EC5766" w:rsidRPr="00044FF1" w:rsidRDefault="00077EC7"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077EC7"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rsidR="00077EC7" w:rsidRPr="00044FF1" w:rsidRDefault="00077EC7"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Zainteresowania</w:t>
            </w:r>
          </w:p>
          <w:p w:rsidR="00B05D66" w:rsidRDefault="00B05D66" w:rsidP="00B05D66">
            <w:pPr>
              <w:rPr>
                <w:rFonts w:ascii="Calibri" w:hAnsi="Calibri"/>
                <w:b/>
                <w:sz w:val="18"/>
                <w:szCs w:val="18"/>
                <w:lang w:eastAsia="en-US"/>
              </w:rPr>
            </w:pPr>
            <w:r>
              <w:rPr>
                <w:rFonts w:ascii="Calibri" w:hAnsi="Calibri"/>
                <w:b/>
                <w:sz w:val="18"/>
                <w:szCs w:val="18"/>
                <w:lang w:val="en-GB" w:eastAsia="en-US"/>
              </w:rPr>
              <w:t>PRACA</w:t>
            </w:r>
          </w:p>
          <w:p w:rsidR="00B05D66" w:rsidRPr="00044FF1" w:rsidRDefault="00B05D66" w:rsidP="00B05D66">
            <w:pPr>
              <w:rPr>
                <w:rFonts w:asciiTheme="minorHAnsi" w:hAnsiTheme="minorHAnsi"/>
                <w:b/>
                <w:noProof/>
                <w:sz w:val="18"/>
                <w:szCs w:val="18"/>
                <w:lang w:eastAsia="en-US"/>
              </w:rPr>
            </w:pPr>
            <w:r>
              <w:rPr>
                <w:rFonts w:asciiTheme="minorHAnsi" w:hAnsiTheme="minorHAnsi"/>
                <w:b/>
                <w:noProof/>
                <w:sz w:val="18"/>
                <w:szCs w:val="18"/>
                <w:lang w:eastAsia="en-US"/>
              </w:rPr>
              <w:t>I 1.4</w:t>
            </w:r>
          </w:p>
          <w:p w:rsidR="00EC5766" w:rsidRDefault="00B05D66" w:rsidP="00B05D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Miejsce pracy</w:t>
            </w:r>
          </w:p>
          <w:p w:rsidR="00B05D66" w:rsidRDefault="00B05D66" w:rsidP="00B05D66">
            <w:pPr>
              <w:ind w:left="108"/>
              <w:rPr>
                <w:rFonts w:ascii="Calibri" w:hAnsi="Calibri"/>
                <w:sz w:val="18"/>
                <w:szCs w:val="18"/>
                <w:lang w:eastAsia="en-US"/>
              </w:rPr>
            </w:pPr>
          </w:p>
          <w:p w:rsidR="00B05D66" w:rsidRDefault="00B05D66" w:rsidP="00B05D66">
            <w:pPr>
              <w:rPr>
                <w:rFonts w:ascii="Calibri" w:hAnsi="Calibri"/>
                <w:b/>
                <w:sz w:val="18"/>
                <w:szCs w:val="18"/>
                <w:lang w:eastAsia="en-US"/>
              </w:rPr>
            </w:pPr>
            <w:r>
              <w:rPr>
                <w:rFonts w:ascii="Calibri" w:hAnsi="Calibri"/>
                <w:b/>
                <w:sz w:val="18"/>
                <w:szCs w:val="18"/>
                <w:lang w:val="en-GB" w:eastAsia="en-US"/>
              </w:rPr>
              <w:t>ŻYCIE RODZINNE I TOWARZYSKIE</w:t>
            </w:r>
          </w:p>
          <w:p w:rsidR="00B05D66" w:rsidRPr="00044FF1" w:rsidRDefault="00B05D66" w:rsidP="00B05D66">
            <w:pPr>
              <w:rPr>
                <w:rFonts w:asciiTheme="minorHAnsi" w:hAnsiTheme="minorHAnsi"/>
                <w:b/>
                <w:noProof/>
                <w:sz w:val="18"/>
                <w:szCs w:val="18"/>
                <w:lang w:eastAsia="en-US"/>
              </w:rPr>
            </w:pPr>
            <w:r>
              <w:rPr>
                <w:rFonts w:asciiTheme="minorHAnsi" w:hAnsiTheme="minorHAnsi"/>
                <w:b/>
                <w:noProof/>
                <w:sz w:val="18"/>
                <w:szCs w:val="18"/>
                <w:lang w:eastAsia="en-US"/>
              </w:rPr>
              <w:t>I 1.5</w:t>
            </w:r>
          </w:p>
          <w:p w:rsidR="00B05D66" w:rsidRDefault="00B05D66" w:rsidP="00B05D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B05D66" w:rsidRPr="00044FF1" w:rsidRDefault="00B05D66" w:rsidP="00B05D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rsidR="00B05D66" w:rsidRPr="00F6013A" w:rsidRDefault="00B05D66" w:rsidP="00B05D66">
            <w:pPr>
              <w:ind w:left="108"/>
              <w:rPr>
                <w:rFonts w:ascii="Calibri" w:hAnsi="Calibri"/>
                <w:sz w:val="18"/>
                <w:szCs w:val="18"/>
                <w:lang w:eastAsia="en-US"/>
              </w:rPr>
            </w:pPr>
          </w:p>
          <w:p w:rsidR="00EC5766" w:rsidRDefault="00EC5766" w:rsidP="00DD0791">
            <w:pPr>
              <w:framePr w:wrap="auto" w:hAnchor="text" w:x="108"/>
              <w:rPr>
                <w:rFonts w:ascii="Calibri" w:hAnsi="Calibri"/>
                <w:b/>
                <w:sz w:val="18"/>
                <w:szCs w:val="18"/>
                <w:lang w:eastAsia="en-US"/>
              </w:rPr>
            </w:pPr>
            <w:r w:rsidRPr="00F6013A">
              <w:rPr>
                <w:rFonts w:ascii="Calibri" w:hAnsi="Calibri"/>
                <w:b/>
                <w:sz w:val="18"/>
                <w:szCs w:val="18"/>
                <w:lang w:eastAsia="en-US"/>
              </w:rPr>
              <w:t xml:space="preserve">ELEMENTY WIEDZY O KRAJACH </w:t>
            </w:r>
            <w:r w:rsidR="005D0A0B">
              <w:rPr>
                <w:rFonts w:ascii="Calibri" w:hAnsi="Calibri"/>
                <w:b/>
                <w:sz w:val="18"/>
                <w:szCs w:val="18"/>
                <w:lang w:eastAsia="en-US"/>
              </w:rPr>
              <w:t>ANGLOJĘZYCZNYCH</w:t>
            </w:r>
            <w:r w:rsidRPr="00F6013A">
              <w:rPr>
                <w:rFonts w:ascii="Calibri" w:hAnsi="Calibri"/>
                <w:b/>
                <w:sz w:val="18"/>
                <w:szCs w:val="18"/>
                <w:lang w:eastAsia="en-US"/>
              </w:rPr>
              <w:t xml:space="preserve"> </w:t>
            </w:r>
          </w:p>
          <w:p w:rsidR="00EC5766" w:rsidRDefault="00EC5766" w:rsidP="00DD0791">
            <w:pPr>
              <w:rPr>
                <w:rFonts w:ascii="Calibri" w:hAnsi="Calibri"/>
                <w:b/>
                <w:noProof/>
                <w:sz w:val="18"/>
                <w:szCs w:val="18"/>
              </w:rPr>
            </w:pPr>
            <w:r w:rsidRPr="005A20E2">
              <w:rPr>
                <w:rFonts w:ascii="Calibri" w:hAnsi="Calibri"/>
                <w:b/>
                <w:noProof/>
                <w:sz w:val="18"/>
                <w:szCs w:val="18"/>
              </w:rPr>
              <w:t>I 1.14</w:t>
            </w:r>
          </w:p>
          <w:p w:rsidR="00EC5766" w:rsidRPr="00044FF1"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Cs/>
                <w:noProof/>
                <w:sz w:val="18"/>
                <w:szCs w:val="18"/>
              </w:rPr>
              <w:t>Wielka Brytania</w:t>
            </w:r>
          </w:p>
          <w:p w:rsidR="00EC5766" w:rsidRPr="00F6013A" w:rsidRDefault="00EC5766" w:rsidP="00DD0791">
            <w:pPr>
              <w:rPr>
                <w:rFonts w:ascii="Calibri" w:hAnsi="Calibri"/>
                <w:b/>
                <w:sz w:val="18"/>
                <w:szCs w:val="18"/>
                <w:lang w:eastAsia="en-US"/>
              </w:rPr>
            </w:pPr>
          </w:p>
        </w:tc>
        <w:tc>
          <w:tcPr>
            <w:tcW w:w="1418" w:type="dxa"/>
          </w:tcPr>
          <w:p w:rsidR="00EC5766" w:rsidRDefault="00077EC7" w:rsidP="00DD0791">
            <w:pPr>
              <w:rPr>
                <w:rFonts w:ascii="Calibri" w:hAnsi="Calibri"/>
                <w:b/>
                <w:sz w:val="18"/>
                <w:szCs w:val="18"/>
                <w:lang w:eastAsia="en-US"/>
              </w:rPr>
            </w:pPr>
            <w:r>
              <w:rPr>
                <w:rFonts w:ascii="Calibri" w:hAnsi="Calibri"/>
                <w:b/>
                <w:sz w:val="18"/>
                <w:szCs w:val="18"/>
                <w:lang w:eastAsia="en-US"/>
              </w:rPr>
              <w:t>CZŁOWIEK</w:t>
            </w:r>
          </w:p>
          <w:p w:rsidR="00EC5766" w:rsidRPr="00044FF1" w:rsidRDefault="00077EC7"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3B2DF0" w:rsidP="00077EC7">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w:t>
            </w:r>
            <w:r w:rsidR="00077EC7">
              <w:rPr>
                <w:rFonts w:ascii="Calibri" w:hAnsi="Calibri"/>
                <w:sz w:val="18"/>
                <w:szCs w:val="18"/>
                <w:lang w:eastAsia="en-US"/>
              </w:rPr>
              <w:t>u</w:t>
            </w:r>
            <w:r>
              <w:rPr>
                <w:rFonts w:ascii="Calibri" w:hAnsi="Calibri"/>
                <w:sz w:val="18"/>
                <w:szCs w:val="18"/>
                <w:lang w:eastAsia="en-US"/>
              </w:rPr>
              <w:t>c</w:t>
            </w:r>
            <w:r w:rsidR="00077EC7">
              <w:rPr>
                <w:rFonts w:ascii="Calibri" w:hAnsi="Calibri"/>
                <w:sz w:val="18"/>
                <w:szCs w:val="18"/>
                <w:lang w:eastAsia="en-US"/>
              </w:rPr>
              <w:t>ia i emocje</w:t>
            </w:r>
          </w:p>
          <w:p w:rsidR="00077EC7" w:rsidRDefault="00077EC7" w:rsidP="00077EC7">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Zainteresowania</w:t>
            </w:r>
          </w:p>
          <w:p w:rsidR="00B05D66" w:rsidRDefault="00B05D66" w:rsidP="00B05D66">
            <w:pPr>
              <w:rPr>
                <w:rFonts w:ascii="Calibri" w:hAnsi="Calibri"/>
                <w:b/>
                <w:sz w:val="18"/>
                <w:szCs w:val="18"/>
                <w:lang w:eastAsia="en-US"/>
              </w:rPr>
            </w:pPr>
            <w:r>
              <w:rPr>
                <w:rFonts w:ascii="Calibri" w:hAnsi="Calibri"/>
                <w:b/>
                <w:sz w:val="18"/>
                <w:szCs w:val="18"/>
                <w:lang w:val="en-GB" w:eastAsia="en-US"/>
              </w:rPr>
              <w:t>PRACA</w:t>
            </w:r>
          </w:p>
          <w:p w:rsidR="00B05D66" w:rsidRPr="00044FF1" w:rsidRDefault="00B05D66" w:rsidP="00B05D66">
            <w:pPr>
              <w:rPr>
                <w:rFonts w:asciiTheme="minorHAnsi" w:hAnsiTheme="minorHAnsi"/>
                <w:b/>
                <w:noProof/>
                <w:sz w:val="18"/>
                <w:szCs w:val="18"/>
                <w:lang w:eastAsia="en-US"/>
              </w:rPr>
            </w:pPr>
            <w:r>
              <w:rPr>
                <w:rFonts w:asciiTheme="minorHAnsi" w:hAnsiTheme="minorHAnsi"/>
                <w:b/>
                <w:noProof/>
                <w:sz w:val="18"/>
                <w:szCs w:val="18"/>
                <w:lang w:eastAsia="en-US"/>
              </w:rPr>
              <w:t>I 1.4</w:t>
            </w:r>
          </w:p>
          <w:p w:rsidR="00B05D66" w:rsidRDefault="00B05D66" w:rsidP="00B05D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Miejsce pracy</w:t>
            </w:r>
          </w:p>
          <w:p w:rsidR="00B05D66" w:rsidRDefault="00B05D66" w:rsidP="00B05D66">
            <w:pPr>
              <w:ind w:left="108"/>
              <w:rPr>
                <w:rFonts w:ascii="Calibri" w:hAnsi="Calibri"/>
                <w:sz w:val="18"/>
                <w:szCs w:val="18"/>
                <w:lang w:eastAsia="en-US"/>
              </w:rPr>
            </w:pPr>
          </w:p>
          <w:p w:rsidR="00B05D66" w:rsidRDefault="00B05D66" w:rsidP="00B05D66">
            <w:pPr>
              <w:rPr>
                <w:rFonts w:ascii="Calibri" w:hAnsi="Calibri"/>
                <w:b/>
                <w:sz w:val="18"/>
                <w:szCs w:val="18"/>
                <w:lang w:eastAsia="en-US"/>
              </w:rPr>
            </w:pPr>
            <w:r>
              <w:rPr>
                <w:rFonts w:ascii="Calibri" w:hAnsi="Calibri"/>
                <w:b/>
                <w:sz w:val="18"/>
                <w:szCs w:val="18"/>
                <w:lang w:val="en-GB" w:eastAsia="en-US"/>
              </w:rPr>
              <w:t>ŻYCIE RODZINNE I TOWARZYSKIE</w:t>
            </w:r>
          </w:p>
          <w:p w:rsidR="00B05D66" w:rsidRPr="00044FF1" w:rsidRDefault="00B05D66" w:rsidP="00B05D66">
            <w:pPr>
              <w:rPr>
                <w:rFonts w:asciiTheme="minorHAnsi" w:hAnsiTheme="minorHAnsi"/>
                <w:b/>
                <w:noProof/>
                <w:sz w:val="18"/>
                <w:szCs w:val="18"/>
                <w:lang w:eastAsia="en-US"/>
              </w:rPr>
            </w:pPr>
            <w:r>
              <w:rPr>
                <w:rFonts w:asciiTheme="minorHAnsi" w:hAnsiTheme="minorHAnsi"/>
                <w:b/>
                <w:noProof/>
                <w:sz w:val="18"/>
                <w:szCs w:val="18"/>
                <w:lang w:eastAsia="en-US"/>
              </w:rPr>
              <w:t>I 1.5</w:t>
            </w:r>
          </w:p>
          <w:p w:rsidR="00B05D66" w:rsidRDefault="00B05D66" w:rsidP="00B05D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B05D66" w:rsidRPr="00044FF1" w:rsidRDefault="00B05D66" w:rsidP="00B05D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rsidR="00B05D66" w:rsidRDefault="00B05D66" w:rsidP="00077EC7">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Styl życia</w:t>
            </w:r>
          </w:p>
          <w:p w:rsidR="00B05D66" w:rsidRPr="00F6013A" w:rsidRDefault="00B05D66" w:rsidP="00B05D66">
            <w:pPr>
              <w:ind w:left="108"/>
              <w:rPr>
                <w:rFonts w:ascii="Calibri" w:hAnsi="Calibri"/>
                <w:sz w:val="18"/>
                <w:szCs w:val="18"/>
                <w:lang w:eastAsia="en-US"/>
              </w:rPr>
            </w:pPr>
          </w:p>
          <w:p w:rsidR="00EC5766" w:rsidRDefault="00EC5766" w:rsidP="00DD0791">
            <w:pPr>
              <w:framePr w:wrap="auto" w:hAnchor="text" w:x="108"/>
              <w:rPr>
                <w:rFonts w:ascii="Calibri" w:hAnsi="Calibri"/>
                <w:b/>
                <w:sz w:val="18"/>
                <w:szCs w:val="18"/>
                <w:lang w:eastAsia="en-US"/>
              </w:rPr>
            </w:pPr>
            <w:r w:rsidRPr="00F6013A">
              <w:rPr>
                <w:rFonts w:ascii="Calibri" w:hAnsi="Calibri"/>
                <w:b/>
                <w:sz w:val="18"/>
                <w:szCs w:val="18"/>
                <w:lang w:eastAsia="en-US"/>
              </w:rPr>
              <w:t xml:space="preserve">ELEMENTY WIEDZY O KRAJACH </w:t>
            </w:r>
            <w:r w:rsidR="005D0A0B">
              <w:rPr>
                <w:rFonts w:ascii="Calibri" w:hAnsi="Calibri"/>
                <w:b/>
                <w:sz w:val="18"/>
                <w:szCs w:val="18"/>
                <w:lang w:eastAsia="en-US"/>
              </w:rPr>
              <w:t>ANGLOJĘZYCZNYCH</w:t>
            </w:r>
          </w:p>
          <w:p w:rsidR="00EC5766" w:rsidRPr="005A20E2" w:rsidRDefault="00EC5766" w:rsidP="00DD0791">
            <w:pPr>
              <w:rPr>
                <w:rFonts w:ascii="Calibri" w:hAnsi="Calibri"/>
                <w:b/>
                <w:noProof/>
                <w:sz w:val="18"/>
                <w:szCs w:val="18"/>
              </w:rPr>
            </w:pPr>
            <w:r w:rsidRPr="00F6013A">
              <w:rPr>
                <w:rFonts w:ascii="Calibri" w:hAnsi="Calibri"/>
                <w:b/>
                <w:sz w:val="18"/>
                <w:szCs w:val="18"/>
                <w:lang w:eastAsia="en-US"/>
              </w:rPr>
              <w:t xml:space="preserve"> </w:t>
            </w:r>
            <w:r w:rsidRPr="005A20E2">
              <w:rPr>
                <w:rFonts w:ascii="Calibri" w:hAnsi="Calibri"/>
                <w:b/>
                <w:noProof/>
                <w:sz w:val="18"/>
                <w:szCs w:val="18"/>
              </w:rPr>
              <w:t xml:space="preserve"> </w:t>
            </w:r>
            <w:r>
              <w:rPr>
                <w:rFonts w:ascii="Calibri" w:hAnsi="Calibri"/>
                <w:b/>
                <w:noProof/>
                <w:sz w:val="18"/>
                <w:szCs w:val="18"/>
              </w:rPr>
              <w:t>I 1.15</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Cs/>
                <w:noProof/>
                <w:sz w:val="18"/>
                <w:szCs w:val="18"/>
              </w:rPr>
              <w:t>Wielka Brytania</w:t>
            </w:r>
          </w:p>
          <w:p w:rsidR="00EC5766" w:rsidRPr="00F6013A" w:rsidRDefault="00EC5766" w:rsidP="00DD0791">
            <w:pPr>
              <w:framePr w:wrap="auto" w:hAnchor="text" w:x="108"/>
              <w:rPr>
                <w:rFonts w:ascii="Calibri" w:hAnsi="Calibri"/>
                <w:b/>
                <w:sz w:val="18"/>
                <w:szCs w:val="18"/>
                <w:lang w:eastAsia="en-US"/>
              </w:rPr>
            </w:pPr>
          </w:p>
        </w:tc>
        <w:tc>
          <w:tcPr>
            <w:tcW w:w="2126" w:type="dxa"/>
          </w:tcPr>
          <w:p w:rsidR="004A6617" w:rsidRPr="004A6617" w:rsidRDefault="00EC5766" w:rsidP="004A6617">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4A6617" w:rsidRDefault="00EC5766" w:rsidP="004A6617">
            <w:pPr>
              <w:ind w:left="111"/>
              <w:rPr>
                <w:rFonts w:ascii="Calibri" w:hAnsi="Calibri"/>
                <w:noProof/>
                <w:sz w:val="18"/>
                <w:szCs w:val="18"/>
              </w:rPr>
            </w:pPr>
            <w:r w:rsidRPr="005A20E2">
              <w:rPr>
                <w:rFonts w:ascii="Calibri" w:hAnsi="Calibri"/>
                <w:noProof/>
                <w:sz w:val="18"/>
                <w:szCs w:val="18"/>
              </w:rPr>
              <w:t xml:space="preserve">- </w:t>
            </w:r>
            <w:r w:rsidR="004A6617">
              <w:rPr>
                <w:rFonts w:ascii="Calibri" w:hAnsi="Calibri"/>
                <w:noProof/>
                <w:sz w:val="18"/>
                <w:szCs w:val="18"/>
              </w:rPr>
              <w:t>określanie głównej myśli tekstu</w:t>
            </w:r>
          </w:p>
          <w:p w:rsidR="004A6617" w:rsidRPr="005A20E2" w:rsidRDefault="004A6617" w:rsidP="004A6617">
            <w:pPr>
              <w:ind w:left="111"/>
              <w:rPr>
                <w:rFonts w:ascii="Calibri" w:hAnsi="Calibri"/>
                <w:noProof/>
                <w:sz w:val="18"/>
                <w:szCs w:val="18"/>
              </w:rPr>
            </w:pPr>
            <w:r>
              <w:rPr>
                <w:rFonts w:ascii="Calibri" w:hAnsi="Calibri"/>
                <w:noProof/>
                <w:sz w:val="18"/>
                <w:szCs w:val="18"/>
              </w:rPr>
              <w:t>- z</w:t>
            </w:r>
            <w:r w:rsidR="00EC5766" w:rsidRPr="005A20E2">
              <w:rPr>
                <w:rFonts w:ascii="Calibri" w:hAnsi="Calibri"/>
                <w:noProof/>
                <w:sz w:val="18"/>
                <w:szCs w:val="18"/>
              </w:rPr>
              <w:t>najdowanie w tekście określonych informacji</w:t>
            </w:r>
          </w:p>
          <w:p w:rsidR="004A6617" w:rsidRPr="00C63FFA" w:rsidRDefault="004A6617" w:rsidP="004A6617">
            <w:pPr>
              <w:pStyle w:val="Tekstpodstawowy2"/>
              <w:numPr>
                <w:ilvl w:val="0"/>
                <w:numId w:val="3"/>
              </w:numPr>
              <w:tabs>
                <w:tab w:val="clear" w:pos="720"/>
              </w:tabs>
              <w:spacing w:after="0" w:line="240" w:lineRule="auto"/>
              <w:ind w:left="34" w:firstLine="0"/>
              <w:rPr>
                <w:rFonts w:ascii="Calibri" w:hAnsi="Calibri"/>
                <w:sz w:val="18"/>
                <w:szCs w:val="18"/>
              </w:rPr>
            </w:pPr>
            <w:r>
              <w:rPr>
                <w:rFonts w:ascii="Calibri" w:hAnsi="Calibri"/>
                <w:b/>
                <w:sz w:val="18"/>
                <w:szCs w:val="18"/>
              </w:rPr>
              <w:t>Przetwarzanie ustne</w:t>
            </w:r>
            <w:r w:rsidRPr="00F6013A">
              <w:rPr>
                <w:rFonts w:ascii="Calibri" w:hAnsi="Calibri"/>
                <w:b/>
                <w:sz w:val="18"/>
                <w:szCs w:val="18"/>
              </w:rPr>
              <w:t xml:space="preserve"> </w:t>
            </w:r>
          </w:p>
          <w:p w:rsidR="004A6617" w:rsidRPr="006959A3" w:rsidRDefault="004A6617" w:rsidP="004A6617">
            <w:pPr>
              <w:pStyle w:val="Tekstpodstawowy2"/>
              <w:spacing w:after="0" w:line="240" w:lineRule="auto"/>
              <w:ind w:left="113"/>
              <w:rPr>
                <w:rFonts w:ascii="Calibri" w:hAnsi="Calibri"/>
                <w:sz w:val="18"/>
                <w:szCs w:val="18"/>
              </w:rPr>
            </w:pPr>
            <w:r>
              <w:rPr>
                <w:rFonts w:ascii="Calibri" w:hAnsi="Calibri"/>
                <w:b/>
                <w:sz w:val="18"/>
                <w:szCs w:val="18"/>
              </w:rPr>
              <w:t xml:space="preserve">- </w:t>
            </w:r>
            <w:r w:rsidRPr="00F6013A">
              <w:rPr>
                <w:rFonts w:ascii="Calibri" w:hAnsi="Calibri"/>
                <w:sz w:val="18"/>
                <w:szCs w:val="18"/>
                <w:lang w:eastAsia="en-US"/>
              </w:rPr>
              <w:t xml:space="preserve">przekazywanie w j. angielskim informacji zawartych w </w:t>
            </w:r>
            <w:r>
              <w:rPr>
                <w:rFonts w:ascii="Calibri" w:hAnsi="Calibri"/>
                <w:sz w:val="18"/>
                <w:szCs w:val="18"/>
                <w:lang w:eastAsia="en-US"/>
              </w:rPr>
              <w:t>tekście</w:t>
            </w:r>
            <w:r w:rsidRPr="00F6013A">
              <w:rPr>
                <w:rFonts w:ascii="Calibri" w:hAnsi="Calibri"/>
                <w:sz w:val="18"/>
                <w:szCs w:val="18"/>
                <w:lang w:eastAsia="en-US"/>
              </w:rPr>
              <w:t xml:space="preserve"> </w:t>
            </w:r>
          </w:p>
          <w:p w:rsidR="00E87A20" w:rsidRPr="00C63FFA" w:rsidRDefault="00E87A20" w:rsidP="00E87A20">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ustne</w:t>
            </w:r>
            <w:r w:rsidRPr="00DD55F4">
              <w:rPr>
                <w:rFonts w:ascii="Calibri" w:hAnsi="Calibri"/>
                <w:bCs/>
                <w:sz w:val="18"/>
                <w:szCs w:val="18"/>
              </w:rPr>
              <w:t xml:space="preserve"> </w:t>
            </w:r>
          </w:p>
          <w:p w:rsidR="00E87A20" w:rsidRDefault="00E87A20" w:rsidP="00E87A20">
            <w:pPr>
              <w:ind w:left="113"/>
              <w:rPr>
                <w:rFonts w:ascii="Calibri" w:hAnsi="Calibri"/>
                <w:bCs/>
                <w:sz w:val="18"/>
                <w:szCs w:val="18"/>
              </w:rPr>
            </w:pPr>
            <w:r>
              <w:rPr>
                <w:rFonts w:ascii="Calibri" w:hAnsi="Calibri"/>
                <w:b/>
                <w:sz w:val="18"/>
                <w:szCs w:val="18"/>
              </w:rPr>
              <w:t>-</w:t>
            </w:r>
            <w:r w:rsidRPr="00DD55F4">
              <w:rPr>
                <w:rFonts w:ascii="Calibri" w:hAnsi="Calibri"/>
                <w:b/>
                <w:sz w:val="18"/>
                <w:szCs w:val="18"/>
              </w:rPr>
              <w:t xml:space="preserve"> </w:t>
            </w:r>
            <w:r w:rsidRPr="00DD55F4">
              <w:rPr>
                <w:rFonts w:ascii="Calibri" w:hAnsi="Calibri"/>
                <w:bCs/>
                <w:sz w:val="18"/>
                <w:szCs w:val="18"/>
              </w:rPr>
              <w:t xml:space="preserve">uzyskiwanie i przekazywanie </w:t>
            </w:r>
            <w:r>
              <w:rPr>
                <w:rFonts w:ascii="Calibri" w:hAnsi="Calibri"/>
                <w:bCs/>
                <w:sz w:val="18"/>
                <w:szCs w:val="18"/>
              </w:rPr>
              <w:t>prostych informacji i wyjaśnień</w:t>
            </w:r>
          </w:p>
          <w:p w:rsidR="00C07F3B" w:rsidRPr="005A20E2" w:rsidRDefault="00C07F3B" w:rsidP="00C07F3B">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CB7203" w:rsidRDefault="00C07F3B" w:rsidP="00CB7203">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opisywanie czynności</w:t>
            </w:r>
          </w:p>
          <w:p w:rsidR="00CB7203" w:rsidRPr="005A20E2" w:rsidRDefault="00CB7203" w:rsidP="00CB7203">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CB7203" w:rsidRDefault="00CB7203" w:rsidP="00CB7203">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882D48" w:rsidRPr="005A20E2" w:rsidRDefault="00882D48" w:rsidP="00CB7203">
            <w:pPr>
              <w:ind w:left="111"/>
              <w:rPr>
                <w:rFonts w:asciiTheme="minorHAnsi" w:hAnsiTheme="minorHAnsi"/>
                <w:bCs/>
                <w:noProof/>
                <w:sz w:val="18"/>
                <w:szCs w:val="18"/>
              </w:rPr>
            </w:pPr>
          </w:p>
          <w:p w:rsidR="00C07F3B" w:rsidRDefault="00C07F3B" w:rsidP="00E87A20">
            <w:pPr>
              <w:ind w:left="113"/>
              <w:rPr>
                <w:rFonts w:ascii="Calibri" w:hAnsi="Calibri"/>
                <w:bCs/>
                <w:sz w:val="18"/>
                <w:szCs w:val="18"/>
              </w:rPr>
            </w:pPr>
          </w:p>
          <w:p w:rsidR="00EC5766" w:rsidRPr="005A20E2" w:rsidRDefault="00EC5766" w:rsidP="00DD0791">
            <w:pPr>
              <w:rPr>
                <w:rFonts w:ascii="Calibri" w:hAnsi="Calibri"/>
                <w:noProof/>
                <w:sz w:val="18"/>
                <w:szCs w:val="18"/>
              </w:rPr>
            </w:pPr>
          </w:p>
        </w:tc>
        <w:tc>
          <w:tcPr>
            <w:tcW w:w="709" w:type="dxa"/>
          </w:tcPr>
          <w:p w:rsidR="007F654B" w:rsidRDefault="007F654B" w:rsidP="007F654B">
            <w:pPr>
              <w:rPr>
                <w:rFonts w:ascii="Calibri" w:hAnsi="Calibri"/>
                <w:noProof/>
                <w:sz w:val="18"/>
                <w:szCs w:val="18"/>
              </w:rPr>
            </w:pPr>
          </w:p>
          <w:p w:rsidR="007F654B" w:rsidRPr="005A20E2" w:rsidRDefault="007F654B" w:rsidP="007F654B">
            <w:pPr>
              <w:rPr>
                <w:rFonts w:asciiTheme="minorHAnsi" w:hAnsiTheme="minorHAnsi"/>
                <w:bCs/>
                <w:noProof/>
                <w:sz w:val="18"/>
                <w:szCs w:val="18"/>
              </w:rPr>
            </w:pPr>
            <w:r w:rsidRPr="005A20E2">
              <w:rPr>
                <w:rFonts w:ascii="Calibri" w:hAnsi="Calibri"/>
                <w:noProof/>
                <w:sz w:val="18"/>
                <w:szCs w:val="18"/>
              </w:rPr>
              <w:t>II 3.</w:t>
            </w:r>
            <w:r w:rsidR="004A6617">
              <w:rPr>
                <w:rFonts w:ascii="Calibri" w:hAnsi="Calibri"/>
                <w:noProof/>
                <w:sz w:val="18"/>
                <w:szCs w:val="18"/>
              </w:rPr>
              <w:t>1</w:t>
            </w:r>
          </w:p>
          <w:p w:rsidR="00EC5766" w:rsidRDefault="00EC5766" w:rsidP="007F654B">
            <w:pPr>
              <w:rPr>
                <w:rFonts w:ascii="Calibri" w:hAnsi="Calibri"/>
                <w:sz w:val="18"/>
                <w:szCs w:val="18"/>
              </w:rPr>
            </w:pPr>
          </w:p>
          <w:p w:rsidR="004A6617" w:rsidRDefault="004A6617" w:rsidP="007F654B">
            <w:pPr>
              <w:rPr>
                <w:rFonts w:ascii="Calibri" w:hAnsi="Calibri"/>
                <w:sz w:val="18"/>
                <w:szCs w:val="18"/>
              </w:rPr>
            </w:pPr>
            <w:r>
              <w:rPr>
                <w:rFonts w:ascii="Calibri" w:hAnsi="Calibri"/>
                <w:sz w:val="18"/>
                <w:szCs w:val="18"/>
              </w:rPr>
              <w:t>II 3.2</w:t>
            </w:r>
          </w:p>
          <w:p w:rsidR="004A6617" w:rsidRDefault="004A6617" w:rsidP="007F654B">
            <w:pPr>
              <w:rPr>
                <w:rFonts w:ascii="Calibri" w:hAnsi="Calibri"/>
                <w:sz w:val="18"/>
                <w:szCs w:val="18"/>
              </w:rPr>
            </w:pPr>
          </w:p>
          <w:p w:rsidR="004A6617" w:rsidRDefault="004A6617" w:rsidP="007F654B">
            <w:pPr>
              <w:rPr>
                <w:rFonts w:ascii="Calibri" w:hAnsi="Calibri"/>
                <w:sz w:val="18"/>
                <w:szCs w:val="18"/>
              </w:rPr>
            </w:pPr>
          </w:p>
          <w:p w:rsidR="004A6617" w:rsidRDefault="004A6617" w:rsidP="007F654B">
            <w:pPr>
              <w:rPr>
                <w:rFonts w:ascii="Calibri" w:hAnsi="Calibri"/>
                <w:sz w:val="18"/>
                <w:szCs w:val="18"/>
              </w:rPr>
            </w:pPr>
            <w:r>
              <w:rPr>
                <w:rFonts w:ascii="Calibri" w:hAnsi="Calibri"/>
                <w:sz w:val="18"/>
                <w:szCs w:val="18"/>
              </w:rPr>
              <w:t>V 8.1</w:t>
            </w:r>
          </w:p>
          <w:p w:rsidR="00E87A20" w:rsidRDefault="00E87A20" w:rsidP="007F654B">
            <w:pPr>
              <w:rPr>
                <w:rFonts w:ascii="Calibri" w:hAnsi="Calibri"/>
                <w:sz w:val="18"/>
                <w:szCs w:val="18"/>
              </w:rPr>
            </w:pPr>
          </w:p>
          <w:p w:rsidR="00E87A20" w:rsidRDefault="00E87A20" w:rsidP="007F654B">
            <w:pPr>
              <w:rPr>
                <w:rFonts w:ascii="Calibri" w:hAnsi="Calibri"/>
                <w:sz w:val="18"/>
                <w:szCs w:val="18"/>
              </w:rPr>
            </w:pPr>
          </w:p>
          <w:p w:rsidR="00E87A20" w:rsidRDefault="00E87A20" w:rsidP="007F654B">
            <w:pPr>
              <w:rPr>
                <w:rFonts w:ascii="Calibri" w:hAnsi="Calibri"/>
                <w:sz w:val="18"/>
                <w:szCs w:val="18"/>
              </w:rPr>
            </w:pPr>
          </w:p>
          <w:p w:rsidR="00E87A20" w:rsidRDefault="00E87A20" w:rsidP="007F654B">
            <w:pPr>
              <w:rPr>
                <w:rFonts w:ascii="Calibri" w:hAnsi="Calibri"/>
                <w:sz w:val="18"/>
                <w:szCs w:val="18"/>
              </w:rPr>
            </w:pPr>
            <w:r>
              <w:rPr>
                <w:rFonts w:ascii="Calibri" w:hAnsi="Calibri"/>
                <w:sz w:val="18"/>
                <w:szCs w:val="18"/>
              </w:rPr>
              <w:t>IV 6.3</w:t>
            </w:r>
          </w:p>
          <w:p w:rsidR="00C07F3B" w:rsidRDefault="00C07F3B" w:rsidP="007F654B">
            <w:pPr>
              <w:rPr>
                <w:rFonts w:ascii="Calibri" w:hAnsi="Calibri"/>
                <w:sz w:val="18"/>
                <w:szCs w:val="18"/>
              </w:rPr>
            </w:pPr>
          </w:p>
          <w:p w:rsidR="00C07F3B" w:rsidRDefault="00C07F3B" w:rsidP="007F654B">
            <w:pPr>
              <w:rPr>
                <w:rFonts w:ascii="Calibri" w:hAnsi="Calibri"/>
                <w:sz w:val="18"/>
                <w:szCs w:val="18"/>
              </w:rPr>
            </w:pPr>
          </w:p>
          <w:p w:rsidR="00C07F3B" w:rsidRDefault="00C07F3B" w:rsidP="007F654B">
            <w:pPr>
              <w:rPr>
                <w:rFonts w:ascii="Calibri" w:hAnsi="Calibri"/>
                <w:sz w:val="18"/>
                <w:szCs w:val="18"/>
              </w:rPr>
            </w:pPr>
          </w:p>
          <w:p w:rsidR="00C07F3B" w:rsidRDefault="00C07F3B" w:rsidP="007F654B">
            <w:pPr>
              <w:rPr>
                <w:rFonts w:ascii="Calibri" w:hAnsi="Calibri"/>
                <w:sz w:val="18"/>
                <w:szCs w:val="18"/>
              </w:rPr>
            </w:pPr>
            <w:r>
              <w:rPr>
                <w:rFonts w:ascii="Calibri" w:hAnsi="Calibri"/>
                <w:sz w:val="18"/>
                <w:szCs w:val="18"/>
              </w:rPr>
              <w:t>III 4.1</w:t>
            </w:r>
          </w:p>
          <w:p w:rsidR="00CB7203" w:rsidRDefault="00CB7203" w:rsidP="007F654B">
            <w:pPr>
              <w:rPr>
                <w:rFonts w:ascii="Calibri" w:hAnsi="Calibri"/>
                <w:sz w:val="18"/>
                <w:szCs w:val="18"/>
              </w:rPr>
            </w:pPr>
          </w:p>
          <w:p w:rsidR="00CB7203" w:rsidRDefault="00CB7203" w:rsidP="007F654B">
            <w:pPr>
              <w:rPr>
                <w:rFonts w:ascii="Calibri" w:hAnsi="Calibri"/>
                <w:sz w:val="18"/>
                <w:szCs w:val="18"/>
              </w:rPr>
            </w:pPr>
            <w:r>
              <w:rPr>
                <w:rFonts w:ascii="Calibri" w:hAnsi="Calibri"/>
                <w:sz w:val="18"/>
                <w:szCs w:val="18"/>
              </w:rPr>
              <w:t>9</w:t>
            </w:r>
          </w:p>
          <w:p w:rsidR="00882D48" w:rsidRDefault="00882D48" w:rsidP="007F654B">
            <w:pPr>
              <w:rPr>
                <w:rFonts w:ascii="Calibri" w:hAnsi="Calibri"/>
                <w:sz w:val="18"/>
                <w:szCs w:val="18"/>
              </w:rPr>
            </w:pPr>
          </w:p>
          <w:p w:rsidR="00882D48" w:rsidRDefault="00882D48" w:rsidP="007F654B">
            <w:pPr>
              <w:rPr>
                <w:rFonts w:ascii="Calibri" w:hAnsi="Calibri"/>
                <w:sz w:val="18"/>
                <w:szCs w:val="18"/>
              </w:rPr>
            </w:pPr>
          </w:p>
          <w:p w:rsidR="00882D48" w:rsidRDefault="00882D48" w:rsidP="007F654B">
            <w:pPr>
              <w:rPr>
                <w:rFonts w:ascii="Calibri" w:hAnsi="Calibri"/>
                <w:sz w:val="18"/>
                <w:szCs w:val="18"/>
              </w:rPr>
            </w:pPr>
          </w:p>
          <w:p w:rsidR="00882D48" w:rsidRPr="007F654B" w:rsidRDefault="00882D48" w:rsidP="007F654B">
            <w:pPr>
              <w:rPr>
                <w:rFonts w:ascii="Calibri" w:hAnsi="Calibri"/>
                <w:sz w:val="18"/>
                <w:szCs w:val="18"/>
              </w:rPr>
            </w:pPr>
            <w:r>
              <w:rPr>
                <w:rFonts w:ascii="Calibri" w:hAnsi="Calibri"/>
                <w:sz w:val="18"/>
                <w:szCs w:val="18"/>
              </w:rPr>
              <w:t>12</w:t>
            </w:r>
          </w:p>
        </w:tc>
        <w:tc>
          <w:tcPr>
            <w:tcW w:w="2126" w:type="dxa"/>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4A6617" w:rsidRDefault="004A6617" w:rsidP="00DD0791">
            <w:pPr>
              <w:ind w:left="111"/>
              <w:rPr>
                <w:rFonts w:ascii="Calibri" w:hAnsi="Calibri"/>
                <w:noProof/>
                <w:sz w:val="18"/>
                <w:szCs w:val="18"/>
              </w:rPr>
            </w:pPr>
            <w:r>
              <w:rPr>
                <w:rFonts w:ascii="Calibri" w:hAnsi="Calibri"/>
                <w:noProof/>
                <w:sz w:val="18"/>
                <w:szCs w:val="18"/>
              </w:rPr>
              <w:t>- określanie głównej myśli tekstu</w:t>
            </w:r>
          </w:p>
          <w:p w:rsidR="004A6617" w:rsidRDefault="004A6617" w:rsidP="00DD0791">
            <w:pPr>
              <w:ind w:left="111"/>
              <w:rPr>
                <w:rFonts w:ascii="Calibri" w:hAnsi="Calibri"/>
                <w:noProof/>
                <w:sz w:val="18"/>
                <w:szCs w:val="18"/>
              </w:rPr>
            </w:pPr>
            <w:r>
              <w:rPr>
                <w:rFonts w:ascii="Calibri" w:hAnsi="Calibri"/>
                <w:noProof/>
                <w:sz w:val="18"/>
                <w:szCs w:val="18"/>
              </w:rPr>
              <w:t>- określanie głównej myśli poszczególnych części tekstu</w:t>
            </w:r>
          </w:p>
          <w:p w:rsidR="00EC5766" w:rsidRDefault="004A6617" w:rsidP="00DD0791">
            <w:pPr>
              <w:ind w:left="111"/>
              <w:rPr>
                <w:rFonts w:ascii="Calibri" w:hAnsi="Calibri"/>
                <w:noProof/>
                <w:sz w:val="18"/>
                <w:szCs w:val="18"/>
              </w:rPr>
            </w:pPr>
            <w:r>
              <w:rPr>
                <w:rFonts w:ascii="Calibri" w:hAnsi="Calibri"/>
                <w:noProof/>
                <w:sz w:val="18"/>
                <w:szCs w:val="18"/>
              </w:rPr>
              <w:t>- z</w:t>
            </w:r>
            <w:r w:rsidR="00EC5766" w:rsidRPr="005A20E2">
              <w:rPr>
                <w:rFonts w:ascii="Calibri" w:hAnsi="Calibri"/>
                <w:noProof/>
                <w:sz w:val="18"/>
                <w:szCs w:val="18"/>
              </w:rPr>
              <w:t>najdowanie w tekście określonych informacji</w:t>
            </w:r>
          </w:p>
          <w:p w:rsidR="004A6617" w:rsidRPr="00C63FFA" w:rsidRDefault="004A6617" w:rsidP="004A6617">
            <w:pPr>
              <w:pStyle w:val="Tekstpodstawowy2"/>
              <w:numPr>
                <w:ilvl w:val="0"/>
                <w:numId w:val="3"/>
              </w:numPr>
              <w:tabs>
                <w:tab w:val="clear" w:pos="720"/>
              </w:tabs>
              <w:spacing w:after="0" w:line="240" w:lineRule="auto"/>
              <w:ind w:left="34" w:firstLine="0"/>
              <w:rPr>
                <w:rFonts w:ascii="Calibri" w:hAnsi="Calibri"/>
                <w:sz w:val="18"/>
                <w:szCs w:val="18"/>
              </w:rPr>
            </w:pPr>
            <w:r>
              <w:rPr>
                <w:rFonts w:ascii="Calibri" w:hAnsi="Calibri"/>
                <w:b/>
                <w:sz w:val="18"/>
                <w:szCs w:val="18"/>
              </w:rPr>
              <w:t>Przetwarzanie ustne</w:t>
            </w:r>
            <w:r w:rsidRPr="00F6013A">
              <w:rPr>
                <w:rFonts w:ascii="Calibri" w:hAnsi="Calibri"/>
                <w:b/>
                <w:sz w:val="18"/>
                <w:szCs w:val="18"/>
              </w:rPr>
              <w:t xml:space="preserve"> </w:t>
            </w:r>
          </w:p>
          <w:p w:rsidR="004A6617" w:rsidRDefault="004A6617" w:rsidP="004A6617">
            <w:pPr>
              <w:pStyle w:val="Tekstpodstawowy2"/>
              <w:spacing w:after="0" w:line="240" w:lineRule="auto"/>
              <w:ind w:left="113"/>
              <w:rPr>
                <w:rFonts w:ascii="Calibri" w:hAnsi="Calibri"/>
                <w:sz w:val="18"/>
                <w:szCs w:val="18"/>
                <w:lang w:eastAsia="en-US"/>
              </w:rPr>
            </w:pPr>
            <w:r>
              <w:rPr>
                <w:rFonts w:ascii="Calibri" w:hAnsi="Calibri"/>
                <w:b/>
                <w:sz w:val="18"/>
                <w:szCs w:val="18"/>
              </w:rPr>
              <w:t xml:space="preserve">- </w:t>
            </w:r>
            <w:r w:rsidRPr="00F6013A">
              <w:rPr>
                <w:rFonts w:ascii="Calibri" w:hAnsi="Calibri"/>
                <w:sz w:val="18"/>
                <w:szCs w:val="18"/>
                <w:lang w:eastAsia="en-US"/>
              </w:rPr>
              <w:t xml:space="preserve">przekazywanie w j. angielskim informacji zawartych w </w:t>
            </w:r>
            <w:r>
              <w:rPr>
                <w:rFonts w:ascii="Calibri" w:hAnsi="Calibri"/>
                <w:sz w:val="18"/>
                <w:szCs w:val="18"/>
                <w:lang w:eastAsia="en-US"/>
              </w:rPr>
              <w:t>tekście</w:t>
            </w:r>
            <w:r w:rsidRPr="00F6013A">
              <w:rPr>
                <w:rFonts w:ascii="Calibri" w:hAnsi="Calibri"/>
                <w:sz w:val="18"/>
                <w:szCs w:val="18"/>
                <w:lang w:eastAsia="en-US"/>
              </w:rPr>
              <w:t xml:space="preserve"> </w:t>
            </w:r>
          </w:p>
          <w:p w:rsidR="00E87A20" w:rsidRPr="00C63FFA" w:rsidRDefault="00E87A20" w:rsidP="00E87A20">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ustne</w:t>
            </w:r>
            <w:r w:rsidRPr="00DD55F4">
              <w:rPr>
                <w:rFonts w:ascii="Calibri" w:hAnsi="Calibri"/>
                <w:bCs/>
                <w:sz w:val="18"/>
                <w:szCs w:val="18"/>
              </w:rPr>
              <w:t xml:space="preserve"> </w:t>
            </w:r>
          </w:p>
          <w:p w:rsidR="00C07F3B" w:rsidRDefault="00E87A20" w:rsidP="00C07F3B">
            <w:pPr>
              <w:ind w:left="113"/>
              <w:rPr>
                <w:rFonts w:ascii="Calibri" w:hAnsi="Calibri"/>
                <w:bCs/>
                <w:sz w:val="18"/>
                <w:szCs w:val="18"/>
              </w:rPr>
            </w:pPr>
            <w:r>
              <w:rPr>
                <w:rFonts w:ascii="Calibri" w:hAnsi="Calibri"/>
                <w:b/>
                <w:sz w:val="18"/>
                <w:szCs w:val="18"/>
              </w:rPr>
              <w:t>-</w:t>
            </w:r>
            <w:r w:rsidRPr="00DD55F4">
              <w:rPr>
                <w:rFonts w:ascii="Calibri" w:hAnsi="Calibri"/>
                <w:b/>
                <w:sz w:val="18"/>
                <w:szCs w:val="18"/>
              </w:rPr>
              <w:t xml:space="preserve"> </w:t>
            </w:r>
            <w:r w:rsidRPr="00DD55F4">
              <w:rPr>
                <w:rFonts w:ascii="Calibri" w:hAnsi="Calibri"/>
                <w:bCs/>
                <w:sz w:val="18"/>
                <w:szCs w:val="18"/>
              </w:rPr>
              <w:t xml:space="preserve">uzyskiwanie i przekazywanie </w:t>
            </w:r>
            <w:r>
              <w:rPr>
                <w:rFonts w:ascii="Calibri" w:hAnsi="Calibri"/>
                <w:bCs/>
                <w:sz w:val="18"/>
                <w:szCs w:val="18"/>
              </w:rPr>
              <w:t>informacji i wyjaśnień</w:t>
            </w:r>
          </w:p>
          <w:p w:rsidR="00C07F3B" w:rsidRPr="005A20E2" w:rsidRDefault="00C07F3B" w:rsidP="00C07F3B">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C07F3B" w:rsidRDefault="00C07F3B" w:rsidP="00C07F3B">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opisywanie czynności</w:t>
            </w:r>
          </w:p>
          <w:p w:rsidR="00CB7203" w:rsidRPr="005A20E2" w:rsidRDefault="00CB7203" w:rsidP="00CB7203">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CB7203" w:rsidRPr="005A20E2" w:rsidRDefault="00CB7203" w:rsidP="00CB7203">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CB7203" w:rsidRDefault="00CB7203" w:rsidP="00C07F3B">
            <w:pPr>
              <w:ind w:left="111"/>
              <w:rPr>
                <w:rFonts w:asciiTheme="minorHAnsi" w:hAnsiTheme="minorHAnsi"/>
                <w:bCs/>
                <w:noProof/>
                <w:sz w:val="18"/>
                <w:szCs w:val="18"/>
              </w:rPr>
            </w:pPr>
          </w:p>
          <w:p w:rsidR="00E87A20" w:rsidRPr="006959A3" w:rsidRDefault="00E87A20" w:rsidP="004A6617">
            <w:pPr>
              <w:pStyle w:val="Tekstpodstawowy2"/>
              <w:spacing w:after="0" w:line="240" w:lineRule="auto"/>
              <w:ind w:left="113"/>
              <w:rPr>
                <w:rFonts w:ascii="Calibri" w:hAnsi="Calibri"/>
                <w:sz w:val="18"/>
                <w:szCs w:val="18"/>
              </w:rPr>
            </w:pPr>
          </w:p>
          <w:p w:rsidR="004A6617" w:rsidRPr="005A20E2" w:rsidRDefault="004A6617" w:rsidP="00DD0791">
            <w:pPr>
              <w:ind w:left="111"/>
              <w:rPr>
                <w:rFonts w:ascii="Calibri" w:hAnsi="Calibri"/>
                <w:noProof/>
                <w:sz w:val="18"/>
                <w:szCs w:val="18"/>
              </w:rPr>
            </w:pPr>
          </w:p>
          <w:p w:rsidR="00EC5766" w:rsidRPr="005A20E2" w:rsidRDefault="00EC5766" w:rsidP="00DD0791">
            <w:pPr>
              <w:rPr>
                <w:rFonts w:ascii="Calibri" w:hAnsi="Calibri"/>
                <w:noProof/>
                <w:sz w:val="18"/>
                <w:szCs w:val="18"/>
              </w:rPr>
            </w:pPr>
          </w:p>
        </w:tc>
        <w:tc>
          <w:tcPr>
            <w:tcW w:w="709" w:type="dxa"/>
          </w:tcPr>
          <w:p w:rsidR="007F654B" w:rsidRDefault="007F654B" w:rsidP="007F654B">
            <w:pPr>
              <w:rPr>
                <w:rFonts w:ascii="Calibri" w:hAnsi="Calibri"/>
                <w:noProof/>
                <w:sz w:val="18"/>
                <w:szCs w:val="18"/>
              </w:rPr>
            </w:pPr>
          </w:p>
          <w:p w:rsidR="007F654B" w:rsidRDefault="007F654B" w:rsidP="007F654B">
            <w:pPr>
              <w:rPr>
                <w:rFonts w:ascii="Calibri" w:hAnsi="Calibri"/>
                <w:noProof/>
                <w:sz w:val="18"/>
                <w:szCs w:val="18"/>
              </w:rPr>
            </w:pPr>
            <w:r w:rsidRPr="005A20E2">
              <w:rPr>
                <w:rFonts w:ascii="Calibri" w:hAnsi="Calibri"/>
                <w:noProof/>
                <w:sz w:val="18"/>
                <w:szCs w:val="18"/>
              </w:rPr>
              <w:t>II 3.</w:t>
            </w:r>
            <w:r w:rsidR="004A6617">
              <w:rPr>
                <w:rFonts w:ascii="Calibri" w:hAnsi="Calibri"/>
                <w:noProof/>
                <w:sz w:val="18"/>
                <w:szCs w:val="18"/>
              </w:rPr>
              <w:t>1</w:t>
            </w:r>
          </w:p>
          <w:p w:rsidR="004A6617" w:rsidRDefault="004A6617" w:rsidP="007F654B">
            <w:pPr>
              <w:rPr>
                <w:rFonts w:ascii="Calibri" w:hAnsi="Calibri"/>
                <w:noProof/>
                <w:sz w:val="18"/>
                <w:szCs w:val="18"/>
              </w:rPr>
            </w:pPr>
          </w:p>
          <w:p w:rsidR="004A6617" w:rsidRDefault="004A6617" w:rsidP="007F654B">
            <w:pPr>
              <w:rPr>
                <w:rFonts w:ascii="Calibri" w:hAnsi="Calibri"/>
                <w:noProof/>
                <w:sz w:val="18"/>
                <w:szCs w:val="18"/>
              </w:rPr>
            </w:pPr>
            <w:r>
              <w:rPr>
                <w:rFonts w:ascii="Calibri" w:hAnsi="Calibri"/>
                <w:noProof/>
                <w:sz w:val="18"/>
                <w:szCs w:val="18"/>
              </w:rPr>
              <w:t>II 3.2</w:t>
            </w:r>
          </w:p>
          <w:p w:rsidR="004A6617" w:rsidRDefault="004A6617" w:rsidP="007F654B">
            <w:pPr>
              <w:rPr>
                <w:rFonts w:ascii="Calibri" w:hAnsi="Calibri"/>
                <w:noProof/>
                <w:sz w:val="18"/>
                <w:szCs w:val="18"/>
              </w:rPr>
            </w:pPr>
          </w:p>
          <w:p w:rsidR="004A6617" w:rsidRDefault="004A6617" w:rsidP="007F654B">
            <w:pPr>
              <w:rPr>
                <w:rFonts w:ascii="Calibri" w:hAnsi="Calibri"/>
                <w:noProof/>
                <w:sz w:val="18"/>
                <w:szCs w:val="18"/>
              </w:rPr>
            </w:pPr>
          </w:p>
          <w:p w:rsidR="004A6617" w:rsidRPr="005A20E2" w:rsidRDefault="004A6617" w:rsidP="007F654B">
            <w:pPr>
              <w:rPr>
                <w:rFonts w:asciiTheme="minorHAnsi" w:hAnsiTheme="minorHAnsi"/>
                <w:bCs/>
                <w:noProof/>
                <w:sz w:val="18"/>
                <w:szCs w:val="18"/>
              </w:rPr>
            </w:pPr>
            <w:r>
              <w:rPr>
                <w:rFonts w:ascii="Calibri" w:hAnsi="Calibri"/>
                <w:noProof/>
                <w:sz w:val="18"/>
                <w:szCs w:val="18"/>
              </w:rPr>
              <w:t>II 3.3</w:t>
            </w:r>
          </w:p>
          <w:p w:rsidR="00EC5766" w:rsidRDefault="00EC5766" w:rsidP="007F654B">
            <w:pPr>
              <w:rPr>
                <w:rFonts w:ascii="Calibri" w:hAnsi="Calibri"/>
                <w:sz w:val="18"/>
                <w:szCs w:val="18"/>
              </w:rPr>
            </w:pPr>
          </w:p>
          <w:p w:rsidR="004A6617" w:rsidRDefault="004A6617" w:rsidP="007F654B">
            <w:pPr>
              <w:rPr>
                <w:rFonts w:ascii="Calibri" w:hAnsi="Calibri"/>
                <w:sz w:val="18"/>
                <w:szCs w:val="18"/>
              </w:rPr>
            </w:pPr>
          </w:p>
          <w:p w:rsidR="004A6617" w:rsidRDefault="004A6617" w:rsidP="007F654B">
            <w:pPr>
              <w:rPr>
                <w:rFonts w:ascii="Calibri" w:hAnsi="Calibri"/>
                <w:sz w:val="18"/>
                <w:szCs w:val="18"/>
              </w:rPr>
            </w:pPr>
            <w:r>
              <w:rPr>
                <w:rFonts w:ascii="Calibri" w:hAnsi="Calibri"/>
                <w:sz w:val="18"/>
                <w:szCs w:val="18"/>
              </w:rPr>
              <w:t>V 8.1</w:t>
            </w:r>
          </w:p>
          <w:p w:rsidR="00E87A20" w:rsidRDefault="00E87A20" w:rsidP="007F654B">
            <w:pPr>
              <w:rPr>
                <w:rFonts w:ascii="Calibri" w:hAnsi="Calibri"/>
                <w:sz w:val="18"/>
                <w:szCs w:val="18"/>
              </w:rPr>
            </w:pPr>
          </w:p>
          <w:p w:rsidR="00E87A20" w:rsidRDefault="00E87A20" w:rsidP="007F654B">
            <w:pPr>
              <w:rPr>
                <w:rFonts w:ascii="Calibri" w:hAnsi="Calibri"/>
                <w:sz w:val="18"/>
                <w:szCs w:val="18"/>
              </w:rPr>
            </w:pPr>
          </w:p>
          <w:p w:rsidR="00E87A20" w:rsidRDefault="00E87A20" w:rsidP="007F654B">
            <w:pPr>
              <w:rPr>
                <w:rFonts w:ascii="Calibri" w:hAnsi="Calibri"/>
                <w:sz w:val="18"/>
                <w:szCs w:val="18"/>
              </w:rPr>
            </w:pPr>
          </w:p>
          <w:p w:rsidR="00E87A20" w:rsidRDefault="00E87A20" w:rsidP="007F654B">
            <w:pPr>
              <w:rPr>
                <w:rFonts w:ascii="Calibri" w:hAnsi="Calibri"/>
                <w:sz w:val="18"/>
                <w:szCs w:val="18"/>
              </w:rPr>
            </w:pPr>
            <w:r>
              <w:rPr>
                <w:rFonts w:ascii="Calibri" w:hAnsi="Calibri"/>
                <w:sz w:val="18"/>
                <w:szCs w:val="18"/>
              </w:rPr>
              <w:t>IV 6.4</w:t>
            </w:r>
          </w:p>
          <w:p w:rsidR="00C07F3B" w:rsidRDefault="00C07F3B" w:rsidP="007F654B">
            <w:pPr>
              <w:rPr>
                <w:rFonts w:ascii="Calibri" w:hAnsi="Calibri"/>
                <w:sz w:val="18"/>
                <w:szCs w:val="18"/>
              </w:rPr>
            </w:pPr>
          </w:p>
          <w:p w:rsidR="00C07F3B" w:rsidRDefault="00C07F3B" w:rsidP="007F654B">
            <w:pPr>
              <w:rPr>
                <w:rFonts w:ascii="Calibri" w:hAnsi="Calibri"/>
                <w:sz w:val="18"/>
                <w:szCs w:val="18"/>
              </w:rPr>
            </w:pPr>
          </w:p>
          <w:p w:rsidR="00C07F3B" w:rsidRDefault="00C07F3B" w:rsidP="007F654B">
            <w:pPr>
              <w:rPr>
                <w:rFonts w:ascii="Calibri" w:hAnsi="Calibri"/>
                <w:sz w:val="18"/>
                <w:szCs w:val="18"/>
              </w:rPr>
            </w:pPr>
          </w:p>
          <w:p w:rsidR="00C07F3B" w:rsidRDefault="00C07F3B" w:rsidP="007F654B">
            <w:pPr>
              <w:rPr>
                <w:rFonts w:ascii="Calibri" w:hAnsi="Calibri"/>
                <w:sz w:val="18"/>
                <w:szCs w:val="18"/>
              </w:rPr>
            </w:pPr>
            <w:r>
              <w:rPr>
                <w:rFonts w:ascii="Calibri" w:hAnsi="Calibri"/>
                <w:sz w:val="18"/>
                <w:szCs w:val="18"/>
              </w:rPr>
              <w:t>III 4.1</w:t>
            </w:r>
          </w:p>
          <w:p w:rsidR="00CB7203" w:rsidRDefault="00CB7203" w:rsidP="007F654B">
            <w:pPr>
              <w:rPr>
                <w:rFonts w:ascii="Calibri" w:hAnsi="Calibri"/>
                <w:sz w:val="18"/>
                <w:szCs w:val="18"/>
              </w:rPr>
            </w:pPr>
          </w:p>
          <w:p w:rsidR="00CB7203" w:rsidRDefault="00CB7203" w:rsidP="007F654B">
            <w:pPr>
              <w:rPr>
                <w:rFonts w:ascii="Calibri" w:hAnsi="Calibri"/>
                <w:sz w:val="18"/>
                <w:szCs w:val="18"/>
              </w:rPr>
            </w:pPr>
            <w:r>
              <w:rPr>
                <w:rFonts w:ascii="Calibri" w:hAnsi="Calibri"/>
                <w:sz w:val="18"/>
                <w:szCs w:val="18"/>
              </w:rPr>
              <w:t>9</w:t>
            </w:r>
          </w:p>
          <w:p w:rsidR="00882D48" w:rsidRDefault="00882D48" w:rsidP="007F654B">
            <w:pPr>
              <w:rPr>
                <w:rFonts w:ascii="Calibri" w:hAnsi="Calibri"/>
                <w:sz w:val="18"/>
                <w:szCs w:val="18"/>
              </w:rPr>
            </w:pPr>
          </w:p>
          <w:p w:rsidR="00882D48" w:rsidRDefault="00882D48" w:rsidP="007F654B">
            <w:pPr>
              <w:rPr>
                <w:rFonts w:ascii="Calibri" w:hAnsi="Calibri"/>
                <w:sz w:val="18"/>
                <w:szCs w:val="18"/>
              </w:rPr>
            </w:pPr>
          </w:p>
          <w:p w:rsidR="00882D48" w:rsidRDefault="00882D48" w:rsidP="007F654B">
            <w:pPr>
              <w:rPr>
                <w:rFonts w:ascii="Calibri" w:hAnsi="Calibri"/>
                <w:sz w:val="18"/>
                <w:szCs w:val="18"/>
              </w:rPr>
            </w:pPr>
          </w:p>
          <w:p w:rsidR="00882D48" w:rsidRPr="007F654B" w:rsidRDefault="00882D48" w:rsidP="007F654B">
            <w:pPr>
              <w:rPr>
                <w:rFonts w:ascii="Calibri" w:hAnsi="Calibri"/>
                <w:sz w:val="18"/>
                <w:szCs w:val="18"/>
              </w:rPr>
            </w:pPr>
            <w:r>
              <w:rPr>
                <w:rFonts w:ascii="Calibri" w:hAnsi="Calibri"/>
                <w:sz w:val="18"/>
                <w:szCs w:val="18"/>
              </w:rPr>
              <w:t>12</w:t>
            </w:r>
          </w:p>
        </w:tc>
        <w:tc>
          <w:tcPr>
            <w:tcW w:w="1579" w:type="dxa"/>
          </w:tcPr>
          <w:p w:rsidR="00EC5766" w:rsidRPr="006312D1" w:rsidRDefault="006312D1" w:rsidP="00EC5766">
            <w:pPr>
              <w:numPr>
                <w:ilvl w:val="0"/>
                <w:numId w:val="3"/>
              </w:numPr>
              <w:tabs>
                <w:tab w:val="clear" w:pos="720"/>
              </w:tabs>
              <w:ind w:left="159" w:hanging="159"/>
              <w:rPr>
                <w:rFonts w:ascii="Calibri" w:hAnsi="Calibri"/>
                <w:sz w:val="18"/>
                <w:szCs w:val="18"/>
                <w:lang w:eastAsia="en-US"/>
              </w:rPr>
            </w:pPr>
            <w:proofErr w:type="spellStart"/>
            <w:r w:rsidRPr="006312D1">
              <w:rPr>
                <w:rFonts w:ascii="Calibri" w:hAnsi="Calibri"/>
                <w:i/>
                <w:sz w:val="18"/>
                <w:szCs w:val="18"/>
                <w:lang w:eastAsia="en-US"/>
              </w:rPr>
              <w:t>P</w:t>
            </w:r>
            <w:r w:rsidR="00EC5766" w:rsidRPr="006312D1">
              <w:rPr>
                <w:rFonts w:ascii="Calibri" w:hAnsi="Calibri"/>
                <w:i/>
                <w:iCs/>
                <w:sz w:val="18"/>
                <w:szCs w:val="18"/>
                <w:lang w:eastAsia="en-US"/>
              </w:rPr>
              <w:t>resent</w:t>
            </w:r>
            <w:proofErr w:type="spellEnd"/>
            <w:r w:rsidR="00EC5766" w:rsidRPr="00F6013A">
              <w:rPr>
                <w:rFonts w:ascii="Calibri" w:hAnsi="Calibri"/>
                <w:i/>
                <w:iCs/>
                <w:sz w:val="18"/>
                <w:szCs w:val="18"/>
                <w:lang w:eastAsia="en-US"/>
              </w:rPr>
              <w:t xml:space="preserve"> </w:t>
            </w:r>
            <w:proofErr w:type="spellStart"/>
            <w:r w:rsidR="00EC5766" w:rsidRPr="00F6013A">
              <w:rPr>
                <w:rFonts w:ascii="Calibri" w:hAnsi="Calibri"/>
                <w:i/>
                <w:iCs/>
                <w:sz w:val="18"/>
                <w:szCs w:val="18"/>
                <w:lang w:eastAsia="en-US"/>
              </w:rPr>
              <w:t>simple</w:t>
            </w:r>
            <w:proofErr w:type="spellEnd"/>
            <w:r w:rsidR="00EC5766" w:rsidRPr="00F6013A">
              <w:rPr>
                <w:rFonts w:ascii="Calibri" w:hAnsi="Calibri"/>
                <w:sz w:val="18"/>
                <w:szCs w:val="18"/>
                <w:lang w:eastAsia="en-US"/>
              </w:rPr>
              <w:t xml:space="preserve"> </w:t>
            </w:r>
          </w:p>
          <w:p w:rsidR="006312D1" w:rsidRPr="006312D1" w:rsidRDefault="006312D1" w:rsidP="00EC5766">
            <w:pPr>
              <w:numPr>
                <w:ilvl w:val="0"/>
                <w:numId w:val="3"/>
              </w:numPr>
              <w:tabs>
                <w:tab w:val="clear" w:pos="720"/>
              </w:tabs>
              <w:ind w:left="159" w:hanging="159"/>
              <w:rPr>
                <w:rFonts w:ascii="Calibri" w:hAnsi="Calibri"/>
                <w:i/>
                <w:sz w:val="18"/>
                <w:szCs w:val="18"/>
                <w:lang w:eastAsia="en-US"/>
              </w:rPr>
            </w:pPr>
            <w:proofErr w:type="spellStart"/>
            <w:r w:rsidRPr="006312D1">
              <w:rPr>
                <w:rFonts w:ascii="Calibri" w:hAnsi="Calibri"/>
                <w:i/>
                <w:iCs/>
                <w:sz w:val="18"/>
                <w:szCs w:val="18"/>
                <w:lang w:eastAsia="en-US"/>
              </w:rPr>
              <w:t>Present</w:t>
            </w:r>
            <w:proofErr w:type="spellEnd"/>
            <w:r w:rsidRPr="006312D1">
              <w:rPr>
                <w:rFonts w:ascii="Calibri" w:hAnsi="Calibri"/>
                <w:i/>
                <w:iCs/>
                <w:sz w:val="18"/>
                <w:szCs w:val="18"/>
                <w:lang w:eastAsia="en-US"/>
              </w:rPr>
              <w:t xml:space="preserve"> </w:t>
            </w:r>
            <w:proofErr w:type="spellStart"/>
            <w:r w:rsidRPr="006312D1">
              <w:rPr>
                <w:rFonts w:ascii="Calibri" w:hAnsi="Calibri"/>
                <w:i/>
                <w:iCs/>
                <w:sz w:val="18"/>
                <w:szCs w:val="18"/>
                <w:lang w:eastAsia="en-US"/>
              </w:rPr>
              <w:t>Continuous</w:t>
            </w:r>
            <w:proofErr w:type="spellEnd"/>
          </w:p>
          <w:p w:rsidR="00EC5766" w:rsidRPr="005A20E2" w:rsidRDefault="00EC5766" w:rsidP="00DD0791">
            <w:pPr>
              <w:rPr>
                <w:rFonts w:ascii="Calibri" w:hAnsi="Calibri"/>
                <w:noProof/>
                <w:sz w:val="18"/>
                <w:szCs w:val="18"/>
              </w:rPr>
            </w:pPr>
          </w:p>
        </w:tc>
      </w:tr>
      <w:tr w:rsidR="00EC5766" w:rsidRPr="004823AF" w:rsidTr="000F2956">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3.</w:t>
            </w:r>
          </w:p>
          <w:p w:rsidR="00EC5766" w:rsidRPr="00F6013A" w:rsidRDefault="00EC5766" w:rsidP="00DD0791">
            <w:pPr>
              <w:pStyle w:val="Tekstpodstawowy3"/>
              <w:jc w:val="left"/>
              <w:rPr>
                <w:rFonts w:ascii="Calibri" w:hAnsi="Calibri"/>
                <w:b w:val="0"/>
                <w:i/>
                <w:color w:val="auto"/>
                <w:sz w:val="18"/>
                <w:szCs w:val="18"/>
                <w:lang w:val="pl-PL"/>
              </w:rPr>
            </w:pPr>
            <w:proofErr w:type="spellStart"/>
            <w:r w:rsidRPr="00F6013A">
              <w:rPr>
                <w:rFonts w:ascii="Calibri" w:hAnsi="Calibri"/>
                <w:b w:val="0"/>
                <w:i/>
                <w:color w:val="auto"/>
                <w:sz w:val="18"/>
                <w:szCs w:val="18"/>
                <w:lang w:val="pl-PL"/>
              </w:rPr>
              <w:t>Present</w:t>
            </w:r>
            <w:proofErr w:type="spellEnd"/>
            <w:r w:rsidRPr="00F6013A">
              <w:rPr>
                <w:rFonts w:ascii="Calibri" w:hAnsi="Calibri"/>
                <w:b w:val="0"/>
                <w:i/>
                <w:color w:val="auto"/>
                <w:sz w:val="18"/>
                <w:szCs w:val="18"/>
                <w:lang w:val="pl-PL"/>
              </w:rPr>
              <w:t xml:space="preserve"> </w:t>
            </w:r>
            <w:proofErr w:type="spellStart"/>
            <w:r w:rsidRPr="00F6013A">
              <w:rPr>
                <w:rFonts w:ascii="Calibri" w:hAnsi="Calibri"/>
                <w:b w:val="0"/>
                <w:i/>
                <w:color w:val="auto"/>
                <w:sz w:val="18"/>
                <w:szCs w:val="18"/>
                <w:lang w:val="pl-PL"/>
              </w:rPr>
              <w:t>simple</w:t>
            </w:r>
            <w:proofErr w:type="spellEnd"/>
            <w:r w:rsidR="0085393B">
              <w:rPr>
                <w:rFonts w:ascii="Calibri" w:hAnsi="Calibri"/>
                <w:b w:val="0"/>
                <w:i/>
                <w:color w:val="auto"/>
                <w:sz w:val="18"/>
                <w:szCs w:val="18"/>
                <w:lang w:val="pl-PL"/>
              </w:rPr>
              <w:t xml:space="preserve"> </w:t>
            </w:r>
            <w:r w:rsidR="00EF77C7">
              <w:rPr>
                <w:rFonts w:ascii="Calibri" w:hAnsi="Calibri"/>
                <w:b w:val="0"/>
                <w:i/>
                <w:color w:val="auto"/>
                <w:sz w:val="18"/>
                <w:szCs w:val="18"/>
                <w:lang w:val="pl-PL"/>
              </w:rPr>
              <w:t xml:space="preserve">and </w:t>
            </w:r>
            <w:proofErr w:type="spellStart"/>
            <w:r w:rsidR="00EF77C7">
              <w:rPr>
                <w:rFonts w:ascii="Calibri" w:hAnsi="Calibri"/>
                <w:b w:val="0"/>
                <w:i/>
                <w:color w:val="auto"/>
                <w:sz w:val="18"/>
                <w:szCs w:val="18"/>
                <w:lang w:val="pl-PL"/>
              </w:rPr>
              <w:t>present</w:t>
            </w:r>
            <w:proofErr w:type="spellEnd"/>
            <w:r w:rsidR="00EF77C7">
              <w:rPr>
                <w:rFonts w:ascii="Calibri" w:hAnsi="Calibri"/>
                <w:b w:val="0"/>
                <w:i/>
                <w:color w:val="auto"/>
                <w:sz w:val="18"/>
                <w:szCs w:val="18"/>
                <w:lang w:val="pl-PL"/>
              </w:rPr>
              <w:t xml:space="preserve"> </w:t>
            </w:r>
            <w:proofErr w:type="spellStart"/>
            <w:r w:rsidR="00EF77C7">
              <w:rPr>
                <w:rFonts w:ascii="Calibri" w:hAnsi="Calibri"/>
                <w:b w:val="0"/>
                <w:i/>
                <w:color w:val="auto"/>
                <w:sz w:val="18"/>
                <w:szCs w:val="18"/>
                <w:lang w:val="pl-PL"/>
              </w:rPr>
              <w:t>continuous</w:t>
            </w:r>
            <w:proofErr w:type="spellEnd"/>
          </w:p>
          <w:p w:rsidR="00EC5766" w:rsidRPr="00F6013A" w:rsidRDefault="00EF77C7" w:rsidP="00DD0791">
            <w:pPr>
              <w:pStyle w:val="Tekstpodstawowy3"/>
              <w:jc w:val="left"/>
              <w:rPr>
                <w:rFonts w:ascii="Calibri" w:hAnsi="Calibri"/>
                <w:b w:val="0"/>
                <w:color w:val="auto"/>
                <w:sz w:val="18"/>
                <w:szCs w:val="18"/>
                <w:lang w:val="pl-PL"/>
              </w:rPr>
            </w:pPr>
            <w:r w:rsidRPr="00EF77C7">
              <w:rPr>
                <w:rFonts w:ascii="Calibri" w:hAnsi="Calibri"/>
                <w:b w:val="0"/>
                <w:color w:val="auto"/>
                <w:sz w:val="18"/>
                <w:szCs w:val="18"/>
                <w:lang w:val="pl-PL"/>
              </w:rPr>
              <w:t xml:space="preserve">(Czasy teraźniejsze </w:t>
            </w:r>
            <w:proofErr w:type="spellStart"/>
            <w:r w:rsidRPr="00EF77C7">
              <w:rPr>
                <w:rFonts w:ascii="Calibri" w:hAnsi="Calibri"/>
                <w:b w:val="0"/>
                <w:i/>
                <w:color w:val="auto"/>
                <w:sz w:val="18"/>
                <w:szCs w:val="18"/>
                <w:lang w:val="pl-PL"/>
              </w:rPr>
              <w:t>present</w:t>
            </w:r>
            <w:proofErr w:type="spellEnd"/>
            <w:r w:rsidRPr="00EF77C7">
              <w:rPr>
                <w:rFonts w:ascii="Calibri" w:hAnsi="Calibri"/>
                <w:b w:val="0"/>
                <w:i/>
                <w:color w:val="auto"/>
                <w:sz w:val="18"/>
                <w:szCs w:val="18"/>
                <w:lang w:val="pl-PL"/>
              </w:rPr>
              <w:t xml:space="preserve"> </w:t>
            </w:r>
            <w:proofErr w:type="spellStart"/>
            <w:r w:rsidRPr="00EF77C7">
              <w:rPr>
                <w:rFonts w:ascii="Calibri" w:hAnsi="Calibri"/>
                <w:b w:val="0"/>
                <w:i/>
                <w:color w:val="auto"/>
                <w:sz w:val="18"/>
                <w:szCs w:val="18"/>
                <w:lang w:val="pl-PL"/>
              </w:rPr>
              <w:t>simple</w:t>
            </w:r>
            <w:proofErr w:type="spellEnd"/>
            <w:r w:rsidRPr="00EF77C7">
              <w:rPr>
                <w:rFonts w:ascii="Calibri" w:hAnsi="Calibri"/>
                <w:b w:val="0"/>
                <w:color w:val="auto"/>
                <w:sz w:val="18"/>
                <w:szCs w:val="18"/>
                <w:lang w:val="pl-PL"/>
              </w:rPr>
              <w:t xml:space="preserve"> i </w:t>
            </w:r>
            <w:proofErr w:type="spellStart"/>
            <w:r w:rsidRPr="00EF77C7">
              <w:rPr>
                <w:rFonts w:ascii="Calibri" w:hAnsi="Calibri"/>
                <w:b w:val="0"/>
                <w:i/>
                <w:color w:val="auto"/>
                <w:sz w:val="18"/>
                <w:szCs w:val="18"/>
                <w:lang w:val="pl-PL"/>
              </w:rPr>
              <w:t>present</w:t>
            </w:r>
            <w:proofErr w:type="spellEnd"/>
            <w:r w:rsidRPr="00EF77C7">
              <w:rPr>
                <w:rFonts w:ascii="Calibri" w:hAnsi="Calibri"/>
                <w:b w:val="0"/>
                <w:i/>
                <w:color w:val="auto"/>
                <w:sz w:val="18"/>
                <w:szCs w:val="18"/>
                <w:lang w:val="pl-PL"/>
              </w:rPr>
              <w:t xml:space="preserve"> </w:t>
            </w:r>
            <w:proofErr w:type="spellStart"/>
            <w:r w:rsidRPr="00EF77C7">
              <w:rPr>
                <w:rFonts w:ascii="Calibri" w:hAnsi="Calibri"/>
                <w:b w:val="0"/>
                <w:i/>
                <w:color w:val="auto"/>
                <w:sz w:val="18"/>
                <w:szCs w:val="18"/>
                <w:lang w:val="pl-PL"/>
              </w:rPr>
              <w:t>continuous</w:t>
            </w:r>
            <w:proofErr w:type="spellEnd"/>
            <w:r w:rsidRPr="00EF77C7">
              <w:rPr>
                <w:rFonts w:ascii="Calibri" w:hAnsi="Calibri"/>
                <w:b w:val="0"/>
                <w:color w:val="auto"/>
                <w:sz w:val="18"/>
                <w:szCs w:val="18"/>
                <w:lang w:val="pl-PL"/>
              </w:rPr>
              <w:t xml:space="preserve"> – porównanie użycia</w:t>
            </w:r>
            <w:r w:rsidR="00691E50">
              <w:rPr>
                <w:rFonts w:ascii="Calibri" w:hAnsi="Calibri"/>
                <w:b w:val="0"/>
                <w:color w:val="auto"/>
                <w:sz w:val="18"/>
                <w:szCs w:val="18"/>
                <w:lang w:val="pl-PL"/>
              </w:rPr>
              <w:t xml:space="preserve"> obu czasów w mówieniu o teraźniejszości i przyszłości</w:t>
            </w:r>
            <w:r w:rsidR="00EC5766" w:rsidRPr="00F6013A">
              <w:rPr>
                <w:rFonts w:ascii="Calibri" w:hAnsi="Calibri"/>
                <w:b w:val="0"/>
                <w:color w:val="auto"/>
                <w:sz w:val="18"/>
                <w:szCs w:val="18"/>
                <w:lang w:val="pl-PL"/>
              </w:rPr>
              <w:t xml:space="preserve">) </w:t>
            </w:r>
          </w:p>
          <w:p w:rsidR="00EC5766" w:rsidRPr="005A20E2" w:rsidRDefault="00EC5766" w:rsidP="00DD0791">
            <w:pPr>
              <w:rPr>
                <w:rFonts w:ascii="Calibri" w:hAnsi="Calibri"/>
                <w:noProof/>
                <w:sz w:val="18"/>
                <w:szCs w:val="18"/>
              </w:rPr>
            </w:pPr>
          </w:p>
        </w:tc>
        <w:tc>
          <w:tcPr>
            <w:tcW w:w="1417" w:type="dxa"/>
          </w:tcPr>
          <w:p w:rsidR="00EC5766" w:rsidRPr="003D3C51" w:rsidRDefault="00EC5766" w:rsidP="00DD0791">
            <w:pPr>
              <w:rPr>
                <w:rFonts w:ascii="Calibri" w:hAnsi="Calibri"/>
                <w:noProof/>
                <w:sz w:val="18"/>
                <w:szCs w:val="18"/>
              </w:rPr>
            </w:pPr>
            <w:r w:rsidRPr="003D3C51">
              <w:rPr>
                <w:rFonts w:ascii="Calibri" w:hAnsi="Calibri"/>
                <w:sz w:val="18"/>
                <w:szCs w:val="18"/>
              </w:rPr>
              <w:t>SB Ex. 1-8, p. 10</w:t>
            </w:r>
          </w:p>
        </w:tc>
        <w:tc>
          <w:tcPr>
            <w:tcW w:w="1418" w:type="dxa"/>
          </w:tcPr>
          <w:p w:rsidR="00EC5766" w:rsidRPr="00070BB6" w:rsidRDefault="00EC5766" w:rsidP="00DD0791">
            <w:pPr>
              <w:rPr>
                <w:rFonts w:ascii="Calibri" w:hAnsi="Calibri"/>
                <w:noProof/>
                <w:sz w:val="18"/>
                <w:szCs w:val="18"/>
                <w:lang w:val="en-US"/>
              </w:rPr>
            </w:pPr>
            <w:r w:rsidRPr="00070BB6">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4014E7">
              <w:rPr>
                <w:rFonts w:ascii="Calibri" w:hAnsi="Calibri"/>
                <w:noProof/>
                <w:sz w:val="18"/>
                <w:szCs w:val="18"/>
                <w:lang w:val="en-GB"/>
              </w:rPr>
              <w:t xml:space="preserve"> 1-6</w:t>
            </w:r>
            <w:r w:rsidRPr="00BA1877">
              <w:rPr>
                <w:rFonts w:ascii="Calibri" w:hAnsi="Calibri"/>
                <w:noProof/>
                <w:sz w:val="18"/>
                <w:szCs w:val="18"/>
                <w:lang w:val="en-GB"/>
              </w:rPr>
              <w:t xml:space="preserve"> p. 7</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4014E7">
              <w:rPr>
                <w:rFonts w:ascii="Calibri" w:hAnsi="Calibri"/>
                <w:noProof/>
                <w:sz w:val="18"/>
                <w:szCs w:val="18"/>
                <w:lang w:val="en-GB"/>
              </w:rPr>
              <w:t xml:space="preserve"> 1-6 p. 5</w:t>
            </w:r>
          </w:p>
        </w:tc>
        <w:tc>
          <w:tcPr>
            <w:tcW w:w="1417" w:type="dxa"/>
          </w:tcPr>
          <w:p w:rsidR="00EC5766" w:rsidRDefault="00FF4329" w:rsidP="00DD0791">
            <w:pPr>
              <w:rPr>
                <w:rFonts w:ascii="Calibri" w:hAnsi="Calibri"/>
                <w:b/>
                <w:sz w:val="18"/>
                <w:szCs w:val="18"/>
                <w:lang w:eastAsia="en-US"/>
              </w:rPr>
            </w:pPr>
            <w:r>
              <w:rPr>
                <w:rFonts w:ascii="Calibri" w:hAnsi="Calibri"/>
                <w:b/>
                <w:sz w:val="18"/>
                <w:szCs w:val="18"/>
                <w:lang w:eastAsia="en-US"/>
              </w:rPr>
              <w:t>ŻYCIE RODZINNE I TOWARZYSKIE</w:t>
            </w:r>
          </w:p>
          <w:p w:rsidR="00FF4329" w:rsidRPr="00F6013A" w:rsidRDefault="00FF4329" w:rsidP="00DD0791">
            <w:pPr>
              <w:rPr>
                <w:rFonts w:ascii="Calibri" w:hAnsi="Calibri"/>
                <w:b/>
                <w:sz w:val="18"/>
                <w:szCs w:val="18"/>
                <w:lang w:eastAsia="en-US"/>
              </w:rPr>
            </w:pPr>
            <w:r>
              <w:rPr>
                <w:rFonts w:ascii="Calibri" w:hAnsi="Calibri"/>
                <w:b/>
                <w:sz w:val="18"/>
                <w:szCs w:val="18"/>
                <w:lang w:eastAsia="en-US"/>
              </w:rPr>
              <w:t>I 1.5</w:t>
            </w:r>
          </w:p>
          <w:p w:rsidR="00EC5766" w:rsidRDefault="00FF4329"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FF4329" w:rsidRPr="00F6013A" w:rsidRDefault="00FF4329"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rsidR="00EC5766" w:rsidRDefault="00EC5766" w:rsidP="00DD0791">
            <w:pPr>
              <w:rPr>
                <w:rFonts w:ascii="Calibri" w:hAnsi="Calibri"/>
                <w:sz w:val="18"/>
                <w:szCs w:val="18"/>
                <w:lang w:eastAsia="en-US"/>
              </w:rPr>
            </w:pPr>
          </w:p>
          <w:p w:rsidR="00EC5766" w:rsidRPr="00F6013A" w:rsidRDefault="00EC5766" w:rsidP="00DD0791">
            <w:pPr>
              <w:rPr>
                <w:rFonts w:ascii="Calibri" w:hAnsi="Calibri"/>
                <w:bCs/>
                <w:sz w:val="18"/>
                <w:szCs w:val="18"/>
                <w:lang w:eastAsia="en-US"/>
              </w:rPr>
            </w:pPr>
          </w:p>
          <w:p w:rsidR="00EC5766" w:rsidRPr="005A20E2" w:rsidRDefault="00EC5766" w:rsidP="00DD0791">
            <w:pPr>
              <w:ind w:left="111"/>
              <w:rPr>
                <w:rFonts w:ascii="Calibri" w:hAnsi="Calibri"/>
                <w:noProof/>
                <w:sz w:val="18"/>
                <w:szCs w:val="18"/>
              </w:rPr>
            </w:pPr>
          </w:p>
        </w:tc>
        <w:tc>
          <w:tcPr>
            <w:tcW w:w="1418" w:type="dxa"/>
          </w:tcPr>
          <w:p w:rsidR="00FF4329" w:rsidRDefault="00FF4329" w:rsidP="00FF4329">
            <w:pPr>
              <w:rPr>
                <w:rFonts w:ascii="Calibri" w:hAnsi="Calibri"/>
                <w:b/>
                <w:sz w:val="18"/>
                <w:szCs w:val="18"/>
                <w:lang w:eastAsia="en-US"/>
              </w:rPr>
            </w:pPr>
            <w:r>
              <w:rPr>
                <w:rFonts w:ascii="Calibri" w:hAnsi="Calibri"/>
                <w:b/>
                <w:sz w:val="18"/>
                <w:szCs w:val="18"/>
                <w:lang w:eastAsia="en-US"/>
              </w:rPr>
              <w:t>ŻYCIE RODZINNE I TOWARZYSKIE</w:t>
            </w:r>
          </w:p>
          <w:p w:rsidR="00FF4329" w:rsidRPr="00F6013A" w:rsidRDefault="00FF4329" w:rsidP="00FF4329">
            <w:pPr>
              <w:rPr>
                <w:rFonts w:ascii="Calibri" w:hAnsi="Calibri"/>
                <w:b/>
                <w:sz w:val="18"/>
                <w:szCs w:val="18"/>
                <w:lang w:eastAsia="en-US"/>
              </w:rPr>
            </w:pPr>
            <w:r>
              <w:rPr>
                <w:rFonts w:ascii="Calibri" w:hAnsi="Calibri"/>
                <w:b/>
                <w:sz w:val="18"/>
                <w:szCs w:val="18"/>
                <w:lang w:eastAsia="en-US"/>
              </w:rPr>
              <w:t>I 1.5</w:t>
            </w:r>
          </w:p>
          <w:p w:rsidR="00FF4329" w:rsidRDefault="00FF4329" w:rsidP="00FF4329">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FF4329" w:rsidRPr="00F6013A" w:rsidRDefault="00FF4329" w:rsidP="00FF4329">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rsidR="00EC5766" w:rsidRPr="00F6013A" w:rsidRDefault="00EC5766" w:rsidP="00DD0791">
            <w:pPr>
              <w:rPr>
                <w:rFonts w:ascii="Calibri" w:hAnsi="Calibri"/>
                <w:bCs/>
                <w:sz w:val="18"/>
                <w:szCs w:val="18"/>
                <w:lang w:eastAsia="en-US"/>
              </w:rPr>
            </w:pPr>
          </w:p>
          <w:p w:rsidR="00EC5766" w:rsidRPr="005A20E2" w:rsidRDefault="00EC5766" w:rsidP="00DD0791">
            <w:pPr>
              <w:ind w:left="111"/>
              <w:rPr>
                <w:rFonts w:ascii="Calibri" w:hAnsi="Calibri"/>
                <w:noProof/>
                <w:sz w:val="18"/>
                <w:szCs w:val="18"/>
              </w:rPr>
            </w:pPr>
          </w:p>
        </w:tc>
        <w:tc>
          <w:tcPr>
            <w:tcW w:w="2126" w:type="dxa"/>
          </w:tcPr>
          <w:p w:rsidR="00546F98" w:rsidRPr="00C63FFA" w:rsidRDefault="00546F98" w:rsidP="00546F98">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ustne</w:t>
            </w:r>
            <w:r w:rsidRPr="00DD55F4">
              <w:rPr>
                <w:rFonts w:ascii="Calibri" w:hAnsi="Calibri"/>
                <w:bCs/>
                <w:sz w:val="18"/>
                <w:szCs w:val="18"/>
              </w:rPr>
              <w:t xml:space="preserve"> </w:t>
            </w:r>
          </w:p>
          <w:p w:rsidR="00D6123C" w:rsidRDefault="00EC5766" w:rsidP="00EF2A34">
            <w:pPr>
              <w:ind w:left="113"/>
              <w:rPr>
                <w:rFonts w:asciiTheme="minorHAnsi" w:hAnsiTheme="minorHAnsi"/>
                <w:noProof/>
                <w:sz w:val="18"/>
                <w:szCs w:val="18"/>
                <w:lang w:eastAsia="en-US"/>
              </w:rPr>
            </w:pPr>
            <w:r w:rsidRPr="00D6123C">
              <w:rPr>
                <w:rFonts w:asciiTheme="minorHAnsi" w:hAnsiTheme="minorHAnsi"/>
                <w:bCs/>
                <w:noProof/>
                <w:sz w:val="18"/>
                <w:szCs w:val="18"/>
              </w:rPr>
              <w:t>- uzyskiwanie i przekazywanie prostych informacji</w:t>
            </w:r>
          </w:p>
          <w:p w:rsidR="00EC5766" w:rsidRPr="005A20E2" w:rsidRDefault="00EC5766" w:rsidP="00DE761E">
            <w:pPr>
              <w:ind w:left="113"/>
              <w:rPr>
                <w:rFonts w:ascii="Calibri" w:hAnsi="Calibri"/>
                <w:noProof/>
                <w:sz w:val="18"/>
                <w:szCs w:val="18"/>
              </w:rPr>
            </w:pPr>
          </w:p>
        </w:tc>
        <w:tc>
          <w:tcPr>
            <w:tcW w:w="709" w:type="dxa"/>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C9037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C90371" w:rsidRDefault="00EC5766" w:rsidP="00DD0791">
            <w:pPr>
              <w:rPr>
                <w:rFonts w:ascii="Calibri" w:hAnsi="Calibri"/>
                <w:sz w:val="18"/>
                <w:szCs w:val="18"/>
              </w:rPr>
            </w:pPr>
          </w:p>
        </w:tc>
        <w:tc>
          <w:tcPr>
            <w:tcW w:w="2126" w:type="dxa"/>
          </w:tcPr>
          <w:p w:rsidR="00D6123C" w:rsidRDefault="00EC5766" w:rsidP="003F12C3">
            <w:pPr>
              <w:numPr>
                <w:ilvl w:val="0"/>
                <w:numId w:val="1"/>
              </w:numPr>
              <w:tabs>
                <w:tab w:val="clear" w:pos="720"/>
                <w:tab w:val="num" w:pos="175"/>
              </w:tabs>
              <w:ind w:left="113" w:firstLine="0"/>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D6123C" w:rsidRDefault="00EC5766" w:rsidP="00EF2A34">
            <w:pPr>
              <w:ind w:left="113"/>
              <w:rPr>
                <w:rFonts w:asciiTheme="minorHAnsi" w:hAnsiTheme="minorHAnsi"/>
                <w:noProof/>
                <w:sz w:val="18"/>
                <w:szCs w:val="18"/>
                <w:lang w:eastAsia="en-US"/>
              </w:rPr>
            </w:pPr>
            <w:r w:rsidRPr="00D6123C">
              <w:rPr>
                <w:rFonts w:asciiTheme="minorHAnsi" w:hAnsiTheme="minorHAnsi"/>
                <w:bCs/>
                <w:noProof/>
                <w:sz w:val="18"/>
                <w:szCs w:val="18"/>
              </w:rPr>
              <w:t>- uzyskiwanie i przekazywanie informacji</w:t>
            </w:r>
          </w:p>
          <w:p w:rsidR="00EC5766" w:rsidRPr="005A20E2" w:rsidRDefault="00EC5766" w:rsidP="00DE761E">
            <w:pPr>
              <w:ind w:left="113"/>
              <w:rPr>
                <w:rFonts w:ascii="Calibri" w:hAnsi="Calibri"/>
                <w:noProof/>
                <w:sz w:val="18"/>
                <w:szCs w:val="18"/>
              </w:rPr>
            </w:pPr>
          </w:p>
        </w:tc>
        <w:tc>
          <w:tcPr>
            <w:tcW w:w="709" w:type="dxa"/>
          </w:tcPr>
          <w:p w:rsidR="00EC5766" w:rsidRDefault="00EC5766" w:rsidP="00DD0791">
            <w:pPr>
              <w:rPr>
                <w:rFonts w:ascii="Calibri" w:hAnsi="Calibri"/>
                <w:sz w:val="18"/>
                <w:szCs w:val="18"/>
              </w:rPr>
            </w:pPr>
          </w:p>
          <w:p w:rsidR="007F654B" w:rsidRDefault="007F654B" w:rsidP="007F654B">
            <w:pPr>
              <w:rPr>
                <w:rFonts w:ascii="Calibri" w:hAnsi="Calibri"/>
                <w:sz w:val="18"/>
                <w:szCs w:val="18"/>
              </w:rPr>
            </w:pPr>
            <w:r>
              <w:rPr>
                <w:rFonts w:ascii="Calibri" w:hAnsi="Calibri"/>
                <w:sz w:val="18"/>
                <w:szCs w:val="18"/>
              </w:rPr>
              <w:t>IV 6.4</w:t>
            </w:r>
          </w:p>
          <w:p w:rsidR="00EC5766" w:rsidRDefault="00EC5766" w:rsidP="00DD0791">
            <w:pPr>
              <w:rPr>
                <w:rFonts w:ascii="Calibri" w:hAnsi="Calibri"/>
                <w:sz w:val="18"/>
                <w:szCs w:val="18"/>
              </w:rPr>
            </w:pPr>
          </w:p>
          <w:p w:rsidR="00EC5766" w:rsidRPr="00C9037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C90371" w:rsidRDefault="00EC5766" w:rsidP="00DD0791">
            <w:pPr>
              <w:rPr>
                <w:rFonts w:ascii="Calibri" w:hAnsi="Calibri"/>
                <w:sz w:val="18"/>
                <w:szCs w:val="18"/>
              </w:rPr>
            </w:pPr>
          </w:p>
        </w:tc>
        <w:tc>
          <w:tcPr>
            <w:tcW w:w="1579" w:type="dxa"/>
          </w:tcPr>
          <w:p w:rsidR="00EC74DD" w:rsidRPr="00EC74DD" w:rsidRDefault="005516B7" w:rsidP="00EC74DD">
            <w:pPr>
              <w:numPr>
                <w:ilvl w:val="0"/>
                <w:numId w:val="3"/>
              </w:numPr>
              <w:tabs>
                <w:tab w:val="clear" w:pos="720"/>
              </w:tabs>
              <w:ind w:left="159" w:hanging="159"/>
              <w:rPr>
                <w:rFonts w:ascii="Calibri" w:hAnsi="Calibri"/>
                <w:sz w:val="18"/>
                <w:szCs w:val="18"/>
                <w:lang w:eastAsia="en-US"/>
              </w:rPr>
            </w:pPr>
            <w:proofErr w:type="spellStart"/>
            <w:r w:rsidRPr="005516B7">
              <w:rPr>
                <w:rFonts w:ascii="Calibri" w:hAnsi="Calibri"/>
                <w:i/>
                <w:sz w:val="18"/>
                <w:szCs w:val="18"/>
                <w:lang w:eastAsia="en-US"/>
              </w:rPr>
              <w:t>P</w:t>
            </w:r>
            <w:r w:rsidR="00EC74DD" w:rsidRPr="005516B7">
              <w:rPr>
                <w:rFonts w:ascii="Calibri" w:hAnsi="Calibri"/>
                <w:i/>
                <w:sz w:val="18"/>
                <w:szCs w:val="18"/>
                <w:lang w:eastAsia="en-US"/>
              </w:rPr>
              <w:t>resent</w:t>
            </w:r>
            <w:proofErr w:type="spellEnd"/>
            <w:r w:rsidR="00EC74DD" w:rsidRPr="00EC74DD">
              <w:rPr>
                <w:rFonts w:ascii="Calibri" w:hAnsi="Calibri"/>
                <w:i/>
                <w:sz w:val="18"/>
                <w:szCs w:val="18"/>
                <w:lang w:eastAsia="en-US"/>
              </w:rPr>
              <w:t xml:space="preserve"> </w:t>
            </w:r>
            <w:proofErr w:type="spellStart"/>
            <w:r w:rsidR="00EC74DD" w:rsidRPr="00EC74DD">
              <w:rPr>
                <w:rFonts w:ascii="Calibri" w:hAnsi="Calibri"/>
                <w:i/>
                <w:sz w:val="18"/>
                <w:szCs w:val="18"/>
                <w:lang w:eastAsia="en-US"/>
              </w:rPr>
              <w:t>simple</w:t>
            </w:r>
            <w:proofErr w:type="spellEnd"/>
            <w:r w:rsidR="00EC74DD">
              <w:rPr>
                <w:rFonts w:ascii="Calibri" w:hAnsi="Calibri"/>
                <w:sz w:val="18"/>
                <w:szCs w:val="18"/>
                <w:lang w:eastAsia="en-US"/>
              </w:rPr>
              <w:t xml:space="preserve"> – użycie do opisywania teraźniejszości i przyszłości</w:t>
            </w:r>
          </w:p>
          <w:p w:rsidR="00EC74DD" w:rsidRDefault="005516B7" w:rsidP="00EC74DD">
            <w:pPr>
              <w:numPr>
                <w:ilvl w:val="0"/>
                <w:numId w:val="3"/>
              </w:numPr>
              <w:tabs>
                <w:tab w:val="clear" w:pos="720"/>
              </w:tabs>
              <w:ind w:left="159" w:hanging="159"/>
              <w:rPr>
                <w:rFonts w:ascii="Calibri" w:hAnsi="Calibri"/>
                <w:sz w:val="18"/>
                <w:szCs w:val="18"/>
                <w:lang w:eastAsia="en-US"/>
              </w:rPr>
            </w:pPr>
            <w:proofErr w:type="spellStart"/>
            <w:r w:rsidRPr="005516B7">
              <w:rPr>
                <w:rFonts w:ascii="Calibri" w:hAnsi="Calibri"/>
                <w:i/>
                <w:sz w:val="18"/>
                <w:szCs w:val="18"/>
                <w:lang w:eastAsia="en-US"/>
              </w:rPr>
              <w:t>P</w:t>
            </w:r>
            <w:r w:rsidR="00EC74DD" w:rsidRPr="005516B7">
              <w:rPr>
                <w:rFonts w:ascii="Calibri" w:hAnsi="Calibri"/>
                <w:i/>
                <w:sz w:val="18"/>
                <w:szCs w:val="18"/>
                <w:lang w:eastAsia="en-US"/>
              </w:rPr>
              <w:t>resent</w:t>
            </w:r>
            <w:proofErr w:type="spellEnd"/>
            <w:r w:rsidR="00EC74DD" w:rsidRPr="00EC74DD">
              <w:rPr>
                <w:rFonts w:ascii="Calibri" w:hAnsi="Calibri"/>
                <w:i/>
                <w:sz w:val="18"/>
                <w:szCs w:val="18"/>
                <w:lang w:eastAsia="en-US"/>
              </w:rPr>
              <w:t xml:space="preserve"> </w:t>
            </w:r>
            <w:proofErr w:type="spellStart"/>
            <w:r w:rsidR="00EC74DD" w:rsidRPr="00EC74DD">
              <w:rPr>
                <w:rFonts w:ascii="Calibri" w:hAnsi="Calibri"/>
                <w:i/>
                <w:sz w:val="18"/>
                <w:szCs w:val="18"/>
                <w:lang w:eastAsia="en-US"/>
              </w:rPr>
              <w:t>continuous</w:t>
            </w:r>
            <w:proofErr w:type="spellEnd"/>
            <w:r w:rsidR="00EC74DD" w:rsidRPr="00EC74DD">
              <w:rPr>
                <w:rFonts w:ascii="Calibri" w:hAnsi="Calibri"/>
                <w:sz w:val="18"/>
                <w:szCs w:val="18"/>
                <w:lang w:eastAsia="en-US"/>
              </w:rPr>
              <w:t xml:space="preserve"> – </w:t>
            </w:r>
            <w:r w:rsidR="00EC74DD">
              <w:rPr>
                <w:rFonts w:ascii="Calibri" w:hAnsi="Calibri"/>
                <w:sz w:val="18"/>
                <w:szCs w:val="18"/>
                <w:lang w:eastAsia="en-US"/>
              </w:rPr>
              <w:t>użycie do opisywania teraźniejszości i przyszłości</w:t>
            </w:r>
          </w:p>
          <w:p w:rsidR="00EC5766" w:rsidRPr="004823AF" w:rsidRDefault="00EC74DD" w:rsidP="00EC74DD">
            <w:pPr>
              <w:numPr>
                <w:ilvl w:val="0"/>
                <w:numId w:val="3"/>
              </w:numPr>
              <w:tabs>
                <w:tab w:val="clear" w:pos="720"/>
              </w:tabs>
              <w:ind w:left="159" w:hanging="159"/>
              <w:rPr>
                <w:rFonts w:ascii="Calibri" w:hAnsi="Calibri"/>
                <w:sz w:val="18"/>
                <w:szCs w:val="18"/>
                <w:lang w:val="en-GB" w:eastAsia="en-US"/>
              </w:rPr>
            </w:pPr>
            <w:proofErr w:type="spellStart"/>
            <w:r w:rsidRPr="004823AF">
              <w:rPr>
                <w:rFonts w:ascii="Calibri" w:hAnsi="Calibri"/>
                <w:sz w:val="18"/>
                <w:szCs w:val="18"/>
                <w:lang w:val="en-GB" w:eastAsia="en-US"/>
              </w:rPr>
              <w:t>Przysłówki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częstotliwości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określenia</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czasowe</w:t>
            </w:r>
            <w:proofErr w:type="spellEnd"/>
            <w:r w:rsidRPr="004823AF">
              <w:rPr>
                <w:rFonts w:ascii="Calibri" w:hAnsi="Calibri"/>
                <w:sz w:val="18"/>
                <w:szCs w:val="18"/>
                <w:lang w:val="en-GB" w:eastAsia="en-US"/>
              </w:rPr>
              <w:t>:</w:t>
            </w:r>
            <w:r w:rsidRPr="004823AF">
              <w:rPr>
                <w:rFonts w:ascii="Calibri" w:hAnsi="Calibri"/>
                <w:i/>
                <w:sz w:val="18"/>
                <w:szCs w:val="18"/>
                <w:lang w:val="en-GB" w:eastAsia="en-US"/>
              </w:rPr>
              <w:t xml:space="preserve"> hardly ever, today, nowadays, twice a week, now, every Saturday, at present, at the moment</w:t>
            </w:r>
          </w:p>
        </w:tc>
      </w:tr>
      <w:tr w:rsidR="00EC5766" w:rsidRPr="00945743" w:rsidTr="000F2956">
        <w:trPr>
          <w:cantSplit/>
          <w:trHeight w:val="1134"/>
        </w:trPr>
        <w:tc>
          <w:tcPr>
            <w:tcW w:w="851" w:type="dxa"/>
            <w:vMerge/>
            <w:textDirection w:val="btLr"/>
            <w:vAlign w:val="center"/>
          </w:tcPr>
          <w:p w:rsidR="00EC5766" w:rsidRPr="008A44BA" w:rsidRDefault="00EC5766" w:rsidP="00DD0791">
            <w:pPr>
              <w:ind w:left="113" w:right="113"/>
              <w:jc w:val="center"/>
              <w:rPr>
                <w:rFonts w:ascii="Calibri" w:hAnsi="Calibri"/>
                <w:b/>
                <w:noProof/>
                <w:sz w:val="28"/>
                <w:szCs w:val="28"/>
                <w:lang w:val="en-US"/>
              </w:rPr>
            </w:pPr>
          </w:p>
        </w:tc>
        <w:tc>
          <w:tcPr>
            <w:tcW w:w="2410" w:type="dxa"/>
          </w:tcPr>
          <w:p w:rsidR="00EC5766" w:rsidRPr="008A44BA" w:rsidRDefault="00EC5766" w:rsidP="00DD0791">
            <w:pPr>
              <w:rPr>
                <w:rFonts w:ascii="Calibri" w:hAnsi="Calibri"/>
                <w:noProof/>
                <w:sz w:val="18"/>
                <w:szCs w:val="18"/>
                <w:lang w:val="en-US"/>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 xml:space="preserve">LEKCJA </w:t>
            </w:r>
            <w:r w:rsidR="00EC5766" w:rsidRPr="005A20E2">
              <w:rPr>
                <w:rFonts w:ascii="Calibri" w:hAnsi="Calibri"/>
                <w:b/>
                <w:noProof/>
                <w:sz w:val="18"/>
                <w:szCs w:val="18"/>
              </w:rPr>
              <w:t>4.</w:t>
            </w:r>
          </w:p>
          <w:p w:rsidR="005516B7" w:rsidRPr="005516B7" w:rsidRDefault="005516B7" w:rsidP="005516B7">
            <w:pPr>
              <w:pStyle w:val="Tekstpodstawowy3"/>
              <w:jc w:val="left"/>
              <w:rPr>
                <w:rFonts w:ascii="Calibri" w:hAnsi="Calibri"/>
                <w:b w:val="0"/>
                <w:i/>
                <w:color w:val="auto"/>
                <w:sz w:val="18"/>
                <w:szCs w:val="18"/>
                <w:lang w:val="pl-PL"/>
              </w:rPr>
            </w:pPr>
            <w:r w:rsidRPr="005516B7">
              <w:rPr>
                <w:rFonts w:ascii="Calibri" w:hAnsi="Calibri"/>
                <w:b w:val="0"/>
                <w:i/>
                <w:color w:val="auto"/>
                <w:sz w:val="18"/>
                <w:szCs w:val="18"/>
                <w:lang w:val="pl-PL"/>
              </w:rPr>
              <w:t xml:space="preserve">Personal </w:t>
            </w:r>
            <w:proofErr w:type="spellStart"/>
            <w:r w:rsidRPr="005516B7">
              <w:rPr>
                <w:rFonts w:ascii="Calibri" w:hAnsi="Calibri"/>
                <w:b w:val="0"/>
                <w:i/>
                <w:color w:val="auto"/>
                <w:sz w:val="18"/>
                <w:szCs w:val="18"/>
                <w:lang w:val="pl-PL"/>
              </w:rPr>
              <w:t>qualities</w:t>
            </w:r>
            <w:proofErr w:type="spellEnd"/>
            <w:r w:rsidRPr="005516B7">
              <w:rPr>
                <w:rFonts w:ascii="Calibri" w:hAnsi="Calibri"/>
                <w:b w:val="0"/>
                <w:i/>
                <w:color w:val="auto"/>
                <w:sz w:val="18"/>
                <w:szCs w:val="18"/>
                <w:lang w:val="pl-PL"/>
              </w:rPr>
              <w:t xml:space="preserve">: </w:t>
            </w:r>
            <w:proofErr w:type="spellStart"/>
            <w:r w:rsidRPr="005516B7">
              <w:rPr>
                <w:rFonts w:ascii="Calibri" w:hAnsi="Calibri"/>
                <w:b w:val="0"/>
                <w:i/>
                <w:color w:val="auto"/>
                <w:sz w:val="18"/>
                <w:szCs w:val="18"/>
                <w:lang w:val="pl-PL"/>
              </w:rPr>
              <w:t>opposite</w:t>
            </w:r>
            <w:proofErr w:type="spellEnd"/>
            <w:r w:rsidRPr="005516B7">
              <w:rPr>
                <w:rFonts w:ascii="Calibri" w:hAnsi="Calibri"/>
                <w:b w:val="0"/>
                <w:i/>
                <w:color w:val="auto"/>
                <w:sz w:val="18"/>
                <w:szCs w:val="18"/>
                <w:lang w:val="pl-PL"/>
              </w:rPr>
              <w:t xml:space="preserve"> </w:t>
            </w:r>
            <w:proofErr w:type="spellStart"/>
            <w:r w:rsidRPr="005516B7">
              <w:rPr>
                <w:rFonts w:ascii="Calibri" w:hAnsi="Calibri"/>
                <w:b w:val="0"/>
                <w:i/>
                <w:color w:val="auto"/>
                <w:sz w:val="18"/>
                <w:szCs w:val="18"/>
                <w:lang w:val="pl-PL"/>
              </w:rPr>
              <w:t>adjectives</w:t>
            </w:r>
            <w:proofErr w:type="spellEnd"/>
          </w:p>
          <w:p w:rsidR="00EC5766" w:rsidRPr="005516B7" w:rsidRDefault="005516B7" w:rsidP="005516B7">
            <w:pPr>
              <w:rPr>
                <w:rFonts w:ascii="Calibri" w:hAnsi="Calibri"/>
                <w:noProof/>
                <w:sz w:val="18"/>
                <w:szCs w:val="18"/>
              </w:rPr>
            </w:pPr>
            <w:r w:rsidRPr="005516B7">
              <w:rPr>
                <w:rFonts w:ascii="Calibri" w:hAnsi="Calibri"/>
                <w:sz w:val="18"/>
                <w:szCs w:val="18"/>
              </w:rPr>
              <w:t>(Przymiotniki nazywające cechy charakteru – używanie przymiotników określających pozytywne i negatywne cechy charakteru)</w:t>
            </w:r>
          </w:p>
        </w:tc>
        <w:tc>
          <w:tcPr>
            <w:tcW w:w="1417" w:type="dxa"/>
          </w:tcPr>
          <w:p w:rsidR="00EC5766" w:rsidRPr="00F6013A" w:rsidRDefault="00EC5766" w:rsidP="00DD0791">
            <w:pPr>
              <w:pStyle w:val="Tekstpodstawowy3"/>
              <w:jc w:val="left"/>
              <w:rPr>
                <w:rFonts w:ascii="Calibri" w:hAnsi="Calibri"/>
                <w:b w:val="0"/>
                <w:color w:val="auto"/>
                <w:sz w:val="18"/>
                <w:szCs w:val="18"/>
                <w:lang w:val="pl-PL"/>
              </w:rPr>
            </w:pPr>
          </w:p>
          <w:p w:rsidR="00EC5766" w:rsidRPr="00F6013A" w:rsidRDefault="00EC5766" w:rsidP="00DD0791">
            <w:pPr>
              <w:pStyle w:val="Tekstpodstawowy3"/>
              <w:jc w:val="left"/>
              <w:rPr>
                <w:rFonts w:ascii="Calibri" w:hAnsi="Calibri"/>
                <w:b w:val="0"/>
                <w:color w:val="auto"/>
                <w:sz w:val="18"/>
                <w:szCs w:val="18"/>
                <w:lang w:val="pl-PL"/>
              </w:rPr>
            </w:pPr>
            <w:r>
              <w:rPr>
                <w:rFonts w:ascii="Calibri" w:hAnsi="Calibri"/>
                <w:b w:val="0"/>
                <w:color w:val="auto"/>
                <w:sz w:val="18"/>
                <w:szCs w:val="18"/>
                <w:lang w:val="pl-PL"/>
              </w:rPr>
              <w:t>SB Ex. 1-8</w:t>
            </w:r>
            <w:r w:rsidRPr="00F6013A">
              <w:rPr>
                <w:rFonts w:ascii="Calibri" w:hAnsi="Calibri"/>
                <w:b w:val="0"/>
                <w:color w:val="auto"/>
                <w:sz w:val="18"/>
                <w:szCs w:val="18"/>
                <w:lang w:val="pl-PL"/>
              </w:rPr>
              <w:t>, p. 11</w:t>
            </w:r>
          </w:p>
        </w:tc>
        <w:tc>
          <w:tcPr>
            <w:tcW w:w="1418" w:type="dxa"/>
          </w:tcPr>
          <w:p w:rsidR="00EC5766" w:rsidRPr="008F3437" w:rsidRDefault="00EC5766" w:rsidP="00DD0791">
            <w:pPr>
              <w:rPr>
                <w:rFonts w:ascii="Calibri" w:hAnsi="Calibri"/>
                <w:noProof/>
                <w:sz w:val="18"/>
                <w:szCs w:val="18"/>
                <w:lang w:val="en-US"/>
              </w:rPr>
            </w:pPr>
            <w:r w:rsidRPr="008F3437">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4014E7">
              <w:rPr>
                <w:rFonts w:ascii="Calibri" w:hAnsi="Calibri"/>
                <w:noProof/>
                <w:sz w:val="18"/>
                <w:szCs w:val="18"/>
                <w:lang w:val="en-GB"/>
              </w:rPr>
              <w:t xml:space="preserve"> 1-6</w:t>
            </w:r>
            <w:r w:rsidRPr="00BA1877">
              <w:rPr>
                <w:rFonts w:ascii="Calibri" w:hAnsi="Calibri"/>
                <w:noProof/>
                <w:sz w:val="18"/>
                <w:szCs w:val="18"/>
                <w:lang w:val="en-GB"/>
              </w:rPr>
              <w:t xml:space="preserve"> p. 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4014E7">
              <w:rPr>
                <w:rFonts w:ascii="Calibri" w:hAnsi="Calibri"/>
                <w:noProof/>
                <w:sz w:val="18"/>
                <w:szCs w:val="18"/>
                <w:lang w:val="en-GB"/>
              </w:rPr>
              <w:t xml:space="preserve"> 1-6</w:t>
            </w:r>
            <w:r w:rsidRPr="00BA1877">
              <w:rPr>
                <w:rFonts w:ascii="Calibri" w:hAnsi="Calibri"/>
                <w:noProof/>
                <w:sz w:val="18"/>
                <w:szCs w:val="18"/>
                <w:lang w:val="en-GB"/>
              </w:rPr>
              <w:t xml:space="preserve"> </w:t>
            </w:r>
            <w:r w:rsidR="004014E7">
              <w:rPr>
                <w:rFonts w:ascii="Calibri" w:hAnsi="Calibri"/>
                <w:noProof/>
                <w:sz w:val="18"/>
                <w:szCs w:val="18"/>
                <w:lang w:val="en-GB"/>
              </w:rPr>
              <w:t>p. 6</w:t>
            </w:r>
          </w:p>
        </w:tc>
        <w:tc>
          <w:tcPr>
            <w:tcW w:w="1417" w:type="dxa"/>
          </w:tcPr>
          <w:p w:rsidR="00EC5766" w:rsidRDefault="004C05DD" w:rsidP="00DD0791">
            <w:pPr>
              <w:rPr>
                <w:rFonts w:ascii="Calibri" w:hAnsi="Calibri"/>
                <w:b/>
                <w:sz w:val="18"/>
                <w:szCs w:val="18"/>
                <w:lang w:eastAsia="en-US"/>
              </w:rPr>
            </w:pPr>
            <w:r>
              <w:rPr>
                <w:rFonts w:ascii="Calibri" w:hAnsi="Calibri"/>
                <w:b/>
                <w:sz w:val="18"/>
                <w:szCs w:val="18"/>
                <w:lang w:eastAsia="en-US"/>
              </w:rPr>
              <w:t>PRACA</w:t>
            </w:r>
          </w:p>
          <w:p w:rsidR="00EC5766" w:rsidRPr="00044FF1" w:rsidRDefault="004C05DD" w:rsidP="00DD0791">
            <w:pPr>
              <w:rPr>
                <w:rFonts w:asciiTheme="minorHAnsi" w:hAnsiTheme="minorHAnsi"/>
                <w:b/>
                <w:noProof/>
                <w:sz w:val="18"/>
                <w:szCs w:val="18"/>
                <w:lang w:eastAsia="en-US"/>
              </w:rPr>
            </w:pPr>
            <w:r>
              <w:rPr>
                <w:rFonts w:asciiTheme="minorHAnsi" w:hAnsiTheme="minorHAnsi"/>
                <w:b/>
                <w:noProof/>
                <w:sz w:val="18"/>
                <w:szCs w:val="18"/>
                <w:lang w:eastAsia="en-US"/>
              </w:rPr>
              <w:t>I 1.4</w:t>
            </w:r>
          </w:p>
          <w:p w:rsidR="00EC5766" w:rsidRDefault="004C05DD"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Popularne zawody i związane z nimi czynności</w:t>
            </w:r>
          </w:p>
          <w:p w:rsidR="004C05DD" w:rsidRDefault="004C05DD"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Miejsce pracy</w:t>
            </w:r>
          </w:p>
          <w:p w:rsidR="004C05DD" w:rsidRDefault="004C05DD" w:rsidP="004C05DD">
            <w:pPr>
              <w:rPr>
                <w:rFonts w:ascii="Calibri" w:hAnsi="Calibri"/>
                <w:b/>
                <w:sz w:val="18"/>
                <w:szCs w:val="18"/>
                <w:lang w:eastAsia="en-US"/>
              </w:rPr>
            </w:pPr>
            <w:r>
              <w:rPr>
                <w:rFonts w:ascii="Calibri" w:hAnsi="Calibri"/>
                <w:b/>
                <w:sz w:val="18"/>
                <w:szCs w:val="18"/>
                <w:lang w:eastAsia="en-US"/>
              </w:rPr>
              <w:t>ŻYCIE RODZINNE I TOWARZYSKIE</w:t>
            </w:r>
          </w:p>
          <w:p w:rsidR="004C05DD" w:rsidRPr="00F6013A" w:rsidRDefault="004C05DD" w:rsidP="004C05DD">
            <w:pPr>
              <w:rPr>
                <w:rFonts w:ascii="Calibri" w:hAnsi="Calibri"/>
                <w:b/>
                <w:sz w:val="18"/>
                <w:szCs w:val="18"/>
                <w:lang w:eastAsia="en-US"/>
              </w:rPr>
            </w:pPr>
            <w:r>
              <w:rPr>
                <w:rFonts w:ascii="Calibri" w:hAnsi="Calibri"/>
                <w:b/>
                <w:sz w:val="18"/>
                <w:szCs w:val="18"/>
                <w:lang w:eastAsia="en-US"/>
              </w:rPr>
              <w:t>I 1.5</w:t>
            </w:r>
          </w:p>
          <w:p w:rsidR="004C05DD"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4C05DD" w:rsidRPr="00F6013A"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rsidR="004C05DD" w:rsidRDefault="004C05DD" w:rsidP="004C05DD">
            <w:pPr>
              <w:rPr>
                <w:rFonts w:ascii="Calibri" w:hAnsi="Calibri"/>
                <w:b/>
                <w:sz w:val="18"/>
                <w:szCs w:val="18"/>
                <w:lang w:eastAsia="en-US"/>
              </w:rPr>
            </w:pPr>
            <w:r>
              <w:rPr>
                <w:rFonts w:ascii="Calibri" w:hAnsi="Calibri"/>
                <w:b/>
                <w:sz w:val="18"/>
                <w:szCs w:val="18"/>
                <w:lang w:val="en-GB" w:eastAsia="en-US"/>
              </w:rPr>
              <w:t>CZŁOWIEK</w:t>
            </w:r>
          </w:p>
          <w:p w:rsidR="004C05DD" w:rsidRPr="00044FF1" w:rsidRDefault="004C05DD" w:rsidP="004C05DD">
            <w:pPr>
              <w:rPr>
                <w:rFonts w:asciiTheme="minorHAnsi" w:hAnsiTheme="minorHAnsi"/>
                <w:b/>
                <w:noProof/>
                <w:sz w:val="18"/>
                <w:szCs w:val="18"/>
                <w:lang w:eastAsia="en-US"/>
              </w:rPr>
            </w:pPr>
            <w:r>
              <w:rPr>
                <w:rFonts w:asciiTheme="minorHAnsi" w:hAnsiTheme="minorHAnsi"/>
                <w:b/>
                <w:noProof/>
                <w:sz w:val="18"/>
                <w:szCs w:val="18"/>
                <w:lang w:eastAsia="en-US"/>
              </w:rPr>
              <w:t>I 1.1</w:t>
            </w:r>
          </w:p>
          <w:p w:rsidR="004C05DD" w:rsidRPr="00044FF1"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Zainteresowania</w:t>
            </w:r>
          </w:p>
          <w:p w:rsidR="004C05DD" w:rsidRPr="00F6013A" w:rsidRDefault="004C05DD" w:rsidP="004C05DD">
            <w:pPr>
              <w:ind w:left="108"/>
              <w:rPr>
                <w:rFonts w:ascii="Calibri" w:hAnsi="Calibri"/>
                <w:sz w:val="18"/>
                <w:szCs w:val="18"/>
                <w:lang w:eastAsia="en-US"/>
              </w:rPr>
            </w:pPr>
          </w:p>
          <w:p w:rsidR="00EC5766" w:rsidRDefault="00EC5766" w:rsidP="00DD0791">
            <w:pPr>
              <w:ind w:left="108"/>
              <w:rPr>
                <w:rFonts w:ascii="Calibri" w:hAnsi="Calibri"/>
                <w:sz w:val="18"/>
                <w:szCs w:val="18"/>
                <w:lang w:eastAsia="en-US"/>
              </w:rPr>
            </w:pPr>
          </w:p>
          <w:p w:rsidR="00EC5766" w:rsidRPr="005A20E2" w:rsidRDefault="00EC5766" w:rsidP="00DD0791">
            <w:pPr>
              <w:ind w:left="111"/>
              <w:rPr>
                <w:rFonts w:ascii="Calibri" w:hAnsi="Calibri"/>
                <w:noProof/>
                <w:sz w:val="18"/>
                <w:szCs w:val="18"/>
              </w:rPr>
            </w:pPr>
          </w:p>
        </w:tc>
        <w:tc>
          <w:tcPr>
            <w:tcW w:w="1418" w:type="dxa"/>
          </w:tcPr>
          <w:p w:rsidR="00EC5766" w:rsidRDefault="004C05DD" w:rsidP="00DD0791">
            <w:pPr>
              <w:rPr>
                <w:rFonts w:ascii="Calibri" w:hAnsi="Calibri"/>
                <w:b/>
                <w:sz w:val="18"/>
                <w:szCs w:val="18"/>
                <w:lang w:eastAsia="en-US"/>
              </w:rPr>
            </w:pPr>
            <w:r>
              <w:rPr>
                <w:rFonts w:ascii="Calibri" w:hAnsi="Calibri"/>
                <w:b/>
                <w:sz w:val="18"/>
                <w:szCs w:val="18"/>
                <w:lang w:eastAsia="en-US"/>
              </w:rPr>
              <w:t>PRACA</w:t>
            </w:r>
          </w:p>
          <w:p w:rsidR="00EC5766" w:rsidRPr="00044FF1" w:rsidRDefault="004C05DD" w:rsidP="00DD0791">
            <w:pPr>
              <w:rPr>
                <w:rFonts w:asciiTheme="minorHAnsi" w:hAnsiTheme="minorHAnsi"/>
                <w:b/>
                <w:noProof/>
                <w:sz w:val="18"/>
                <w:szCs w:val="18"/>
                <w:lang w:eastAsia="en-US"/>
              </w:rPr>
            </w:pPr>
            <w:r>
              <w:rPr>
                <w:rFonts w:asciiTheme="minorHAnsi" w:hAnsiTheme="minorHAnsi"/>
                <w:b/>
                <w:noProof/>
                <w:sz w:val="18"/>
                <w:szCs w:val="18"/>
                <w:lang w:eastAsia="en-US"/>
              </w:rPr>
              <w:t>I 1.4</w:t>
            </w:r>
          </w:p>
          <w:p w:rsidR="004C05DD"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Popularne zawody i związane z nimi czynności</w:t>
            </w:r>
          </w:p>
          <w:p w:rsidR="004C05DD" w:rsidRPr="00F6013A"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Miejsce pracy</w:t>
            </w:r>
          </w:p>
          <w:p w:rsidR="004C05DD" w:rsidRDefault="004C05DD" w:rsidP="004C05DD">
            <w:pPr>
              <w:rPr>
                <w:rFonts w:ascii="Calibri" w:hAnsi="Calibri"/>
                <w:b/>
                <w:sz w:val="18"/>
                <w:szCs w:val="18"/>
                <w:lang w:eastAsia="en-US"/>
              </w:rPr>
            </w:pPr>
            <w:r>
              <w:rPr>
                <w:rFonts w:ascii="Calibri" w:hAnsi="Calibri"/>
                <w:b/>
                <w:sz w:val="18"/>
                <w:szCs w:val="18"/>
                <w:lang w:eastAsia="en-US"/>
              </w:rPr>
              <w:t>ŻYCIE RODZINNE I TOWARZYSKIE</w:t>
            </w:r>
          </w:p>
          <w:p w:rsidR="004C05DD" w:rsidRPr="00F6013A" w:rsidRDefault="004C05DD" w:rsidP="004C05DD">
            <w:pPr>
              <w:rPr>
                <w:rFonts w:ascii="Calibri" w:hAnsi="Calibri"/>
                <w:b/>
                <w:sz w:val="18"/>
                <w:szCs w:val="18"/>
                <w:lang w:eastAsia="en-US"/>
              </w:rPr>
            </w:pPr>
            <w:r>
              <w:rPr>
                <w:rFonts w:ascii="Calibri" w:hAnsi="Calibri"/>
                <w:b/>
                <w:sz w:val="18"/>
                <w:szCs w:val="18"/>
                <w:lang w:eastAsia="en-US"/>
              </w:rPr>
              <w:t>I 1.5</w:t>
            </w:r>
          </w:p>
          <w:p w:rsidR="004C05DD"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4C05DD" w:rsidRPr="00F6013A"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rsidR="004C05DD" w:rsidRDefault="004C05DD" w:rsidP="004C05DD">
            <w:pPr>
              <w:rPr>
                <w:rFonts w:ascii="Calibri" w:hAnsi="Calibri"/>
                <w:b/>
                <w:sz w:val="18"/>
                <w:szCs w:val="18"/>
                <w:lang w:eastAsia="en-US"/>
              </w:rPr>
            </w:pPr>
            <w:r>
              <w:rPr>
                <w:rFonts w:ascii="Calibri" w:hAnsi="Calibri"/>
                <w:b/>
                <w:sz w:val="18"/>
                <w:szCs w:val="18"/>
                <w:lang w:val="en-GB" w:eastAsia="en-US"/>
              </w:rPr>
              <w:t>CZŁOWIEK</w:t>
            </w:r>
          </w:p>
          <w:p w:rsidR="004C05DD" w:rsidRPr="00044FF1" w:rsidRDefault="004C05DD" w:rsidP="004C05DD">
            <w:pPr>
              <w:rPr>
                <w:rFonts w:asciiTheme="minorHAnsi" w:hAnsiTheme="minorHAnsi"/>
                <w:b/>
                <w:noProof/>
                <w:sz w:val="18"/>
                <w:szCs w:val="18"/>
                <w:lang w:eastAsia="en-US"/>
              </w:rPr>
            </w:pPr>
            <w:r>
              <w:rPr>
                <w:rFonts w:asciiTheme="minorHAnsi" w:hAnsiTheme="minorHAnsi"/>
                <w:b/>
                <w:noProof/>
                <w:sz w:val="18"/>
                <w:szCs w:val="18"/>
                <w:lang w:eastAsia="en-US"/>
              </w:rPr>
              <w:t>I 1.1</w:t>
            </w:r>
          </w:p>
          <w:p w:rsidR="004C05DD"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Cechy charakteru</w:t>
            </w:r>
          </w:p>
          <w:p w:rsidR="004C05DD" w:rsidRPr="00044FF1" w:rsidRDefault="004C05DD" w:rsidP="004C05DD">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Zainteresowania</w:t>
            </w:r>
          </w:p>
          <w:p w:rsidR="00EC5766" w:rsidRPr="005A20E2" w:rsidRDefault="00EC5766" w:rsidP="00DD0791">
            <w:pPr>
              <w:ind w:left="111"/>
              <w:rPr>
                <w:rFonts w:ascii="Calibri" w:hAnsi="Calibri"/>
                <w:noProof/>
                <w:sz w:val="18"/>
                <w:szCs w:val="18"/>
              </w:rPr>
            </w:pPr>
          </w:p>
        </w:tc>
        <w:tc>
          <w:tcPr>
            <w:tcW w:w="2126" w:type="dxa"/>
          </w:tcPr>
          <w:p w:rsidR="00EC5766" w:rsidRPr="00C1222D"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A26FAA">
              <w:rPr>
                <w:rFonts w:asciiTheme="minorHAnsi" w:hAnsiTheme="minorHAnsi"/>
                <w:b/>
                <w:bCs/>
                <w:noProof/>
                <w:sz w:val="18"/>
                <w:szCs w:val="18"/>
              </w:rPr>
              <w:t xml:space="preserv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informacji zawartych w materiale wizualnym</w:t>
            </w:r>
            <w:r w:rsidR="00A26FAA">
              <w:rPr>
                <w:rFonts w:asciiTheme="minorHAnsi" w:hAnsiTheme="minorHAnsi"/>
                <w:bCs/>
                <w:noProof/>
                <w:sz w:val="18"/>
                <w:szCs w:val="18"/>
              </w:rPr>
              <w:t xml:space="preserve"> i tekście</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Pr="005A20E2" w:rsidRDefault="00EC5766" w:rsidP="00DD0791">
            <w:pPr>
              <w:ind w:left="111"/>
              <w:rPr>
                <w:rFonts w:ascii="Calibri" w:hAnsi="Calibri"/>
                <w:b/>
                <w:noProof/>
                <w:sz w:val="18"/>
                <w:szCs w:val="18"/>
              </w:rPr>
            </w:pPr>
            <w:r w:rsidRPr="005A20E2">
              <w:rPr>
                <w:rFonts w:ascii="Calibri" w:hAnsi="Calibri"/>
                <w:noProof/>
                <w:sz w:val="18"/>
                <w:szCs w:val="18"/>
              </w:rPr>
              <w:t>- znajdowanie w tekście określonych informacji</w:t>
            </w:r>
          </w:p>
          <w:p w:rsidR="00CB7203" w:rsidRPr="005A20E2" w:rsidRDefault="00CB7203" w:rsidP="00CB7203">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CB7203" w:rsidRPr="005A20E2" w:rsidRDefault="00CB7203" w:rsidP="00CB7203">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rsidR="00EC5766" w:rsidRPr="00C1222D" w:rsidRDefault="00EC5766" w:rsidP="00DD0791">
            <w:pPr>
              <w:ind w:left="111"/>
              <w:rPr>
                <w:rFonts w:ascii="Calibri" w:hAnsi="Calibri"/>
                <w:noProof/>
                <w:sz w:val="18"/>
                <w:szCs w:val="18"/>
              </w:rPr>
            </w:pPr>
          </w:p>
          <w:p w:rsidR="00EC5766" w:rsidRPr="005A20E2" w:rsidRDefault="00EC5766" w:rsidP="00DD0791">
            <w:pPr>
              <w:ind w:left="111"/>
              <w:rPr>
                <w:rFonts w:asciiTheme="minorHAnsi" w:hAnsiTheme="minorHAnsi"/>
                <w:noProof/>
                <w:sz w:val="18"/>
                <w:szCs w:val="18"/>
                <w:lang w:eastAsia="en-US"/>
              </w:rPr>
            </w:pPr>
          </w:p>
        </w:tc>
        <w:tc>
          <w:tcPr>
            <w:tcW w:w="709" w:type="dxa"/>
          </w:tcPr>
          <w:p w:rsidR="00A26FAA" w:rsidRDefault="00A26FAA" w:rsidP="00DD0791">
            <w:pPr>
              <w:rPr>
                <w:rFonts w:ascii="Calibri" w:hAnsi="Calibri"/>
                <w:noProof/>
                <w:sz w:val="18"/>
                <w:szCs w:val="18"/>
              </w:rPr>
            </w:pPr>
          </w:p>
          <w:p w:rsidR="00EC5766" w:rsidRDefault="00EC5766" w:rsidP="00DD0791">
            <w:pPr>
              <w:rPr>
                <w:rFonts w:ascii="Calibri" w:hAnsi="Calibri"/>
                <w:noProof/>
                <w:sz w:val="18"/>
                <w:szCs w:val="18"/>
              </w:rPr>
            </w:pPr>
            <w:r>
              <w:rPr>
                <w:rFonts w:ascii="Calibri" w:hAnsi="Calibri"/>
                <w:noProof/>
                <w:sz w:val="18"/>
                <w:szCs w:val="18"/>
              </w:rPr>
              <w:t>V 8.1</w:t>
            </w:r>
          </w:p>
          <w:p w:rsidR="00EC5766" w:rsidRPr="00C1222D" w:rsidRDefault="00EC5766" w:rsidP="00DD0791">
            <w:pPr>
              <w:rPr>
                <w:rFonts w:ascii="Calibri" w:hAnsi="Calibri"/>
                <w:sz w:val="18"/>
                <w:szCs w:val="18"/>
              </w:rPr>
            </w:pPr>
          </w:p>
          <w:p w:rsidR="00EC5766" w:rsidRPr="00C1222D" w:rsidRDefault="00EC5766" w:rsidP="00DD0791">
            <w:pPr>
              <w:rPr>
                <w:rFonts w:ascii="Calibri" w:hAnsi="Calibri"/>
                <w:sz w:val="18"/>
                <w:szCs w:val="18"/>
              </w:rPr>
            </w:pPr>
          </w:p>
          <w:p w:rsidR="00EC5766" w:rsidRPr="00C1222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C1222D" w:rsidRDefault="00EC5766" w:rsidP="00DD0791">
            <w:pPr>
              <w:rPr>
                <w:rFonts w:ascii="Calibri" w:hAnsi="Calibri"/>
                <w:sz w:val="18"/>
                <w:szCs w:val="18"/>
              </w:rPr>
            </w:pPr>
          </w:p>
          <w:p w:rsidR="00EC5766" w:rsidRDefault="00EC5766" w:rsidP="00DD0791">
            <w:pPr>
              <w:rPr>
                <w:rFonts w:ascii="Calibri" w:hAnsi="Calibri"/>
                <w:sz w:val="18"/>
                <w:szCs w:val="18"/>
              </w:rPr>
            </w:pPr>
          </w:p>
          <w:p w:rsidR="00CB7203" w:rsidRPr="00C1222D" w:rsidRDefault="00CB7203" w:rsidP="00DD0791">
            <w:pPr>
              <w:rPr>
                <w:rFonts w:ascii="Calibri" w:hAnsi="Calibri"/>
                <w:sz w:val="18"/>
                <w:szCs w:val="18"/>
              </w:rPr>
            </w:pPr>
            <w:r>
              <w:rPr>
                <w:rFonts w:ascii="Calibri" w:hAnsi="Calibri"/>
                <w:sz w:val="18"/>
                <w:szCs w:val="18"/>
              </w:rPr>
              <w:t>9</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A26FAA">
              <w:rPr>
                <w:rFonts w:asciiTheme="minorHAnsi" w:hAnsiTheme="minorHAnsi"/>
                <w:b/>
                <w:bCs/>
                <w:noProof/>
                <w:sz w:val="18"/>
                <w:szCs w:val="18"/>
              </w:rPr>
              <w:t xml:space="preserv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informacji zawartych w materiale wizualnym</w:t>
            </w:r>
            <w:r w:rsidR="00A26FAA">
              <w:rPr>
                <w:rFonts w:asciiTheme="minorHAnsi" w:hAnsiTheme="minorHAnsi"/>
                <w:bCs/>
                <w:noProof/>
                <w:sz w:val="18"/>
                <w:szCs w:val="18"/>
              </w:rPr>
              <w:t xml:space="preserve"> i tekście</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Pr="00CB7203" w:rsidRDefault="00EC5766" w:rsidP="00CB7203">
            <w:pPr>
              <w:ind w:left="111"/>
              <w:rPr>
                <w:rFonts w:ascii="Calibri" w:hAnsi="Calibri"/>
                <w:b/>
                <w:noProof/>
                <w:sz w:val="18"/>
                <w:szCs w:val="18"/>
              </w:rPr>
            </w:pPr>
            <w:r w:rsidRPr="005A20E2">
              <w:rPr>
                <w:rFonts w:ascii="Calibri" w:hAnsi="Calibri"/>
                <w:noProof/>
                <w:sz w:val="18"/>
                <w:szCs w:val="18"/>
              </w:rPr>
              <w:t>- znajdowanie w tekście określonych informacji</w:t>
            </w:r>
            <w:r w:rsidR="00006EB0">
              <w:rPr>
                <w:rFonts w:asciiTheme="minorHAnsi" w:hAnsiTheme="minorHAnsi"/>
                <w:noProof/>
                <w:sz w:val="18"/>
                <w:szCs w:val="18"/>
                <w:lang w:eastAsia="en-US"/>
              </w:rPr>
              <w:t xml:space="preserve"> </w:t>
            </w:r>
          </w:p>
          <w:p w:rsidR="00CB7203" w:rsidRPr="005A20E2" w:rsidRDefault="00CB7203" w:rsidP="00CB7203">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CB7203" w:rsidRPr="005A20E2" w:rsidRDefault="00CB7203" w:rsidP="00CB7203">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rsidR="00EC5766" w:rsidRPr="005A20E2" w:rsidRDefault="00EC5766" w:rsidP="00DD0791">
            <w:pPr>
              <w:ind w:left="111"/>
              <w:rPr>
                <w:rFonts w:asciiTheme="minorHAnsi" w:hAnsiTheme="minorHAnsi"/>
                <w:noProof/>
                <w:sz w:val="18"/>
                <w:szCs w:val="18"/>
                <w:lang w:eastAsia="en-US"/>
              </w:rPr>
            </w:pPr>
          </w:p>
        </w:tc>
        <w:tc>
          <w:tcPr>
            <w:tcW w:w="709" w:type="dxa"/>
          </w:tcPr>
          <w:p w:rsidR="00A26FAA" w:rsidRDefault="00A26FAA" w:rsidP="00DD0791">
            <w:pPr>
              <w:rPr>
                <w:rFonts w:ascii="Calibri" w:hAnsi="Calibri"/>
                <w:noProof/>
                <w:sz w:val="18"/>
                <w:szCs w:val="18"/>
              </w:rPr>
            </w:pPr>
          </w:p>
          <w:p w:rsidR="00EC5766" w:rsidRDefault="00EC5766" w:rsidP="00DD0791">
            <w:pPr>
              <w:rPr>
                <w:rFonts w:ascii="Calibri" w:hAnsi="Calibri"/>
                <w:noProof/>
                <w:sz w:val="18"/>
                <w:szCs w:val="18"/>
              </w:rPr>
            </w:pPr>
            <w:r>
              <w:rPr>
                <w:rFonts w:ascii="Calibri" w:hAnsi="Calibri"/>
                <w:noProof/>
                <w:sz w:val="18"/>
                <w:szCs w:val="18"/>
              </w:rPr>
              <w:t>V 8.1</w:t>
            </w:r>
          </w:p>
          <w:p w:rsidR="00EC5766" w:rsidRPr="00C1222D" w:rsidRDefault="00EC5766" w:rsidP="00DD0791">
            <w:pPr>
              <w:rPr>
                <w:rFonts w:ascii="Calibri" w:hAnsi="Calibri"/>
                <w:sz w:val="18"/>
                <w:szCs w:val="18"/>
              </w:rPr>
            </w:pPr>
          </w:p>
          <w:p w:rsidR="00EC5766" w:rsidRPr="00C1222D" w:rsidRDefault="00EC5766" w:rsidP="00DD0791">
            <w:pPr>
              <w:rPr>
                <w:rFonts w:ascii="Calibri" w:hAnsi="Calibri"/>
                <w:sz w:val="18"/>
                <w:szCs w:val="18"/>
              </w:rPr>
            </w:pPr>
          </w:p>
          <w:p w:rsidR="00EC5766" w:rsidRPr="00C1222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C1222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C1222D" w:rsidRDefault="00CB7203" w:rsidP="00DD0791">
            <w:pPr>
              <w:rPr>
                <w:rFonts w:ascii="Calibri" w:hAnsi="Calibri"/>
                <w:sz w:val="18"/>
                <w:szCs w:val="18"/>
              </w:rPr>
            </w:pPr>
            <w:r>
              <w:rPr>
                <w:rFonts w:ascii="Calibri" w:hAnsi="Calibri"/>
                <w:sz w:val="18"/>
                <w:szCs w:val="18"/>
              </w:rPr>
              <w:t>9</w:t>
            </w:r>
          </w:p>
        </w:tc>
        <w:tc>
          <w:tcPr>
            <w:tcW w:w="1579" w:type="dxa"/>
          </w:tcPr>
          <w:p w:rsidR="00EC5766" w:rsidRPr="00F6013A" w:rsidRDefault="005516B7" w:rsidP="00EC5766">
            <w:pPr>
              <w:numPr>
                <w:ilvl w:val="0"/>
                <w:numId w:val="3"/>
              </w:numPr>
              <w:tabs>
                <w:tab w:val="clear" w:pos="720"/>
              </w:tabs>
              <w:ind w:left="159" w:hanging="159"/>
              <w:rPr>
                <w:rFonts w:ascii="Calibri" w:hAnsi="Calibri"/>
                <w:sz w:val="18"/>
                <w:szCs w:val="18"/>
                <w:lang w:eastAsia="en-US"/>
              </w:rPr>
            </w:pPr>
            <w:proofErr w:type="spellStart"/>
            <w:r w:rsidRPr="005516B7">
              <w:rPr>
                <w:rFonts w:ascii="Calibri" w:hAnsi="Calibri"/>
                <w:i/>
                <w:sz w:val="18"/>
                <w:szCs w:val="18"/>
                <w:lang w:eastAsia="en-US"/>
              </w:rPr>
              <w:t>P</w:t>
            </w:r>
            <w:r w:rsidR="00EC5766" w:rsidRPr="005516B7">
              <w:rPr>
                <w:rFonts w:ascii="Calibri" w:hAnsi="Calibri"/>
                <w:i/>
                <w:iCs/>
                <w:sz w:val="18"/>
                <w:szCs w:val="18"/>
                <w:lang w:eastAsia="en-US"/>
              </w:rPr>
              <w:t>resent</w:t>
            </w:r>
            <w:proofErr w:type="spellEnd"/>
            <w:r w:rsidR="00EC5766" w:rsidRPr="00F6013A">
              <w:rPr>
                <w:rFonts w:ascii="Calibri" w:hAnsi="Calibri"/>
                <w:i/>
                <w:iCs/>
                <w:sz w:val="18"/>
                <w:szCs w:val="18"/>
                <w:lang w:eastAsia="en-US"/>
              </w:rPr>
              <w:t xml:space="preserve"> </w:t>
            </w:r>
            <w:proofErr w:type="spellStart"/>
            <w:r w:rsidR="00EC5766" w:rsidRPr="00F6013A">
              <w:rPr>
                <w:rFonts w:ascii="Calibri" w:hAnsi="Calibri"/>
                <w:i/>
                <w:iCs/>
                <w:sz w:val="18"/>
                <w:szCs w:val="18"/>
                <w:lang w:eastAsia="en-US"/>
              </w:rPr>
              <w:t>simple</w:t>
            </w:r>
            <w:proofErr w:type="spellEnd"/>
            <w:r w:rsidR="00EC5766" w:rsidRPr="00F6013A">
              <w:rPr>
                <w:rFonts w:ascii="Calibri" w:hAnsi="Calibri"/>
                <w:sz w:val="18"/>
                <w:szCs w:val="18"/>
                <w:lang w:eastAsia="en-US"/>
              </w:rPr>
              <w:t xml:space="preserve"> </w:t>
            </w:r>
          </w:p>
          <w:p w:rsidR="00EC5766" w:rsidRPr="00F6013A" w:rsidRDefault="005516B7" w:rsidP="00EC5766">
            <w:pPr>
              <w:numPr>
                <w:ilvl w:val="0"/>
                <w:numId w:val="3"/>
              </w:numPr>
              <w:tabs>
                <w:tab w:val="clear" w:pos="720"/>
              </w:tabs>
              <w:ind w:left="159" w:hanging="159"/>
              <w:rPr>
                <w:rFonts w:ascii="Calibri" w:hAnsi="Calibri"/>
                <w:sz w:val="18"/>
                <w:szCs w:val="18"/>
                <w:lang w:val="en-GB" w:eastAsia="en-US"/>
              </w:rPr>
            </w:pPr>
            <w:proofErr w:type="spellStart"/>
            <w:r>
              <w:rPr>
                <w:rFonts w:ascii="Calibri" w:hAnsi="Calibri"/>
                <w:sz w:val="18"/>
                <w:szCs w:val="18"/>
                <w:lang w:val="en-US" w:eastAsia="en-US"/>
              </w:rPr>
              <w:t>Przymiotniki</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określające</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cechy</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charakteru</w:t>
            </w:r>
            <w:proofErr w:type="spellEnd"/>
          </w:p>
          <w:p w:rsidR="00EC5766" w:rsidRPr="00DB5193" w:rsidRDefault="00EC5766" w:rsidP="00DD0791">
            <w:pPr>
              <w:ind w:left="111"/>
              <w:rPr>
                <w:rFonts w:asciiTheme="minorHAnsi" w:hAnsiTheme="minorHAnsi"/>
                <w:noProof/>
                <w:sz w:val="18"/>
                <w:szCs w:val="18"/>
                <w:lang w:eastAsia="en-US"/>
              </w:rPr>
            </w:pPr>
          </w:p>
        </w:tc>
      </w:tr>
      <w:tr w:rsidR="00EC5766" w:rsidRPr="0067152B" w:rsidTr="000F2956">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5.</w:t>
            </w:r>
            <w:r w:rsidR="00EC5766">
              <w:rPr>
                <w:rFonts w:ascii="Calibri" w:hAnsi="Calibri"/>
                <w:b/>
                <w:noProof/>
                <w:sz w:val="18"/>
                <w:szCs w:val="18"/>
              </w:rPr>
              <w:t xml:space="preserve"> </w:t>
            </w:r>
          </w:p>
          <w:p w:rsidR="00EC5766" w:rsidRPr="00F93FC6" w:rsidRDefault="00FF20FC" w:rsidP="00DD0791">
            <w:pPr>
              <w:rPr>
                <w:rFonts w:ascii="Calibri" w:hAnsi="Calibri"/>
                <w:i/>
                <w:noProof/>
                <w:sz w:val="18"/>
                <w:szCs w:val="18"/>
              </w:rPr>
            </w:pPr>
            <w:r>
              <w:rPr>
                <w:rFonts w:ascii="Calibri" w:hAnsi="Calibri"/>
                <w:i/>
                <w:noProof/>
                <w:sz w:val="18"/>
                <w:szCs w:val="18"/>
              </w:rPr>
              <w:t>The Nobel Peace Prize Winners</w:t>
            </w:r>
          </w:p>
          <w:p w:rsidR="00EC5766" w:rsidRPr="005A20E2" w:rsidRDefault="00EC5766" w:rsidP="00DD0791">
            <w:pPr>
              <w:rPr>
                <w:rFonts w:ascii="Calibri" w:hAnsi="Calibri"/>
                <w:noProof/>
                <w:sz w:val="18"/>
                <w:szCs w:val="18"/>
              </w:rPr>
            </w:pPr>
            <w:r>
              <w:rPr>
                <w:rFonts w:ascii="Calibri" w:hAnsi="Calibri"/>
                <w:noProof/>
                <w:sz w:val="18"/>
                <w:szCs w:val="18"/>
              </w:rPr>
              <w:t>(</w:t>
            </w:r>
            <w:r w:rsidR="00FF20FC">
              <w:rPr>
                <w:rFonts w:ascii="Calibri" w:hAnsi="Calibri"/>
                <w:noProof/>
                <w:sz w:val="18"/>
                <w:szCs w:val="18"/>
              </w:rPr>
              <w:t xml:space="preserve">czytanie tekstów o laureatach Pokojowej </w:t>
            </w:r>
            <w:r w:rsidR="00FF20FC" w:rsidRPr="00FF20FC">
              <w:rPr>
                <w:rFonts w:ascii="Calibri" w:hAnsi="Calibri"/>
                <w:noProof/>
                <w:sz w:val="18"/>
                <w:szCs w:val="18"/>
              </w:rPr>
              <w:t>Nagrody Nobla)</w:t>
            </w:r>
          </w:p>
        </w:tc>
        <w:tc>
          <w:tcPr>
            <w:tcW w:w="1417" w:type="dxa"/>
            <w:tcBorders>
              <w:bottom w:val="single" w:sz="4" w:space="0" w:color="000000" w:themeColor="text1"/>
            </w:tcBorders>
          </w:tcPr>
          <w:p w:rsidR="00EC5766" w:rsidRPr="00F93FC6" w:rsidRDefault="00F45031" w:rsidP="00DD0791">
            <w:pPr>
              <w:rPr>
                <w:rFonts w:ascii="Calibri" w:hAnsi="Calibri"/>
                <w:noProof/>
                <w:sz w:val="18"/>
                <w:szCs w:val="18"/>
              </w:rPr>
            </w:pPr>
            <w:r>
              <w:rPr>
                <w:rFonts w:ascii="Calibri" w:hAnsi="Calibri"/>
                <w:sz w:val="18"/>
                <w:szCs w:val="18"/>
              </w:rPr>
              <w:t>SB Ex. 1-5</w:t>
            </w:r>
            <w:r w:rsidR="00EC5766" w:rsidRPr="00F93FC6">
              <w:rPr>
                <w:rFonts w:ascii="Calibri" w:hAnsi="Calibri"/>
                <w:sz w:val="18"/>
                <w:szCs w:val="18"/>
              </w:rPr>
              <w:t>, p. 12</w:t>
            </w:r>
          </w:p>
        </w:tc>
        <w:tc>
          <w:tcPr>
            <w:tcW w:w="1418" w:type="dxa"/>
            <w:tcBorders>
              <w:bottom w:val="single" w:sz="4" w:space="0" w:color="000000" w:themeColor="text1"/>
            </w:tcBorders>
          </w:tcPr>
          <w:p w:rsidR="00EC5766" w:rsidRPr="008F3437" w:rsidRDefault="00EC5766" w:rsidP="00DD0791">
            <w:pPr>
              <w:rPr>
                <w:rFonts w:ascii="Calibri" w:hAnsi="Calibri"/>
                <w:noProof/>
                <w:sz w:val="18"/>
                <w:szCs w:val="18"/>
                <w:lang w:val="en-US"/>
              </w:rPr>
            </w:pPr>
            <w:r w:rsidRPr="008F3437">
              <w:rPr>
                <w:rFonts w:ascii="Calibri" w:hAnsi="Calibri"/>
                <w:noProof/>
                <w:sz w:val="18"/>
                <w:szCs w:val="18"/>
                <w:lang w:val="en-US"/>
              </w:rPr>
              <w:t xml:space="preserve">WB </w:t>
            </w:r>
          </w:p>
          <w:p w:rsidR="00EC5766" w:rsidRPr="00BA1877" w:rsidRDefault="00EC5766" w:rsidP="00722027">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063351">
              <w:rPr>
                <w:rFonts w:ascii="Calibri" w:hAnsi="Calibri"/>
                <w:noProof/>
                <w:sz w:val="18"/>
                <w:szCs w:val="18"/>
                <w:lang w:val="en-GB"/>
              </w:rPr>
              <w:t xml:space="preserve"> 1-3</w:t>
            </w:r>
            <w:r w:rsidRPr="00BA1877">
              <w:rPr>
                <w:rFonts w:ascii="Calibri" w:hAnsi="Calibri"/>
                <w:noProof/>
                <w:sz w:val="18"/>
                <w:szCs w:val="18"/>
                <w:lang w:val="en-GB"/>
              </w:rPr>
              <w:t xml:space="preserve"> p. 116 (</w:t>
            </w:r>
            <w:r w:rsidR="00390F5C">
              <w:rPr>
                <w:rFonts w:ascii="Calibri" w:hAnsi="Calibri"/>
                <w:noProof/>
                <w:sz w:val="18"/>
                <w:szCs w:val="18"/>
                <w:lang w:val="en-GB"/>
              </w:rPr>
              <w:t xml:space="preserve">kolumna </w:t>
            </w:r>
            <w:r w:rsidRPr="00BA1877">
              <w:rPr>
                <w:rFonts w:ascii="Calibri" w:hAnsi="Calibri"/>
                <w:noProof/>
                <w:sz w:val="18"/>
                <w:szCs w:val="18"/>
                <w:lang w:val="en-GB"/>
              </w:rPr>
              <w:t>Culture)</w:t>
            </w:r>
            <w:r w:rsidRPr="00BA1877">
              <w:rPr>
                <w:rFonts w:ascii="Calibri" w:hAnsi="Calibri"/>
                <w:noProof/>
                <w:color w:val="FF0000"/>
                <w:sz w:val="18"/>
                <w:szCs w:val="18"/>
                <w:lang w:val="en-GB"/>
              </w:rPr>
              <w:t xml:space="preserve"> </w:t>
            </w:r>
          </w:p>
        </w:tc>
        <w:tc>
          <w:tcPr>
            <w:tcW w:w="1417" w:type="dxa"/>
            <w:tcBorders>
              <w:bottom w:val="single" w:sz="4" w:space="0" w:color="000000" w:themeColor="text1"/>
            </w:tcBorders>
          </w:tcPr>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345F93" w:rsidRDefault="00345F93"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Dane personalne</w:t>
            </w:r>
          </w:p>
          <w:p w:rsidR="00EC5766" w:rsidRPr="005A20E2" w:rsidRDefault="00467DE7" w:rsidP="00DD0791">
            <w:pPr>
              <w:rPr>
                <w:rFonts w:ascii="Calibri" w:hAnsi="Calibri"/>
                <w:b/>
                <w:noProof/>
                <w:sz w:val="18"/>
                <w:szCs w:val="18"/>
              </w:rPr>
            </w:pPr>
            <w:r>
              <w:rPr>
                <w:rFonts w:ascii="Calibri" w:hAnsi="Calibri"/>
                <w:b/>
                <w:noProof/>
                <w:sz w:val="18"/>
                <w:szCs w:val="18"/>
              </w:rPr>
              <w:t>PRACA</w:t>
            </w:r>
          </w:p>
          <w:p w:rsidR="00EC5766" w:rsidRPr="005A20E2" w:rsidRDefault="00467DE7" w:rsidP="00DD0791">
            <w:pPr>
              <w:rPr>
                <w:rFonts w:asciiTheme="minorHAnsi" w:hAnsiTheme="minorHAnsi"/>
                <w:b/>
                <w:noProof/>
                <w:sz w:val="18"/>
                <w:szCs w:val="18"/>
                <w:lang w:eastAsia="en-US"/>
              </w:rPr>
            </w:pPr>
            <w:r>
              <w:rPr>
                <w:rFonts w:asciiTheme="minorHAnsi" w:hAnsiTheme="minorHAnsi"/>
                <w:b/>
                <w:noProof/>
                <w:sz w:val="18"/>
                <w:szCs w:val="18"/>
                <w:lang w:eastAsia="en-US"/>
              </w:rPr>
              <w:t>I 1.4</w:t>
            </w:r>
          </w:p>
          <w:p w:rsidR="00EC5766" w:rsidRPr="005A20E2" w:rsidRDefault="00467DE7"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Popularne zawody i związane z nimi czynności</w:t>
            </w:r>
          </w:p>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082473"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p w:rsidR="00EC5766" w:rsidRPr="0067152B" w:rsidRDefault="00EC5766" w:rsidP="00AC7EAC">
            <w:pPr>
              <w:rPr>
                <w:rFonts w:ascii="Calibri" w:hAnsi="Calibri"/>
                <w:noProof/>
                <w:sz w:val="18"/>
                <w:szCs w:val="18"/>
              </w:rPr>
            </w:pPr>
          </w:p>
        </w:tc>
        <w:tc>
          <w:tcPr>
            <w:tcW w:w="1418" w:type="dxa"/>
            <w:tcBorders>
              <w:bottom w:val="single" w:sz="4" w:space="0" w:color="000000" w:themeColor="text1"/>
            </w:tcBorders>
          </w:tcPr>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345F93" w:rsidRDefault="00345F93" w:rsidP="00345F93">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Dane personalne</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Default="00AE34C5"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rsidR="00AE34C5" w:rsidRDefault="00AE34C5"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w:t>
            </w:r>
          </w:p>
          <w:p w:rsidR="00AC7EAC" w:rsidRPr="005A20E2" w:rsidRDefault="00AC7EAC" w:rsidP="00AC7EAC">
            <w:pPr>
              <w:rPr>
                <w:rFonts w:ascii="Calibri" w:hAnsi="Calibri"/>
                <w:b/>
                <w:noProof/>
                <w:sz w:val="18"/>
                <w:szCs w:val="18"/>
              </w:rPr>
            </w:pPr>
            <w:r>
              <w:rPr>
                <w:rFonts w:ascii="Calibri" w:hAnsi="Calibri"/>
                <w:b/>
                <w:noProof/>
                <w:sz w:val="18"/>
                <w:szCs w:val="18"/>
              </w:rPr>
              <w:t>ŻYCIE SPOŁECZNE</w:t>
            </w:r>
          </w:p>
          <w:p w:rsidR="00AC7EAC" w:rsidRPr="005A20E2" w:rsidRDefault="00AC7EAC" w:rsidP="00AC7EAC">
            <w:pPr>
              <w:rPr>
                <w:rFonts w:asciiTheme="minorHAnsi" w:hAnsiTheme="minorHAnsi"/>
                <w:b/>
                <w:noProof/>
                <w:sz w:val="18"/>
                <w:szCs w:val="18"/>
                <w:lang w:eastAsia="en-US"/>
              </w:rPr>
            </w:pPr>
            <w:r>
              <w:rPr>
                <w:rFonts w:asciiTheme="minorHAnsi" w:hAnsiTheme="minorHAnsi"/>
                <w:b/>
                <w:noProof/>
                <w:sz w:val="18"/>
                <w:szCs w:val="18"/>
                <w:lang w:eastAsia="en-US"/>
              </w:rPr>
              <w:t>I 1.14</w:t>
            </w:r>
          </w:p>
          <w:p w:rsidR="00AC7EAC" w:rsidRPr="00AC7EAC" w:rsidRDefault="00AC7EAC" w:rsidP="00AC7EAC">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Problemy społeczne</w:t>
            </w:r>
          </w:p>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AC7EAC" w:rsidRDefault="00EC5766" w:rsidP="00AC7EAC">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tc>
        <w:tc>
          <w:tcPr>
            <w:tcW w:w="2126" w:type="dxa"/>
            <w:tcBorders>
              <w:bottom w:val="single" w:sz="4" w:space="0" w:color="000000" w:themeColor="text1"/>
            </w:tcBorders>
          </w:tcPr>
          <w:p w:rsidR="00B628EF" w:rsidRPr="005A20E2" w:rsidRDefault="00B628EF" w:rsidP="00B628EF">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Czytanie</w:t>
            </w:r>
          </w:p>
          <w:p w:rsidR="00B628EF" w:rsidRPr="00B628EF" w:rsidRDefault="00B628EF" w:rsidP="00B628EF">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B628EF" w:rsidRPr="00C1222D" w:rsidRDefault="00B628EF" w:rsidP="00B628EF">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B628EF" w:rsidRPr="005A20E2" w:rsidRDefault="00B628EF" w:rsidP="00B628EF">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w j. angielskim informacji zawartych w tekście</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w:t>
            </w:r>
            <w:r w:rsidR="002D458C">
              <w:rPr>
                <w:rFonts w:asciiTheme="minorHAnsi" w:hAnsiTheme="minorHAnsi"/>
                <w:bCs/>
                <w:noProof/>
                <w:sz w:val="18"/>
                <w:szCs w:val="18"/>
              </w:rPr>
              <w:t xml:space="preserve"> uzyskiwanie i</w:t>
            </w:r>
            <w:r w:rsidRPr="005A20E2">
              <w:rPr>
                <w:rFonts w:asciiTheme="minorHAnsi" w:hAnsiTheme="minorHAnsi"/>
                <w:bCs/>
                <w:noProof/>
                <w:sz w:val="18"/>
                <w:szCs w:val="18"/>
              </w:rPr>
              <w:t xml:space="preserve"> przekazywanie prostych informacji</w:t>
            </w:r>
          </w:p>
          <w:p w:rsidR="00B628EF" w:rsidRPr="005A20E2" w:rsidRDefault="00B628EF" w:rsidP="00B628EF">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B628EF" w:rsidRPr="005A20E2" w:rsidRDefault="00B628EF" w:rsidP="00B628EF">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Współdziałanie w grupie</w:t>
            </w:r>
          </w:p>
          <w:p w:rsidR="00B628EF" w:rsidRPr="005A20E2" w:rsidRDefault="00B628EF" w:rsidP="00B628EF">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B628EF" w:rsidRPr="005A20E2" w:rsidRDefault="00B628EF" w:rsidP="00B628EF">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EC5766" w:rsidRPr="0067152B"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B628EF" w:rsidRDefault="00B628EF" w:rsidP="00B628EF">
            <w:pPr>
              <w:rPr>
                <w:rFonts w:asciiTheme="minorHAnsi" w:hAnsiTheme="minorHAnsi"/>
                <w:noProof/>
                <w:sz w:val="18"/>
                <w:szCs w:val="18"/>
                <w:lang w:eastAsia="en-US"/>
              </w:rPr>
            </w:pPr>
          </w:p>
          <w:p w:rsidR="00B628EF" w:rsidRPr="005A20E2" w:rsidRDefault="00B628EF" w:rsidP="00B628EF">
            <w:pPr>
              <w:rPr>
                <w:rFonts w:asciiTheme="minorHAnsi" w:hAnsiTheme="minorHAnsi"/>
                <w:noProof/>
                <w:sz w:val="18"/>
                <w:szCs w:val="18"/>
                <w:lang w:eastAsia="en-US"/>
              </w:rPr>
            </w:pPr>
            <w:r w:rsidRPr="005A20E2">
              <w:rPr>
                <w:rFonts w:asciiTheme="minorHAnsi" w:hAnsiTheme="minorHAnsi"/>
                <w:noProof/>
                <w:sz w:val="18"/>
                <w:szCs w:val="18"/>
                <w:lang w:eastAsia="en-US"/>
              </w:rPr>
              <w:t xml:space="preserve">II </w:t>
            </w:r>
            <w:r>
              <w:rPr>
                <w:rFonts w:asciiTheme="minorHAnsi" w:hAnsiTheme="minorHAnsi"/>
                <w:noProof/>
                <w:sz w:val="18"/>
                <w:szCs w:val="18"/>
                <w:lang w:eastAsia="en-US"/>
              </w:rPr>
              <w:t>3.2</w:t>
            </w:r>
          </w:p>
          <w:p w:rsidR="00B628EF" w:rsidRDefault="00B628EF" w:rsidP="00DD0791">
            <w:pPr>
              <w:rPr>
                <w:rFonts w:asciiTheme="minorHAnsi" w:hAnsiTheme="minorHAnsi"/>
                <w:bCs/>
                <w:noProof/>
                <w:sz w:val="18"/>
                <w:szCs w:val="18"/>
              </w:rPr>
            </w:pPr>
          </w:p>
          <w:p w:rsidR="00B628EF" w:rsidRDefault="00B628EF" w:rsidP="00DD0791">
            <w:pPr>
              <w:rPr>
                <w:rFonts w:asciiTheme="minorHAnsi" w:hAnsiTheme="minorHAnsi"/>
                <w:bCs/>
                <w:noProof/>
                <w:sz w:val="18"/>
                <w:szCs w:val="18"/>
              </w:rPr>
            </w:pPr>
          </w:p>
          <w:p w:rsidR="00EC5766" w:rsidRDefault="00B628EF" w:rsidP="00DD0791">
            <w:pPr>
              <w:rPr>
                <w:rFonts w:asciiTheme="minorHAnsi" w:hAnsiTheme="minorHAnsi"/>
                <w:bCs/>
                <w:noProof/>
                <w:sz w:val="18"/>
                <w:szCs w:val="18"/>
              </w:rPr>
            </w:pPr>
            <w:r>
              <w:rPr>
                <w:rFonts w:asciiTheme="minorHAnsi" w:hAnsiTheme="minorHAnsi"/>
                <w:bCs/>
                <w:noProof/>
                <w:sz w:val="18"/>
                <w:szCs w:val="18"/>
              </w:rPr>
              <w:t xml:space="preserve"> V 8.1</w:t>
            </w:r>
          </w:p>
          <w:p w:rsidR="00EC5766" w:rsidRPr="00344E67" w:rsidRDefault="00EC5766" w:rsidP="00DD0791">
            <w:pPr>
              <w:rPr>
                <w:rFonts w:asciiTheme="minorHAnsi" w:hAnsiTheme="minorHAnsi"/>
                <w:sz w:val="18"/>
                <w:szCs w:val="18"/>
              </w:rPr>
            </w:pPr>
          </w:p>
          <w:p w:rsidR="00EC5766" w:rsidRPr="00344E67" w:rsidRDefault="00EC5766" w:rsidP="00DD0791">
            <w:pPr>
              <w:rPr>
                <w:rFonts w:asciiTheme="minorHAnsi" w:hAnsiTheme="minorHAnsi"/>
                <w:sz w:val="18"/>
                <w:szCs w:val="18"/>
              </w:rPr>
            </w:pPr>
          </w:p>
          <w:p w:rsidR="00EC5766" w:rsidRDefault="00EC5766" w:rsidP="00DD0791">
            <w:pPr>
              <w:rPr>
                <w:rFonts w:asciiTheme="minorHAnsi" w:hAnsiTheme="minorHAnsi"/>
                <w:bCs/>
                <w:noProof/>
                <w:sz w:val="18"/>
                <w:szCs w:val="18"/>
              </w:rPr>
            </w:pPr>
          </w:p>
          <w:p w:rsidR="00EC5766" w:rsidRDefault="00EC5766" w:rsidP="00DD0791">
            <w:pPr>
              <w:rPr>
                <w:rFonts w:asciiTheme="minorHAnsi" w:hAnsiTheme="minorHAnsi"/>
                <w:sz w:val="18"/>
                <w:szCs w:val="18"/>
              </w:rPr>
            </w:pPr>
            <w:r w:rsidRPr="005A20E2">
              <w:rPr>
                <w:rFonts w:asciiTheme="minorHAnsi" w:hAnsiTheme="minorHAnsi"/>
                <w:bCs/>
                <w:noProof/>
                <w:sz w:val="18"/>
                <w:szCs w:val="18"/>
              </w:rPr>
              <w:t>IV 6.3</w:t>
            </w:r>
          </w:p>
          <w:p w:rsidR="00EC5766" w:rsidRDefault="00EC5766" w:rsidP="00DD0791">
            <w:pPr>
              <w:rPr>
                <w:rFonts w:asciiTheme="minorHAnsi" w:hAnsiTheme="minorHAnsi"/>
                <w:sz w:val="18"/>
                <w:szCs w:val="18"/>
              </w:rPr>
            </w:pPr>
          </w:p>
          <w:p w:rsidR="00B628EF" w:rsidRDefault="00B628EF" w:rsidP="00DD0791">
            <w:pPr>
              <w:rPr>
                <w:rFonts w:asciiTheme="minorHAnsi" w:hAnsiTheme="minorHAnsi"/>
                <w:sz w:val="18"/>
                <w:szCs w:val="18"/>
              </w:rPr>
            </w:pPr>
          </w:p>
          <w:p w:rsidR="00B628EF" w:rsidRDefault="00B628EF" w:rsidP="00DD0791">
            <w:pPr>
              <w:rPr>
                <w:rFonts w:asciiTheme="minorHAnsi" w:hAnsiTheme="minorHAnsi"/>
                <w:sz w:val="18"/>
                <w:szCs w:val="18"/>
              </w:rPr>
            </w:pPr>
            <w:r>
              <w:rPr>
                <w:rFonts w:asciiTheme="minorHAnsi" w:hAnsiTheme="minorHAnsi"/>
                <w:sz w:val="18"/>
                <w:szCs w:val="18"/>
              </w:rPr>
              <w:t>III 4.5</w:t>
            </w:r>
          </w:p>
          <w:p w:rsidR="00B628EF" w:rsidRDefault="00B628EF"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10</w:t>
            </w:r>
          </w:p>
          <w:p w:rsidR="00B628EF" w:rsidRDefault="00B628EF" w:rsidP="00DD0791">
            <w:pPr>
              <w:rPr>
                <w:rFonts w:asciiTheme="minorHAnsi" w:hAnsiTheme="minorHAnsi"/>
                <w:sz w:val="18"/>
                <w:szCs w:val="18"/>
              </w:rPr>
            </w:pPr>
          </w:p>
          <w:p w:rsidR="00B628EF" w:rsidRDefault="00B628EF" w:rsidP="00DD0791">
            <w:pPr>
              <w:rPr>
                <w:rFonts w:asciiTheme="minorHAnsi" w:hAnsiTheme="minorHAnsi"/>
                <w:sz w:val="18"/>
                <w:szCs w:val="18"/>
              </w:rPr>
            </w:pPr>
          </w:p>
          <w:p w:rsidR="00B628EF" w:rsidRDefault="00B628EF" w:rsidP="00DD0791">
            <w:pPr>
              <w:rPr>
                <w:rFonts w:asciiTheme="minorHAnsi" w:hAnsiTheme="minorHAnsi"/>
                <w:sz w:val="18"/>
                <w:szCs w:val="18"/>
              </w:rPr>
            </w:pPr>
            <w:r>
              <w:rPr>
                <w:rFonts w:asciiTheme="minorHAnsi" w:hAnsiTheme="minorHAnsi"/>
                <w:sz w:val="18"/>
                <w:szCs w:val="18"/>
              </w:rPr>
              <w:t>9</w:t>
            </w:r>
          </w:p>
          <w:p w:rsidR="00882D48" w:rsidRDefault="00882D48" w:rsidP="00DD0791">
            <w:pPr>
              <w:rPr>
                <w:rFonts w:asciiTheme="minorHAnsi" w:hAnsiTheme="minorHAnsi"/>
                <w:sz w:val="18"/>
                <w:szCs w:val="18"/>
              </w:rPr>
            </w:pPr>
          </w:p>
          <w:p w:rsidR="00882D48" w:rsidRDefault="00882D48" w:rsidP="00DD0791">
            <w:pPr>
              <w:rPr>
                <w:rFonts w:asciiTheme="minorHAnsi" w:hAnsiTheme="minorHAnsi"/>
                <w:sz w:val="18"/>
                <w:szCs w:val="18"/>
              </w:rPr>
            </w:pPr>
          </w:p>
          <w:p w:rsidR="00882D48" w:rsidRDefault="00882D48" w:rsidP="00DD0791">
            <w:pPr>
              <w:rPr>
                <w:rFonts w:asciiTheme="minorHAnsi" w:hAnsiTheme="minorHAnsi"/>
                <w:sz w:val="18"/>
                <w:szCs w:val="18"/>
              </w:rPr>
            </w:pPr>
          </w:p>
          <w:p w:rsidR="00882D48" w:rsidRDefault="00882D48" w:rsidP="00DD0791">
            <w:pPr>
              <w:rPr>
                <w:rFonts w:asciiTheme="minorHAnsi" w:hAnsiTheme="minorHAnsi"/>
                <w:sz w:val="18"/>
                <w:szCs w:val="18"/>
              </w:rPr>
            </w:pPr>
          </w:p>
          <w:p w:rsidR="00882D48" w:rsidRPr="00FE3818" w:rsidRDefault="00882D48" w:rsidP="00DD0791">
            <w:pPr>
              <w:rPr>
                <w:rFonts w:asciiTheme="minorHAnsi" w:hAnsiTheme="minorHAnsi"/>
                <w:sz w:val="18"/>
                <w:szCs w:val="18"/>
              </w:rPr>
            </w:pPr>
            <w:r>
              <w:rPr>
                <w:rFonts w:asciiTheme="minorHAnsi" w:hAnsiTheme="minorHAnsi"/>
                <w:sz w:val="18"/>
                <w:szCs w:val="18"/>
              </w:rPr>
              <w:t>12</w:t>
            </w:r>
          </w:p>
        </w:tc>
        <w:tc>
          <w:tcPr>
            <w:tcW w:w="2126" w:type="dxa"/>
            <w:tcBorders>
              <w:bottom w:val="single" w:sz="4" w:space="0" w:color="000000" w:themeColor="text1"/>
            </w:tcBorders>
          </w:tcPr>
          <w:p w:rsidR="002D458C" w:rsidRPr="005A20E2" w:rsidRDefault="002D458C" w:rsidP="002D458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Czytanie</w:t>
            </w:r>
          </w:p>
          <w:p w:rsidR="002D458C" w:rsidRPr="00B628EF" w:rsidRDefault="002D458C" w:rsidP="002D458C">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2D458C" w:rsidRPr="00C1222D" w:rsidRDefault="002D458C" w:rsidP="002D458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2D458C" w:rsidRPr="005A20E2" w:rsidRDefault="002D458C" w:rsidP="002D458C">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w j. angielskim informacji zawartych w tekście</w:t>
            </w:r>
          </w:p>
          <w:p w:rsidR="002D458C" w:rsidRPr="005A20E2" w:rsidRDefault="002D458C" w:rsidP="002D458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2D458C" w:rsidRDefault="002D458C" w:rsidP="002D458C">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uzyskiwanie i przekazywanie </w:t>
            </w:r>
            <w:r w:rsidRPr="005A20E2">
              <w:rPr>
                <w:rFonts w:asciiTheme="minorHAnsi" w:hAnsiTheme="minorHAnsi"/>
                <w:bCs/>
                <w:noProof/>
                <w:sz w:val="18"/>
                <w:szCs w:val="18"/>
              </w:rPr>
              <w:t>informacji</w:t>
            </w:r>
          </w:p>
          <w:p w:rsidR="002D458C" w:rsidRPr="005A20E2" w:rsidRDefault="002D458C" w:rsidP="002D458C">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2D458C" w:rsidRPr="005A20E2" w:rsidRDefault="002D458C" w:rsidP="002D458C">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wyrażanie i uzasadnianie swoich opinii, poglądów i uczuć</w:t>
            </w:r>
          </w:p>
          <w:p w:rsidR="002D458C" w:rsidRPr="005A20E2" w:rsidRDefault="002D458C" w:rsidP="002D458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Współdziałanie w grupie</w:t>
            </w:r>
          </w:p>
          <w:p w:rsidR="002D458C" w:rsidRPr="005A20E2" w:rsidRDefault="002D458C" w:rsidP="002D458C">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rsidR="002D458C" w:rsidRPr="005A20E2" w:rsidRDefault="002D458C" w:rsidP="002D458C">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EC5766" w:rsidRPr="0067152B"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2D458C" w:rsidRDefault="002D458C" w:rsidP="002D458C">
            <w:pPr>
              <w:rPr>
                <w:rFonts w:asciiTheme="minorHAnsi" w:hAnsiTheme="minorHAnsi"/>
                <w:noProof/>
                <w:sz w:val="18"/>
                <w:szCs w:val="18"/>
                <w:lang w:eastAsia="en-US"/>
              </w:rPr>
            </w:pPr>
          </w:p>
          <w:p w:rsidR="002D458C" w:rsidRPr="005A20E2" w:rsidRDefault="002D458C" w:rsidP="002D458C">
            <w:pPr>
              <w:rPr>
                <w:rFonts w:asciiTheme="minorHAnsi" w:hAnsiTheme="minorHAnsi"/>
                <w:noProof/>
                <w:sz w:val="18"/>
                <w:szCs w:val="18"/>
                <w:lang w:eastAsia="en-US"/>
              </w:rPr>
            </w:pPr>
            <w:r w:rsidRPr="005A20E2">
              <w:rPr>
                <w:rFonts w:asciiTheme="minorHAnsi" w:hAnsiTheme="minorHAnsi"/>
                <w:noProof/>
                <w:sz w:val="18"/>
                <w:szCs w:val="18"/>
                <w:lang w:eastAsia="en-US"/>
              </w:rPr>
              <w:t xml:space="preserve">II </w:t>
            </w:r>
            <w:r>
              <w:rPr>
                <w:rFonts w:asciiTheme="minorHAnsi" w:hAnsiTheme="minorHAnsi"/>
                <w:noProof/>
                <w:sz w:val="18"/>
                <w:szCs w:val="18"/>
                <w:lang w:eastAsia="en-US"/>
              </w:rPr>
              <w:t>3.3</w:t>
            </w:r>
          </w:p>
          <w:p w:rsidR="002D458C" w:rsidRDefault="002D458C" w:rsidP="002D458C">
            <w:pPr>
              <w:rPr>
                <w:rFonts w:asciiTheme="minorHAnsi" w:hAnsiTheme="minorHAnsi"/>
                <w:bCs/>
                <w:noProof/>
                <w:sz w:val="18"/>
                <w:szCs w:val="18"/>
              </w:rPr>
            </w:pPr>
          </w:p>
          <w:p w:rsidR="002D458C" w:rsidRDefault="002D458C" w:rsidP="002D458C">
            <w:pPr>
              <w:rPr>
                <w:rFonts w:asciiTheme="minorHAnsi" w:hAnsiTheme="minorHAnsi"/>
                <w:bCs/>
                <w:noProof/>
                <w:sz w:val="18"/>
                <w:szCs w:val="18"/>
              </w:rPr>
            </w:pPr>
          </w:p>
          <w:p w:rsidR="002D458C" w:rsidRDefault="002D458C" w:rsidP="002D458C">
            <w:pPr>
              <w:rPr>
                <w:rFonts w:asciiTheme="minorHAnsi" w:hAnsiTheme="minorHAnsi"/>
                <w:bCs/>
                <w:noProof/>
                <w:sz w:val="18"/>
                <w:szCs w:val="18"/>
              </w:rPr>
            </w:pPr>
            <w:r>
              <w:rPr>
                <w:rFonts w:asciiTheme="minorHAnsi" w:hAnsiTheme="minorHAnsi"/>
                <w:bCs/>
                <w:noProof/>
                <w:sz w:val="18"/>
                <w:szCs w:val="18"/>
              </w:rPr>
              <w:t xml:space="preserve"> V 8.1</w:t>
            </w:r>
          </w:p>
          <w:p w:rsidR="002D458C" w:rsidRPr="00344E67" w:rsidRDefault="002D458C" w:rsidP="002D458C">
            <w:pPr>
              <w:rPr>
                <w:rFonts w:asciiTheme="minorHAnsi" w:hAnsiTheme="minorHAnsi"/>
                <w:sz w:val="18"/>
                <w:szCs w:val="18"/>
              </w:rPr>
            </w:pPr>
          </w:p>
          <w:p w:rsidR="002D458C" w:rsidRPr="00344E67" w:rsidRDefault="002D458C" w:rsidP="002D458C">
            <w:pPr>
              <w:rPr>
                <w:rFonts w:asciiTheme="minorHAnsi" w:hAnsiTheme="minorHAnsi"/>
                <w:sz w:val="18"/>
                <w:szCs w:val="18"/>
              </w:rPr>
            </w:pPr>
          </w:p>
          <w:p w:rsidR="002D458C" w:rsidRDefault="002D458C" w:rsidP="002D458C">
            <w:pPr>
              <w:rPr>
                <w:rFonts w:asciiTheme="minorHAnsi" w:hAnsiTheme="minorHAnsi"/>
                <w:bCs/>
                <w:noProof/>
                <w:sz w:val="18"/>
                <w:szCs w:val="18"/>
              </w:rPr>
            </w:pPr>
          </w:p>
          <w:p w:rsidR="002D458C" w:rsidRDefault="002D458C" w:rsidP="002D458C">
            <w:pPr>
              <w:rPr>
                <w:rFonts w:asciiTheme="minorHAnsi" w:hAnsiTheme="minorHAnsi"/>
                <w:sz w:val="18"/>
                <w:szCs w:val="18"/>
              </w:rPr>
            </w:pPr>
            <w:r>
              <w:rPr>
                <w:rFonts w:asciiTheme="minorHAnsi" w:hAnsiTheme="minorHAnsi"/>
                <w:bCs/>
                <w:noProof/>
                <w:sz w:val="18"/>
                <w:szCs w:val="18"/>
              </w:rPr>
              <w:t>IV 6.4</w:t>
            </w:r>
          </w:p>
          <w:p w:rsidR="002D458C" w:rsidRDefault="002D458C" w:rsidP="002D458C">
            <w:pPr>
              <w:rPr>
                <w:rFonts w:asciiTheme="minorHAnsi" w:hAnsiTheme="minorHAnsi"/>
                <w:sz w:val="18"/>
                <w:szCs w:val="18"/>
              </w:rPr>
            </w:pPr>
          </w:p>
          <w:p w:rsidR="002D458C" w:rsidRDefault="002D458C" w:rsidP="002D458C">
            <w:pPr>
              <w:rPr>
                <w:rFonts w:asciiTheme="minorHAnsi" w:hAnsiTheme="minorHAnsi"/>
                <w:sz w:val="18"/>
                <w:szCs w:val="18"/>
              </w:rPr>
            </w:pPr>
          </w:p>
          <w:p w:rsidR="002D458C" w:rsidRDefault="002D458C" w:rsidP="002D458C">
            <w:pPr>
              <w:rPr>
                <w:rFonts w:asciiTheme="minorHAnsi" w:hAnsiTheme="minorHAnsi"/>
                <w:sz w:val="18"/>
                <w:szCs w:val="18"/>
              </w:rPr>
            </w:pPr>
          </w:p>
          <w:p w:rsidR="002D458C" w:rsidRDefault="002D458C" w:rsidP="002D458C">
            <w:pPr>
              <w:rPr>
                <w:rFonts w:asciiTheme="minorHAnsi" w:hAnsiTheme="minorHAnsi"/>
                <w:sz w:val="18"/>
                <w:szCs w:val="18"/>
              </w:rPr>
            </w:pPr>
            <w:r>
              <w:rPr>
                <w:rFonts w:asciiTheme="minorHAnsi" w:hAnsiTheme="minorHAnsi"/>
                <w:sz w:val="18"/>
                <w:szCs w:val="18"/>
              </w:rPr>
              <w:t>III 4.5</w:t>
            </w:r>
          </w:p>
          <w:p w:rsidR="002D458C" w:rsidRDefault="002D458C" w:rsidP="002D458C">
            <w:pPr>
              <w:rPr>
                <w:rFonts w:asciiTheme="minorHAnsi" w:hAnsiTheme="minorHAnsi"/>
                <w:sz w:val="18"/>
                <w:szCs w:val="18"/>
              </w:rPr>
            </w:pPr>
          </w:p>
          <w:p w:rsidR="002D458C" w:rsidRDefault="002D458C" w:rsidP="002D458C">
            <w:pPr>
              <w:rPr>
                <w:rFonts w:asciiTheme="minorHAnsi" w:hAnsiTheme="minorHAnsi"/>
                <w:sz w:val="18"/>
                <w:szCs w:val="18"/>
              </w:rPr>
            </w:pPr>
          </w:p>
          <w:p w:rsidR="002D458C" w:rsidRDefault="002D458C" w:rsidP="002D458C">
            <w:pPr>
              <w:rPr>
                <w:rFonts w:asciiTheme="minorHAnsi" w:hAnsiTheme="minorHAnsi"/>
                <w:sz w:val="18"/>
                <w:szCs w:val="18"/>
              </w:rPr>
            </w:pPr>
            <w:r>
              <w:rPr>
                <w:rFonts w:asciiTheme="minorHAnsi" w:hAnsiTheme="minorHAnsi"/>
                <w:sz w:val="18"/>
                <w:szCs w:val="18"/>
              </w:rPr>
              <w:t>10</w:t>
            </w:r>
          </w:p>
          <w:p w:rsidR="002D458C" w:rsidRDefault="002D458C" w:rsidP="002D458C">
            <w:pPr>
              <w:rPr>
                <w:rFonts w:asciiTheme="minorHAnsi" w:hAnsiTheme="minorHAnsi"/>
                <w:sz w:val="18"/>
                <w:szCs w:val="18"/>
              </w:rPr>
            </w:pPr>
          </w:p>
          <w:p w:rsidR="002D458C" w:rsidRDefault="002D458C" w:rsidP="002D458C">
            <w:pPr>
              <w:rPr>
                <w:rFonts w:asciiTheme="minorHAnsi" w:hAnsiTheme="minorHAnsi"/>
                <w:sz w:val="18"/>
                <w:szCs w:val="18"/>
              </w:rPr>
            </w:pPr>
          </w:p>
          <w:p w:rsidR="00EC5766" w:rsidRDefault="002D458C" w:rsidP="002D458C">
            <w:pPr>
              <w:rPr>
                <w:rFonts w:asciiTheme="minorHAnsi" w:hAnsiTheme="minorHAnsi"/>
                <w:sz w:val="18"/>
                <w:szCs w:val="18"/>
              </w:rPr>
            </w:pPr>
            <w:r>
              <w:rPr>
                <w:rFonts w:asciiTheme="minorHAnsi" w:hAnsiTheme="minorHAnsi"/>
                <w:sz w:val="18"/>
                <w:szCs w:val="18"/>
              </w:rPr>
              <w:t>9</w:t>
            </w:r>
          </w:p>
          <w:p w:rsidR="00882D48" w:rsidRDefault="00882D48" w:rsidP="002D458C">
            <w:pPr>
              <w:rPr>
                <w:rFonts w:asciiTheme="minorHAnsi" w:hAnsiTheme="minorHAnsi"/>
                <w:sz w:val="18"/>
                <w:szCs w:val="18"/>
              </w:rPr>
            </w:pPr>
          </w:p>
          <w:p w:rsidR="00882D48" w:rsidRDefault="00882D48" w:rsidP="002D458C">
            <w:pPr>
              <w:rPr>
                <w:rFonts w:asciiTheme="minorHAnsi" w:hAnsiTheme="minorHAnsi"/>
                <w:sz w:val="18"/>
                <w:szCs w:val="18"/>
              </w:rPr>
            </w:pPr>
          </w:p>
          <w:p w:rsidR="00882D48" w:rsidRDefault="00882D48" w:rsidP="002D458C">
            <w:pPr>
              <w:rPr>
                <w:rFonts w:asciiTheme="minorHAnsi" w:hAnsiTheme="minorHAnsi"/>
                <w:sz w:val="18"/>
                <w:szCs w:val="18"/>
              </w:rPr>
            </w:pPr>
          </w:p>
          <w:p w:rsidR="00882D48" w:rsidRPr="00FE3818" w:rsidRDefault="00882D48" w:rsidP="002D458C">
            <w:pPr>
              <w:rPr>
                <w:rFonts w:asciiTheme="minorHAnsi" w:hAnsiTheme="minorHAnsi"/>
                <w:sz w:val="18"/>
                <w:szCs w:val="18"/>
              </w:rPr>
            </w:pPr>
            <w:r>
              <w:rPr>
                <w:rFonts w:asciiTheme="minorHAnsi" w:hAnsiTheme="minorHAnsi"/>
                <w:sz w:val="18"/>
                <w:szCs w:val="18"/>
              </w:rPr>
              <w:t>12</w:t>
            </w:r>
          </w:p>
        </w:tc>
        <w:tc>
          <w:tcPr>
            <w:tcW w:w="1579" w:type="dxa"/>
            <w:tcBorders>
              <w:bottom w:val="single" w:sz="4" w:space="0" w:color="000000" w:themeColor="text1"/>
            </w:tcBorders>
          </w:tcPr>
          <w:p w:rsidR="00EC5766" w:rsidRPr="00F6013A" w:rsidRDefault="00EA5CB9" w:rsidP="00EC5766">
            <w:pPr>
              <w:numPr>
                <w:ilvl w:val="0"/>
                <w:numId w:val="3"/>
              </w:numPr>
              <w:tabs>
                <w:tab w:val="clear" w:pos="720"/>
              </w:tabs>
              <w:ind w:left="159" w:hanging="159"/>
              <w:rPr>
                <w:rFonts w:ascii="Calibri" w:hAnsi="Calibri"/>
                <w:sz w:val="18"/>
                <w:szCs w:val="18"/>
                <w:lang w:eastAsia="en-US"/>
              </w:rPr>
            </w:pPr>
            <w:r w:rsidRPr="00EA5CB9">
              <w:rPr>
                <w:rFonts w:ascii="Calibri" w:hAnsi="Calibri"/>
                <w:i/>
                <w:sz w:val="18"/>
                <w:szCs w:val="18"/>
                <w:lang w:eastAsia="en-US"/>
              </w:rPr>
              <w:t>Past</w:t>
            </w:r>
            <w:r w:rsidR="00EC5766" w:rsidRPr="00F6013A">
              <w:rPr>
                <w:rFonts w:ascii="Calibri" w:hAnsi="Calibri"/>
                <w:i/>
                <w:iCs/>
                <w:sz w:val="18"/>
                <w:szCs w:val="18"/>
                <w:lang w:eastAsia="en-US"/>
              </w:rPr>
              <w:t xml:space="preserve"> </w:t>
            </w:r>
            <w:proofErr w:type="spellStart"/>
            <w:r w:rsidR="00EC5766" w:rsidRPr="00F6013A">
              <w:rPr>
                <w:rFonts w:ascii="Calibri" w:hAnsi="Calibri"/>
                <w:i/>
                <w:iCs/>
                <w:sz w:val="18"/>
                <w:szCs w:val="18"/>
                <w:lang w:eastAsia="en-US"/>
              </w:rPr>
              <w:t>simple</w:t>
            </w:r>
            <w:proofErr w:type="spellEnd"/>
            <w:r w:rsidR="00EC5766" w:rsidRPr="00F6013A">
              <w:rPr>
                <w:rFonts w:ascii="Calibri" w:hAnsi="Calibri"/>
                <w:sz w:val="18"/>
                <w:szCs w:val="18"/>
                <w:lang w:eastAsia="en-US"/>
              </w:rPr>
              <w:t xml:space="preserve"> </w:t>
            </w:r>
            <w:r w:rsidR="00EC5766" w:rsidRPr="00F6013A">
              <w:rPr>
                <w:rFonts w:ascii="Calibri" w:hAnsi="Calibri"/>
                <w:iCs/>
                <w:sz w:val="18"/>
                <w:szCs w:val="18"/>
                <w:lang w:eastAsia="en-US"/>
              </w:rPr>
              <w:t>–</w:t>
            </w:r>
            <w:r w:rsidR="00EC5766" w:rsidRPr="00F6013A">
              <w:rPr>
                <w:rFonts w:ascii="Calibri" w:hAnsi="Calibri"/>
                <w:sz w:val="18"/>
                <w:szCs w:val="18"/>
                <w:lang w:eastAsia="en-US"/>
              </w:rPr>
              <w:t xml:space="preserve"> pytania, zdania twierdzące i przeczące</w:t>
            </w:r>
          </w:p>
          <w:p w:rsidR="00EC5766" w:rsidRPr="00EA5CB9" w:rsidRDefault="00EA5CB9" w:rsidP="00EC5766">
            <w:pPr>
              <w:numPr>
                <w:ilvl w:val="0"/>
                <w:numId w:val="3"/>
              </w:numPr>
              <w:tabs>
                <w:tab w:val="clear" w:pos="720"/>
              </w:tabs>
              <w:ind w:left="159" w:hanging="159"/>
              <w:rPr>
                <w:rFonts w:ascii="Calibri" w:hAnsi="Calibri"/>
                <w:i/>
                <w:sz w:val="18"/>
                <w:szCs w:val="18"/>
                <w:lang w:eastAsia="en-US"/>
              </w:rPr>
            </w:pPr>
            <w:proofErr w:type="spellStart"/>
            <w:r w:rsidRPr="00EA5CB9">
              <w:rPr>
                <w:rFonts w:ascii="Calibri" w:hAnsi="Calibri"/>
                <w:i/>
                <w:sz w:val="18"/>
                <w:szCs w:val="18"/>
                <w:lang w:eastAsia="en-US"/>
              </w:rPr>
              <w:t>Present</w:t>
            </w:r>
            <w:proofErr w:type="spellEnd"/>
            <w:r w:rsidRPr="00EA5CB9">
              <w:rPr>
                <w:rFonts w:ascii="Calibri" w:hAnsi="Calibri"/>
                <w:i/>
                <w:sz w:val="18"/>
                <w:szCs w:val="18"/>
                <w:lang w:eastAsia="en-US"/>
              </w:rPr>
              <w:t xml:space="preserve"> </w:t>
            </w:r>
            <w:proofErr w:type="spellStart"/>
            <w:r w:rsidRPr="00EA5CB9">
              <w:rPr>
                <w:rFonts w:ascii="Calibri" w:hAnsi="Calibri"/>
                <w:i/>
                <w:sz w:val="18"/>
                <w:szCs w:val="18"/>
                <w:lang w:eastAsia="en-US"/>
              </w:rPr>
              <w:t>simple</w:t>
            </w:r>
            <w:proofErr w:type="spellEnd"/>
          </w:p>
          <w:p w:rsidR="00EC5766" w:rsidRPr="0067152B" w:rsidRDefault="00EC5766" w:rsidP="00DD0791">
            <w:pPr>
              <w:rPr>
                <w:rFonts w:ascii="Calibri" w:hAnsi="Calibri"/>
                <w:noProof/>
                <w:sz w:val="18"/>
                <w:szCs w:val="18"/>
              </w:rPr>
            </w:pPr>
          </w:p>
        </w:tc>
      </w:tr>
      <w:tr w:rsidR="00EC5766" w:rsidRPr="00ED254F" w:rsidTr="000F2956">
        <w:trPr>
          <w:cantSplit/>
          <w:trHeight w:val="1134"/>
        </w:trPr>
        <w:tc>
          <w:tcPr>
            <w:tcW w:w="851" w:type="dxa"/>
            <w:vMerge/>
            <w:textDirection w:val="btLr"/>
            <w:vAlign w:val="center"/>
          </w:tcPr>
          <w:p w:rsidR="00EC5766" w:rsidRPr="0067152B" w:rsidRDefault="00EC5766" w:rsidP="00DD0791">
            <w:pPr>
              <w:ind w:left="113" w:right="113"/>
              <w:jc w:val="center"/>
              <w:rPr>
                <w:rFonts w:ascii="Calibri" w:hAnsi="Calibri"/>
                <w:b/>
                <w:noProof/>
                <w:sz w:val="28"/>
                <w:szCs w:val="28"/>
              </w:rPr>
            </w:pPr>
          </w:p>
        </w:tc>
        <w:tc>
          <w:tcPr>
            <w:tcW w:w="2410" w:type="dxa"/>
            <w:shd w:val="clear" w:color="auto" w:fill="FFFFFF" w:themeFill="background1"/>
          </w:tcPr>
          <w:p w:rsidR="00EC5766" w:rsidRPr="0067152B" w:rsidRDefault="00EC5766" w:rsidP="00DD0791">
            <w:pPr>
              <w:rPr>
                <w:rFonts w:ascii="Calibri" w:hAnsi="Calibri"/>
                <w:noProof/>
                <w:sz w:val="18"/>
                <w:szCs w:val="18"/>
              </w:rPr>
            </w:pPr>
          </w:p>
          <w:p w:rsidR="00EC5766" w:rsidRDefault="002C0B02" w:rsidP="00DD0791">
            <w:pPr>
              <w:rPr>
                <w:rFonts w:ascii="Calibri" w:hAnsi="Calibri"/>
                <w:b/>
                <w:noProof/>
                <w:sz w:val="18"/>
                <w:szCs w:val="18"/>
              </w:rPr>
            </w:pPr>
            <w:r w:rsidRPr="005A20E2">
              <w:rPr>
                <w:rFonts w:ascii="Calibri" w:hAnsi="Calibri"/>
                <w:b/>
                <w:noProof/>
                <w:sz w:val="18"/>
                <w:szCs w:val="18"/>
              </w:rPr>
              <w:t xml:space="preserve">LEKCJA </w:t>
            </w:r>
            <w:r w:rsidR="00EC5766" w:rsidRPr="005A20E2">
              <w:rPr>
                <w:rFonts w:ascii="Calibri" w:hAnsi="Calibri"/>
                <w:b/>
                <w:noProof/>
                <w:sz w:val="18"/>
                <w:szCs w:val="18"/>
              </w:rPr>
              <w:t>6.</w:t>
            </w:r>
            <w:r w:rsidR="00EC5766">
              <w:rPr>
                <w:rFonts w:ascii="Calibri" w:hAnsi="Calibri"/>
                <w:b/>
                <w:noProof/>
                <w:sz w:val="18"/>
                <w:szCs w:val="18"/>
              </w:rPr>
              <w:t xml:space="preserve"> </w:t>
            </w:r>
          </w:p>
          <w:p w:rsidR="0030005D" w:rsidRDefault="00546F98" w:rsidP="00DD0791">
            <w:pPr>
              <w:pStyle w:val="Tekstpodstawowy3"/>
              <w:jc w:val="left"/>
              <w:rPr>
                <w:rFonts w:ascii="Calibri" w:hAnsi="Calibri"/>
                <w:b w:val="0"/>
                <w:i/>
                <w:color w:val="auto"/>
                <w:sz w:val="18"/>
                <w:szCs w:val="18"/>
              </w:rPr>
            </w:pPr>
            <w:r>
              <w:rPr>
                <w:rFonts w:ascii="Calibri" w:hAnsi="Calibri"/>
                <w:b w:val="0"/>
                <w:i/>
                <w:color w:val="auto"/>
                <w:sz w:val="18"/>
                <w:szCs w:val="18"/>
              </w:rPr>
              <w:t>b</w:t>
            </w:r>
            <w:r w:rsidR="004C1ED2">
              <w:rPr>
                <w:rFonts w:ascii="Calibri" w:hAnsi="Calibri"/>
                <w:b w:val="0"/>
                <w:i/>
                <w:color w:val="auto"/>
                <w:sz w:val="18"/>
                <w:szCs w:val="18"/>
              </w:rPr>
              <w:t>e: present and past forms</w:t>
            </w:r>
          </w:p>
          <w:p w:rsidR="0030005D" w:rsidRPr="004823AF" w:rsidRDefault="0030005D" w:rsidP="00DD0791">
            <w:pPr>
              <w:pStyle w:val="Tekstpodstawowy3"/>
              <w:jc w:val="left"/>
              <w:rPr>
                <w:rFonts w:ascii="Calibri" w:hAnsi="Calibri"/>
                <w:b w:val="0"/>
                <w:color w:val="auto"/>
                <w:sz w:val="18"/>
                <w:szCs w:val="18"/>
                <w:lang w:val="pl-PL"/>
              </w:rPr>
            </w:pPr>
            <w:r w:rsidRPr="004823AF">
              <w:rPr>
                <w:rFonts w:ascii="Calibri" w:hAnsi="Calibri"/>
                <w:b w:val="0"/>
                <w:color w:val="auto"/>
                <w:sz w:val="18"/>
                <w:szCs w:val="18"/>
                <w:lang w:val="pl-PL"/>
              </w:rPr>
              <w:t xml:space="preserve">(teraźniejsze I przeszłe formy czasownika </w:t>
            </w:r>
            <w:r w:rsidRPr="004823AF">
              <w:rPr>
                <w:rFonts w:ascii="Calibri" w:hAnsi="Calibri"/>
                <w:b w:val="0"/>
                <w:i/>
                <w:color w:val="auto"/>
                <w:sz w:val="18"/>
                <w:szCs w:val="18"/>
                <w:lang w:val="pl-PL"/>
              </w:rPr>
              <w:t xml:space="preserve">be; </w:t>
            </w:r>
            <w:proofErr w:type="spellStart"/>
            <w:r w:rsidRPr="004823AF">
              <w:rPr>
                <w:rFonts w:ascii="Calibri" w:hAnsi="Calibri"/>
                <w:b w:val="0"/>
                <w:i/>
                <w:color w:val="auto"/>
                <w:sz w:val="18"/>
                <w:szCs w:val="18"/>
                <w:lang w:val="pl-PL"/>
              </w:rPr>
              <w:t>subject-verb</w:t>
            </w:r>
            <w:proofErr w:type="spellEnd"/>
            <w:r w:rsidRPr="004823AF">
              <w:rPr>
                <w:rFonts w:ascii="Calibri" w:hAnsi="Calibri"/>
                <w:b w:val="0"/>
                <w:i/>
                <w:color w:val="auto"/>
                <w:sz w:val="18"/>
                <w:szCs w:val="18"/>
                <w:lang w:val="pl-PL"/>
              </w:rPr>
              <w:t xml:space="preserve"> </w:t>
            </w:r>
            <w:proofErr w:type="spellStart"/>
            <w:r w:rsidRPr="004823AF">
              <w:rPr>
                <w:rFonts w:ascii="Calibri" w:hAnsi="Calibri"/>
                <w:b w:val="0"/>
                <w:i/>
                <w:color w:val="auto"/>
                <w:sz w:val="18"/>
                <w:szCs w:val="18"/>
                <w:lang w:val="pl-PL"/>
              </w:rPr>
              <w:t>agreement</w:t>
            </w:r>
            <w:proofErr w:type="spellEnd"/>
            <w:r w:rsidRPr="004823AF">
              <w:rPr>
                <w:rFonts w:ascii="Calibri" w:hAnsi="Calibri"/>
                <w:b w:val="0"/>
                <w:color w:val="auto"/>
                <w:sz w:val="18"/>
                <w:szCs w:val="18"/>
                <w:lang w:val="pl-PL"/>
              </w:rPr>
              <w:t xml:space="preserve"> – dopasowanie formy czasownika do </w:t>
            </w:r>
            <w:r w:rsidR="00F80593" w:rsidRPr="004823AF">
              <w:rPr>
                <w:rFonts w:ascii="Calibri" w:hAnsi="Calibri"/>
                <w:b w:val="0"/>
                <w:color w:val="auto"/>
                <w:sz w:val="18"/>
                <w:szCs w:val="18"/>
                <w:lang w:val="pl-PL"/>
              </w:rPr>
              <w:t xml:space="preserve">odpowiedniej </w:t>
            </w:r>
            <w:r w:rsidRPr="004823AF">
              <w:rPr>
                <w:rFonts w:ascii="Calibri" w:hAnsi="Calibri"/>
                <w:b w:val="0"/>
                <w:color w:val="auto"/>
                <w:sz w:val="18"/>
                <w:szCs w:val="18"/>
                <w:lang w:val="pl-PL"/>
              </w:rPr>
              <w:t>osoby)</w:t>
            </w:r>
          </w:p>
          <w:p w:rsidR="00EC5766" w:rsidRPr="005E1EBE" w:rsidRDefault="0030005D" w:rsidP="00DD0791">
            <w:pPr>
              <w:rPr>
                <w:rFonts w:ascii="Calibri" w:hAnsi="Calibri"/>
                <w:noProof/>
                <w:sz w:val="18"/>
                <w:szCs w:val="18"/>
              </w:rPr>
            </w:pPr>
            <w:r>
              <w:rPr>
                <w:rFonts w:ascii="Calibri" w:hAnsi="Calibri"/>
                <w:i/>
                <w:sz w:val="18"/>
                <w:szCs w:val="18"/>
              </w:rPr>
              <w:t xml:space="preserve"> </w:t>
            </w:r>
          </w:p>
          <w:p w:rsidR="00EC5766" w:rsidRPr="005A20E2" w:rsidRDefault="00EC5766" w:rsidP="00DD0791">
            <w:pPr>
              <w:rPr>
                <w:rFonts w:ascii="Calibri" w:hAnsi="Calibri"/>
                <w:noProof/>
                <w:sz w:val="18"/>
                <w:szCs w:val="18"/>
              </w:rPr>
            </w:pPr>
          </w:p>
        </w:tc>
        <w:tc>
          <w:tcPr>
            <w:tcW w:w="1417" w:type="dxa"/>
            <w:shd w:val="clear" w:color="auto" w:fill="FFFFFF" w:themeFill="background1"/>
          </w:tcPr>
          <w:p w:rsidR="00EC5766" w:rsidRPr="005E1EBE" w:rsidRDefault="00F80593" w:rsidP="00DD0791">
            <w:pPr>
              <w:rPr>
                <w:rFonts w:ascii="Calibri" w:hAnsi="Calibri"/>
                <w:noProof/>
                <w:sz w:val="18"/>
                <w:szCs w:val="18"/>
              </w:rPr>
            </w:pPr>
            <w:r>
              <w:rPr>
                <w:rFonts w:ascii="Calibri" w:hAnsi="Calibri"/>
                <w:sz w:val="18"/>
                <w:szCs w:val="18"/>
              </w:rPr>
              <w:t>SB Ex.1-6</w:t>
            </w:r>
            <w:r w:rsidR="00EC5766" w:rsidRPr="005E1EBE">
              <w:rPr>
                <w:rFonts w:ascii="Calibri" w:hAnsi="Calibri"/>
                <w:sz w:val="18"/>
                <w:szCs w:val="18"/>
              </w:rPr>
              <w:t>, p. 13</w:t>
            </w:r>
          </w:p>
        </w:tc>
        <w:tc>
          <w:tcPr>
            <w:tcW w:w="1418" w:type="dxa"/>
            <w:shd w:val="clear" w:color="auto" w:fill="FFFFFF" w:themeFill="background1"/>
          </w:tcPr>
          <w:p w:rsidR="00EC5766" w:rsidRPr="008F3437" w:rsidRDefault="00EC5766" w:rsidP="00DD0791">
            <w:pPr>
              <w:rPr>
                <w:rFonts w:ascii="Calibri" w:hAnsi="Calibri"/>
                <w:noProof/>
                <w:sz w:val="18"/>
                <w:szCs w:val="18"/>
                <w:lang w:val="en-US"/>
              </w:rPr>
            </w:pPr>
            <w:r w:rsidRPr="008F3437">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5C0283">
              <w:rPr>
                <w:rFonts w:ascii="Calibri" w:hAnsi="Calibri"/>
                <w:noProof/>
                <w:sz w:val="18"/>
                <w:szCs w:val="18"/>
                <w:lang w:val="en-GB"/>
              </w:rPr>
              <w:t xml:space="preserve"> 1-4</w:t>
            </w:r>
            <w:r w:rsidRPr="00BA1877">
              <w:rPr>
                <w:rFonts w:ascii="Calibri" w:hAnsi="Calibri"/>
                <w:noProof/>
                <w:sz w:val="18"/>
                <w:szCs w:val="18"/>
                <w:lang w:val="en-GB"/>
              </w:rPr>
              <w:t xml:space="preserve"> p. 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5C0283">
              <w:rPr>
                <w:rFonts w:ascii="Calibri" w:hAnsi="Calibri"/>
                <w:noProof/>
                <w:sz w:val="18"/>
                <w:szCs w:val="18"/>
                <w:lang w:val="en-GB"/>
              </w:rPr>
              <w:t xml:space="preserve"> 1-4 p. 7</w:t>
            </w:r>
          </w:p>
        </w:tc>
        <w:tc>
          <w:tcPr>
            <w:tcW w:w="1417" w:type="dxa"/>
            <w:shd w:val="clear" w:color="auto" w:fill="FFFFFF" w:themeFill="background1"/>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5A20E2" w:rsidRDefault="002E0BF0"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EC5766"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zaintereso</w:t>
            </w:r>
            <w:proofErr w:type="spellEnd"/>
            <w:r>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EC5766" w:rsidRPr="000C7590" w:rsidRDefault="00EC5766"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AF45B2" w:rsidRDefault="00AF45B2"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Członkowie rodziny</w:t>
            </w:r>
          </w:p>
          <w:p w:rsidR="00EC5766" w:rsidRPr="000C7590" w:rsidRDefault="00EC5766"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EC5766" w:rsidRPr="00DE6FDF" w:rsidRDefault="00EC5766" w:rsidP="00DD0791">
            <w:pPr>
              <w:ind w:left="111"/>
              <w:rPr>
                <w:rFonts w:ascii="Calibri" w:hAnsi="Calibri"/>
                <w:noProof/>
                <w:sz w:val="18"/>
                <w:szCs w:val="18"/>
              </w:rPr>
            </w:pPr>
          </w:p>
        </w:tc>
        <w:tc>
          <w:tcPr>
            <w:tcW w:w="1418" w:type="dxa"/>
            <w:shd w:val="clear" w:color="auto" w:fill="FFFFFF" w:themeFill="background1"/>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5A20E2" w:rsidRDefault="002E0BF0"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EC5766"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zaintereso</w:t>
            </w:r>
            <w:proofErr w:type="spellEnd"/>
            <w:r>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EC5766" w:rsidRPr="000C7590" w:rsidRDefault="00EC5766"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5A20E2" w:rsidRDefault="00AF45B2"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Członkowie rodziny</w:t>
            </w:r>
          </w:p>
          <w:p w:rsidR="00EC5766" w:rsidRPr="000C7590" w:rsidRDefault="00EC5766"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rsidR="00EC5766" w:rsidRPr="00DE6FDF" w:rsidRDefault="00EC5766" w:rsidP="00DD0791">
            <w:pPr>
              <w:ind w:left="111"/>
              <w:rPr>
                <w:rFonts w:asciiTheme="minorHAnsi" w:hAnsiTheme="minorHAnsi"/>
                <w:noProof/>
                <w:sz w:val="18"/>
                <w:szCs w:val="18"/>
                <w:lang w:eastAsia="en-US"/>
              </w:rPr>
            </w:pPr>
          </w:p>
        </w:tc>
        <w:tc>
          <w:tcPr>
            <w:tcW w:w="2126"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EF2A34">
            <w:pPr>
              <w:ind w:left="113"/>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EC5766" w:rsidRPr="000C7590" w:rsidRDefault="00EC5766" w:rsidP="00767F80">
            <w:pPr>
              <w:ind w:left="113"/>
              <w:rPr>
                <w:rFonts w:asciiTheme="minorHAnsi" w:hAnsiTheme="minorHAnsi"/>
                <w:b/>
                <w:noProof/>
                <w:sz w:val="18"/>
                <w:szCs w:val="18"/>
                <w:lang w:eastAsia="en-US"/>
              </w:rPr>
            </w:pPr>
          </w:p>
        </w:tc>
        <w:tc>
          <w:tcPr>
            <w:tcW w:w="709" w:type="dxa"/>
            <w:shd w:val="clear" w:color="auto" w:fill="FFFFFF" w:themeFill="background1"/>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0C759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0C7590" w:rsidRDefault="00EC5766" w:rsidP="00DD0791">
            <w:pPr>
              <w:rPr>
                <w:rFonts w:ascii="Calibri" w:hAnsi="Calibri"/>
                <w:sz w:val="18"/>
                <w:szCs w:val="18"/>
              </w:rPr>
            </w:pPr>
          </w:p>
          <w:p w:rsidR="00EC5766" w:rsidRPr="000C759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0C7590" w:rsidRDefault="00EC5766" w:rsidP="00DD0791">
            <w:pPr>
              <w:rPr>
                <w:rFonts w:ascii="Calibri" w:hAnsi="Calibri"/>
                <w:sz w:val="18"/>
                <w:szCs w:val="18"/>
              </w:rPr>
            </w:pPr>
          </w:p>
        </w:tc>
        <w:tc>
          <w:tcPr>
            <w:tcW w:w="2126"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EF2A34">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6B0ED7" w:rsidRDefault="00EC5766" w:rsidP="00767F80">
            <w:pPr>
              <w:ind w:left="113"/>
              <w:rPr>
                <w:rFonts w:ascii="Calibri" w:hAnsi="Calibri"/>
                <w:sz w:val="18"/>
                <w:szCs w:val="18"/>
              </w:rPr>
            </w:pPr>
          </w:p>
        </w:tc>
        <w:tc>
          <w:tcPr>
            <w:tcW w:w="709" w:type="dxa"/>
            <w:shd w:val="clear" w:color="auto" w:fill="FFFFFF" w:themeFill="background1"/>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Pr="000C7590" w:rsidRDefault="00EC5766" w:rsidP="00DD0791">
            <w:pPr>
              <w:rPr>
                <w:rFonts w:ascii="Calibri" w:hAnsi="Calibri"/>
                <w:sz w:val="18"/>
                <w:szCs w:val="18"/>
              </w:rPr>
            </w:pPr>
          </w:p>
          <w:p w:rsidR="00EC5766" w:rsidRPr="000C7590" w:rsidRDefault="00EC5766" w:rsidP="00DD0791">
            <w:pPr>
              <w:rPr>
                <w:rFonts w:ascii="Calibri" w:hAnsi="Calibri"/>
                <w:sz w:val="18"/>
                <w:szCs w:val="18"/>
              </w:rPr>
            </w:pPr>
          </w:p>
          <w:p w:rsidR="00EC5766" w:rsidRPr="000C7590" w:rsidRDefault="00EC5766" w:rsidP="00DD0791">
            <w:pPr>
              <w:rPr>
                <w:rFonts w:ascii="Calibri" w:hAnsi="Calibri"/>
                <w:sz w:val="18"/>
                <w:szCs w:val="18"/>
              </w:rPr>
            </w:pPr>
          </w:p>
          <w:p w:rsidR="00EC5766" w:rsidRPr="000C7590" w:rsidRDefault="00EC5766" w:rsidP="00DD0791">
            <w:pPr>
              <w:rPr>
                <w:rFonts w:ascii="Calibri" w:hAnsi="Calibri"/>
                <w:sz w:val="18"/>
                <w:szCs w:val="18"/>
              </w:rPr>
            </w:pPr>
          </w:p>
          <w:p w:rsidR="00EC5766" w:rsidRPr="000C7590" w:rsidRDefault="00EC5766" w:rsidP="00DD0791">
            <w:pPr>
              <w:rPr>
                <w:rFonts w:ascii="Calibri" w:hAnsi="Calibri"/>
                <w:sz w:val="18"/>
                <w:szCs w:val="18"/>
              </w:rPr>
            </w:pPr>
          </w:p>
        </w:tc>
        <w:tc>
          <w:tcPr>
            <w:tcW w:w="1579" w:type="dxa"/>
            <w:shd w:val="clear" w:color="auto" w:fill="FFFFFF" w:themeFill="background1"/>
          </w:tcPr>
          <w:p w:rsidR="003171BA" w:rsidRPr="004823AF" w:rsidRDefault="003171BA" w:rsidP="003171BA">
            <w:pPr>
              <w:numPr>
                <w:ilvl w:val="0"/>
                <w:numId w:val="3"/>
              </w:numPr>
              <w:tabs>
                <w:tab w:val="clear" w:pos="720"/>
              </w:tabs>
              <w:ind w:left="159" w:hanging="159"/>
              <w:rPr>
                <w:rFonts w:ascii="Calibri" w:hAnsi="Calibri"/>
                <w:sz w:val="18"/>
                <w:szCs w:val="18"/>
                <w:lang w:eastAsia="en-US"/>
              </w:rPr>
            </w:pPr>
            <w:r w:rsidRPr="004823AF">
              <w:rPr>
                <w:rFonts w:ascii="Calibri" w:hAnsi="Calibri"/>
                <w:sz w:val="18"/>
                <w:szCs w:val="18"/>
                <w:lang w:eastAsia="en-US"/>
              </w:rPr>
              <w:t xml:space="preserve">Czasownik </w:t>
            </w:r>
            <w:r w:rsidRPr="004823AF">
              <w:rPr>
                <w:rFonts w:ascii="Calibri" w:hAnsi="Calibri"/>
                <w:i/>
                <w:sz w:val="18"/>
                <w:szCs w:val="18"/>
                <w:lang w:eastAsia="en-US"/>
              </w:rPr>
              <w:t>be</w:t>
            </w:r>
            <w:r w:rsidRPr="004823AF">
              <w:rPr>
                <w:rFonts w:ascii="Calibri" w:hAnsi="Calibri"/>
                <w:sz w:val="18"/>
                <w:szCs w:val="18"/>
                <w:lang w:eastAsia="en-US"/>
              </w:rPr>
              <w:t xml:space="preserve"> w czasie </w:t>
            </w:r>
            <w:r w:rsidRPr="004823AF">
              <w:rPr>
                <w:rFonts w:ascii="Calibri" w:hAnsi="Calibri"/>
                <w:i/>
                <w:sz w:val="18"/>
                <w:szCs w:val="18"/>
                <w:lang w:eastAsia="en-US"/>
              </w:rPr>
              <w:t xml:space="preserve">past </w:t>
            </w:r>
            <w:proofErr w:type="spellStart"/>
            <w:r w:rsidRPr="004823AF">
              <w:rPr>
                <w:rFonts w:ascii="Calibri" w:hAnsi="Calibri"/>
                <w:i/>
                <w:sz w:val="18"/>
                <w:szCs w:val="18"/>
                <w:lang w:eastAsia="en-US"/>
              </w:rPr>
              <w:t>simple</w:t>
            </w:r>
            <w:proofErr w:type="spellEnd"/>
            <w:r w:rsidRPr="004823AF">
              <w:rPr>
                <w:rFonts w:ascii="Calibri" w:hAnsi="Calibri"/>
                <w:i/>
                <w:sz w:val="18"/>
                <w:szCs w:val="18"/>
                <w:lang w:eastAsia="en-US"/>
              </w:rPr>
              <w:t xml:space="preserve"> i </w:t>
            </w:r>
            <w:proofErr w:type="spellStart"/>
            <w:r w:rsidRPr="004823AF">
              <w:rPr>
                <w:rFonts w:ascii="Calibri" w:hAnsi="Calibri"/>
                <w:i/>
                <w:sz w:val="18"/>
                <w:szCs w:val="18"/>
                <w:lang w:eastAsia="en-US"/>
              </w:rPr>
              <w:t>present</w:t>
            </w:r>
            <w:proofErr w:type="spellEnd"/>
            <w:r w:rsidRPr="004823AF">
              <w:rPr>
                <w:rFonts w:ascii="Calibri" w:hAnsi="Calibri"/>
                <w:i/>
                <w:sz w:val="18"/>
                <w:szCs w:val="18"/>
                <w:lang w:eastAsia="en-US"/>
              </w:rPr>
              <w:t xml:space="preserve"> </w:t>
            </w:r>
            <w:proofErr w:type="spellStart"/>
            <w:r w:rsidRPr="004823AF">
              <w:rPr>
                <w:rFonts w:ascii="Calibri" w:hAnsi="Calibri"/>
                <w:i/>
                <w:sz w:val="18"/>
                <w:szCs w:val="18"/>
                <w:lang w:eastAsia="en-US"/>
              </w:rPr>
              <w:t>simple</w:t>
            </w:r>
            <w:proofErr w:type="spellEnd"/>
            <w:r w:rsidRPr="004823AF">
              <w:rPr>
                <w:rFonts w:ascii="Calibri" w:hAnsi="Calibri"/>
                <w:sz w:val="18"/>
                <w:szCs w:val="18"/>
                <w:lang w:eastAsia="en-US"/>
              </w:rPr>
              <w:t xml:space="preserve"> – zdania twierdzące, przeczące i pytania</w:t>
            </w:r>
          </w:p>
          <w:p w:rsidR="00EC5766" w:rsidRPr="004823AF" w:rsidRDefault="003171BA" w:rsidP="003171BA">
            <w:pPr>
              <w:numPr>
                <w:ilvl w:val="0"/>
                <w:numId w:val="3"/>
              </w:numPr>
              <w:tabs>
                <w:tab w:val="clear" w:pos="720"/>
              </w:tabs>
              <w:ind w:left="159" w:hanging="159"/>
              <w:rPr>
                <w:rFonts w:ascii="Calibri" w:hAnsi="Calibri"/>
                <w:sz w:val="18"/>
                <w:szCs w:val="18"/>
                <w:lang w:eastAsia="en-US"/>
              </w:rPr>
            </w:pPr>
            <w:r w:rsidRPr="004823AF">
              <w:rPr>
                <w:rFonts w:ascii="Calibri" w:hAnsi="Calibri"/>
                <w:sz w:val="18"/>
                <w:szCs w:val="18"/>
                <w:lang w:eastAsia="en-US"/>
              </w:rPr>
              <w:t xml:space="preserve">Wyrażenia </w:t>
            </w:r>
            <w:proofErr w:type="spellStart"/>
            <w:r w:rsidRPr="004823AF">
              <w:rPr>
                <w:rFonts w:ascii="Calibri" w:hAnsi="Calibri"/>
                <w:i/>
                <w:sz w:val="18"/>
                <w:szCs w:val="18"/>
                <w:lang w:eastAsia="en-US"/>
              </w:rPr>
              <w:t>there</w:t>
            </w:r>
            <w:proofErr w:type="spellEnd"/>
            <w:r w:rsidRPr="004823AF">
              <w:rPr>
                <w:rFonts w:ascii="Calibri" w:hAnsi="Calibri"/>
                <w:i/>
                <w:sz w:val="18"/>
                <w:szCs w:val="18"/>
                <w:lang w:eastAsia="en-US"/>
              </w:rPr>
              <w:t xml:space="preserve"> was/</w:t>
            </w:r>
            <w:proofErr w:type="spellStart"/>
            <w:r w:rsidRPr="004823AF">
              <w:rPr>
                <w:rFonts w:ascii="Calibri" w:hAnsi="Calibri"/>
                <w:i/>
                <w:sz w:val="18"/>
                <w:szCs w:val="18"/>
                <w:lang w:eastAsia="en-US"/>
              </w:rPr>
              <w:t>there</w:t>
            </w:r>
            <w:proofErr w:type="spellEnd"/>
            <w:r w:rsidRPr="004823AF">
              <w:rPr>
                <w:rFonts w:ascii="Calibri" w:hAnsi="Calibri"/>
                <w:i/>
                <w:sz w:val="18"/>
                <w:szCs w:val="18"/>
                <w:lang w:eastAsia="en-US"/>
              </w:rPr>
              <w:t xml:space="preserve"> </w:t>
            </w:r>
            <w:proofErr w:type="spellStart"/>
            <w:r w:rsidRPr="004823AF">
              <w:rPr>
                <w:rFonts w:ascii="Calibri" w:hAnsi="Calibri"/>
                <w:i/>
                <w:sz w:val="18"/>
                <w:szCs w:val="18"/>
                <w:lang w:eastAsia="en-US"/>
              </w:rPr>
              <w:t>were</w:t>
            </w:r>
            <w:proofErr w:type="spellEnd"/>
            <w:r w:rsidRPr="004823AF">
              <w:rPr>
                <w:rFonts w:ascii="Calibri" w:hAnsi="Calibri"/>
                <w:sz w:val="18"/>
                <w:szCs w:val="18"/>
                <w:lang w:eastAsia="en-US"/>
              </w:rPr>
              <w:t xml:space="preserve"> – zdania twierdzące, przeczące i pytania</w:t>
            </w:r>
          </w:p>
          <w:p w:rsidR="003171BA" w:rsidRPr="004823AF" w:rsidRDefault="003171BA" w:rsidP="003171BA">
            <w:pPr>
              <w:numPr>
                <w:ilvl w:val="0"/>
                <w:numId w:val="3"/>
              </w:numPr>
              <w:tabs>
                <w:tab w:val="clear" w:pos="720"/>
              </w:tabs>
              <w:ind w:left="159" w:hanging="159"/>
              <w:rPr>
                <w:rFonts w:ascii="Calibri" w:hAnsi="Calibri"/>
                <w:sz w:val="18"/>
                <w:szCs w:val="18"/>
                <w:lang w:eastAsia="en-US"/>
              </w:rPr>
            </w:pPr>
            <w:proofErr w:type="spellStart"/>
            <w:r w:rsidRPr="004823AF">
              <w:rPr>
                <w:rFonts w:ascii="Calibri" w:hAnsi="Calibri"/>
                <w:i/>
                <w:sz w:val="18"/>
                <w:szCs w:val="18"/>
                <w:lang w:eastAsia="en-US"/>
              </w:rPr>
              <w:t>Subject-verb</w:t>
            </w:r>
            <w:proofErr w:type="spellEnd"/>
            <w:r w:rsidRPr="004823AF">
              <w:rPr>
                <w:rFonts w:ascii="Calibri" w:hAnsi="Calibri"/>
                <w:i/>
                <w:sz w:val="18"/>
                <w:szCs w:val="18"/>
                <w:lang w:eastAsia="en-US"/>
              </w:rPr>
              <w:t xml:space="preserve"> </w:t>
            </w:r>
            <w:proofErr w:type="spellStart"/>
            <w:r w:rsidRPr="004823AF">
              <w:rPr>
                <w:rFonts w:ascii="Calibri" w:hAnsi="Calibri"/>
                <w:i/>
                <w:sz w:val="18"/>
                <w:szCs w:val="18"/>
                <w:lang w:eastAsia="en-US"/>
              </w:rPr>
              <w:t>agreement</w:t>
            </w:r>
            <w:proofErr w:type="spellEnd"/>
            <w:r w:rsidRPr="004823AF">
              <w:rPr>
                <w:rFonts w:ascii="Calibri" w:hAnsi="Calibri"/>
                <w:sz w:val="18"/>
                <w:szCs w:val="18"/>
                <w:lang w:eastAsia="en-US"/>
              </w:rPr>
              <w:t xml:space="preserve"> – dopasowanie formy czasownika do odpowiedniej osoby</w:t>
            </w:r>
          </w:p>
        </w:tc>
      </w:tr>
      <w:tr w:rsidR="00EC5766" w:rsidRPr="00F93482" w:rsidTr="000F2956">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rPr>
            </w:pPr>
          </w:p>
        </w:tc>
        <w:tc>
          <w:tcPr>
            <w:tcW w:w="2410" w:type="dxa"/>
            <w:shd w:val="clear" w:color="auto" w:fill="auto"/>
          </w:tcPr>
          <w:p w:rsidR="00EC5766" w:rsidRPr="004823AF" w:rsidRDefault="00EC5766" w:rsidP="00DD0791">
            <w:pPr>
              <w:rPr>
                <w:rFonts w:ascii="Calibri" w:hAnsi="Calibri"/>
                <w:noProof/>
                <w:sz w:val="18"/>
                <w:szCs w:val="18"/>
              </w:rPr>
            </w:pPr>
          </w:p>
          <w:p w:rsidR="00EC5766" w:rsidRPr="008F3437" w:rsidRDefault="002C0B02" w:rsidP="00DD0791">
            <w:pPr>
              <w:rPr>
                <w:rFonts w:ascii="Calibri" w:hAnsi="Calibri"/>
                <w:b/>
                <w:noProof/>
                <w:sz w:val="18"/>
                <w:szCs w:val="18"/>
                <w:lang w:val="en-US"/>
              </w:rPr>
            </w:pPr>
            <w:r w:rsidRPr="008F3437">
              <w:rPr>
                <w:rFonts w:ascii="Calibri" w:hAnsi="Calibri"/>
                <w:b/>
                <w:noProof/>
                <w:sz w:val="18"/>
                <w:szCs w:val="18"/>
                <w:lang w:val="en-US"/>
              </w:rPr>
              <w:t>LEKCJA</w:t>
            </w:r>
            <w:r w:rsidR="00EC5766" w:rsidRPr="008F3437">
              <w:rPr>
                <w:rFonts w:ascii="Calibri" w:hAnsi="Calibri"/>
                <w:b/>
                <w:noProof/>
                <w:sz w:val="18"/>
                <w:szCs w:val="18"/>
                <w:lang w:val="en-US"/>
              </w:rPr>
              <w:t xml:space="preserve"> 7. </w:t>
            </w:r>
          </w:p>
          <w:p w:rsidR="00EC5766" w:rsidRPr="00F93482" w:rsidRDefault="000E102F" w:rsidP="00DD0791">
            <w:pPr>
              <w:rPr>
                <w:rFonts w:ascii="Calibri" w:hAnsi="Calibri"/>
                <w:i/>
                <w:noProof/>
                <w:sz w:val="18"/>
                <w:szCs w:val="18"/>
                <w:lang w:val="en-US"/>
              </w:rPr>
            </w:pPr>
            <w:r>
              <w:rPr>
                <w:rFonts w:ascii="Calibri" w:hAnsi="Calibri"/>
                <w:i/>
                <w:noProof/>
                <w:sz w:val="18"/>
                <w:szCs w:val="18"/>
                <w:lang w:val="en-US"/>
              </w:rPr>
              <w:t>An email – describing a person</w:t>
            </w:r>
          </w:p>
          <w:p w:rsidR="00EC5766" w:rsidRPr="00F93482" w:rsidRDefault="00EC5766" w:rsidP="00DD0791">
            <w:pPr>
              <w:rPr>
                <w:rFonts w:ascii="Calibri" w:hAnsi="Calibri"/>
                <w:noProof/>
                <w:sz w:val="18"/>
                <w:szCs w:val="18"/>
              </w:rPr>
            </w:pPr>
            <w:r>
              <w:rPr>
                <w:rFonts w:ascii="Calibri" w:hAnsi="Calibri"/>
                <w:noProof/>
                <w:sz w:val="18"/>
                <w:szCs w:val="18"/>
              </w:rPr>
              <w:t>(</w:t>
            </w:r>
            <w:r w:rsidRPr="00F93482">
              <w:rPr>
                <w:rFonts w:ascii="Calibri" w:hAnsi="Calibri"/>
                <w:noProof/>
                <w:sz w:val="18"/>
                <w:szCs w:val="18"/>
              </w:rPr>
              <w:t xml:space="preserve">Pisanie wiadomości e-mail, opisującej </w:t>
            </w:r>
            <w:r w:rsidR="000E102F">
              <w:rPr>
                <w:rFonts w:ascii="Calibri" w:hAnsi="Calibri"/>
                <w:noProof/>
                <w:sz w:val="18"/>
                <w:szCs w:val="18"/>
              </w:rPr>
              <w:t>osobę</w:t>
            </w:r>
            <w:r>
              <w:rPr>
                <w:rFonts w:ascii="Calibri" w:hAnsi="Calibri"/>
                <w:noProof/>
                <w:sz w:val="18"/>
                <w:szCs w:val="18"/>
              </w:rPr>
              <w:t>)</w:t>
            </w:r>
          </w:p>
          <w:p w:rsidR="00EC5766" w:rsidRPr="00F93482" w:rsidRDefault="00EC5766" w:rsidP="00DD0791">
            <w:pPr>
              <w:rPr>
                <w:rFonts w:ascii="Calibri" w:hAnsi="Calibri"/>
                <w:noProof/>
                <w:sz w:val="18"/>
                <w:szCs w:val="18"/>
              </w:rPr>
            </w:pPr>
          </w:p>
        </w:tc>
        <w:tc>
          <w:tcPr>
            <w:tcW w:w="1417" w:type="dxa"/>
            <w:shd w:val="clear" w:color="auto" w:fill="auto"/>
          </w:tcPr>
          <w:p w:rsidR="00EC5766" w:rsidRPr="00F93482"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sidR="00051661">
              <w:rPr>
                <w:rFonts w:ascii="Calibri" w:hAnsi="Calibri"/>
                <w:noProof/>
                <w:sz w:val="18"/>
                <w:szCs w:val="18"/>
              </w:rPr>
              <w:t xml:space="preserve"> 1-4</w:t>
            </w:r>
            <w:r>
              <w:rPr>
                <w:rFonts w:ascii="Calibri" w:hAnsi="Calibri"/>
                <w:noProof/>
                <w:sz w:val="18"/>
                <w:szCs w:val="18"/>
              </w:rPr>
              <w:t xml:space="preserve"> p. 14</w:t>
            </w:r>
          </w:p>
        </w:tc>
        <w:tc>
          <w:tcPr>
            <w:tcW w:w="1418" w:type="dxa"/>
            <w:shd w:val="clear" w:color="auto" w:fill="auto"/>
          </w:tcPr>
          <w:p w:rsidR="00EC5766" w:rsidRPr="00F93482" w:rsidRDefault="00EC5766" w:rsidP="00DD0791">
            <w:pPr>
              <w:rPr>
                <w:rFonts w:ascii="Calibri" w:hAnsi="Calibri"/>
                <w:noProof/>
                <w:sz w:val="18"/>
                <w:szCs w:val="18"/>
                <w:lang w:val="en-US"/>
              </w:rPr>
            </w:pPr>
            <w:r w:rsidRPr="00F93482">
              <w:rPr>
                <w:rFonts w:ascii="Calibri" w:hAnsi="Calibri"/>
                <w:noProof/>
                <w:sz w:val="18"/>
                <w:szCs w:val="18"/>
                <w:lang w:val="en-US"/>
              </w:rPr>
              <w:t xml:space="preserve">WB </w:t>
            </w:r>
          </w:p>
          <w:p w:rsidR="00EC5766" w:rsidRPr="0098104A" w:rsidRDefault="00EC5766" w:rsidP="00DD0791">
            <w:pPr>
              <w:rPr>
                <w:rFonts w:ascii="Calibri" w:hAnsi="Calibri"/>
                <w:noProof/>
                <w:sz w:val="18"/>
                <w:szCs w:val="18"/>
              </w:rPr>
            </w:pPr>
            <w:r w:rsidRPr="0098104A">
              <w:rPr>
                <w:rFonts w:ascii="Calibri" w:hAnsi="Calibri"/>
                <w:noProof/>
                <w:sz w:val="18"/>
                <w:szCs w:val="18"/>
              </w:rPr>
              <w:t>Ex</w:t>
            </w:r>
            <w:r w:rsidR="0098104A" w:rsidRPr="0098104A">
              <w:rPr>
                <w:rFonts w:ascii="Calibri" w:hAnsi="Calibri"/>
                <w:noProof/>
                <w:sz w:val="18"/>
                <w:szCs w:val="18"/>
              </w:rPr>
              <w:t>.</w:t>
            </w:r>
            <w:r w:rsidRPr="0098104A">
              <w:rPr>
                <w:rFonts w:ascii="Calibri" w:hAnsi="Calibri"/>
                <w:noProof/>
                <w:sz w:val="18"/>
                <w:szCs w:val="18"/>
              </w:rPr>
              <w:t xml:space="preserve"> 1-5 p. 10</w:t>
            </w:r>
          </w:p>
        </w:tc>
        <w:tc>
          <w:tcPr>
            <w:tcW w:w="1417" w:type="dxa"/>
            <w:shd w:val="clear" w:color="auto" w:fill="auto"/>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Default="0059172F"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(film</w:t>
            </w:r>
            <w:r w:rsidR="00EC5766">
              <w:rPr>
                <w:rFonts w:ascii="Calibri" w:hAnsi="Calibri"/>
                <w:noProof/>
                <w:sz w:val="18"/>
                <w:szCs w:val="18"/>
              </w:rPr>
              <w:t>)</w:t>
            </w:r>
          </w:p>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5D595A" w:rsidRDefault="005D595A" w:rsidP="005D595A">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Dane personalne</w:t>
            </w:r>
          </w:p>
          <w:p w:rsidR="005D595A" w:rsidRPr="005D595A" w:rsidRDefault="005D595A" w:rsidP="005D595A">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rsidR="00EC5766" w:rsidRDefault="005D595A"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w:t>
            </w:r>
            <w:r w:rsidR="00EC5766">
              <w:rPr>
                <w:rFonts w:ascii="Calibri" w:hAnsi="Calibri"/>
                <w:sz w:val="18"/>
                <w:szCs w:val="18"/>
                <w:lang w:eastAsia="en-US"/>
              </w:rPr>
              <w:t>aintereso</w:t>
            </w:r>
            <w:proofErr w:type="spellEnd"/>
            <w:r w:rsidR="00EC5766">
              <w:rPr>
                <w:rFonts w:ascii="Calibri" w:hAnsi="Calibri"/>
                <w:sz w:val="18"/>
                <w:szCs w:val="18"/>
                <w:lang w:eastAsia="en-US"/>
              </w:rPr>
              <w:t>-</w:t>
            </w:r>
          </w:p>
          <w:p w:rsidR="005D595A" w:rsidRDefault="005D595A" w:rsidP="005D595A">
            <w:pPr>
              <w:ind w:left="108"/>
              <w:rPr>
                <w:rFonts w:ascii="Calibri" w:hAnsi="Calibri"/>
                <w:sz w:val="18"/>
                <w:szCs w:val="18"/>
                <w:lang w:eastAsia="en-US"/>
              </w:rPr>
            </w:pPr>
            <w:proofErr w:type="spellStart"/>
            <w:r>
              <w:rPr>
                <w:rFonts w:ascii="Calibri" w:hAnsi="Calibri"/>
                <w:sz w:val="18"/>
                <w:szCs w:val="18"/>
                <w:lang w:eastAsia="en-US"/>
              </w:rPr>
              <w:t>w</w:t>
            </w:r>
            <w:r w:rsidR="00EC5766">
              <w:rPr>
                <w:rFonts w:ascii="Calibri" w:hAnsi="Calibri"/>
                <w:sz w:val="18"/>
                <w:szCs w:val="18"/>
                <w:lang w:eastAsia="en-US"/>
              </w:rPr>
              <w:t>ania</w:t>
            </w:r>
            <w:proofErr w:type="spellEnd"/>
          </w:p>
          <w:p w:rsidR="005D595A" w:rsidRPr="005A20E2" w:rsidRDefault="005D595A" w:rsidP="005D595A">
            <w:pPr>
              <w:rPr>
                <w:rFonts w:ascii="Calibri" w:hAnsi="Calibri"/>
                <w:b/>
                <w:noProof/>
                <w:sz w:val="18"/>
                <w:szCs w:val="18"/>
              </w:rPr>
            </w:pPr>
            <w:r>
              <w:rPr>
                <w:rFonts w:ascii="Calibri" w:hAnsi="Calibri"/>
                <w:b/>
                <w:noProof/>
                <w:sz w:val="18"/>
                <w:szCs w:val="18"/>
              </w:rPr>
              <w:t>PRACA</w:t>
            </w:r>
          </w:p>
          <w:p w:rsidR="005D595A" w:rsidRPr="005A20E2" w:rsidRDefault="005D595A" w:rsidP="005D595A">
            <w:pPr>
              <w:rPr>
                <w:rFonts w:asciiTheme="minorHAnsi" w:hAnsiTheme="minorHAnsi"/>
                <w:b/>
                <w:noProof/>
                <w:sz w:val="18"/>
                <w:szCs w:val="18"/>
                <w:lang w:eastAsia="en-US"/>
              </w:rPr>
            </w:pPr>
            <w:r>
              <w:rPr>
                <w:rFonts w:asciiTheme="minorHAnsi" w:hAnsiTheme="minorHAnsi"/>
                <w:b/>
                <w:noProof/>
                <w:sz w:val="18"/>
                <w:szCs w:val="18"/>
                <w:lang w:eastAsia="en-US"/>
              </w:rPr>
              <w:t>I 1.4</w:t>
            </w:r>
          </w:p>
          <w:p w:rsidR="005D595A" w:rsidRPr="005A20E2" w:rsidRDefault="005D595A" w:rsidP="005D595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Popularne zawody i związane z nimi czynności</w:t>
            </w:r>
          </w:p>
          <w:p w:rsidR="00EC5766" w:rsidRPr="0098104A" w:rsidRDefault="00EC5766" w:rsidP="00DD0791">
            <w:pPr>
              <w:ind w:left="111"/>
              <w:rPr>
                <w:rFonts w:ascii="Calibri" w:hAnsi="Calibri"/>
                <w:noProof/>
                <w:sz w:val="18"/>
                <w:szCs w:val="18"/>
              </w:rPr>
            </w:pPr>
          </w:p>
        </w:tc>
        <w:tc>
          <w:tcPr>
            <w:tcW w:w="1418" w:type="dxa"/>
            <w:shd w:val="clear" w:color="auto" w:fill="auto"/>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Default="0059172F"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(film</w:t>
            </w:r>
            <w:r w:rsidR="00EC5766">
              <w:rPr>
                <w:rFonts w:ascii="Calibri" w:hAnsi="Calibri"/>
                <w:noProof/>
                <w:sz w:val="18"/>
                <w:szCs w:val="18"/>
              </w:rPr>
              <w:t>)</w:t>
            </w:r>
          </w:p>
          <w:p w:rsidR="00EC5766" w:rsidRDefault="00EC5766" w:rsidP="00EC5766">
            <w:pPr>
              <w:numPr>
                <w:ilvl w:val="0"/>
                <w:numId w:val="3"/>
              </w:numPr>
              <w:tabs>
                <w:tab w:val="clear" w:pos="720"/>
              </w:tabs>
              <w:ind w:left="108" w:hanging="108"/>
              <w:rPr>
                <w:rFonts w:ascii="Calibri" w:hAnsi="Calibri"/>
                <w:sz w:val="18"/>
                <w:szCs w:val="18"/>
                <w:lang w:eastAsia="en-US"/>
              </w:rPr>
            </w:pPr>
            <w:r w:rsidRPr="00F6013A">
              <w:rPr>
                <w:rFonts w:ascii="Calibri" w:hAnsi="Calibri"/>
                <w:sz w:val="18"/>
                <w:szCs w:val="18"/>
                <w:lang w:eastAsia="en-US"/>
              </w:rPr>
              <w:t>Twórcy i ich dzieła</w:t>
            </w:r>
          </w:p>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5D595A" w:rsidRDefault="005D595A"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Dane personalne</w:t>
            </w:r>
          </w:p>
          <w:p w:rsidR="005D595A" w:rsidRDefault="005D595A"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rsidR="00EC5766" w:rsidRDefault="005D595A"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w:t>
            </w:r>
            <w:r w:rsidR="00EC5766">
              <w:rPr>
                <w:rFonts w:ascii="Calibri" w:hAnsi="Calibri"/>
                <w:sz w:val="18"/>
                <w:szCs w:val="18"/>
                <w:lang w:eastAsia="en-US"/>
              </w:rPr>
              <w:t>aintereso</w:t>
            </w:r>
            <w:proofErr w:type="spellEnd"/>
            <w:r w:rsidR="00EC5766">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5D595A" w:rsidRPr="005A20E2" w:rsidRDefault="005D595A" w:rsidP="005D595A">
            <w:pPr>
              <w:rPr>
                <w:rFonts w:ascii="Calibri" w:hAnsi="Calibri"/>
                <w:b/>
                <w:noProof/>
                <w:sz w:val="18"/>
                <w:szCs w:val="18"/>
              </w:rPr>
            </w:pPr>
            <w:r>
              <w:rPr>
                <w:rFonts w:ascii="Calibri" w:hAnsi="Calibri"/>
                <w:b/>
                <w:noProof/>
                <w:sz w:val="18"/>
                <w:szCs w:val="18"/>
              </w:rPr>
              <w:t>PRACA</w:t>
            </w:r>
          </w:p>
          <w:p w:rsidR="005D595A" w:rsidRPr="005A20E2" w:rsidRDefault="005D595A" w:rsidP="005D595A">
            <w:pPr>
              <w:rPr>
                <w:rFonts w:asciiTheme="minorHAnsi" w:hAnsiTheme="minorHAnsi"/>
                <w:b/>
                <w:noProof/>
                <w:sz w:val="18"/>
                <w:szCs w:val="18"/>
                <w:lang w:eastAsia="en-US"/>
              </w:rPr>
            </w:pPr>
            <w:r>
              <w:rPr>
                <w:rFonts w:asciiTheme="minorHAnsi" w:hAnsiTheme="minorHAnsi"/>
                <w:b/>
                <w:noProof/>
                <w:sz w:val="18"/>
                <w:szCs w:val="18"/>
                <w:lang w:eastAsia="en-US"/>
              </w:rPr>
              <w:t>I 1.4</w:t>
            </w:r>
          </w:p>
          <w:p w:rsidR="005D595A" w:rsidRPr="005A20E2" w:rsidRDefault="005D595A" w:rsidP="005D595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Popularne zawody i związane z nimi czynności</w:t>
            </w:r>
          </w:p>
          <w:p w:rsidR="00EC5766" w:rsidRPr="004823AF" w:rsidRDefault="00EC5766" w:rsidP="00DD0791">
            <w:pPr>
              <w:ind w:left="111"/>
              <w:rPr>
                <w:rFonts w:asciiTheme="minorHAnsi" w:hAnsiTheme="minorHAnsi"/>
                <w:noProof/>
                <w:sz w:val="18"/>
                <w:szCs w:val="18"/>
                <w:lang w:eastAsia="en-US"/>
              </w:rPr>
            </w:pP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Pr="00FE3818" w:rsidRDefault="00EC5766" w:rsidP="00EF2A34">
            <w:pPr>
              <w:ind w:left="113"/>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B9204F">
              <w:rPr>
                <w:rFonts w:asciiTheme="minorHAnsi" w:hAnsiTheme="minorHAnsi"/>
                <w:b/>
                <w:bCs/>
                <w:noProof/>
                <w:sz w:val="18"/>
                <w:szCs w:val="18"/>
              </w:rPr>
              <w:t xml:space="preserve"> </w:t>
            </w:r>
            <w:r w:rsidR="00117C3A">
              <w:rPr>
                <w:rFonts w:asciiTheme="minorHAnsi" w:hAnsiTheme="minorHAnsi"/>
                <w:b/>
                <w:bCs/>
                <w:noProof/>
                <w:sz w:val="18"/>
                <w:szCs w:val="18"/>
              </w:rPr>
              <w:t xml:space="preserve">ustne i </w:t>
            </w:r>
            <w:r w:rsidR="00B9204F">
              <w:rPr>
                <w:rFonts w:asciiTheme="minorHAnsi" w:hAnsiTheme="minorHAnsi"/>
                <w:b/>
                <w:bCs/>
                <w:noProof/>
                <w:sz w:val="18"/>
                <w:szCs w:val="18"/>
              </w:rPr>
              <w:t>pisemne</w:t>
            </w:r>
          </w:p>
          <w:p w:rsidR="00EC5766" w:rsidRDefault="00EC5766" w:rsidP="00EF2A34">
            <w:pPr>
              <w:ind w:left="113"/>
              <w:rPr>
                <w:rFonts w:asciiTheme="minorHAnsi" w:hAnsiTheme="minorHAnsi"/>
                <w:bCs/>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sidR="00B9204F">
              <w:rPr>
                <w:rFonts w:asciiTheme="minorHAnsi" w:hAnsiTheme="minorHAnsi"/>
                <w:bCs/>
                <w:noProof/>
                <w:sz w:val="18"/>
                <w:szCs w:val="18"/>
              </w:rPr>
              <w:t>w j. angielskim informacj</w:t>
            </w:r>
            <w:r w:rsidR="002C28D8">
              <w:rPr>
                <w:rFonts w:asciiTheme="minorHAnsi" w:hAnsiTheme="minorHAnsi"/>
                <w:bCs/>
                <w:noProof/>
                <w:sz w:val="18"/>
                <w:szCs w:val="18"/>
              </w:rPr>
              <w:t>i zawartych</w:t>
            </w:r>
            <w:r w:rsidR="00B9204F">
              <w:rPr>
                <w:rFonts w:asciiTheme="minorHAnsi" w:hAnsiTheme="minorHAnsi"/>
                <w:bCs/>
                <w:noProof/>
                <w:sz w:val="18"/>
                <w:szCs w:val="18"/>
              </w:rPr>
              <w:t xml:space="preserve"> w tekście</w:t>
            </w:r>
          </w:p>
          <w:p w:rsidR="00EC5766" w:rsidRPr="00063840"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rsidR="00EC5766" w:rsidRDefault="00EC5766" w:rsidP="00EF2A34">
            <w:pPr>
              <w:ind w:left="113"/>
              <w:rPr>
                <w:rFonts w:ascii="Calibri" w:hAnsi="Calibri"/>
                <w:noProof/>
                <w:sz w:val="18"/>
                <w:szCs w:val="18"/>
              </w:rPr>
            </w:pPr>
            <w:r>
              <w:rPr>
                <w:rFonts w:ascii="Calibri" w:hAnsi="Calibri"/>
                <w:noProof/>
                <w:sz w:val="18"/>
                <w:szCs w:val="18"/>
              </w:rPr>
              <w:t>- uzyskiwanie i przekazywanie prostych informacji i wyjaśnień</w:t>
            </w:r>
          </w:p>
          <w:p w:rsidR="00117C3A" w:rsidRPr="005A20E2" w:rsidRDefault="00117C3A" w:rsidP="00117C3A">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Pisanie</w:t>
            </w:r>
          </w:p>
          <w:p w:rsidR="00117C3A" w:rsidRDefault="00117C3A" w:rsidP="00117C3A">
            <w:pPr>
              <w:ind w:left="113"/>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opisywanie ludzi</w:t>
            </w:r>
          </w:p>
          <w:p w:rsidR="00117C3A" w:rsidRDefault="00117C3A" w:rsidP="00117C3A">
            <w:pPr>
              <w:ind w:left="113"/>
              <w:rPr>
                <w:rFonts w:ascii="Calibri" w:hAnsi="Calibri"/>
                <w:noProof/>
                <w:sz w:val="18"/>
                <w:szCs w:val="18"/>
              </w:rPr>
            </w:pPr>
            <w:r>
              <w:rPr>
                <w:rFonts w:ascii="Calibri" w:hAnsi="Calibri"/>
                <w:noProof/>
                <w:sz w:val="18"/>
                <w:szCs w:val="18"/>
              </w:rPr>
              <w:t>- przedstawianie faktów z przeszłości i teraźniejszości</w:t>
            </w:r>
          </w:p>
          <w:p w:rsidR="00117C3A" w:rsidRDefault="00117C3A" w:rsidP="00117C3A">
            <w:pPr>
              <w:ind w:left="113"/>
              <w:rPr>
                <w:rFonts w:ascii="Calibri" w:hAnsi="Calibri"/>
                <w:noProof/>
                <w:sz w:val="18"/>
                <w:szCs w:val="18"/>
              </w:rPr>
            </w:pPr>
            <w:r>
              <w:rPr>
                <w:rFonts w:ascii="Calibri" w:hAnsi="Calibri"/>
                <w:noProof/>
                <w:sz w:val="18"/>
                <w:szCs w:val="18"/>
              </w:rPr>
              <w:t>- wyrażanie swoich opinii i uczuć</w:t>
            </w:r>
          </w:p>
          <w:p w:rsidR="00031DC8" w:rsidRDefault="00031DC8" w:rsidP="00031DC8">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rsidR="00031DC8" w:rsidRPr="000C7590" w:rsidRDefault="00031DC8" w:rsidP="00031DC8">
            <w:pPr>
              <w:ind w:left="113"/>
              <w:rPr>
                <w:rFonts w:asciiTheme="minorHAnsi" w:hAnsiTheme="minorHAnsi"/>
                <w:noProof/>
                <w:sz w:val="18"/>
                <w:szCs w:val="18"/>
                <w:lang w:eastAsia="en-US"/>
              </w:rPr>
            </w:pPr>
            <w:r w:rsidRPr="000C7590">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0C7590">
              <w:rPr>
                <w:rFonts w:asciiTheme="minorHAnsi" w:hAnsiTheme="minorHAnsi"/>
                <w:noProof/>
                <w:sz w:val="18"/>
                <w:szCs w:val="18"/>
                <w:lang w:eastAsia="en-US"/>
              </w:rPr>
              <w:t>uczeń posiada świadomość językową</w:t>
            </w:r>
          </w:p>
          <w:p w:rsidR="00031DC8" w:rsidRDefault="00031DC8" w:rsidP="00031DC8">
            <w:pPr>
              <w:ind w:left="113"/>
              <w:rPr>
                <w:rFonts w:asciiTheme="minorHAnsi" w:hAnsiTheme="minorHAnsi"/>
                <w:noProof/>
                <w:sz w:val="18"/>
                <w:szCs w:val="18"/>
                <w:lang w:eastAsia="en-US"/>
              </w:rPr>
            </w:pPr>
            <w:r>
              <w:rPr>
                <w:rFonts w:asciiTheme="minorHAnsi" w:hAnsiTheme="minorHAnsi"/>
                <w:noProof/>
                <w:sz w:val="18"/>
                <w:szCs w:val="18"/>
                <w:lang w:eastAsia="en-US"/>
              </w:rPr>
              <w:t>(podobieństwa i różnice między językami</w:t>
            </w:r>
            <w:r w:rsidRPr="000C7590">
              <w:rPr>
                <w:rFonts w:asciiTheme="minorHAnsi" w:hAnsiTheme="minorHAnsi"/>
                <w:noProof/>
                <w:sz w:val="18"/>
                <w:szCs w:val="18"/>
                <w:lang w:eastAsia="en-US"/>
              </w:rPr>
              <w:t>)</w:t>
            </w:r>
          </w:p>
          <w:p w:rsidR="00117C3A" w:rsidRPr="006424FA" w:rsidRDefault="00117C3A" w:rsidP="00EF2A34">
            <w:pPr>
              <w:ind w:left="113"/>
              <w:rPr>
                <w:rFonts w:ascii="Calibri" w:hAnsi="Calibri"/>
                <w:noProof/>
                <w:sz w:val="18"/>
                <w:szCs w:val="18"/>
              </w:rPr>
            </w:pPr>
          </w:p>
        </w:tc>
        <w:tc>
          <w:tcPr>
            <w:tcW w:w="709" w:type="dxa"/>
            <w:shd w:val="clear" w:color="auto" w:fill="auto"/>
          </w:tcPr>
          <w:p w:rsidR="00EC5766" w:rsidRPr="006424FA" w:rsidRDefault="00EC5766" w:rsidP="00DD0791">
            <w:pPr>
              <w:rPr>
                <w:rFonts w:ascii="Calibri" w:hAnsi="Calibri"/>
                <w:noProof/>
                <w:sz w:val="18"/>
                <w:szCs w:val="18"/>
              </w:rPr>
            </w:pPr>
          </w:p>
          <w:p w:rsidR="00EC5766" w:rsidRPr="004823AF" w:rsidRDefault="00EC5766" w:rsidP="00DD0791">
            <w:pPr>
              <w:rPr>
                <w:rFonts w:ascii="Calibri" w:hAnsi="Calibri"/>
                <w:sz w:val="18"/>
                <w:szCs w:val="18"/>
              </w:rPr>
            </w:pPr>
            <w:r w:rsidRPr="004823AF">
              <w:rPr>
                <w:rFonts w:ascii="Calibri" w:hAnsi="Calibri"/>
                <w:sz w:val="18"/>
                <w:szCs w:val="18"/>
              </w:rPr>
              <w:t>II 3.2</w:t>
            </w: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117C3A" w:rsidRDefault="00117C3A" w:rsidP="00DD0791">
            <w:pPr>
              <w:rPr>
                <w:rFonts w:ascii="Calibri" w:hAnsi="Calibri"/>
                <w:sz w:val="18"/>
                <w:szCs w:val="18"/>
              </w:rPr>
            </w:pPr>
          </w:p>
          <w:p w:rsidR="00EC5766" w:rsidRPr="006B0ED7" w:rsidRDefault="00EC5766" w:rsidP="00DD0791">
            <w:pPr>
              <w:rPr>
                <w:rFonts w:ascii="Calibri" w:hAnsi="Calibri"/>
                <w:sz w:val="18"/>
                <w:szCs w:val="18"/>
              </w:rPr>
            </w:pPr>
            <w:r>
              <w:rPr>
                <w:rFonts w:ascii="Calibri" w:hAnsi="Calibri"/>
                <w:sz w:val="18"/>
                <w:szCs w:val="18"/>
              </w:rPr>
              <w:t>V 8.1</w:t>
            </w: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r w:rsidRPr="004823AF">
              <w:rPr>
                <w:rFonts w:ascii="Calibri" w:hAnsi="Calibri"/>
                <w:sz w:val="18"/>
                <w:szCs w:val="18"/>
              </w:rPr>
              <w:t>IV 7.2</w:t>
            </w:r>
          </w:p>
          <w:p w:rsidR="00117C3A" w:rsidRPr="004823AF" w:rsidRDefault="00117C3A" w:rsidP="00DD0791">
            <w:pPr>
              <w:rPr>
                <w:rFonts w:ascii="Calibri" w:hAnsi="Calibri"/>
                <w:sz w:val="18"/>
                <w:szCs w:val="18"/>
              </w:rPr>
            </w:pPr>
          </w:p>
          <w:p w:rsidR="00117C3A" w:rsidRPr="004823AF" w:rsidRDefault="00117C3A" w:rsidP="00DD0791">
            <w:pPr>
              <w:rPr>
                <w:rFonts w:ascii="Calibri" w:hAnsi="Calibri"/>
                <w:sz w:val="18"/>
                <w:szCs w:val="18"/>
              </w:rPr>
            </w:pPr>
          </w:p>
          <w:p w:rsidR="00117C3A" w:rsidRPr="004823AF" w:rsidRDefault="00117C3A" w:rsidP="00DD0791">
            <w:pPr>
              <w:rPr>
                <w:rFonts w:ascii="Calibri" w:hAnsi="Calibri"/>
                <w:sz w:val="18"/>
                <w:szCs w:val="18"/>
              </w:rPr>
            </w:pPr>
          </w:p>
          <w:p w:rsidR="00117C3A" w:rsidRPr="004823AF" w:rsidRDefault="00117C3A" w:rsidP="00DD0791">
            <w:pPr>
              <w:rPr>
                <w:rFonts w:ascii="Calibri" w:hAnsi="Calibri"/>
                <w:sz w:val="18"/>
                <w:szCs w:val="18"/>
              </w:rPr>
            </w:pPr>
            <w:r w:rsidRPr="004823AF">
              <w:rPr>
                <w:rFonts w:ascii="Calibri" w:hAnsi="Calibri"/>
                <w:sz w:val="18"/>
                <w:szCs w:val="18"/>
              </w:rPr>
              <w:t>III 5.1</w:t>
            </w:r>
          </w:p>
          <w:p w:rsidR="00117C3A" w:rsidRPr="004823AF" w:rsidRDefault="00117C3A" w:rsidP="00DD0791">
            <w:pPr>
              <w:rPr>
                <w:rFonts w:ascii="Calibri" w:hAnsi="Calibri"/>
                <w:sz w:val="18"/>
                <w:szCs w:val="18"/>
              </w:rPr>
            </w:pPr>
            <w:r w:rsidRPr="004823AF">
              <w:rPr>
                <w:rFonts w:ascii="Calibri" w:hAnsi="Calibri"/>
                <w:sz w:val="18"/>
                <w:szCs w:val="18"/>
              </w:rPr>
              <w:t>III 5.3</w:t>
            </w:r>
          </w:p>
          <w:p w:rsidR="00117C3A" w:rsidRPr="004823AF" w:rsidRDefault="00117C3A" w:rsidP="00DD0791">
            <w:pPr>
              <w:rPr>
                <w:rFonts w:ascii="Calibri" w:hAnsi="Calibri"/>
                <w:sz w:val="18"/>
                <w:szCs w:val="18"/>
              </w:rPr>
            </w:pPr>
          </w:p>
          <w:p w:rsidR="00117C3A" w:rsidRPr="004823AF" w:rsidRDefault="00117C3A" w:rsidP="00DD0791">
            <w:pPr>
              <w:rPr>
                <w:rFonts w:ascii="Calibri" w:hAnsi="Calibri"/>
                <w:sz w:val="18"/>
                <w:szCs w:val="18"/>
              </w:rPr>
            </w:pPr>
          </w:p>
          <w:p w:rsidR="00117C3A" w:rsidRDefault="00117C3A" w:rsidP="00DD0791">
            <w:pPr>
              <w:rPr>
                <w:rFonts w:ascii="Calibri" w:hAnsi="Calibri"/>
                <w:sz w:val="18"/>
                <w:szCs w:val="18"/>
                <w:lang w:val="en-US"/>
              </w:rPr>
            </w:pPr>
            <w:r>
              <w:rPr>
                <w:rFonts w:ascii="Calibri" w:hAnsi="Calibri"/>
                <w:sz w:val="18"/>
                <w:szCs w:val="18"/>
                <w:lang w:val="en-US"/>
              </w:rPr>
              <w:t>III 5.5</w:t>
            </w:r>
          </w:p>
          <w:p w:rsidR="00031DC8" w:rsidRDefault="00031DC8" w:rsidP="00DD0791">
            <w:pPr>
              <w:rPr>
                <w:rFonts w:ascii="Calibri" w:hAnsi="Calibri"/>
                <w:sz w:val="18"/>
                <w:szCs w:val="18"/>
                <w:lang w:val="en-US"/>
              </w:rPr>
            </w:pPr>
          </w:p>
          <w:p w:rsidR="00031DC8" w:rsidRDefault="00031DC8" w:rsidP="00DD0791">
            <w:pPr>
              <w:rPr>
                <w:rFonts w:ascii="Calibri" w:hAnsi="Calibri"/>
                <w:sz w:val="18"/>
                <w:szCs w:val="18"/>
                <w:lang w:val="en-US"/>
              </w:rPr>
            </w:pPr>
          </w:p>
          <w:p w:rsidR="00031DC8" w:rsidRPr="00E53FED" w:rsidRDefault="00031DC8" w:rsidP="00DD0791">
            <w:pPr>
              <w:rPr>
                <w:rFonts w:ascii="Calibri" w:hAnsi="Calibri"/>
                <w:sz w:val="18"/>
                <w:szCs w:val="18"/>
                <w:lang w:val="en-US"/>
              </w:rPr>
            </w:pPr>
            <w:r>
              <w:rPr>
                <w:rFonts w:ascii="Calibri" w:hAnsi="Calibri"/>
                <w:sz w:val="18"/>
                <w:szCs w:val="18"/>
                <w:lang w:val="en-US"/>
              </w:rPr>
              <w:t>13</w:t>
            </w: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Pr="00FE3818" w:rsidRDefault="00EC5766" w:rsidP="00EF2A34">
            <w:pPr>
              <w:ind w:left="113"/>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B9204F">
              <w:rPr>
                <w:rFonts w:asciiTheme="minorHAnsi" w:hAnsiTheme="minorHAnsi"/>
                <w:b/>
                <w:bCs/>
                <w:noProof/>
                <w:sz w:val="18"/>
                <w:szCs w:val="18"/>
              </w:rPr>
              <w:t xml:space="preserve"> </w:t>
            </w:r>
            <w:r w:rsidR="00117C3A">
              <w:rPr>
                <w:rFonts w:asciiTheme="minorHAnsi" w:hAnsiTheme="minorHAnsi"/>
                <w:b/>
                <w:bCs/>
                <w:noProof/>
                <w:sz w:val="18"/>
                <w:szCs w:val="18"/>
              </w:rPr>
              <w:t xml:space="preserve">ustne i </w:t>
            </w:r>
            <w:r w:rsidR="00B9204F">
              <w:rPr>
                <w:rFonts w:asciiTheme="minorHAnsi" w:hAnsiTheme="minorHAnsi"/>
                <w:b/>
                <w:bCs/>
                <w:noProof/>
                <w:sz w:val="18"/>
                <w:szCs w:val="18"/>
              </w:rPr>
              <w:t>pisemne</w:t>
            </w:r>
          </w:p>
          <w:p w:rsidR="00EC5766" w:rsidRDefault="00EC5766" w:rsidP="00EF2A34">
            <w:pPr>
              <w:ind w:left="113"/>
              <w:rPr>
                <w:rFonts w:ascii="Calibri" w:hAnsi="Calibri"/>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sidR="00B9204F" w:rsidRPr="005A20E2">
              <w:rPr>
                <w:rFonts w:asciiTheme="minorHAnsi" w:hAnsiTheme="minorHAnsi"/>
                <w:bCs/>
                <w:noProof/>
                <w:sz w:val="18"/>
                <w:szCs w:val="18"/>
              </w:rPr>
              <w:t xml:space="preserve">przekazywanie </w:t>
            </w:r>
            <w:r w:rsidR="00B9204F">
              <w:rPr>
                <w:rFonts w:asciiTheme="minorHAnsi" w:hAnsiTheme="minorHAnsi"/>
                <w:bCs/>
                <w:noProof/>
                <w:sz w:val="18"/>
                <w:szCs w:val="18"/>
              </w:rPr>
              <w:t>w j. angielskim informacj</w:t>
            </w:r>
            <w:r w:rsidR="002C28D8">
              <w:rPr>
                <w:rFonts w:asciiTheme="minorHAnsi" w:hAnsiTheme="minorHAnsi"/>
                <w:bCs/>
                <w:noProof/>
                <w:sz w:val="18"/>
                <w:szCs w:val="18"/>
              </w:rPr>
              <w:t>i zawartych</w:t>
            </w:r>
            <w:r w:rsidR="00B9204F">
              <w:rPr>
                <w:rFonts w:asciiTheme="minorHAnsi" w:hAnsiTheme="minorHAnsi"/>
                <w:bCs/>
                <w:noProof/>
                <w:sz w:val="18"/>
                <w:szCs w:val="18"/>
              </w:rPr>
              <w:t xml:space="preserve"> w tekście</w:t>
            </w:r>
          </w:p>
          <w:p w:rsidR="00EC5766" w:rsidRPr="00063840"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rsidR="00EC5766" w:rsidRDefault="00EC5766" w:rsidP="00EF2A34">
            <w:pPr>
              <w:ind w:left="113"/>
              <w:rPr>
                <w:rFonts w:ascii="Calibri" w:hAnsi="Calibri"/>
                <w:sz w:val="18"/>
                <w:szCs w:val="18"/>
              </w:rPr>
            </w:pPr>
            <w:r>
              <w:rPr>
                <w:rFonts w:ascii="Calibri" w:hAnsi="Calibri"/>
                <w:sz w:val="18"/>
                <w:szCs w:val="18"/>
              </w:rPr>
              <w:t>-</w:t>
            </w:r>
            <w:r w:rsidR="00116A18">
              <w:rPr>
                <w:rFonts w:ascii="Calibri" w:hAnsi="Calibri"/>
                <w:sz w:val="18"/>
                <w:szCs w:val="18"/>
              </w:rPr>
              <w:t xml:space="preserve"> </w:t>
            </w:r>
            <w:r>
              <w:rPr>
                <w:rFonts w:ascii="Calibri" w:hAnsi="Calibri"/>
                <w:sz w:val="18"/>
                <w:szCs w:val="18"/>
              </w:rPr>
              <w:t>uzyskiwanie i przekazywanie informacji</w:t>
            </w:r>
          </w:p>
          <w:p w:rsidR="00EC5766" w:rsidRDefault="00EC5766" w:rsidP="00EF2A34">
            <w:pPr>
              <w:ind w:left="113"/>
              <w:rPr>
                <w:rFonts w:ascii="Calibri" w:hAnsi="Calibri"/>
                <w:sz w:val="18"/>
                <w:szCs w:val="18"/>
              </w:rPr>
            </w:pPr>
            <w:r>
              <w:rPr>
                <w:rFonts w:ascii="Calibri" w:hAnsi="Calibri"/>
                <w:sz w:val="18"/>
                <w:szCs w:val="18"/>
              </w:rPr>
              <w:t>-</w:t>
            </w:r>
            <w:r w:rsidR="00116A18">
              <w:rPr>
                <w:rFonts w:ascii="Calibri" w:hAnsi="Calibri"/>
                <w:sz w:val="18"/>
                <w:szCs w:val="18"/>
              </w:rPr>
              <w:t xml:space="preserve"> </w:t>
            </w:r>
            <w:r>
              <w:rPr>
                <w:rFonts w:ascii="Calibri" w:hAnsi="Calibri"/>
                <w:sz w:val="18"/>
                <w:szCs w:val="18"/>
              </w:rPr>
              <w:t>wyrażanie opinii, preferencji i życzeń</w:t>
            </w:r>
          </w:p>
          <w:p w:rsidR="00117C3A" w:rsidRPr="005A20E2" w:rsidRDefault="00117C3A" w:rsidP="00117C3A">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Pisanie</w:t>
            </w:r>
          </w:p>
          <w:p w:rsidR="00117C3A" w:rsidRDefault="00117C3A" w:rsidP="00117C3A">
            <w:pPr>
              <w:ind w:left="113"/>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opisywanie ludzi</w:t>
            </w:r>
          </w:p>
          <w:p w:rsidR="00117C3A" w:rsidRDefault="00117C3A" w:rsidP="00117C3A">
            <w:pPr>
              <w:ind w:left="113"/>
              <w:rPr>
                <w:rFonts w:ascii="Calibri" w:hAnsi="Calibri"/>
                <w:noProof/>
                <w:sz w:val="18"/>
                <w:szCs w:val="18"/>
              </w:rPr>
            </w:pPr>
            <w:r>
              <w:rPr>
                <w:rFonts w:ascii="Calibri" w:hAnsi="Calibri"/>
                <w:noProof/>
                <w:sz w:val="18"/>
                <w:szCs w:val="18"/>
              </w:rPr>
              <w:t>- przedstawianie faktów z przeszłości i teraźniejszości</w:t>
            </w:r>
          </w:p>
          <w:p w:rsidR="00117C3A" w:rsidRDefault="00117C3A" w:rsidP="00117C3A">
            <w:pPr>
              <w:ind w:left="113"/>
              <w:rPr>
                <w:rFonts w:ascii="Calibri" w:hAnsi="Calibri"/>
                <w:noProof/>
                <w:sz w:val="18"/>
                <w:szCs w:val="18"/>
              </w:rPr>
            </w:pPr>
            <w:r>
              <w:rPr>
                <w:rFonts w:ascii="Calibri" w:hAnsi="Calibri"/>
                <w:noProof/>
                <w:sz w:val="18"/>
                <w:szCs w:val="18"/>
              </w:rPr>
              <w:t>- wyrażanie i uzasadnianie swoich poglądów i uczuć</w:t>
            </w:r>
          </w:p>
          <w:p w:rsidR="00117C3A" w:rsidRDefault="00117C3A" w:rsidP="00117C3A">
            <w:pPr>
              <w:ind w:left="113"/>
              <w:rPr>
                <w:rFonts w:ascii="Calibri" w:hAnsi="Calibri"/>
                <w:noProof/>
                <w:sz w:val="18"/>
                <w:szCs w:val="18"/>
              </w:rPr>
            </w:pPr>
            <w:r>
              <w:rPr>
                <w:rFonts w:ascii="Calibri" w:hAnsi="Calibri"/>
                <w:noProof/>
                <w:sz w:val="18"/>
                <w:szCs w:val="18"/>
              </w:rPr>
              <w:t>- stosowanie nieformalnego stylu wypowiedzi</w:t>
            </w:r>
          </w:p>
          <w:p w:rsidR="00031DC8" w:rsidRDefault="00031DC8" w:rsidP="00031DC8">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rsidR="00031DC8" w:rsidRPr="000C7590" w:rsidRDefault="00031DC8" w:rsidP="00031DC8">
            <w:pPr>
              <w:ind w:left="113"/>
              <w:rPr>
                <w:rFonts w:asciiTheme="minorHAnsi" w:hAnsiTheme="minorHAnsi"/>
                <w:noProof/>
                <w:sz w:val="18"/>
                <w:szCs w:val="18"/>
                <w:lang w:eastAsia="en-US"/>
              </w:rPr>
            </w:pPr>
            <w:r w:rsidRPr="000C7590">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0C7590">
              <w:rPr>
                <w:rFonts w:asciiTheme="minorHAnsi" w:hAnsiTheme="minorHAnsi"/>
                <w:noProof/>
                <w:sz w:val="18"/>
                <w:szCs w:val="18"/>
                <w:lang w:eastAsia="en-US"/>
              </w:rPr>
              <w:t>uczeń posiada świadomość językową</w:t>
            </w:r>
          </w:p>
          <w:p w:rsidR="00031DC8" w:rsidRDefault="00031DC8" w:rsidP="00031DC8">
            <w:pPr>
              <w:ind w:left="113"/>
              <w:rPr>
                <w:rFonts w:asciiTheme="minorHAnsi" w:hAnsiTheme="minorHAnsi"/>
                <w:noProof/>
                <w:sz w:val="18"/>
                <w:szCs w:val="18"/>
                <w:lang w:eastAsia="en-US"/>
              </w:rPr>
            </w:pPr>
            <w:r>
              <w:rPr>
                <w:rFonts w:asciiTheme="minorHAnsi" w:hAnsiTheme="minorHAnsi"/>
                <w:noProof/>
                <w:sz w:val="18"/>
                <w:szCs w:val="18"/>
                <w:lang w:eastAsia="en-US"/>
              </w:rPr>
              <w:t>(podobieństwa i różnice między językami</w:t>
            </w:r>
            <w:r w:rsidRPr="000C7590">
              <w:rPr>
                <w:rFonts w:asciiTheme="minorHAnsi" w:hAnsiTheme="minorHAnsi"/>
                <w:noProof/>
                <w:sz w:val="18"/>
                <w:szCs w:val="18"/>
                <w:lang w:eastAsia="en-US"/>
              </w:rPr>
              <w:t>)</w:t>
            </w:r>
          </w:p>
          <w:p w:rsidR="00031DC8" w:rsidRPr="00FE3818" w:rsidRDefault="00031DC8" w:rsidP="00117C3A">
            <w:pPr>
              <w:ind w:left="113"/>
              <w:rPr>
                <w:rFonts w:ascii="Calibri" w:hAnsi="Calibri"/>
                <w:noProof/>
                <w:sz w:val="18"/>
                <w:szCs w:val="18"/>
              </w:rPr>
            </w:pPr>
          </w:p>
          <w:p w:rsidR="00117C3A" w:rsidRPr="006424FA" w:rsidRDefault="00117C3A" w:rsidP="00EF2A34">
            <w:pPr>
              <w:ind w:left="113"/>
              <w:rPr>
                <w:rFonts w:ascii="Calibri" w:hAnsi="Calibri"/>
                <w:sz w:val="18"/>
                <w:szCs w:val="18"/>
              </w:rPr>
            </w:pPr>
          </w:p>
        </w:tc>
        <w:tc>
          <w:tcPr>
            <w:tcW w:w="709" w:type="dxa"/>
            <w:shd w:val="clear" w:color="auto" w:fill="auto"/>
          </w:tcPr>
          <w:p w:rsidR="00EC5766" w:rsidRPr="006424FA" w:rsidRDefault="00EC5766" w:rsidP="00DD0791">
            <w:pPr>
              <w:rPr>
                <w:rFonts w:ascii="Calibri" w:hAnsi="Calibri"/>
                <w:noProof/>
                <w:sz w:val="18"/>
                <w:szCs w:val="18"/>
              </w:rPr>
            </w:pPr>
          </w:p>
          <w:p w:rsidR="00EC5766" w:rsidRPr="004823AF" w:rsidRDefault="00EC5766" w:rsidP="00DD0791">
            <w:pPr>
              <w:rPr>
                <w:rFonts w:ascii="Calibri" w:hAnsi="Calibri"/>
                <w:sz w:val="18"/>
                <w:szCs w:val="18"/>
              </w:rPr>
            </w:pPr>
            <w:r w:rsidRPr="004823AF">
              <w:rPr>
                <w:rFonts w:ascii="Calibri" w:hAnsi="Calibri"/>
                <w:sz w:val="18"/>
                <w:szCs w:val="18"/>
              </w:rPr>
              <w:t>II 3.3</w:t>
            </w: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117C3A" w:rsidRDefault="00117C3A" w:rsidP="00DD0791">
            <w:pPr>
              <w:rPr>
                <w:rFonts w:ascii="Calibri" w:hAnsi="Calibri"/>
                <w:sz w:val="18"/>
                <w:szCs w:val="18"/>
              </w:rPr>
            </w:pPr>
          </w:p>
          <w:p w:rsidR="00EC5766" w:rsidRPr="006B0ED7" w:rsidRDefault="00EC5766" w:rsidP="00DD0791">
            <w:pPr>
              <w:rPr>
                <w:rFonts w:ascii="Calibri" w:hAnsi="Calibri"/>
                <w:sz w:val="18"/>
                <w:szCs w:val="18"/>
              </w:rPr>
            </w:pPr>
            <w:r>
              <w:rPr>
                <w:rFonts w:ascii="Calibri" w:hAnsi="Calibri"/>
                <w:sz w:val="18"/>
                <w:szCs w:val="18"/>
              </w:rPr>
              <w:t>V 8.1</w:t>
            </w: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117C3A" w:rsidRPr="004823AF" w:rsidRDefault="00117C3A" w:rsidP="00DD0791">
            <w:pPr>
              <w:rPr>
                <w:rFonts w:ascii="Calibri" w:hAnsi="Calibri"/>
                <w:sz w:val="18"/>
                <w:szCs w:val="18"/>
              </w:rPr>
            </w:pPr>
          </w:p>
          <w:p w:rsidR="00EC5766" w:rsidRPr="004823AF" w:rsidRDefault="00EC5766" w:rsidP="00DD0791">
            <w:pPr>
              <w:rPr>
                <w:rFonts w:ascii="Calibri" w:hAnsi="Calibri"/>
                <w:sz w:val="18"/>
                <w:szCs w:val="18"/>
              </w:rPr>
            </w:pPr>
            <w:r w:rsidRPr="004823AF">
              <w:rPr>
                <w:rFonts w:ascii="Calibri" w:hAnsi="Calibri"/>
                <w:sz w:val="18"/>
                <w:szCs w:val="18"/>
              </w:rPr>
              <w:t>IV 7.2</w:t>
            </w: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r w:rsidRPr="004823AF">
              <w:rPr>
                <w:rFonts w:ascii="Calibri" w:hAnsi="Calibri"/>
                <w:sz w:val="18"/>
                <w:szCs w:val="18"/>
              </w:rPr>
              <w:t>IV 7.6</w:t>
            </w:r>
          </w:p>
          <w:p w:rsidR="00117C3A" w:rsidRPr="004823AF" w:rsidRDefault="00117C3A" w:rsidP="00DD0791">
            <w:pPr>
              <w:rPr>
                <w:rFonts w:ascii="Calibri" w:hAnsi="Calibri"/>
                <w:sz w:val="18"/>
                <w:szCs w:val="18"/>
              </w:rPr>
            </w:pPr>
          </w:p>
          <w:p w:rsidR="00117C3A" w:rsidRPr="004823AF" w:rsidRDefault="00117C3A" w:rsidP="00DD0791">
            <w:pPr>
              <w:rPr>
                <w:rFonts w:ascii="Calibri" w:hAnsi="Calibri"/>
                <w:sz w:val="18"/>
                <w:szCs w:val="18"/>
              </w:rPr>
            </w:pPr>
          </w:p>
          <w:p w:rsidR="00117C3A" w:rsidRPr="004823AF" w:rsidRDefault="00117C3A" w:rsidP="00DD0791">
            <w:pPr>
              <w:rPr>
                <w:rFonts w:ascii="Calibri" w:hAnsi="Calibri"/>
                <w:sz w:val="18"/>
                <w:szCs w:val="18"/>
              </w:rPr>
            </w:pPr>
            <w:r w:rsidRPr="004823AF">
              <w:rPr>
                <w:rFonts w:ascii="Calibri" w:hAnsi="Calibri"/>
                <w:sz w:val="18"/>
                <w:szCs w:val="18"/>
              </w:rPr>
              <w:t>III 5.1</w:t>
            </w:r>
          </w:p>
          <w:p w:rsidR="00117C3A" w:rsidRDefault="00117C3A" w:rsidP="00DD0791">
            <w:pPr>
              <w:rPr>
                <w:rFonts w:ascii="Calibri" w:hAnsi="Calibri"/>
                <w:sz w:val="18"/>
                <w:szCs w:val="18"/>
                <w:lang w:val="en-US"/>
              </w:rPr>
            </w:pPr>
            <w:r>
              <w:rPr>
                <w:rFonts w:ascii="Calibri" w:hAnsi="Calibri"/>
                <w:sz w:val="18"/>
                <w:szCs w:val="18"/>
                <w:lang w:val="en-US"/>
              </w:rPr>
              <w:t>III 5.3</w:t>
            </w:r>
          </w:p>
          <w:p w:rsidR="00117C3A" w:rsidRDefault="00117C3A" w:rsidP="00DD0791">
            <w:pPr>
              <w:rPr>
                <w:rFonts w:ascii="Calibri" w:hAnsi="Calibri"/>
                <w:sz w:val="18"/>
                <w:szCs w:val="18"/>
                <w:lang w:val="en-US"/>
              </w:rPr>
            </w:pPr>
          </w:p>
          <w:p w:rsidR="00117C3A" w:rsidRDefault="00117C3A" w:rsidP="00DD0791">
            <w:pPr>
              <w:rPr>
                <w:rFonts w:ascii="Calibri" w:hAnsi="Calibri"/>
                <w:sz w:val="18"/>
                <w:szCs w:val="18"/>
                <w:lang w:val="en-US"/>
              </w:rPr>
            </w:pPr>
          </w:p>
          <w:p w:rsidR="00117C3A" w:rsidRDefault="00117C3A" w:rsidP="00DD0791">
            <w:pPr>
              <w:rPr>
                <w:rFonts w:ascii="Calibri" w:hAnsi="Calibri"/>
                <w:sz w:val="18"/>
                <w:szCs w:val="18"/>
                <w:lang w:val="en-US"/>
              </w:rPr>
            </w:pPr>
            <w:r>
              <w:rPr>
                <w:rFonts w:ascii="Calibri" w:hAnsi="Calibri"/>
                <w:sz w:val="18"/>
                <w:szCs w:val="18"/>
                <w:lang w:val="en-US"/>
              </w:rPr>
              <w:t>III 5.5</w:t>
            </w:r>
          </w:p>
          <w:p w:rsidR="00117C3A" w:rsidRDefault="00117C3A" w:rsidP="00DD0791">
            <w:pPr>
              <w:rPr>
                <w:rFonts w:ascii="Calibri" w:hAnsi="Calibri"/>
                <w:sz w:val="18"/>
                <w:szCs w:val="18"/>
                <w:lang w:val="en-US"/>
              </w:rPr>
            </w:pPr>
          </w:p>
          <w:p w:rsidR="00117C3A" w:rsidRDefault="00117C3A" w:rsidP="00DD0791">
            <w:pPr>
              <w:rPr>
                <w:rFonts w:ascii="Calibri" w:hAnsi="Calibri"/>
                <w:sz w:val="18"/>
                <w:szCs w:val="18"/>
                <w:lang w:val="en-US"/>
              </w:rPr>
            </w:pPr>
          </w:p>
          <w:p w:rsidR="00117C3A" w:rsidRDefault="00117C3A" w:rsidP="00DD0791">
            <w:pPr>
              <w:rPr>
                <w:rFonts w:ascii="Calibri" w:hAnsi="Calibri"/>
                <w:sz w:val="18"/>
                <w:szCs w:val="18"/>
                <w:lang w:val="en-US"/>
              </w:rPr>
            </w:pPr>
            <w:r>
              <w:rPr>
                <w:rFonts w:ascii="Calibri" w:hAnsi="Calibri"/>
                <w:sz w:val="18"/>
                <w:szCs w:val="18"/>
                <w:lang w:val="en-US"/>
              </w:rPr>
              <w:t>III 5.9</w:t>
            </w:r>
          </w:p>
          <w:p w:rsidR="00031DC8" w:rsidRDefault="00031DC8" w:rsidP="00DD0791">
            <w:pPr>
              <w:rPr>
                <w:rFonts w:ascii="Calibri" w:hAnsi="Calibri"/>
                <w:sz w:val="18"/>
                <w:szCs w:val="18"/>
                <w:lang w:val="en-US"/>
              </w:rPr>
            </w:pPr>
          </w:p>
          <w:p w:rsidR="00031DC8" w:rsidRDefault="00031DC8" w:rsidP="00DD0791">
            <w:pPr>
              <w:rPr>
                <w:rFonts w:ascii="Calibri" w:hAnsi="Calibri"/>
                <w:sz w:val="18"/>
                <w:szCs w:val="18"/>
                <w:lang w:val="en-US"/>
              </w:rPr>
            </w:pPr>
          </w:p>
          <w:p w:rsidR="00031DC8" w:rsidRDefault="00031DC8" w:rsidP="00DD0791">
            <w:pPr>
              <w:rPr>
                <w:rFonts w:ascii="Calibri" w:hAnsi="Calibri"/>
                <w:sz w:val="18"/>
                <w:szCs w:val="18"/>
                <w:lang w:val="en-US"/>
              </w:rPr>
            </w:pPr>
          </w:p>
          <w:p w:rsidR="00031DC8" w:rsidRPr="00E53FED" w:rsidRDefault="00031DC8" w:rsidP="00DD0791">
            <w:pPr>
              <w:rPr>
                <w:rFonts w:ascii="Calibri" w:hAnsi="Calibri"/>
                <w:sz w:val="18"/>
                <w:szCs w:val="18"/>
                <w:lang w:val="en-US"/>
              </w:rPr>
            </w:pPr>
            <w:r>
              <w:rPr>
                <w:rFonts w:ascii="Calibri" w:hAnsi="Calibri"/>
                <w:sz w:val="18"/>
                <w:szCs w:val="18"/>
                <w:lang w:val="en-US"/>
              </w:rPr>
              <w:t>13</w:t>
            </w:r>
          </w:p>
        </w:tc>
        <w:tc>
          <w:tcPr>
            <w:tcW w:w="1579" w:type="dxa"/>
            <w:shd w:val="clear" w:color="auto" w:fill="auto"/>
          </w:tcPr>
          <w:p w:rsidR="007C236F" w:rsidRPr="007C236F" w:rsidRDefault="007C236F" w:rsidP="007C236F">
            <w:pPr>
              <w:numPr>
                <w:ilvl w:val="0"/>
                <w:numId w:val="3"/>
              </w:numPr>
              <w:tabs>
                <w:tab w:val="clear" w:pos="720"/>
              </w:tabs>
              <w:ind w:left="159" w:hanging="159"/>
              <w:rPr>
                <w:rFonts w:ascii="Calibri" w:hAnsi="Calibri"/>
                <w:i/>
                <w:sz w:val="18"/>
                <w:szCs w:val="18"/>
                <w:lang w:eastAsia="en-US"/>
              </w:rPr>
            </w:pPr>
            <w:proofErr w:type="spellStart"/>
            <w:r w:rsidRPr="007C236F">
              <w:rPr>
                <w:rFonts w:ascii="Calibri" w:hAnsi="Calibri"/>
                <w:i/>
                <w:sz w:val="18"/>
                <w:szCs w:val="18"/>
                <w:lang w:eastAsia="en-US"/>
              </w:rPr>
              <w:t>Present</w:t>
            </w:r>
            <w:proofErr w:type="spellEnd"/>
            <w:r w:rsidRPr="007C236F">
              <w:rPr>
                <w:rFonts w:ascii="Calibri" w:hAnsi="Calibri"/>
                <w:i/>
                <w:sz w:val="18"/>
                <w:szCs w:val="18"/>
                <w:lang w:eastAsia="en-US"/>
              </w:rPr>
              <w:t xml:space="preserve"> </w:t>
            </w:r>
            <w:proofErr w:type="spellStart"/>
            <w:r w:rsidRPr="007C236F">
              <w:rPr>
                <w:rFonts w:ascii="Calibri" w:hAnsi="Calibri"/>
                <w:i/>
                <w:sz w:val="18"/>
                <w:szCs w:val="18"/>
                <w:lang w:eastAsia="en-US"/>
              </w:rPr>
              <w:t>simple</w:t>
            </w:r>
            <w:proofErr w:type="spellEnd"/>
          </w:p>
          <w:p w:rsidR="007C236F" w:rsidRPr="007C236F" w:rsidRDefault="007C236F" w:rsidP="007C236F">
            <w:pPr>
              <w:numPr>
                <w:ilvl w:val="0"/>
                <w:numId w:val="3"/>
              </w:numPr>
              <w:tabs>
                <w:tab w:val="clear" w:pos="720"/>
              </w:tabs>
              <w:ind w:left="159" w:hanging="159"/>
              <w:rPr>
                <w:rFonts w:ascii="Calibri" w:hAnsi="Calibri"/>
                <w:i/>
                <w:sz w:val="18"/>
                <w:szCs w:val="18"/>
                <w:lang w:eastAsia="en-US"/>
              </w:rPr>
            </w:pPr>
            <w:proofErr w:type="spellStart"/>
            <w:r w:rsidRPr="007C236F">
              <w:rPr>
                <w:rFonts w:ascii="Calibri" w:hAnsi="Calibri"/>
                <w:i/>
                <w:sz w:val="18"/>
                <w:szCs w:val="18"/>
                <w:lang w:eastAsia="en-US"/>
              </w:rPr>
              <w:t>Present</w:t>
            </w:r>
            <w:proofErr w:type="spellEnd"/>
            <w:r w:rsidRPr="007C236F">
              <w:rPr>
                <w:rFonts w:ascii="Calibri" w:hAnsi="Calibri"/>
                <w:i/>
                <w:sz w:val="18"/>
                <w:szCs w:val="18"/>
                <w:lang w:eastAsia="en-US"/>
              </w:rPr>
              <w:t xml:space="preserve"> </w:t>
            </w:r>
            <w:proofErr w:type="spellStart"/>
            <w:r w:rsidRPr="007C236F">
              <w:rPr>
                <w:rFonts w:ascii="Calibri" w:hAnsi="Calibri"/>
                <w:i/>
                <w:sz w:val="18"/>
                <w:szCs w:val="18"/>
                <w:lang w:eastAsia="en-US"/>
              </w:rPr>
              <w:t>continuous</w:t>
            </w:r>
            <w:proofErr w:type="spellEnd"/>
          </w:p>
          <w:p w:rsidR="007C236F" w:rsidRPr="007C236F" w:rsidRDefault="007C236F" w:rsidP="007C236F">
            <w:pPr>
              <w:numPr>
                <w:ilvl w:val="0"/>
                <w:numId w:val="3"/>
              </w:numPr>
              <w:tabs>
                <w:tab w:val="clear" w:pos="720"/>
              </w:tabs>
              <w:ind w:left="159" w:hanging="159"/>
              <w:rPr>
                <w:rFonts w:ascii="Calibri" w:hAnsi="Calibri"/>
                <w:i/>
                <w:sz w:val="18"/>
                <w:szCs w:val="18"/>
                <w:lang w:eastAsia="en-US"/>
              </w:rPr>
            </w:pPr>
            <w:r w:rsidRPr="007C236F">
              <w:rPr>
                <w:rFonts w:ascii="Calibri" w:hAnsi="Calibri"/>
                <w:i/>
                <w:sz w:val="18"/>
                <w:szCs w:val="18"/>
                <w:lang w:eastAsia="en-US"/>
              </w:rPr>
              <w:t xml:space="preserve">Past </w:t>
            </w:r>
            <w:proofErr w:type="spellStart"/>
            <w:r w:rsidRPr="007C236F">
              <w:rPr>
                <w:rFonts w:ascii="Calibri" w:hAnsi="Calibri"/>
                <w:i/>
                <w:sz w:val="18"/>
                <w:szCs w:val="18"/>
                <w:lang w:eastAsia="en-US"/>
              </w:rPr>
              <w:t>simple</w:t>
            </w:r>
            <w:proofErr w:type="spellEnd"/>
          </w:p>
          <w:p w:rsidR="00EC5766" w:rsidRPr="007C236F" w:rsidRDefault="007C236F" w:rsidP="007C236F">
            <w:pPr>
              <w:numPr>
                <w:ilvl w:val="0"/>
                <w:numId w:val="3"/>
              </w:numPr>
              <w:tabs>
                <w:tab w:val="clear" w:pos="720"/>
              </w:tabs>
              <w:ind w:left="159" w:hanging="159"/>
              <w:rPr>
                <w:rFonts w:ascii="Calibri" w:hAnsi="Calibri"/>
                <w:sz w:val="18"/>
                <w:szCs w:val="18"/>
                <w:lang w:eastAsia="en-US"/>
              </w:rPr>
            </w:pPr>
            <w:r w:rsidRPr="007C236F">
              <w:rPr>
                <w:rFonts w:ascii="Calibri" w:hAnsi="Calibri"/>
                <w:sz w:val="18"/>
                <w:szCs w:val="18"/>
                <w:lang w:eastAsia="en-US"/>
              </w:rPr>
              <w:t xml:space="preserve">Podawanie przykładów za pomocą wyrażeń </w:t>
            </w:r>
            <w:proofErr w:type="spellStart"/>
            <w:r w:rsidRPr="007C236F">
              <w:rPr>
                <w:rFonts w:ascii="Calibri" w:hAnsi="Calibri"/>
                <w:i/>
                <w:sz w:val="18"/>
                <w:szCs w:val="18"/>
                <w:lang w:eastAsia="en-US"/>
              </w:rPr>
              <w:t>like</w:t>
            </w:r>
            <w:proofErr w:type="spellEnd"/>
            <w:r w:rsidRPr="007C236F">
              <w:rPr>
                <w:rFonts w:ascii="Calibri" w:hAnsi="Calibri"/>
                <w:i/>
                <w:sz w:val="18"/>
                <w:szCs w:val="18"/>
                <w:lang w:eastAsia="en-US"/>
              </w:rPr>
              <w:t xml:space="preserve">, </w:t>
            </w:r>
            <w:proofErr w:type="spellStart"/>
            <w:r w:rsidRPr="007C236F">
              <w:rPr>
                <w:rFonts w:ascii="Calibri" w:hAnsi="Calibri"/>
                <w:i/>
                <w:sz w:val="18"/>
                <w:szCs w:val="18"/>
                <w:lang w:eastAsia="en-US"/>
              </w:rPr>
              <w:t>including</w:t>
            </w:r>
            <w:proofErr w:type="spellEnd"/>
            <w:r w:rsidRPr="007C236F">
              <w:rPr>
                <w:rFonts w:ascii="Calibri" w:hAnsi="Calibri"/>
                <w:i/>
                <w:sz w:val="18"/>
                <w:szCs w:val="18"/>
                <w:lang w:eastAsia="en-US"/>
              </w:rPr>
              <w:t xml:space="preserve"> </w:t>
            </w:r>
            <w:r w:rsidRPr="007C236F">
              <w:rPr>
                <w:rFonts w:ascii="Calibri" w:hAnsi="Calibri"/>
                <w:sz w:val="18"/>
                <w:szCs w:val="18"/>
                <w:lang w:eastAsia="en-US"/>
              </w:rPr>
              <w:t xml:space="preserve">i </w:t>
            </w:r>
            <w:proofErr w:type="spellStart"/>
            <w:r w:rsidRPr="007C236F">
              <w:rPr>
                <w:rFonts w:ascii="Calibri" w:hAnsi="Calibri"/>
                <w:i/>
                <w:sz w:val="18"/>
                <w:szCs w:val="18"/>
                <w:lang w:eastAsia="en-US"/>
              </w:rPr>
              <w:t>such</w:t>
            </w:r>
            <w:proofErr w:type="spellEnd"/>
            <w:r w:rsidRPr="007C236F">
              <w:rPr>
                <w:rFonts w:ascii="Calibri" w:hAnsi="Calibri"/>
                <w:i/>
                <w:sz w:val="18"/>
                <w:szCs w:val="18"/>
                <w:lang w:eastAsia="en-US"/>
              </w:rPr>
              <w:t xml:space="preserve"> as</w:t>
            </w:r>
          </w:p>
        </w:tc>
      </w:tr>
      <w:tr w:rsidR="00EC5766" w:rsidRPr="004823AF" w:rsidTr="000F2956">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rPr>
            </w:pPr>
          </w:p>
        </w:tc>
        <w:tc>
          <w:tcPr>
            <w:tcW w:w="2410" w:type="dxa"/>
          </w:tcPr>
          <w:p w:rsidR="00EC5766" w:rsidRPr="004823AF" w:rsidRDefault="00EC5766" w:rsidP="00DD0791">
            <w:pPr>
              <w:rPr>
                <w:rFonts w:ascii="Calibri" w:hAnsi="Calibri"/>
                <w:noProof/>
                <w:sz w:val="18"/>
                <w:szCs w:val="18"/>
              </w:rPr>
            </w:pPr>
          </w:p>
          <w:p w:rsidR="00EC5766" w:rsidRPr="004823AF" w:rsidRDefault="002C0B02" w:rsidP="00DD0791">
            <w:pPr>
              <w:rPr>
                <w:rFonts w:ascii="Calibri" w:hAnsi="Calibri"/>
                <w:b/>
                <w:noProof/>
                <w:sz w:val="18"/>
                <w:szCs w:val="18"/>
              </w:rPr>
            </w:pPr>
            <w:r w:rsidRPr="004823AF">
              <w:rPr>
                <w:rFonts w:ascii="Calibri" w:hAnsi="Calibri"/>
                <w:b/>
                <w:noProof/>
                <w:sz w:val="18"/>
                <w:szCs w:val="18"/>
              </w:rPr>
              <w:t>LEKCJA</w:t>
            </w:r>
            <w:r w:rsidR="00EC5766" w:rsidRPr="004823AF">
              <w:rPr>
                <w:rFonts w:ascii="Calibri" w:hAnsi="Calibri"/>
                <w:b/>
                <w:noProof/>
                <w:sz w:val="18"/>
                <w:szCs w:val="18"/>
              </w:rPr>
              <w:t xml:space="preserve"> 8.</w:t>
            </w:r>
          </w:p>
          <w:p w:rsidR="00BE7414" w:rsidRPr="004823AF" w:rsidRDefault="00BE7414" w:rsidP="00BE7414">
            <w:pPr>
              <w:rPr>
                <w:rFonts w:ascii="Calibri" w:hAnsi="Calibri"/>
                <w:i/>
                <w:sz w:val="18"/>
                <w:szCs w:val="18"/>
              </w:rPr>
            </w:pPr>
            <w:r w:rsidRPr="004823AF">
              <w:rPr>
                <w:rFonts w:ascii="Calibri" w:hAnsi="Calibri"/>
                <w:i/>
                <w:sz w:val="18"/>
                <w:szCs w:val="18"/>
              </w:rPr>
              <w:t xml:space="preserve">Meeting </w:t>
            </w:r>
            <w:proofErr w:type="spellStart"/>
            <w:r w:rsidRPr="004823AF">
              <w:rPr>
                <w:rFonts w:ascii="Calibri" w:hAnsi="Calibri"/>
                <w:i/>
                <w:sz w:val="18"/>
                <w:szCs w:val="18"/>
              </w:rPr>
              <w:t>people</w:t>
            </w:r>
            <w:proofErr w:type="spellEnd"/>
            <w:r w:rsidRPr="004823AF">
              <w:rPr>
                <w:rFonts w:ascii="Calibri" w:hAnsi="Calibri"/>
                <w:i/>
                <w:sz w:val="18"/>
                <w:szCs w:val="18"/>
              </w:rPr>
              <w:t xml:space="preserve"> </w:t>
            </w:r>
          </w:p>
          <w:p w:rsidR="00EC5766" w:rsidRPr="004823AF" w:rsidRDefault="00BE7414" w:rsidP="00BE7414">
            <w:pPr>
              <w:rPr>
                <w:rFonts w:ascii="Calibri" w:hAnsi="Calibri"/>
                <w:noProof/>
                <w:sz w:val="18"/>
                <w:szCs w:val="18"/>
              </w:rPr>
            </w:pPr>
            <w:r w:rsidRPr="004823AF">
              <w:rPr>
                <w:rFonts w:ascii="Calibri" w:hAnsi="Calibri"/>
                <w:sz w:val="18"/>
                <w:szCs w:val="18"/>
              </w:rPr>
              <w:t>(Spotykanie ludzi – poznanie zwrotów pomocnych w powitaniu znajomych)</w:t>
            </w:r>
          </w:p>
        </w:tc>
        <w:tc>
          <w:tcPr>
            <w:tcW w:w="1417" w:type="dxa"/>
          </w:tcPr>
          <w:p w:rsidR="00EC5766" w:rsidRPr="00F6013A" w:rsidRDefault="00D2249B" w:rsidP="00DD0791">
            <w:pPr>
              <w:pStyle w:val="Tekstpodstawowy3"/>
              <w:jc w:val="left"/>
              <w:rPr>
                <w:rFonts w:ascii="Calibri" w:hAnsi="Calibri"/>
                <w:b w:val="0"/>
                <w:color w:val="auto"/>
                <w:sz w:val="18"/>
                <w:szCs w:val="18"/>
                <w:lang w:val="es-ES"/>
              </w:rPr>
            </w:pPr>
            <w:r>
              <w:rPr>
                <w:rFonts w:ascii="Calibri" w:hAnsi="Calibri"/>
                <w:b w:val="0"/>
                <w:color w:val="auto"/>
                <w:sz w:val="18"/>
                <w:szCs w:val="18"/>
                <w:lang w:val="es-ES"/>
              </w:rPr>
              <w:t>SB Ex. 1-9</w:t>
            </w:r>
            <w:r w:rsidR="00EC5766" w:rsidRPr="00F6013A">
              <w:rPr>
                <w:rFonts w:ascii="Calibri" w:hAnsi="Calibri"/>
                <w:b w:val="0"/>
                <w:color w:val="auto"/>
                <w:sz w:val="18"/>
                <w:szCs w:val="18"/>
                <w:lang w:val="es-ES"/>
              </w:rPr>
              <w:t>, p. 15</w:t>
            </w:r>
          </w:p>
          <w:p w:rsidR="00EC5766" w:rsidRPr="00F67AC8" w:rsidRDefault="00EC5766" w:rsidP="00DD0791">
            <w:pPr>
              <w:rPr>
                <w:rFonts w:ascii="Calibri" w:hAnsi="Calibri"/>
                <w:noProof/>
                <w:sz w:val="18"/>
                <w:szCs w:val="18"/>
                <w:lang w:val="en-GB"/>
              </w:rPr>
            </w:pPr>
          </w:p>
        </w:tc>
        <w:tc>
          <w:tcPr>
            <w:tcW w:w="1418" w:type="dxa"/>
          </w:tcPr>
          <w:p w:rsidR="00EC5766" w:rsidRPr="00F93482" w:rsidRDefault="00EC5766" w:rsidP="00DD0791">
            <w:pPr>
              <w:rPr>
                <w:rFonts w:ascii="Calibri" w:hAnsi="Calibri"/>
                <w:noProof/>
                <w:sz w:val="18"/>
                <w:szCs w:val="18"/>
                <w:lang w:val="en-US"/>
              </w:rPr>
            </w:pPr>
            <w:r w:rsidRPr="00F93482">
              <w:rPr>
                <w:rFonts w:ascii="Calibri" w:hAnsi="Calibri"/>
                <w:noProof/>
                <w:sz w:val="18"/>
                <w:szCs w:val="18"/>
                <w:lang w:val="en-US"/>
              </w:rPr>
              <w:t xml:space="preserve">WB </w:t>
            </w:r>
          </w:p>
          <w:p w:rsidR="00EC5766" w:rsidRPr="0098104A" w:rsidRDefault="00EC5766" w:rsidP="00DD0791">
            <w:pPr>
              <w:rPr>
                <w:rFonts w:ascii="Calibri" w:hAnsi="Calibri"/>
                <w:noProof/>
                <w:color w:val="FF0000"/>
                <w:sz w:val="18"/>
                <w:szCs w:val="18"/>
              </w:rPr>
            </w:pPr>
            <w:r w:rsidRPr="0098104A">
              <w:rPr>
                <w:rFonts w:ascii="Calibri" w:hAnsi="Calibri"/>
                <w:noProof/>
                <w:sz w:val="18"/>
                <w:szCs w:val="18"/>
              </w:rPr>
              <w:t>Ex</w:t>
            </w:r>
            <w:r w:rsidR="0098104A" w:rsidRPr="0098104A">
              <w:rPr>
                <w:rFonts w:ascii="Calibri" w:hAnsi="Calibri"/>
                <w:noProof/>
                <w:sz w:val="18"/>
                <w:szCs w:val="18"/>
              </w:rPr>
              <w:t>.</w:t>
            </w:r>
            <w:r w:rsidRPr="0098104A">
              <w:rPr>
                <w:rFonts w:ascii="Calibri" w:hAnsi="Calibri"/>
                <w:noProof/>
                <w:sz w:val="18"/>
                <w:szCs w:val="18"/>
              </w:rPr>
              <w:t xml:space="preserve"> 1-5 p. 11</w:t>
            </w:r>
          </w:p>
        </w:tc>
        <w:tc>
          <w:tcPr>
            <w:tcW w:w="1417" w:type="dxa"/>
          </w:tcPr>
          <w:p w:rsidR="00D2249B" w:rsidRPr="005A20E2" w:rsidRDefault="00D2249B" w:rsidP="00D2249B">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D2249B" w:rsidRDefault="00D2249B" w:rsidP="00D2249B">
            <w:pPr>
              <w:rPr>
                <w:rFonts w:asciiTheme="minorHAnsi" w:hAnsiTheme="minorHAnsi"/>
                <w:b/>
                <w:noProof/>
                <w:sz w:val="18"/>
                <w:szCs w:val="18"/>
                <w:lang w:eastAsia="en-US"/>
              </w:rPr>
            </w:pPr>
            <w:r>
              <w:rPr>
                <w:rFonts w:asciiTheme="minorHAnsi" w:hAnsiTheme="minorHAnsi"/>
                <w:b/>
                <w:noProof/>
                <w:sz w:val="18"/>
                <w:szCs w:val="18"/>
                <w:lang w:eastAsia="en-US"/>
              </w:rPr>
              <w:t>I 1.8</w:t>
            </w:r>
          </w:p>
          <w:p w:rsidR="00EC5766" w:rsidRPr="00066211" w:rsidRDefault="00D2249B" w:rsidP="00D2249B">
            <w:pPr>
              <w:numPr>
                <w:ilvl w:val="0"/>
                <w:numId w:val="1"/>
              </w:numPr>
              <w:tabs>
                <w:tab w:val="clear" w:pos="720"/>
                <w:tab w:val="num" w:pos="394"/>
              </w:tabs>
              <w:ind w:left="111" w:hanging="111"/>
              <w:rPr>
                <w:rFonts w:ascii="Calibri" w:hAnsi="Calibri"/>
                <w:noProof/>
                <w:sz w:val="18"/>
                <w:szCs w:val="18"/>
              </w:rPr>
            </w:pPr>
            <w:r>
              <w:rPr>
                <w:rFonts w:asciiTheme="minorHAnsi" w:hAnsiTheme="minorHAnsi"/>
                <w:noProof/>
                <w:sz w:val="18"/>
                <w:szCs w:val="18"/>
                <w:lang w:eastAsia="en-US"/>
              </w:rPr>
              <w:t>Środki transportu</w:t>
            </w:r>
          </w:p>
        </w:tc>
        <w:tc>
          <w:tcPr>
            <w:tcW w:w="1418" w:type="dxa"/>
          </w:tcPr>
          <w:p w:rsidR="00D2249B" w:rsidRPr="005A20E2" w:rsidRDefault="00D2249B" w:rsidP="00D2249B">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D2249B" w:rsidRDefault="00D2249B" w:rsidP="00D2249B">
            <w:pPr>
              <w:rPr>
                <w:rFonts w:asciiTheme="minorHAnsi" w:hAnsiTheme="minorHAnsi"/>
                <w:b/>
                <w:noProof/>
                <w:sz w:val="18"/>
                <w:szCs w:val="18"/>
                <w:lang w:eastAsia="en-US"/>
              </w:rPr>
            </w:pPr>
            <w:r>
              <w:rPr>
                <w:rFonts w:asciiTheme="minorHAnsi" w:hAnsiTheme="minorHAnsi"/>
                <w:b/>
                <w:noProof/>
                <w:sz w:val="18"/>
                <w:szCs w:val="18"/>
                <w:lang w:eastAsia="en-US"/>
              </w:rPr>
              <w:t>I 1.8</w:t>
            </w:r>
          </w:p>
          <w:p w:rsidR="00EC5766" w:rsidRDefault="00D2249B" w:rsidP="00D2249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Środki transportu</w:t>
            </w:r>
          </w:p>
          <w:p w:rsidR="00D2249B" w:rsidRPr="00066211" w:rsidRDefault="00D2249B" w:rsidP="00D2249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Wycieczki</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2425FE">
              <w:rPr>
                <w:rFonts w:asciiTheme="minorHAnsi" w:hAnsiTheme="minorHAnsi"/>
                <w:b/>
                <w:bCs/>
                <w:noProof/>
                <w:sz w:val="18"/>
                <w:szCs w:val="18"/>
              </w:rPr>
              <w:t xml:space="preserve"> pisemne</w:t>
            </w:r>
          </w:p>
          <w:p w:rsidR="00EC5766" w:rsidRDefault="00EC5766" w:rsidP="00EF2A34">
            <w:pPr>
              <w:ind w:left="113"/>
              <w:rPr>
                <w:rFonts w:asciiTheme="minorHAnsi" w:hAnsiTheme="minorHAnsi"/>
                <w:bCs/>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sidR="002425FE">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EC5766" w:rsidRDefault="00EC5766" w:rsidP="00EF2A34">
            <w:pPr>
              <w:ind w:left="113"/>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031DC8" w:rsidRDefault="00EC5766" w:rsidP="00031DC8">
            <w:pPr>
              <w:ind w:left="113"/>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EC5766"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rsidR="00EC5766" w:rsidRPr="000C7590" w:rsidRDefault="00EC5766" w:rsidP="00EF2A34">
            <w:pPr>
              <w:ind w:left="113"/>
              <w:rPr>
                <w:rFonts w:asciiTheme="minorHAnsi" w:hAnsiTheme="minorHAnsi"/>
                <w:noProof/>
                <w:sz w:val="18"/>
                <w:szCs w:val="18"/>
                <w:lang w:eastAsia="en-US"/>
              </w:rPr>
            </w:pPr>
            <w:r w:rsidRPr="000C7590">
              <w:rPr>
                <w:rFonts w:asciiTheme="minorHAnsi" w:hAnsiTheme="minorHAnsi"/>
                <w:noProof/>
                <w:sz w:val="18"/>
                <w:szCs w:val="18"/>
                <w:lang w:eastAsia="en-US"/>
              </w:rPr>
              <w:t>-</w:t>
            </w:r>
            <w:r w:rsidR="00116A18">
              <w:rPr>
                <w:rFonts w:asciiTheme="minorHAnsi" w:hAnsiTheme="minorHAnsi"/>
                <w:noProof/>
                <w:sz w:val="18"/>
                <w:szCs w:val="18"/>
                <w:lang w:eastAsia="en-US"/>
              </w:rPr>
              <w:t xml:space="preserve"> </w:t>
            </w:r>
            <w:r w:rsidRPr="000C7590">
              <w:rPr>
                <w:rFonts w:asciiTheme="minorHAnsi" w:hAnsiTheme="minorHAnsi"/>
                <w:noProof/>
                <w:sz w:val="18"/>
                <w:szCs w:val="18"/>
                <w:lang w:eastAsia="en-US"/>
              </w:rPr>
              <w:t>uczeń posiada świadomość językową</w:t>
            </w:r>
          </w:p>
          <w:p w:rsidR="00EC5766" w:rsidRDefault="00EC5766" w:rsidP="00EF2A34">
            <w:pPr>
              <w:ind w:left="113"/>
              <w:rPr>
                <w:rFonts w:asciiTheme="minorHAnsi" w:hAnsiTheme="minorHAnsi"/>
                <w:noProof/>
                <w:sz w:val="18"/>
                <w:szCs w:val="18"/>
                <w:lang w:eastAsia="en-US"/>
              </w:rPr>
            </w:pPr>
            <w:r>
              <w:rPr>
                <w:rFonts w:asciiTheme="minorHAnsi" w:hAnsiTheme="minorHAnsi"/>
                <w:noProof/>
                <w:sz w:val="18"/>
                <w:szCs w:val="18"/>
                <w:lang w:eastAsia="en-US"/>
              </w:rPr>
              <w:t>(podobieństwa i różnice między językami</w:t>
            </w:r>
            <w:r w:rsidRPr="000C7590">
              <w:rPr>
                <w:rFonts w:asciiTheme="minorHAnsi" w:hAnsiTheme="minorHAnsi"/>
                <w:noProof/>
                <w:sz w:val="18"/>
                <w:szCs w:val="18"/>
                <w:lang w:eastAsia="en-US"/>
              </w:rPr>
              <w:t>)</w:t>
            </w:r>
          </w:p>
          <w:p w:rsidR="00EC5766" w:rsidRPr="00871CD1" w:rsidRDefault="00EC5766" w:rsidP="00EF2A34">
            <w:pPr>
              <w:ind w:left="113"/>
              <w:rPr>
                <w:rFonts w:ascii="Calibri" w:hAnsi="Calibri"/>
                <w:sz w:val="18"/>
                <w:szCs w:val="18"/>
              </w:rPr>
            </w:pPr>
          </w:p>
        </w:tc>
        <w:tc>
          <w:tcPr>
            <w:tcW w:w="709" w:type="dxa"/>
          </w:tcPr>
          <w:p w:rsidR="00031DC8" w:rsidRDefault="00031DC8" w:rsidP="00DD0791">
            <w:pPr>
              <w:rPr>
                <w:rFonts w:ascii="Calibri" w:hAnsi="Calibri"/>
                <w:noProof/>
                <w:sz w:val="18"/>
                <w:szCs w:val="18"/>
              </w:rPr>
            </w:pPr>
          </w:p>
          <w:p w:rsidR="00EC5766" w:rsidRDefault="00EC5766" w:rsidP="00DD0791">
            <w:pPr>
              <w:rPr>
                <w:rFonts w:ascii="Calibri" w:hAnsi="Calibri"/>
                <w:noProof/>
                <w:sz w:val="18"/>
                <w:szCs w:val="18"/>
              </w:rPr>
            </w:pPr>
            <w:r>
              <w:rPr>
                <w:rFonts w:ascii="Calibri" w:hAnsi="Calibri"/>
                <w:noProof/>
                <w:sz w:val="18"/>
                <w:szCs w:val="18"/>
              </w:rPr>
              <w:t>V 8.1</w:t>
            </w:r>
          </w:p>
          <w:p w:rsidR="00EC5766" w:rsidRPr="00FE5103" w:rsidRDefault="00EC5766" w:rsidP="00DD0791">
            <w:pPr>
              <w:rPr>
                <w:rFonts w:ascii="Calibri" w:hAnsi="Calibri"/>
                <w:sz w:val="18"/>
                <w:szCs w:val="18"/>
              </w:rPr>
            </w:pPr>
          </w:p>
          <w:p w:rsidR="00EC5766" w:rsidRPr="00FE5103" w:rsidRDefault="00EC5766" w:rsidP="00DD0791">
            <w:pPr>
              <w:rPr>
                <w:rFonts w:ascii="Calibri" w:hAnsi="Calibri"/>
                <w:sz w:val="18"/>
                <w:szCs w:val="18"/>
              </w:rPr>
            </w:pPr>
          </w:p>
          <w:p w:rsidR="00EC5766" w:rsidRPr="00FE5103"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FE5103"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Default="00EC5766" w:rsidP="00DD0791">
            <w:pPr>
              <w:rPr>
                <w:rFonts w:ascii="Calibri" w:hAnsi="Calibri"/>
                <w:sz w:val="18"/>
                <w:szCs w:val="18"/>
              </w:rPr>
            </w:pPr>
          </w:p>
          <w:p w:rsidR="00EC5766" w:rsidRPr="00871CD1" w:rsidRDefault="00EC5766" w:rsidP="00DD0791">
            <w:pPr>
              <w:rPr>
                <w:rFonts w:ascii="Calibri" w:hAnsi="Calibri"/>
                <w:sz w:val="18"/>
                <w:szCs w:val="18"/>
              </w:rPr>
            </w:pPr>
          </w:p>
          <w:p w:rsidR="00EC5766" w:rsidRPr="00871CD1" w:rsidRDefault="00EC5766" w:rsidP="00DD0791">
            <w:pPr>
              <w:rPr>
                <w:rFonts w:ascii="Calibri" w:hAnsi="Calibri"/>
                <w:sz w:val="18"/>
                <w:szCs w:val="18"/>
              </w:rPr>
            </w:pPr>
          </w:p>
          <w:p w:rsidR="007F654B" w:rsidRDefault="007F654B" w:rsidP="007F654B">
            <w:pPr>
              <w:rPr>
                <w:rFonts w:ascii="Calibri" w:hAnsi="Calibri"/>
                <w:sz w:val="18"/>
                <w:szCs w:val="18"/>
              </w:rPr>
            </w:pPr>
            <w:r>
              <w:rPr>
                <w:rFonts w:ascii="Calibri" w:hAnsi="Calibri"/>
                <w:sz w:val="18"/>
                <w:szCs w:val="18"/>
              </w:rPr>
              <w:t>13</w:t>
            </w:r>
          </w:p>
          <w:p w:rsidR="00EC5766" w:rsidRDefault="00EC5766" w:rsidP="00DD0791">
            <w:pPr>
              <w:rPr>
                <w:rFonts w:ascii="Calibri" w:hAnsi="Calibri"/>
                <w:sz w:val="18"/>
                <w:szCs w:val="18"/>
              </w:rPr>
            </w:pPr>
          </w:p>
          <w:p w:rsidR="007F654B" w:rsidRDefault="007F654B" w:rsidP="00DD0791">
            <w:pPr>
              <w:rPr>
                <w:rFonts w:ascii="Calibri" w:hAnsi="Calibri"/>
                <w:sz w:val="18"/>
                <w:szCs w:val="18"/>
              </w:rPr>
            </w:pPr>
          </w:p>
          <w:p w:rsidR="00EC5766" w:rsidRPr="007F654B" w:rsidRDefault="00EC5766" w:rsidP="007F654B">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2425FE">
              <w:rPr>
                <w:rFonts w:asciiTheme="minorHAnsi" w:hAnsiTheme="minorHAnsi"/>
                <w:b/>
                <w:bCs/>
                <w:noProof/>
                <w:sz w:val="18"/>
                <w:szCs w:val="18"/>
              </w:rPr>
              <w:t xml:space="preserve"> pisemne</w:t>
            </w:r>
          </w:p>
          <w:p w:rsidR="00EC5766" w:rsidRDefault="00EC5766" w:rsidP="002425FE">
            <w:pPr>
              <w:ind w:left="113"/>
              <w:rPr>
                <w:rFonts w:asciiTheme="minorHAnsi" w:hAnsiTheme="minorHAnsi"/>
                <w:bCs/>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sidR="002425FE">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031DC8" w:rsidRDefault="00031DC8" w:rsidP="002425FE">
            <w:pPr>
              <w:ind w:left="113"/>
              <w:rPr>
                <w:rFonts w:asciiTheme="minorHAnsi" w:hAnsiTheme="minorHAnsi"/>
                <w:bCs/>
                <w:noProof/>
                <w:sz w:val="18"/>
                <w:szCs w:val="18"/>
              </w:rPr>
            </w:pPr>
            <w:r>
              <w:rPr>
                <w:rFonts w:asciiTheme="minorHAnsi" w:hAnsiTheme="minorHAnsi"/>
                <w:bCs/>
                <w:noProof/>
                <w:sz w:val="18"/>
                <w:szCs w:val="18"/>
              </w:rPr>
              <w:t>- przekazywanie w j. angielskim informacji sformułowanych w języku polskim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EC5766" w:rsidRDefault="00EC5766" w:rsidP="00EF2A34">
            <w:pPr>
              <w:ind w:left="113"/>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031DC8" w:rsidRDefault="00EC5766" w:rsidP="00031DC8">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rsidR="00EC5766" w:rsidRDefault="00EC5766" w:rsidP="00EF2A34">
            <w:pPr>
              <w:ind w:left="113"/>
              <w:rPr>
                <w:rFonts w:asciiTheme="minorHAnsi" w:hAnsiTheme="minorHAnsi"/>
                <w:noProof/>
                <w:sz w:val="18"/>
                <w:szCs w:val="18"/>
                <w:lang w:eastAsia="en-US"/>
              </w:rPr>
            </w:pPr>
            <w:r>
              <w:rPr>
                <w:rFonts w:asciiTheme="minorHAnsi" w:hAnsiTheme="minorHAnsi"/>
                <w:noProof/>
                <w:sz w:val="18"/>
                <w:szCs w:val="18"/>
                <w:lang w:eastAsia="en-US"/>
              </w:rPr>
              <w:t>-</w:t>
            </w:r>
            <w:r w:rsidR="00116A18">
              <w:rPr>
                <w:rFonts w:asciiTheme="minorHAnsi" w:hAnsiTheme="minorHAnsi"/>
                <w:noProof/>
                <w:sz w:val="18"/>
                <w:szCs w:val="18"/>
                <w:lang w:eastAsia="en-US"/>
              </w:rPr>
              <w:t xml:space="preserve"> </w:t>
            </w:r>
            <w:r>
              <w:rPr>
                <w:rFonts w:asciiTheme="minorHAnsi" w:hAnsiTheme="minorHAnsi"/>
                <w:noProof/>
                <w:sz w:val="18"/>
                <w:szCs w:val="18"/>
                <w:lang w:eastAsia="en-US"/>
              </w:rPr>
              <w:t>uczeń posiada</w:t>
            </w:r>
          </w:p>
          <w:p w:rsidR="00EC5766" w:rsidRPr="000C7590" w:rsidRDefault="00EC5766" w:rsidP="00EF2A34">
            <w:pPr>
              <w:ind w:left="113"/>
              <w:rPr>
                <w:rFonts w:asciiTheme="minorHAnsi" w:hAnsiTheme="minorHAnsi"/>
                <w:noProof/>
                <w:sz w:val="18"/>
                <w:szCs w:val="18"/>
                <w:lang w:eastAsia="en-US"/>
              </w:rPr>
            </w:pPr>
            <w:r w:rsidRPr="000C7590">
              <w:rPr>
                <w:rFonts w:asciiTheme="minorHAnsi" w:hAnsiTheme="minorHAnsi"/>
                <w:noProof/>
                <w:sz w:val="18"/>
                <w:szCs w:val="18"/>
                <w:lang w:eastAsia="en-US"/>
              </w:rPr>
              <w:t>świadomość językową</w:t>
            </w:r>
          </w:p>
          <w:p w:rsidR="00EC5766" w:rsidRDefault="00EC5766" w:rsidP="00EF2A34">
            <w:pPr>
              <w:ind w:left="113"/>
              <w:rPr>
                <w:rFonts w:asciiTheme="minorHAnsi" w:hAnsiTheme="minorHAnsi"/>
                <w:noProof/>
                <w:sz w:val="18"/>
                <w:szCs w:val="18"/>
                <w:lang w:eastAsia="en-US"/>
              </w:rPr>
            </w:pPr>
            <w:r>
              <w:rPr>
                <w:rFonts w:asciiTheme="minorHAnsi" w:hAnsiTheme="minorHAnsi"/>
                <w:noProof/>
                <w:sz w:val="18"/>
                <w:szCs w:val="18"/>
                <w:lang w:eastAsia="en-US"/>
              </w:rPr>
              <w:t>(podobieństwa i różnice między językami</w:t>
            </w:r>
            <w:r w:rsidRPr="000C7590">
              <w:rPr>
                <w:rFonts w:asciiTheme="minorHAnsi" w:hAnsiTheme="minorHAnsi"/>
                <w:noProof/>
                <w:sz w:val="18"/>
                <w:szCs w:val="18"/>
                <w:lang w:eastAsia="en-US"/>
              </w:rPr>
              <w:t>)</w:t>
            </w:r>
          </w:p>
          <w:p w:rsidR="00EC5766" w:rsidRPr="00871CD1" w:rsidRDefault="00EC5766" w:rsidP="00EF2A34">
            <w:pPr>
              <w:ind w:left="113"/>
              <w:rPr>
                <w:rFonts w:ascii="Calibri" w:hAnsi="Calibri"/>
                <w:sz w:val="18"/>
                <w:szCs w:val="18"/>
              </w:rPr>
            </w:pPr>
          </w:p>
        </w:tc>
        <w:tc>
          <w:tcPr>
            <w:tcW w:w="709" w:type="dxa"/>
          </w:tcPr>
          <w:p w:rsidR="00031DC8" w:rsidRDefault="00031DC8" w:rsidP="00DD0791">
            <w:pPr>
              <w:rPr>
                <w:rFonts w:ascii="Calibri" w:hAnsi="Calibri"/>
                <w:noProof/>
                <w:sz w:val="18"/>
                <w:szCs w:val="18"/>
              </w:rPr>
            </w:pPr>
          </w:p>
          <w:p w:rsidR="00EC5766" w:rsidRDefault="00EC5766" w:rsidP="00DD0791">
            <w:pPr>
              <w:rPr>
                <w:rFonts w:ascii="Calibri" w:hAnsi="Calibri"/>
                <w:noProof/>
                <w:sz w:val="18"/>
                <w:szCs w:val="18"/>
              </w:rPr>
            </w:pPr>
            <w:r>
              <w:rPr>
                <w:rFonts w:ascii="Calibri" w:hAnsi="Calibri"/>
                <w:noProof/>
                <w:sz w:val="18"/>
                <w:szCs w:val="18"/>
              </w:rPr>
              <w:t>V 8.1</w:t>
            </w:r>
          </w:p>
          <w:p w:rsidR="00EC5766" w:rsidRPr="00FE5103" w:rsidRDefault="00EC5766" w:rsidP="00DD0791">
            <w:pPr>
              <w:rPr>
                <w:rFonts w:ascii="Calibri" w:hAnsi="Calibri"/>
                <w:sz w:val="18"/>
                <w:szCs w:val="18"/>
              </w:rPr>
            </w:pPr>
          </w:p>
          <w:p w:rsidR="00EC5766" w:rsidRPr="00FE5103" w:rsidRDefault="00EC5766" w:rsidP="00DD0791">
            <w:pPr>
              <w:rPr>
                <w:rFonts w:ascii="Calibri" w:hAnsi="Calibri"/>
                <w:sz w:val="18"/>
                <w:szCs w:val="18"/>
              </w:rPr>
            </w:pPr>
          </w:p>
          <w:p w:rsidR="00EC5766" w:rsidRPr="00FE5103" w:rsidRDefault="00EC5766" w:rsidP="00DD0791">
            <w:pPr>
              <w:rPr>
                <w:rFonts w:ascii="Calibri" w:hAnsi="Calibri"/>
                <w:sz w:val="18"/>
                <w:szCs w:val="18"/>
              </w:rPr>
            </w:pPr>
          </w:p>
          <w:p w:rsidR="00EC5766" w:rsidRDefault="00031DC8" w:rsidP="00DD0791">
            <w:pPr>
              <w:rPr>
                <w:rFonts w:ascii="Calibri" w:hAnsi="Calibri"/>
                <w:sz w:val="18"/>
                <w:szCs w:val="18"/>
              </w:rPr>
            </w:pPr>
            <w:r>
              <w:rPr>
                <w:rFonts w:ascii="Calibri" w:hAnsi="Calibri"/>
                <w:sz w:val="18"/>
                <w:szCs w:val="18"/>
              </w:rPr>
              <w:t>V 8.3</w:t>
            </w:r>
          </w:p>
          <w:p w:rsidR="00031DC8" w:rsidRDefault="00031DC8" w:rsidP="00DD0791">
            <w:pPr>
              <w:rPr>
                <w:rFonts w:ascii="Calibri" w:hAnsi="Calibri"/>
                <w:sz w:val="18"/>
                <w:szCs w:val="18"/>
              </w:rPr>
            </w:pPr>
          </w:p>
          <w:p w:rsidR="00031DC8" w:rsidRDefault="00031DC8" w:rsidP="00DD0791">
            <w:pPr>
              <w:rPr>
                <w:rFonts w:ascii="Calibri" w:hAnsi="Calibri"/>
                <w:sz w:val="18"/>
                <w:szCs w:val="18"/>
              </w:rPr>
            </w:pPr>
          </w:p>
          <w:p w:rsidR="00031DC8" w:rsidRDefault="00031DC8" w:rsidP="00DD0791">
            <w:pPr>
              <w:rPr>
                <w:rFonts w:ascii="Calibri" w:hAnsi="Calibri"/>
                <w:sz w:val="18"/>
                <w:szCs w:val="18"/>
              </w:rPr>
            </w:pPr>
          </w:p>
          <w:p w:rsidR="00031DC8" w:rsidRDefault="00031DC8"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FE5103" w:rsidRDefault="00EC5766" w:rsidP="00DD0791">
            <w:pPr>
              <w:rPr>
                <w:rFonts w:ascii="Calibri" w:hAnsi="Calibri"/>
                <w:sz w:val="18"/>
                <w:szCs w:val="18"/>
              </w:rPr>
            </w:pPr>
          </w:p>
          <w:p w:rsidR="00EC5766" w:rsidRPr="00871CD1"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Pr="00871CD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13</w:t>
            </w:r>
          </w:p>
          <w:p w:rsidR="00EC5766" w:rsidRPr="00871CD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871CD1" w:rsidRDefault="00EC5766" w:rsidP="00DD0791">
            <w:pPr>
              <w:rPr>
                <w:rFonts w:ascii="Calibri" w:hAnsi="Calibri"/>
                <w:sz w:val="18"/>
                <w:szCs w:val="18"/>
              </w:rPr>
            </w:pPr>
          </w:p>
        </w:tc>
        <w:tc>
          <w:tcPr>
            <w:tcW w:w="1579" w:type="dxa"/>
          </w:tcPr>
          <w:p w:rsidR="001301EF" w:rsidRPr="008675F4" w:rsidRDefault="008675F4" w:rsidP="001301EF">
            <w:pPr>
              <w:numPr>
                <w:ilvl w:val="0"/>
                <w:numId w:val="3"/>
              </w:numPr>
              <w:tabs>
                <w:tab w:val="clear" w:pos="720"/>
              </w:tabs>
              <w:ind w:left="159" w:hanging="159"/>
              <w:rPr>
                <w:rFonts w:ascii="Calibri" w:hAnsi="Calibri"/>
                <w:i/>
                <w:sz w:val="18"/>
                <w:szCs w:val="18"/>
                <w:lang w:eastAsia="en-US"/>
              </w:rPr>
            </w:pPr>
            <w:proofErr w:type="spellStart"/>
            <w:r w:rsidRPr="008675F4">
              <w:rPr>
                <w:rFonts w:ascii="Calibri" w:hAnsi="Calibri"/>
                <w:i/>
                <w:sz w:val="18"/>
                <w:szCs w:val="18"/>
                <w:lang w:eastAsia="en-US"/>
              </w:rPr>
              <w:t>P</w:t>
            </w:r>
            <w:r w:rsidR="001301EF" w:rsidRPr="008675F4">
              <w:rPr>
                <w:rFonts w:ascii="Calibri" w:hAnsi="Calibri"/>
                <w:i/>
                <w:sz w:val="18"/>
                <w:szCs w:val="18"/>
                <w:lang w:eastAsia="en-US"/>
              </w:rPr>
              <w:t>resent</w:t>
            </w:r>
            <w:proofErr w:type="spellEnd"/>
            <w:r w:rsidR="001301EF" w:rsidRPr="008675F4">
              <w:rPr>
                <w:rFonts w:ascii="Calibri" w:hAnsi="Calibri"/>
                <w:i/>
                <w:sz w:val="18"/>
                <w:szCs w:val="18"/>
                <w:lang w:eastAsia="en-US"/>
              </w:rPr>
              <w:t xml:space="preserve"> </w:t>
            </w:r>
            <w:proofErr w:type="spellStart"/>
            <w:r w:rsidR="001301EF" w:rsidRPr="008675F4">
              <w:rPr>
                <w:rFonts w:ascii="Calibri" w:hAnsi="Calibri"/>
                <w:i/>
                <w:sz w:val="18"/>
                <w:szCs w:val="18"/>
                <w:lang w:eastAsia="en-US"/>
              </w:rPr>
              <w:t>simple</w:t>
            </w:r>
            <w:proofErr w:type="spellEnd"/>
          </w:p>
          <w:p w:rsidR="001301EF" w:rsidRPr="008675F4" w:rsidRDefault="008675F4" w:rsidP="001301EF">
            <w:pPr>
              <w:numPr>
                <w:ilvl w:val="0"/>
                <w:numId w:val="3"/>
              </w:numPr>
              <w:tabs>
                <w:tab w:val="clear" w:pos="720"/>
              </w:tabs>
              <w:ind w:left="159" w:hanging="159"/>
              <w:rPr>
                <w:rFonts w:ascii="Calibri" w:hAnsi="Calibri"/>
                <w:i/>
                <w:sz w:val="18"/>
                <w:szCs w:val="18"/>
                <w:lang w:eastAsia="en-US"/>
              </w:rPr>
            </w:pPr>
            <w:r w:rsidRPr="008675F4">
              <w:rPr>
                <w:rFonts w:ascii="Calibri" w:hAnsi="Calibri"/>
                <w:i/>
                <w:sz w:val="18"/>
                <w:szCs w:val="18"/>
                <w:lang w:eastAsia="en-US"/>
              </w:rPr>
              <w:t>P</w:t>
            </w:r>
            <w:r w:rsidR="001301EF" w:rsidRPr="008675F4">
              <w:rPr>
                <w:rFonts w:ascii="Calibri" w:hAnsi="Calibri"/>
                <w:i/>
                <w:sz w:val="18"/>
                <w:szCs w:val="18"/>
                <w:lang w:eastAsia="en-US"/>
              </w:rPr>
              <w:t xml:space="preserve">ast </w:t>
            </w:r>
            <w:proofErr w:type="spellStart"/>
            <w:r w:rsidR="001301EF" w:rsidRPr="008675F4">
              <w:rPr>
                <w:rFonts w:ascii="Calibri" w:hAnsi="Calibri"/>
                <w:i/>
                <w:sz w:val="18"/>
                <w:szCs w:val="18"/>
                <w:lang w:eastAsia="en-US"/>
              </w:rPr>
              <w:t>simple</w:t>
            </w:r>
            <w:proofErr w:type="spellEnd"/>
          </w:p>
          <w:p w:rsidR="00EC5766" w:rsidRPr="004823AF" w:rsidRDefault="001301EF" w:rsidP="001301EF">
            <w:pPr>
              <w:numPr>
                <w:ilvl w:val="0"/>
                <w:numId w:val="3"/>
              </w:numPr>
              <w:tabs>
                <w:tab w:val="clear" w:pos="720"/>
              </w:tabs>
              <w:ind w:left="159" w:hanging="159"/>
              <w:rPr>
                <w:rFonts w:ascii="Calibri" w:hAnsi="Calibri"/>
                <w:sz w:val="18"/>
                <w:szCs w:val="18"/>
                <w:lang w:val="en-GB" w:eastAsia="en-US"/>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How was your journey?, I’m looking forward to …, Shall we …?</w:t>
            </w:r>
            <w:r w:rsidR="008675F4" w:rsidRPr="004823AF">
              <w:rPr>
                <w:rFonts w:ascii="Calibri" w:hAnsi="Calibri"/>
                <w:i/>
                <w:sz w:val="18"/>
                <w:szCs w:val="18"/>
                <w:lang w:val="en-GB" w:eastAsia="en-US"/>
              </w:rPr>
              <w:t>, It’s great to see you again., Thanks for coming to meet me., What time did you set off?, Let me take you bag.</w:t>
            </w:r>
          </w:p>
        </w:tc>
      </w:tr>
      <w:tr w:rsidR="00EC5766" w:rsidRPr="005A20E2" w:rsidTr="000F2956">
        <w:trPr>
          <w:cantSplit/>
          <w:trHeight w:val="1134"/>
        </w:trPr>
        <w:tc>
          <w:tcPr>
            <w:tcW w:w="851" w:type="dxa"/>
            <w:vMerge/>
            <w:textDirection w:val="btLr"/>
            <w:vAlign w:val="center"/>
          </w:tcPr>
          <w:p w:rsidR="00EC5766" w:rsidRPr="00166F1C" w:rsidRDefault="00EC5766" w:rsidP="00DD0791">
            <w:pPr>
              <w:ind w:left="113" w:right="113"/>
              <w:jc w:val="center"/>
              <w:rPr>
                <w:rFonts w:ascii="Calibri" w:hAnsi="Calibri"/>
                <w:b/>
                <w:noProof/>
                <w:sz w:val="28"/>
                <w:szCs w:val="28"/>
                <w:lang w:val="en-US"/>
              </w:rPr>
            </w:pPr>
          </w:p>
        </w:tc>
        <w:tc>
          <w:tcPr>
            <w:tcW w:w="2410" w:type="dxa"/>
          </w:tcPr>
          <w:p w:rsidR="00EC5766" w:rsidRPr="00166F1C" w:rsidRDefault="00EC5766" w:rsidP="00DD0791">
            <w:pPr>
              <w:rPr>
                <w:rFonts w:ascii="Calibri" w:hAnsi="Calibri"/>
                <w:noProof/>
                <w:sz w:val="18"/>
                <w:szCs w:val="18"/>
                <w:lang w:val="en-US"/>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9a.</w:t>
            </w:r>
          </w:p>
          <w:p w:rsidR="00EC5766" w:rsidRDefault="00EC5766" w:rsidP="00DD0791">
            <w:pPr>
              <w:rPr>
                <w:rFonts w:ascii="Calibri" w:hAnsi="Calibri"/>
                <w:noProof/>
                <w:sz w:val="18"/>
                <w:szCs w:val="18"/>
              </w:rPr>
            </w:pPr>
            <w:r w:rsidRPr="00370C5E">
              <w:rPr>
                <w:rFonts w:ascii="Calibri" w:hAnsi="Calibri"/>
                <w:i/>
                <w:noProof/>
                <w:sz w:val="18"/>
                <w:szCs w:val="18"/>
              </w:rPr>
              <w:t>Test Practice</w:t>
            </w:r>
            <w:r w:rsidRPr="00036B51">
              <w:rPr>
                <w:rFonts w:ascii="Calibri" w:hAnsi="Calibri"/>
                <w:noProof/>
                <w:sz w:val="18"/>
                <w:szCs w:val="18"/>
              </w:rPr>
              <w:t xml:space="preserve"> – poziom podstawowy</w:t>
            </w:r>
            <w:r w:rsidR="003C0F0E">
              <w:rPr>
                <w:rFonts w:ascii="Calibri" w:hAnsi="Calibri"/>
                <w:noProof/>
                <w:sz w:val="18"/>
                <w:szCs w:val="18"/>
              </w:rPr>
              <w:t xml:space="preserve"> – rozumienie ze słuchu</w:t>
            </w:r>
          </w:p>
          <w:p w:rsidR="00F73BD7" w:rsidRPr="005A20E2" w:rsidRDefault="00F73BD7" w:rsidP="00F73BD7">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rozumienie ze słuchu</w:t>
            </w:r>
            <w:r w:rsidRPr="005A20E2">
              <w:rPr>
                <w:rFonts w:asciiTheme="minorHAnsi" w:hAnsiTheme="minorHAnsi"/>
                <w:noProof/>
                <w:sz w:val="18"/>
                <w:szCs w:val="18"/>
              </w:rPr>
              <w:t xml:space="preserve"> – dobieranie)</w:t>
            </w:r>
          </w:p>
          <w:p w:rsidR="00F73BD7" w:rsidRPr="00036B51" w:rsidRDefault="00F73BD7"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Pr>
                <w:rFonts w:ascii="Calibri" w:hAnsi="Calibri"/>
                <w:noProof/>
                <w:sz w:val="18"/>
                <w:szCs w:val="18"/>
              </w:rPr>
              <w:t xml:space="preserve"> 1-4 p. 16</w:t>
            </w:r>
          </w:p>
        </w:tc>
        <w:tc>
          <w:tcPr>
            <w:tcW w:w="1418" w:type="dxa"/>
          </w:tcPr>
          <w:p w:rsidR="00EC5766" w:rsidRPr="004823AF" w:rsidRDefault="00EC5766" w:rsidP="00DD0791">
            <w:pPr>
              <w:rPr>
                <w:rFonts w:ascii="Calibri" w:hAnsi="Calibri"/>
                <w:noProof/>
                <w:sz w:val="18"/>
                <w:szCs w:val="18"/>
              </w:rPr>
            </w:pPr>
            <w:r w:rsidRPr="004823AF">
              <w:rPr>
                <w:rFonts w:ascii="Calibri" w:hAnsi="Calibri"/>
                <w:noProof/>
                <w:sz w:val="18"/>
                <w:szCs w:val="18"/>
              </w:rPr>
              <w:t xml:space="preserve">WB </w:t>
            </w:r>
          </w:p>
          <w:p w:rsidR="00EC5766" w:rsidRDefault="00630C31" w:rsidP="00DD0791">
            <w:pPr>
              <w:rPr>
                <w:rFonts w:ascii="Calibri" w:hAnsi="Calibri"/>
                <w:noProof/>
                <w:sz w:val="18"/>
                <w:szCs w:val="18"/>
              </w:rPr>
            </w:pPr>
            <w:r>
              <w:rPr>
                <w:rFonts w:ascii="Calibri" w:hAnsi="Calibri"/>
                <w:noProof/>
                <w:sz w:val="18"/>
                <w:szCs w:val="18"/>
              </w:rPr>
              <w:t xml:space="preserve">Zadanie egzaminacyjne </w:t>
            </w:r>
            <w:r w:rsidR="00EC5766" w:rsidRPr="0098104A">
              <w:rPr>
                <w:rFonts w:ascii="Calibri" w:hAnsi="Calibri"/>
                <w:noProof/>
                <w:sz w:val="18"/>
                <w:szCs w:val="18"/>
              </w:rPr>
              <w:t>1</w:t>
            </w:r>
            <w:r w:rsidR="00213251">
              <w:rPr>
                <w:rFonts w:ascii="Calibri" w:hAnsi="Calibri"/>
                <w:noProof/>
                <w:sz w:val="18"/>
                <w:szCs w:val="18"/>
              </w:rPr>
              <w:t>-2</w:t>
            </w:r>
            <w:r w:rsidR="00EC5766" w:rsidRPr="0098104A">
              <w:rPr>
                <w:rFonts w:ascii="Calibri" w:hAnsi="Calibri"/>
                <w:noProof/>
                <w:sz w:val="18"/>
                <w:szCs w:val="18"/>
              </w:rPr>
              <w:t xml:space="preserve"> p. 12</w:t>
            </w:r>
          </w:p>
          <w:p w:rsidR="00630C31" w:rsidRPr="0098104A" w:rsidRDefault="00630C31" w:rsidP="00DD0791">
            <w:pPr>
              <w:rPr>
                <w:rFonts w:ascii="Calibri" w:hAnsi="Calibri"/>
                <w:noProof/>
                <w:sz w:val="18"/>
                <w:szCs w:val="18"/>
              </w:rPr>
            </w:pPr>
            <w:r>
              <w:rPr>
                <w:rFonts w:ascii="Calibri" w:hAnsi="Calibri"/>
                <w:noProof/>
                <w:sz w:val="18"/>
                <w:szCs w:val="18"/>
              </w:rPr>
              <w:t>(Poziom podstawowy)</w:t>
            </w:r>
          </w:p>
        </w:tc>
        <w:tc>
          <w:tcPr>
            <w:tcW w:w="1417" w:type="dxa"/>
          </w:tcPr>
          <w:p w:rsidR="00EC5766" w:rsidRPr="005A20E2" w:rsidRDefault="00E62AA7"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62AA7"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62AA7" w:rsidRPr="00E62AA7" w:rsidRDefault="00E62AA7" w:rsidP="00E62AA7">
            <w:pPr>
              <w:numPr>
                <w:ilvl w:val="0"/>
                <w:numId w:val="1"/>
              </w:numPr>
              <w:tabs>
                <w:tab w:val="clear" w:pos="720"/>
                <w:tab w:val="num" w:pos="394"/>
              </w:tabs>
              <w:ind w:left="111" w:hanging="111"/>
              <w:rPr>
                <w:rFonts w:ascii="Calibri" w:hAnsi="Calibri"/>
                <w:sz w:val="18"/>
                <w:szCs w:val="18"/>
                <w:lang w:eastAsia="en-US"/>
              </w:rPr>
            </w:pPr>
            <w:r w:rsidRPr="00E62AA7">
              <w:rPr>
                <w:rFonts w:ascii="Calibri" w:hAnsi="Calibri"/>
                <w:sz w:val="18"/>
                <w:szCs w:val="18"/>
                <w:lang w:eastAsia="en-US"/>
              </w:rPr>
              <w:t>Czynności życia codziennego</w:t>
            </w:r>
          </w:p>
          <w:p w:rsidR="00E62AA7" w:rsidRPr="00E62AA7" w:rsidRDefault="00E62AA7" w:rsidP="00E62AA7">
            <w:pPr>
              <w:numPr>
                <w:ilvl w:val="0"/>
                <w:numId w:val="1"/>
              </w:numPr>
              <w:tabs>
                <w:tab w:val="clear" w:pos="720"/>
                <w:tab w:val="num" w:pos="394"/>
              </w:tabs>
              <w:ind w:left="111" w:hanging="111"/>
              <w:rPr>
                <w:rFonts w:ascii="Calibri" w:hAnsi="Calibri"/>
                <w:sz w:val="18"/>
                <w:szCs w:val="18"/>
                <w:lang w:eastAsia="en-US"/>
              </w:rPr>
            </w:pPr>
            <w:r w:rsidRPr="00E62AA7">
              <w:rPr>
                <w:rFonts w:ascii="Calibri" w:hAnsi="Calibri"/>
                <w:sz w:val="18"/>
                <w:szCs w:val="18"/>
                <w:lang w:eastAsia="en-US"/>
              </w:rPr>
              <w:t>Formy spędzania czasu</w:t>
            </w:r>
            <w:r>
              <w:rPr>
                <w:rFonts w:ascii="Calibri" w:hAnsi="Calibri"/>
                <w:sz w:val="18"/>
                <w:szCs w:val="18"/>
                <w:lang w:eastAsia="en-US"/>
              </w:rPr>
              <w:t xml:space="preserve"> wolnego</w:t>
            </w:r>
          </w:p>
          <w:p w:rsidR="00EC5766" w:rsidRDefault="00EC5766" w:rsidP="00E62AA7">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EC5766"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zaintereso</w:t>
            </w:r>
            <w:proofErr w:type="spellEnd"/>
            <w:r>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EC5766" w:rsidRPr="005A20E2" w:rsidRDefault="00EC5766" w:rsidP="00E62AA7">
            <w:pPr>
              <w:ind w:left="108"/>
              <w:rPr>
                <w:rFonts w:ascii="Calibri" w:hAnsi="Calibri"/>
                <w:noProof/>
                <w:sz w:val="18"/>
                <w:szCs w:val="18"/>
              </w:rPr>
            </w:pPr>
          </w:p>
        </w:tc>
        <w:tc>
          <w:tcPr>
            <w:tcW w:w="1418" w:type="dxa"/>
          </w:tcPr>
          <w:p w:rsidR="00EC5766" w:rsidRPr="005A20E2" w:rsidRDefault="00EC5766" w:rsidP="00DD0791">
            <w:pPr>
              <w:rPr>
                <w:rFonts w:asciiTheme="minorHAnsi" w:hAnsiTheme="minorHAnsi"/>
                <w:noProof/>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EF2A34">
            <w:pPr>
              <w:ind w:left="113"/>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D966F2" w:rsidRPr="005A20E2" w:rsidRDefault="00D966F2" w:rsidP="00D966F2">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C5766" w:rsidRDefault="00D966F2" w:rsidP="00D966F2">
            <w:pPr>
              <w:rPr>
                <w:rFonts w:ascii="Calibri" w:hAnsi="Calibri"/>
                <w:sz w:val="18"/>
                <w:szCs w:val="18"/>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przedstawianie intencji i planów na przyszłość</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EC5766" w:rsidRPr="005A20E2" w:rsidRDefault="00EC5766" w:rsidP="00EF2A34">
            <w:pPr>
              <w:ind w:left="113"/>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8C6BC6">
              <w:rPr>
                <w:rFonts w:asciiTheme="minorHAnsi" w:hAnsiTheme="minorHAnsi"/>
                <w:b/>
                <w:bCs/>
                <w:noProof/>
                <w:sz w:val="18"/>
                <w:szCs w:val="18"/>
              </w:rPr>
              <w:t xml:space="preserve"> pisemne</w:t>
            </w:r>
          </w:p>
          <w:p w:rsidR="00EC5766" w:rsidRPr="005A20E2" w:rsidRDefault="00EC5766" w:rsidP="00EF2A34">
            <w:pPr>
              <w:ind w:left="113"/>
              <w:rPr>
                <w:rFonts w:ascii="Calibri" w:hAnsi="Calibri"/>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sidR="008C6BC6">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tc>
        <w:tc>
          <w:tcPr>
            <w:tcW w:w="709" w:type="dxa"/>
          </w:tcPr>
          <w:p w:rsidR="00D966F2" w:rsidRDefault="00D966F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Default="00EC5766" w:rsidP="00DD0791">
            <w:pPr>
              <w:rPr>
                <w:rFonts w:ascii="Calibri" w:hAnsi="Calibri"/>
                <w:noProof/>
                <w:sz w:val="18"/>
                <w:szCs w:val="18"/>
              </w:rPr>
            </w:pPr>
          </w:p>
          <w:p w:rsidR="00EC5766" w:rsidRPr="009A5032"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D966F2" w:rsidP="00DD0791">
            <w:pPr>
              <w:rPr>
                <w:rFonts w:ascii="Calibri" w:hAnsi="Calibri"/>
                <w:sz w:val="18"/>
                <w:szCs w:val="18"/>
              </w:rPr>
            </w:pPr>
            <w:r>
              <w:rPr>
                <w:rFonts w:ascii="Calibri" w:hAnsi="Calibri"/>
                <w:sz w:val="18"/>
                <w:szCs w:val="18"/>
              </w:rPr>
              <w:t>III 4.6</w:t>
            </w:r>
          </w:p>
          <w:p w:rsidR="00D966F2" w:rsidRDefault="00D966F2" w:rsidP="00DD0791">
            <w:pPr>
              <w:rPr>
                <w:rFonts w:ascii="Calibri" w:hAnsi="Calibri"/>
                <w:noProof/>
                <w:sz w:val="18"/>
                <w:szCs w:val="18"/>
              </w:rPr>
            </w:pPr>
          </w:p>
          <w:p w:rsidR="00D966F2" w:rsidRDefault="00D966F2" w:rsidP="00DD0791">
            <w:pPr>
              <w:rPr>
                <w:rFonts w:ascii="Calibri" w:hAnsi="Calibri"/>
                <w:noProof/>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II 2.3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noProof/>
                <w:sz w:val="18"/>
                <w:szCs w:val="18"/>
              </w:rPr>
            </w:pPr>
            <w:r>
              <w:rPr>
                <w:rFonts w:ascii="Calibri" w:hAnsi="Calibri"/>
                <w:noProof/>
                <w:sz w:val="18"/>
                <w:szCs w:val="18"/>
              </w:rPr>
              <w:t>V 8.1</w:t>
            </w:r>
          </w:p>
          <w:p w:rsidR="00EC5766" w:rsidRPr="009A5032" w:rsidRDefault="00EC5766" w:rsidP="00DD0791">
            <w:pPr>
              <w:rPr>
                <w:rFonts w:ascii="Calibri" w:hAnsi="Calibri"/>
                <w:sz w:val="18"/>
                <w:szCs w:val="18"/>
              </w:rPr>
            </w:pPr>
          </w:p>
        </w:tc>
        <w:tc>
          <w:tcPr>
            <w:tcW w:w="2126" w:type="dxa"/>
          </w:tcPr>
          <w:p w:rsidR="00EC5766" w:rsidRPr="005A20E2" w:rsidRDefault="00EC5766" w:rsidP="00DD0791">
            <w:pPr>
              <w:rPr>
                <w:rFonts w:ascii="Calibri" w:hAnsi="Calibri"/>
                <w:noProof/>
                <w:sz w:val="18"/>
                <w:szCs w:val="18"/>
              </w:rPr>
            </w:pPr>
          </w:p>
        </w:tc>
        <w:tc>
          <w:tcPr>
            <w:tcW w:w="709" w:type="dxa"/>
          </w:tcPr>
          <w:p w:rsidR="00EC5766" w:rsidRPr="005A20E2" w:rsidRDefault="00EC5766" w:rsidP="00DD0791">
            <w:pPr>
              <w:rPr>
                <w:rFonts w:ascii="Calibri" w:hAnsi="Calibri"/>
                <w:noProof/>
                <w:sz w:val="18"/>
                <w:szCs w:val="18"/>
              </w:rPr>
            </w:pPr>
          </w:p>
        </w:tc>
        <w:tc>
          <w:tcPr>
            <w:tcW w:w="1579" w:type="dxa"/>
          </w:tcPr>
          <w:p w:rsidR="00CE0EA1" w:rsidRPr="00F6013A" w:rsidRDefault="00CE0EA1" w:rsidP="00CE0EA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1</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0F2956">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9b.</w:t>
            </w:r>
          </w:p>
          <w:p w:rsidR="00EC5766" w:rsidRDefault="00EC5766" w:rsidP="00DD0791">
            <w:pPr>
              <w:rPr>
                <w:rFonts w:ascii="Calibri" w:hAnsi="Calibri"/>
                <w:noProof/>
                <w:sz w:val="18"/>
                <w:szCs w:val="18"/>
              </w:rPr>
            </w:pPr>
            <w:r w:rsidRPr="00370C5E">
              <w:rPr>
                <w:rFonts w:ascii="Calibri" w:hAnsi="Calibri"/>
                <w:i/>
                <w:noProof/>
                <w:sz w:val="18"/>
                <w:szCs w:val="18"/>
              </w:rPr>
              <w:t>Test Practice</w:t>
            </w:r>
            <w:r w:rsidRPr="00036B51">
              <w:rPr>
                <w:rFonts w:ascii="Calibri" w:hAnsi="Calibri"/>
                <w:noProof/>
                <w:sz w:val="18"/>
                <w:szCs w:val="18"/>
              </w:rPr>
              <w:t xml:space="preserve"> – poziom rozszerzony</w:t>
            </w:r>
            <w:r w:rsidR="003C0F0E">
              <w:rPr>
                <w:rFonts w:ascii="Calibri" w:hAnsi="Calibri"/>
                <w:noProof/>
                <w:sz w:val="18"/>
                <w:szCs w:val="18"/>
              </w:rPr>
              <w:t xml:space="preserve"> – rozumienie ze słuchu</w:t>
            </w:r>
          </w:p>
          <w:p w:rsidR="003B3271" w:rsidRPr="005A20E2" w:rsidRDefault="003B3271" w:rsidP="003B327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w:t>
            </w:r>
            <w:r>
              <w:rPr>
                <w:rFonts w:asciiTheme="minorHAnsi" w:hAnsiTheme="minorHAnsi"/>
                <w:noProof/>
                <w:sz w:val="18"/>
                <w:szCs w:val="18"/>
              </w:rPr>
              <w:t>ch: rozumienie ze słuchu – wybór wielokrotny</w:t>
            </w:r>
            <w:r w:rsidRPr="005A20E2">
              <w:rPr>
                <w:rFonts w:asciiTheme="minorHAnsi" w:hAnsiTheme="minorHAnsi"/>
                <w:noProof/>
                <w:sz w:val="18"/>
                <w:szCs w:val="18"/>
              </w:rPr>
              <w:t>)</w:t>
            </w:r>
          </w:p>
          <w:p w:rsidR="003B3271" w:rsidRPr="00036B51" w:rsidRDefault="003B3271"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sidR="00D5013B">
              <w:rPr>
                <w:rFonts w:ascii="Calibri" w:hAnsi="Calibri"/>
                <w:noProof/>
                <w:sz w:val="18"/>
                <w:szCs w:val="18"/>
              </w:rPr>
              <w:t xml:space="preserve"> 1-6</w:t>
            </w:r>
            <w:r>
              <w:rPr>
                <w:rFonts w:ascii="Calibri" w:hAnsi="Calibri"/>
                <w:noProof/>
                <w:sz w:val="18"/>
                <w:szCs w:val="18"/>
              </w:rPr>
              <w:t xml:space="preserve"> p. 17</w:t>
            </w:r>
          </w:p>
        </w:tc>
        <w:tc>
          <w:tcPr>
            <w:tcW w:w="1418" w:type="dxa"/>
            <w:tcBorders>
              <w:bottom w:val="single" w:sz="4" w:space="0" w:color="000000" w:themeColor="text1"/>
            </w:tcBorders>
          </w:tcPr>
          <w:p w:rsidR="00EC5766" w:rsidRPr="004823AF" w:rsidRDefault="00EC5766" w:rsidP="00DD0791">
            <w:pPr>
              <w:rPr>
                <w:rFonts w:ascii="Calibri" w:hAnsi="Calibri"/>
                <w:noProof/>
                <w:sz w:val="18"/>
                <w:szCs w:val="18"/>
              </w:rPr>
            </w:pPr>
            <w:r w:rsidRPr="004823AF">
              <w:rPr>
                <w:rFonts w:ascii="Calibri" w:hAnsi="Calibri"/>
                <w:noProof/>
                <w:sz w:val="18"/>
                <w:szCs w:val="18"/>
              </w:rPr>
              <w:t xml:space="preserve">WB  </w:t>
            </w:r>
          </w:p>
          <w:p w:rsidR="00EC5766" w:rsidRDefault="00630C31" w:rsidP="00DD0791">
            <w:pPr>
              <w:rPr>
                <w:rFonts w:ascii="Calibri" w:hAnsi="Calibri"/>
                <w:noProof/>
                <w:sz w:val="18"/>
                <w:szCs w:val="18"/>
              </w:rPr>
            </w:pPr>
            <w:r>
              <w:rPr>
                <w:rFonts w:ascii="Calibri" w:hAnsi="Calibri"/>
                <w:noProof/>
                <w:sz w:val="18"/>
                <w:szCs w:val="18"/>
              </w:rPr>
              <w:t xml:space="preserve">Zadanie egzaminacyjne </w:t>
            </w:r>
            <w:r w:rsidR="00213251">
              <w:rPr>
                <w:rFonts w:ascii="Calibri" w:hAnsi="Calibri"/>
                <w:noProof/>
                <w:sz w:val="18"/>
                <w:szCs w:val="18"/>
              </w:rPr>
              <w:t xml:space="preserve"> </w:t>
            </w:r>
            <w:r w:rsidR="00EC5766" w:rsidRPr="0098104A">
              <w:rPr>
                <w:rFonts w:ascii="Calibri" w:hAnsi="Calibri"/>
                <w:noProof/>
                <w:sz w:val="18"/>
                <w:szCs w:val="18"/>
              </w:rPr>
              <w:t>3 p. 12</w:t>
            </w:r>
          </w:p>
          <w:p w:rsidR="00630C31" w:rsidRPr="0098104A" w:rsidRDefault="00630C31" w:rsidP="00DD0791">
            <w:pPr>
              <w:rPr>
                <w:rFonts w:ascii="Calibri" w:hAnsi="Calibri"/>
                <w:noProof/>
                <w:sz w:val="18"/>
                <w:szCs w:val="18"/>
              </w:rPr>
            </w:pPr>
            <w:r>
              <w:rPr>
                <w:rFonts w:ascii="Calibri" w:hAnsi="Calibri"/>
                <w:noProof/>
                <w:sz w:val="18"/>
                <w:szCs w:val="18"/>
              </w:rPr>
              <w:t>(Poziom rozszerzony)</w:t>
            </w:r>
          </w:p>
          <w:p w:rsidR="00EC5766" w:rsidRPr="008F3437"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8F3437" w:rsidRDefault="00EC5766" w:rsidP="00DD0791">
            <w:pPr>
              <w:rPr>
                <w:rFonts w:ascii="Calibri" w:hAnsi="Calibri"/>
                <w:noProof/>
                <w:sz w:val="18"/>
                <w:szCs w:val="18"/>
              </w:rPr>
            </w:pPr>
          </w:p>
        </w:tc>
        <w:tc>
          <w:tcPr>
            <w:tcW w:w="1418" w:type="dxa"/>
            <w:tcBorders>
              <w:bottom w:val="single" w:sz="4" w:space="0" w:color="000000" w:themeColor="text1"/>
            </w:tcBorders>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5A20E2" w:rsidRDefault="00C3186E"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 xml:space="preserve">Dziedziny kultury </w:t>
            </w:r>
          </w:p>
          <w:p w:rsidR="00EC5766" w:rsidRPr="00082473"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p w:rsidR="00EC5766" w:rsidRDefault="00EC5766" w:rsidP="00EC5766">
            <w:pPr>
              <w:numPr>
                <w:ilvl w:val="0"/>
                <w:numId w:val="3"/>
              </w:numPr>
              <w:tabs>
                <w:tab w:val="clear" w:pos="720"/>
              </w:tabs>
              <w:ind w:left="108" w:hanging="108"/>
              <w:rPr>
                <w:rFonts w:ascii="Calibri" w:hAnsi="Calibri"/>
                <w:sz w:val="18"/>
                <w:szCs w:val="18"/>
                <w:lang w:eastAsia="en-US"/>
              </w:rPr>
            </w:pPr>
            <w:r w:rsidRPr="00F6013A">
              <w:rPr>
                <w:rFonts w:ascii="Calibri" w:hAnsi="Calibri"/>
                <w:sz w:val="18"/>
                <w:szCs w:val="18"/>
                <w:lang w:eastAsia="en-US"/>
              </w:rPr>
              <w:t>Twórcy i ich dzieła</w:t>
            </w:r>
          </w:p>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C3186E"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w:t>
            </w:r>
            <w:r w:rsidR="00EC5766">
              <w:rPr>
                <w:rFonts w:ascii="Calibri" w:hAnsi="Calibri"/>
                <w:sz w:val="18"/>
                <w:szCs w:val="18"/>
                <w:lang w:eastAsia="en-US"/>
              </w:rPr>
              <w:t>aintereso</w:t>
            </w:r>
            <w:proofErr w:type="spellEnd"/>
            <w:r w:rsidR="00EC5766">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EC5766" w:rsidRDefault="00C3186E"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w:t>
            </w:r>
            <w:r w:rsidR="00EC5766">
              <w:rPr>
                <w:rFonts w:ascii="Calibri" w:hAnsi="Calibri"/>
                <w:sz w:val="18"/>
                <w:szCs w:val="18"/>
                <w:lang w:eastAsia="en-US"/>
              </w:rPr>
              <w:t>czucia i emocje</w:t>
            </w:r>
          </w:p>
          <w:p w:rsidR="00C3186E" w:rsidRDefault="00C3186E"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Cechy charakteru</w:t>
            </w:r>
          </w:p>
          <w:p w:rsidR="00C3186E" w:rsidRDefault="00C3186E" w:rsidP="00C3186E">
            <w:pPr>
              <w:rPr>
                <w:rFonts w:ascii="Calibri" w:hAnsi="Calibri"/>
                <w:b/>
                <w:sz w:val="18"/>
                <w:szCs w:val="18"/>
                <w:lang w:eastAsia="en-US"/>
              </w:rPr>
            </w:pPr>
            <w:r w:rsidRPr="00C3186E">
              <w:rPr>
                <w:rFonts w:ascii="Calibri" w:hAnsi="Calibri"/>
                <w:b/>
                <w:sz w:val="18"/>
                <w:szCs w:val="18"/>
                <w:lang w:eastAsia="en-US"/>
              </w:rPr>
              <w:t>SPORT</w:t>
            </w:r>
          </w:p>
          <w:p w:rsidR="00C3186E" w:rsidRPr="00C3186E" w:rsidRDefault="00C3186E" w:rsidP="00C3186E">
            <w:pPr>
              <w:rPr>
                <w:rFonts w:ascii="Calibri" w:hAnsi="Calibri"/>
                <w:b/>
                <w:sz w:val="18"/>
                <w:szCs w:val="18"/>
                <w:lang w:eastAsia="en-US"/>
              </w:rPr>
            </w:pPr>
            <w:r>
              <w:rPr>
                <w:rFonts w:ascii="Calibri" w:hAnsi="Calibri"/>
                <w:b/>
                <w:sz w:val="18"/>
                <w:szCs w:val="18"/>
                <w:lang w:eastAsia="en-US"/>
              </w:rPr>
              <w:t>I 1.10</w:t>
            </w:r>
          </w:p>
          <w:p w:rsidR="00EC5766" w:rsidRPr="005A20E2"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EC5766" w:rsidRPr="005A20E2" w:rsidRDefault="00EC5766" w:rsidP="00EF2A34">
            <w:pPr>
              <w:ind w:left="113"/>
              <w:rPr>
                <w:rFonts w:asciiTheme="minorHAnsi" w:hAnsiTheme="minorHAnsi"/>
                <w:noProof/>
                <w:sz w:val="18"/>
                <w:szCs w:val="18"/>
                <w:lang w:eastAsia="en-US"/>
              </w:rPr>
            </w:pPr>
            <w:r w:rsidRPr="005A20E2">
              <w:rPr>
                <w:rFonts w:asciiTheme="minorHAnsi" w:hAnsiTheme="minorHAnsi"/>
                <w:noProof/>
                <w:sz w:val="18"/>
                <w:szCs w:val="18"/>
                <w:lang w:eastAsia="en-US"/>
              </w:rPr>
              <w:t>- określani</w:t>
            </w:r>
            <w:r>
              <w:rPr>
                <w:rFonts w:asciiTheme="minorHAnsi" w:hAnsiTheme="minorHAnsi"/>
                <w:noProof/>
                <w:sz w:val="18"/>
                <w:szCs w:val="18"/>
                <w:lang w:eastAsia="en-US"/>
              </w:rPr>
              <w:t>e kontekstu wypowiedzi</w:t>
            </w:r>
            <w:r w:rsidR="00C3186E">
              <w:rPr>
                <w:rFonts w:asciiTheme="minorHAnsi" w:hAnsiTheme="minorHAnsi"/>
                <w:noProof/>
                <w:sz w:val="18"/>
                <w:szCs w:val="18"/>
                <w:lang w:eastAsia="en-US"/>
              </w:rPr>
              <w:t xml:space="preserve"> (miejsce)</w:t>
            </w:r>
          </w:p>
          <w:p w:rsidR="00EC5766" w:rsidRPr="005A20E2" w:rsidRDefault="00EC5766" w:rsidP="00EF2A34">
            <w:pPr>
              <w:ind w:left="113"/>
              <w:rPr>
                <w:rFonts w:asciiTheme="minorHAnsi" w:hAnsiTheme="minorHAnsi"/>
                <w:noProof/>
                <w:sz w:val="18"/>
                <w:szCs w:val="18"/>
                <w:lang w:eastAsia="en-US"/>
              </w:rPr>
            </w:pPr>
            <w:r w:rsidRPr="005A20E2">
              <w:rPr>
                <w:rFonts w:asciiTheme="minorHAnsi" w:hAnsiTheme="minorHAnsi"/>
                <w:noProof/>
                <w:sz w:val="18"/>
                <w:szCs w:val="18"/>
                <w:lang w:eastAsia="en-US"/>
              </w:rPr>
              <w:t>- określanie głównej myśli tekstu</w:t>
            </w:r>
          </w:p>
          <w:p w:rsidR="00EC5766" w:rsidRPr="005A20E2" w:rsidRDefault="00EC5766" w:rsidP="00EF2A34">
            <w:pPr>
              <w:ind w:left="113"/>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C3186E">
              <w:rPr>
                <w:rFonts w:asciiTheme="minorHAnsi" w:hAnsiTheme="minorHAnsi"/>
                <w:b/>
                <w:bCs/>
                <w:noProof/>
                <w:sz w:val="18"/>
                <w:szCs w:val="18"/>
              </w:rPr>
              <w:t xml:space="preserve"> pisemne</w:t>
            </w:r>
          </w:p>
          <w:p w:rsidR="00EC5766" w:rsidRDefault="00EC5766" w:rsidP="00EF2A34">
            <w:pPr>
              <w:ind w:left="113"/>
              <w:rPr>
                <w:rFonts w:asciiTheme="minorHAnsi" w:hAnsiTheme="minorHAnsi"/>
                <w:bCs/>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sidR="00C3186E">
              <w:rPr>
                <w:rFonts w:asciiTheme="minorHAnsi" w:hAnsiTheme="minorHAnsi"/>
                <w:bCs/>
                <w:noProof/>
                <w:sz w:val="18"/>
                <w:szCs w:val="18"/>
              </w:rPr>
              <w:t>przekazywanie w j. angielskim informacji w tekście audio</w:t>
            </w:r>
          </w:p>
          <w:p w:rsidR="00C3186E" w:rsidRPr="005A20E2" w:rsidRDefault="00C3186E" w:rsidP="00C3186E">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C3186E" w:rsidRDefault="00C3186E" w:rsidP="00C3186E">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C3186E" w:rsidRDefault="00C3186E" w:rsidP="00C3186E">
            <w:pPr>
              <w:ind w:left="113"/>
              <w:rPr>
                <w:rFonts w:asciiTheme="minorHAnsi" w:hAnsiTheme="minorHAnsi"/>
                <w:bCs/>
                <w:noProof/>
                <w:sz w:val="18"/>
                <w:szCs w:val="18"/>
              </w:rPr>
            </w:pPr>
            <w:r>
              <w:rPr>
                <w:rFonts w:asciiTheme="minorHAnsi" w:hAnsiTheme="minorHAnsi"/>
                <w:bCs/>
                <w:noProof/>
                <w:sz w:val="18"/>
                <w:szCs w:val="18"/>
              </w:rPr>
              <w:t>- wyrażanie opinii</w:t>
            </w:r>
          </w:p>
          <w:p w:rsidR="00B32CF1" w:rsidRPr="00B32CF1" w:rsidRDefault="00B32CF1" w:rsidP="00B32CF1">
            <w:pPr>
              <w:ind w:left="113"/>
              <w:rPr>
                <w:rFonts w:asciiTheme="minorHAnsi" w:hAnsiTheme="minorHAnsi"/>
                <w:bCs/>
                <w:noProof/>
                <w:sz w:val="18"/>
                <w:szCs w:val="18"/>
              </w:rPr>
            </w:pPr>
            <w:r w:rsidRPr="00B32CF1">
              <w:rPr>
                <w:rFonts w:asciiTheme="minorHAnsi" w:hAnsiTheme="minorHAnsi"/>
                <w:bCs/>
                <w:noProof/>
                <w:sz w:val="18"/>
                <w:szCs w:val="18"/>
              </w:rPr>
              <w:t>•</w:t>
            </w:r>
            <w:r w:rsidRPr="00B32CF1">
              <w:rPr>
                <w:rFonts w:asciiTheme="minorHAnsi" w:hAnsiTheme="minorHAnsi"/>
                <w:bCs/>
                <w:noProof/>
                <w:sz w:val="18"/>
                <w:szCs w:val="18"/>
              </w:rPr>
              <w:tab/>
            </w:r>
            <w:r w:rsidRPr="00B32CF1">
              <w:rPr>
                <w:rFonts w:asciiTheme="minorHAnsi" w:hAnsiTheme="minorHAnsi"/>
                <w:b/>
                <w:bCs/>
                <w:noProof/>
                <w:sz w:val="18"/>
                <w:szCs w:val="18"/>
              </w:rPr>
              <w:t>Mówienie</w:t>
            </w:r>
          </w:p>
          <w:p w:rsidR="00B32CF1" w:rsidRDefault="00B32CF1" w:rsidP="00B32CF1">
            <w:pPr>
              <w:ind w:left="113"/>
              <w:rPr>
                <w:rFonts w:asciiTheme="minorHAnsi" w:hAnsiTheme="minorHAnsi"/>
                <w:bCs/>
                <w:noProof/>
                <w:sz w:val="18"/>
                <w:szCs w:val="18"/>
              </w:rPr>
            </w:pPr>
            <w:r w:rsidRPr="00B32CF1">
              <w:rPr>
                <w:rFonts w:asciiTheme="minorHAnsi" w:hAnsiTheme="minorHAnsi"/>
                <w:bCs/>
                <w:noProof/>
                <w:sz w:val="18"/>
                <w:szCs w:val="18"/>
              </w:rPr>
              <w:t xml:space="preserve">- </w:t>
            </w:r>
            <w:r>
              <w:rPr>
                <w:rFonts w:asciiTheme="minorHAnsi" w:hAnsiTheme="minorHAnsi"/>
                <w:bCs/>
                <w:noProof/>
                <w:sz w:val="18"/>
                <w:szCs w:val="18"/>
              </w:rPr>
              <w:t>opisywanie ludzi</w:t>
            </w:r>
          </w:p>
          <w:p w:rsidR="00B32CF1" w:rsidRDefault="00B32CF1" w:rsidP="00B32CF1">
            <w:pPr>
              <w:ind w:left="113"/>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B32CF1" w:rsidRDefault="00B32CF1" w:rsidP="00B32CF1">
            <w:pPr>
              <w:ind w:left="113"/>
              <w:rPr>
                <w:rFonts w:asciiTheme="minorHAnsi" w:hAnsiTheme="minorHAnsi"/>
                <w:bCs/>
                <w:noProof/>
                <w:sz w:val="18"/>
                <w:szCs w:val="18"/>
              </w:rPr>
            </w:pPr>
            <w:r>
              <w:rPr>
                <w:rFonts w:asciiTheme="minorHAnsi" w:hAnsiTheme="minorHAnsi"/>
                <w:bCs/>
                <w:noProof/>
                <w:sz w:val="18"/>
                <w:szCs w:val="18"/>
              </w:rPr>
              <w:t>- wyrażanie i uzasadnianie swoich poglądów i uczuć</w:t>
            </w:r>
          </w:p>
          <w:p w:rsidR="00C3186E" w:rsidRPr="005A20E2" w:rsidRDefault="00C3186E" w:rsidP="00C3186E">
            <w:pPr>
              <w:ind w:left="113"/>
              <w:rPr>
                <w:rFonts w:asciiTheme="minorHAnsi" w:hAnsiTheme="minorHAnsi"/>
                <w:bCs/>
                <w:noProof/>
                <w:sz w:val="18"/>
                <w:szCs w:val="18"/>
              </w:rPr>
            </w:pP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Default="00EC5766"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II 2.5</w:t>
            </w:r>
          </w:p>
          <w:p w:rsidR="00EC5766" w:rsidRDefault="00EC5766"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II 2.2</w:t>
            </w:r>
          </w:p>
          <w:p w:rsidR="00EC5766" w:rsidRDefault="00EC5766"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II 2.3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C3186E" w:rsidP="00DD0791">
            <w:pPr>
              <w:rPr>
                <w:rFonts w:ascii="Calibri" w:hAnsi="Calibri"/>
                <w:sz w:val="18"/>
                <w:szCs w:val="18"/>
              </w:rPr>
            </w:pPr>
            <w:r>
              <w:rPr>
                <w:rFonts w:ascii="Calibri" w:hAnsi="Calibri"/>
                <w:sz w:val="18"/>
                <w:szCs w:val="18"/>
              </w:rPr>
              <w:t>V 8.1</w:t>
            </w:r>
          </w:p>
          <w:p w:rsidR="00C3186E" w:rsidRDefault="00C3186E" w:rsidP="00DD0791">
            <w:pPr>
              <w:rPr>
                <w:rFonts w:ascii="Calibri" w:hAnsi="Calibri"/>
                <w:sz w:val="18"/>
                <w:szCs w:val="18"/>
              </w:rPr>
            </w:pPr>
          </w:p>
          <w:p w:rsidR="00C3186E" w:rsidRDefault="00C3186E" w:rsidP="00DD0791">
            <w:pPr>
              <w:rPr>
                <w:rFonts w:ascii="Calibri" w:hAnsi="Calibri"/>
                <w:sz w:val="18"/>
                <w:szCs w:val="18"/>
              </w:rPr>
            </w:pPr>
          </w:p>
          <w:p w:rsidR="00C3186E" w:rsidRDefault="00C3186E" w:rsidP="00DD0791">
            <w:pPr>
              <w:rPr>
                <w:rFonts w:ascii="Calibri" w:hAnsi="Calibri"/>
                <w:sz w:val="18"/>
                <w:szCs w:val="18"/>
              </w:rPr>
            </w:pPr>
          </w:p>
          <w:p w:rsidR="00C3186E" w:rsidRDefault="00C3186E" w:rsidP="00C3186E">
            <w:pPr>
              <w:rPr>
                <w:rFonts w:ascii="Calibri" w:hAnsi="Calibri"/>
                <w:noProof/>
                <w:sz w:val="18"/>
                <w:szCs w:val="18"/>
              </w:rPr>
            </w:pPr>
            <w:r w:rsidRPr="005A20E2">
              <w:rPr>
                <w:rFonts w:ascii="Calibri" w:hAnsi="Calibri"/>
                <w:noProof/>
                <w:sz w:val="18"/>
                <w:szCs w:val="18"/>
              </w:rPr>
              <w:t>IV 6.4</w:t>
            </w:r>
          </w:p>
          <w:p w:rsidR="00C3186E" w:rsidRDefault="00C3186E" w:rsidP="00C3186E">
            <w:pPr>
              <w:rPr>
                <w:rFonts w:ascii="Calibri" w:hAnsi="Calibri"/>
                <w:noProof/>
                <w:sz w:val="18"/>
                <w:szCs w:val="18"/>
              </w:rPr>
            </w:pPr>
          </w:p>
          <w:p w:rsidR="00C3186E" w:rsidRPr="005A20E2" w:rsidRDefault="00C3186E" w:rsidP="00C3186E">
            <w:pPr>
              <w:rPr>
                <w:rFonts w:ascii="Calibri" w:hAnsi="Calibri"/>
                <w:noProof/>
                <w:sz w:val="18"/>
                <w:szCs w:val="18"/>
              </w:rPr>
            </w:pPr>
          </w:p>
          <w:p w:rsidR="00C3186E" w:rsidRDefault="00C3186E" w:rsidP="00C3186E">
            <w:pPr>
              <w:rPr>
                <w:rFonts w:ascii="Calibri" w:hAnsi="Calibri"/>
                <w:noProof/>
                <w:sz w:val="18"/>
                <w:szCs w:val="18"/>
              </w:rPr>
            </w:pPr>
            <w:r>
              <w:rPr>
                <w:rFonts w:ascii="Calibri" w:hAnsi="Calibri"/>
                <w:noProof/>
                <w:sz w:val="18"/>
                <w:szCs w:val="18"/>
              </w:rPr>
              <w:t>IV 6.8</w:t>
            </w:r>
          </w:p>
          <w:p w:rsidR="00EC5766" w:rsidRDefault="00EC5766" w:rsidP="00DD0791">
            <w:pPr>
              <w:rPr>
                <w:rFonts w:ascii="Calibri" w:hAnsi="Calibri"/>
                <w:sz w:val="18"/>
                <w:szCs w:val="18"/>
              </w:rPr>
            </w:pPr>
          </w:p>
          <w:p w:rsidR="00B32CF1" w:rsidRDefault="00B32CF1" w:rsidP="00DD0791">
            <w:pPr>
              <w:rPr>
                <w:rFonts w:ascii="Calibri" w:hAnsi="Calibri"/>
                <w:sz w:val="18"/>
                <w:szCs w:val="18"/>
              </w:rPr>
            </w:pPr>
            <w:r>
              <w:rPr>
                <w:rFonts w:ascii="Calibri" w:hAnsi="Calibri"/>
                <w:sz w:val="18"/>
                <w:szCs w:val="18"/>
              </w:rPr>
              <w:t>III 4.1</w:t>
            </w:r>
          </w:p>
          <w:p w:rsidR="00B32CF1" w:rsidRDefault="00B32CF1" w:rsidP="00DD0791">
            <w:pPr>
              <w:rPr>
                <w:rFonts w:ascii="Calibri" w:hAnsi="Calibri"/>
                <w:sz w:val="18"/>
                <w:szCs w:val="18"/>
              </w:rPr>
            </w:pPr>
            <w:r>
              <w:rPr>
                <w:rFonts w:ascii="Calibri" w:hAnsi="Calibri"/>
                <w:sz w:val="18"/>
                <w:szCs w:val="18"/>
              </w:rPr>
              <w:t>III 4.3</w:t>
            </w:r>
          </w:p>
          <w:p w:rsidR="00B32CF1" w:rsidRDefault="00B32CF1" w:rsidP="00DD0791">
            <w:pPr>
              <w:rPr>
                <w:rFonts w:ascii="Calibri" w:hAnsi="Calibri"/>
                <w:sz w:val="18"/>
                <w:szCs w:val="18"/>
              </w:rPr>
            </w:pPr>
          </w:p>
          <w:p w:rsidR="00B32CF1" w:rsidRDefault="00B32CF1" w:rsidP="00DD0791">
            <w:pPr>
              <w:rPr>
                <w:rFonts w:ascii="Calibri" w:hAnsi="Calibri"/>
                <w:sz w:val="18"/>
                <w:szCs w:val="18"/>
              </w:rPr>
            </w:pPr>
          </w:p>
          <w:p w:rsidR="00B32CF1" w:rsidRPr="00751A7C" w:rsidRDefault="00B32CF1" w:rsidP="00DD0791">
            <w:pPr>
              <w:rPr>
                <w:rFonts w:ascii="Calibri" w:hAnsi="Calibri"/>
                <w:sz w:val="18"/>
                <w:szCs w:val="18"/>
              </w:rPr>
            </w:pPr>
            <w:r>
              <w:rPr>
                <w:rFonts w:ascii="Calibri" w:hAnsi="Calibri"/>
                <w:sz w:val="18"/>
                <w:szCs w:val="18"/>
              </w:rPr>
              <w:t>III 4.5</w:t>
            </w:r>
          </w:p>
        </w:tc>
        <w:tc>
          <w:tcPr>
            <w:tcW w:w="1579" w:type="dxa"/>
            <w:tcBorders>
              <w:bottom w:val="single" w:sz="4" w:space="0" w:color="000000" w:themeColor="text1"/>
            </w:tcBorders>
          </w:tcPr>
          <w:p w:rsidR="00CE0EA1" w:rsidRPr="00F6013A" w:rsidRDefault="00CE0EA1" w:rsidP="00CE0EA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1</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0F2956">
        <w:trPr>
          <w:cantSplit/>
          <w:trHeight w:val="1134"/>
        </w:trPr>
        <w:tc>
          <w:tcPr>
            <w:tcW w:w="851" w:type="dxa"/>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EC5766" w:rsidRPr="00F6013A" w:rsidRDefault="00EC5766" w:rsidP="00DD0791">
            <w:pPr>
              <w:pStyle w:val="Tekstpodstawowy3"/>
              <w:jc w:val="left"/>
              <w:rPr>
                <w:rFonts w:ascii="Calibri" w:hAnsi="Calibri"/>
                <w:b w:val="0"/>
                <w:i/>
                <w:color w:val="auto"/>
                <w:sz w:val="18"/>
                <w:szCs w:val="18"/>
                <w:lang w:val="pl-PL"/>
              </w:rPr>
            </w:pPr>
            <w:proofErr w:type="spellStart"/>
            <w:r w:rsidRPr="00F6013A">
              <w:rPr>
                <w:rFonts w:ascii="Calibri" w:hAnsi="Calibri"/>
                <w:b w:val="0"/>
                <w:i/>
                <w:color w:val="auto"/>
                <w:sz w:val="18"/>
                <w:szCs w:val="18"/>
                <w:lang w:val="pl-PL"/>
              </w:rPr>
              <w:t>Self</w:t>
            </w:r>
            <w:proofErr w:type="spellEnd"/>
            <w:r w:rsidRPr="00F6013A">
              <w:rPr>
                <w:rFonts w:ascii="Calibri" w:hAnsi="Calibri"/>
                <w:b w:val="0"/>
                <w:i/>
                <w:color w:val="auto"/>
                <w:sz w:val="18"/>
                <w:szCs w:val="18"/>
                <w:lang w:val="pl-PL"/>
              </w:rPr>
              <w:t xml:space="preserve"> </w:t>
            </w:r>
            <w:proofErr w:type="spellStart"/>
            <w:r w:rsidRPr="00F6013A">
              <w:rPr>
                <w:rFonts w:ascii="Calibri" w:hAnsi="Calibri"/>
                <w:b w:val="0"/>
                <w:i/>
                <w:color w:val="auto"/>
                <w:sz w:val="18"/>
                <w:szCs w:val="18"/>
                <w:lang w:val="pl-PL"/>
              </w:rPr>
              <w:t>Check</w:t>
            </w:r>
            <w:proofErr w:type="spellEnd"/>
          </w:p>
          <w:p w:rsidR="00EC5766" w:rsidRPr="00BE43F7" w:rsidRDefault="00EC5766" w:rsidP="00DD0791">
            <w:pPr>
              <w:rPr>
                <w:rFonts w:ascii="Calibri" w:hAnsi="Calibri"/>
                <w:noProof/>
                <w:sz w:val="18"/>
                <w:szCs w:val="18"/>
              </w:rPr>
            </w:pPr>
            <w:r w:rsidRPr="00BE43F7">
              <w:rPr>
                <w:rFonts w:ascii="Calibri" w:hAnsi="Calibri"/>
                <w:sz w:val="18"/>
                <w:szCs w:val="18"/>
              </w:rPr>
              <w:t>(Powtórzenie i utrwalenie wiadomości poznanych w rozdziale 1. Rozwiązywanie powtórzeniowych ćwiczeń językowych)</w:t>
            </w:r>
          </w:p>
        </w:tc>
        <w:tc>
          <w:tcPr>
            <w:tcW w:w="1417" w:type="dxa"/>
            <w:tcBorders>
              <w:bottom w:val="single" w:sz="4" w:space="0" w:color="000000" w:themeColor="text1"/>
            </w:tcBorders>
            <w:shd w:val="clear" w:color="auto" w:fill="auto"/>
          </w:tcPr>
          <w:p w:rsidR="00EC5766" w:rsidRPr="005A20E2"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Pr>
                <w:rFonts w:ascii="Calibri" w:hAnsi="Calibri"/>
                <w:noProof/>
                <w:sz w:val="18"/>
                <w:szCs w:val="18"/>
              </w:rPr>
              <w:t xml:space="preserve"> 1-8 p. 18</w:t>
            </w:r>
          </w:p>
        </w:tc>
        <w:tc>
          <w:tcPr>
            <w:tcW w:w="1418" w:type="dxa"/>
            <w:tcBorders>
              <w:bottom w:val="single" w:sz="4" w:space="0" w:color="000000" w:themeColor="text1"/>
            </w:tcBorders>
            <w:shd w:val="clear" w:color="auto" w:fill="auto"/>
          </w:tcPr>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WB Ex</w:t>
            </w:r>
            <w:r w:rsidR="00D671DE" w:rsidRPr="00CD349F">
              <w:rPr>
                <w:rFonts w:ascii="Calibri" w:hAnsi="Calibri"/>
                <w:noProof/>
                <w:sz w:val="18"/>
                <w:szCs w:val="18"/>
                <w:lang w:val="en-US"/>
              </w:rPr>
              <w:t>.</w:t>
            </w:r>
            <w:r w:rsidR="00355FCA">
              <w:rPr>
                <w:rFonts w:ascii="Calibri" w:hAnsi="Calibri"/>
                <w:noProof/>
                <w:sz w:val="18"/>
                <w:szCs w:val="18"/>
                <w:lang w:val="en-US"/>
              </w:rPr>
              <w:t xml:space="preserve"> 1-5</w:t>
            </w:r>
            <w:r w:rsidRPr="00CD349F">
              <w:rPr>
                <w:rFonts w:ascii="Calibri" w:hAnsi="Calibri"/>
                <w:noProof/>
                <w:sz w:val="18"/>
                <w:szCs w:val="18"/>
                <w:lang w:val="en-US"/>
              </w:rPr>
              <w:t xml:space="preserve"> p. 13</w:t>
            </w:r>
          </w:p>
          <w:p w:rsidR="00EC5766" w:rsidRDefault="00390F5C" w:rsidP="00DD0791">
            <w:pPr>
              <w:rPr>
                <w:rFonts w:ascii="Calibri" w:hAnsi="Calibri"/>
                <w:noProof/>
                <w:sz w:val="18"/>
                <w:szCs w:val="18"/>
                <w:lang w:val="en-GB"/>
              </w:rPr>
            </w:pPr>
            <w:r w:rsidRPr="006D358A">
              <w:rPr>
                <w:rFonts w:ascii="Calibri" w:hAnsi="Calibri"/>
                <w:noProof/>
                <w:sz w:val="18"/>
                <w:szCs w:val="18"/>
                <w:lang w:val="en-GB"/>
              </w:rPr>
              <w:t xml:space="preserve">Cumulative check, </w:t>
            </w:r>
            <w:r w:rsidR="00EC5766" w:rsidRPr="006D358A">
              <w:rPr>
                <w:rFonts w:ascii="Calibri" w:hAnsi="Calibri"/>
                <w:noProof/>
                <w:sz w:val="18"/>
                <w:szCs w:val="18"/>
                <w:lang w:val="en-GB"/>
              </w:rPr>
              <w:t>p. 14</w:t>
            </w:r>
          </w:p>
          <w:p w:rsidR="009025F7" w:rsidRPr="006D358A" w:rsidRDefault="009025F7" w:rsidP="00DD0791">
            <w:pPr>
              <w:rPr>
                <w:rFonts w:ascii="Calibri" w:hAnsi="Calibri"/>
                <w:noProof/>
                <w:color w:val="FF0000"/>
                <w:sz w:val="18"/>
                <w:szCs w:val="18"/>
                <w:lang w:val="en-GB"/>
              </w:rPr>
            </w:pPr>
            <w:r w:rsidRPr="008F3437">
              <w:rPr>
                <w:rFonts w:ascii="Calibri" w:hAnsi="Calibri"/>
                <w:noProof/>
                <w:sz w:val="18"/>
                <w:szCs w:val="18"/>
              </w:rPr>
              <w:t>Ex</w:t>
            </w:r>
            <w:r>
              <w:rPr>
                <w:rFonts w:ascii="Calibri" w:hAnsi="Calibri"/>
                <w:noProof/>
                <w:sz w:val="18"/>
                <w:szCs w:val="18"/>
              </w:rPr>
              <w:t>.</w:t>
            </w:r>
            <w:r w:rsidRPr="008F3437">
              <w:rPr>
                <w:rFonts w:ascii="Calibri" w:hAnsi="Calibri"/>
                <w:noProof/>
                <w:sz w:val="18"/>
                <w:szCs w:val="18"/>
              </w:rPr>
              <w:t xml:space="preserve"> 1-5 p. </w:t>
            </w:r>
            <w:r>
              <w:rPr>
                <w:rFonts w:ascii="Calibri" w:hAnsi="Calibri"/>
                <w:noProof/>
                <w:sz w:val="18"/>
                <w:szCs w:val="18"/>
              </w:rPr>
              <w:t>15</w:t>
            </w:r>
          </w:p>
        </w:tc>
        <w:tc>
          <w:tcPr>
            <w:tcW w:w="1417" w:type="dxa"/>
            <w:tcBorders>
              <w:bottom w:val="single" w:sz="4" w:space="0" w:color="000000" w:themeColor="text1"/>
            </w:tcBorders>
            <w:shd w:val="clear" w:color="auto" w:fill="auto"/>
          </w:tcPr>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1210A4"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w:t>
            </w:r>
            <w:r w:rsidR="00EC5766">
              <w:rPr>
                <w:rFonts w:ascii="Calibri" w:hAnsi="Calibri"/>
                <w:sz w:val="18"/>
                <w:szCs w:val="18"/>
                <w:lang w:eastAsia="en-US"/>
              </w:rPr>
              <w:t>aintereso</w:t>
            </w:r>
            <w:proofErr w:type="spellEnd"/>
            <w:r w:rsidR="00EC5766">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EC5766" w:rsidRPr="000C7590" w:rsidRDefault="001210A4"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w:t>
            </w:r>
            <w:r w:rsidR="00EC5766">
              <w:rPr>
                <w:rFonts w:ascii="Calibri" w:hAnsi="Calibri"/>
                <w:sz w:val="18"/>
                <w:szCs w:val="18"/>
                <w:lang w:eastAsia="en-US"/>
              </w:rPr>
              <w:t>czucia i emocje</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Default="00EC5766"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Członkowie rodziny</w:t>
            </w:r>
          </w:p>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(muzyka)</w:t>
            </w:r>
          </w:p>
          <w:p w:rsidR="00EC5766" w:rsidRPr="001210A4"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p w:rsidR="001210A4" w:rsidRPr="005A20E2" w:rsidRDefault="001210A4" w:rsidP="001210A4">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1210A4" w:rsidRDefault="001210A4" w:rsidP="001210A4">
            <w:pPr>
              <w:rPr>
                <w:rFonts w:asciiTheme="minorHAnsi" w:hAnsiTheme="minorHAnsi"/>
                <w:b/>
                <w:noProof/>
                <w:sz w:val="18"/>
                <w:szCs w:val="18"/>
                <w:lang w:eastAsia="en-US"/>
              </w:rPr>
            </w:pPr>
            <w:r>
              <w:rPr>
                <w:rFonts w:asciiTheme="minorHAnsi" w:hAnsiTheme="minorHAnsi"/>
                <w:b/>
                <w:noProof/>
                <w:sz w:val="18"/>
                <w:szCs w:val="18"/>
                <w:lang w:eastAsia="en-US"/>
              </w:rPr>
              <w:t>I 1.8</w:t>
            </w:r>
          </w:p>
          <w:p w:rsidR="00EC5766" w:rsidRPr="005A20E2" w:rsidRDefault="00EC5766" w:rsidP="001210A4">
            <w:pPr>
              <w:ind w:left="111"/>
              <w:rPr>
                <w:rFonts w:ascii="Calibri" w:hAnsi="Calibri"/>
                <w:noProof/>
                <w:sz w:val="18"/>
                <w:szCs w:val="18"/>
              </w:rPr>
            </w:pPr>
          </w:p>
        </w:tc>
        <w:tc>
          <w:tcPr>
            <w:tcW w:w="1418" w:type="dxa"/>
            <w:tcBorders>
              <w:bottom w:val="single" w:sz="4" w:space="0" w:color="000000" w:themeColor="text1"/>
            </w:tcBorders>
            <w:shd w:val="clear" w:color="auto" w:fill="auto"/>
          </w:tcPr>
          <w:p w:rsidR="00EC5766" w:rsidRDefault="00EC5766" w:rsidP="00DD0791">
            <w:pPr>
              <w:rPr>
                <w:rFonts w:ascii="Calibri" w:hAnsi="Calibri"/>
                <w:b/>
                <w:sz w:val="18"/>
                <w:szCs w:val="18"/>
                <w:lang w:eastAsia="en-US"/>
              </w:rPr>
            </w:pPr>
            <w:r w:rsidRPr="003A110D">
              <w:rPr>
                <w:rFonts w:ascii="Calibri" w:hAnsi="Calibri"/>
                <w:b/>
                <w:sz w:val="18"/>
                <w:szCs w:val="18"/>
                <w:lang w:eastAsia="en-US"/>
              </w:rPr>
              <w:t>CZŁOWIEK</w:t>
            </w:r>
          </w:p>
          <w:p w:rsidR="00EC5766" w:rsidRPr="00044FF1"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1210A4" w:rsidP="00EC5766">
            <w:pPr>
              <w:numPr>
                <w:ilvl w:val="0"/>
                <w:numId w:val="3"/>
              </w:numPr>
              <w:tabs>
                <w:tab w:val="clear" w:pos="720"/>
              </w:tabs>
              <w:ind w:left="108" w:hanging="108"/>
              <w:rPr>
                <w:rFonts w:ascii="Calibri" w:hAnsi="Calibri"/>
                <w:sz w:val="18"/>
                <w:szCs w:val="18"/>
                <w:lang w:eastAsia="en-US"/>
              </w:rPr>
            </w:pPr>
            <w:proofErr w:type="spellStart"/>
            <w:r>
              <w:rPr>
                <w:rFonts w:ascii="Calibri" w:hAnsi="Calibri"/>
                <w:sz w:val="18"/>
                <w:szCs w:val="18"/>
                <w:lang w:eastAsia="en-US"/>
              </w:rPr>
              <w:t>Z</w:t>
            </w:r>
            <w:r w:rsidR="00EC5766">
              <w:rPr>
                <w:rFonts w:ascii="Calibri" w:hAnsi="Calibri"/>
                <w:sz w:val="18"/>
                <w:szCs w:val="18"/>
                <w:lang w:eastAsia="en-US"/>
              </w:rPr>
              <w:t>aintereso</w:t>
            </w:r>
            <w:proofErr w:type="spellEnd"/>
            <w:r w:rsidR="00EC5766">
              <w:rPr>
                <w:rFonts w:ascii="Calibri" w:hAnsi="Calibri"/>
                <w:sz w:val="18"/>
                <w:szCs w:val="18"/>
                <w:lang w:eastAsia="en-US"/>
              </w:rPr>
              <w:t>-</w:t>
            </w:r>
          </w:p>
          <w:p w:rsidR="00EC5766" w:rsidRDefault="00EC5766" w:rsidP="00DD0791">
            <w:pPr>
              <w:ind w:left="108"/>
              <w:rPr>
                <w:rFonts w:ascii="Calibri" w:hAnsi="Calibri"/>
                <w:sz w:val="18"/>
                <w:szCs w:val="18"/>
                <w:lang w:eastAsia="en-US"/>
              </w:rPr>
            </w:pPr>
            <w:proofErr w:type="spellStart"/>
            <w:r>
              <w:rPr>
                <w:rFonts w:ascii="Calibri" w:hAnsi="Calibri"/>
                <w:sz w:val="18"/>
                <w:szCs w:val="18"/>
                <w:lang w:eastAsia="en-US"/>
              </w:rPr>
              <w:t>wania</w:t>
            </w:r>
            <w:proofErr w:type="spellEnd"/>
          </w:p>
          <w:p w:rsidR="00EC5766" w:rsidRDefault="001210A4"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w:t>
            </w:r>
            <w:r w:rsidR="00EC5766">
              <w:rPr>
                <w:rFonts w:ascii="Calibri" w:hAnsi="Calibri"/>
                <w:sz w:val="18"/>
                <w:szCs w:val="18"/>
                <w:lang w:eastAsia="en-US"/>
              </w:rPr>
              <w:t>czucia i emocje</w:t>
            </w:r>
          </w:p>
          <w:p w:rsidR="001210A4" w:rsidRPr="000C7590" w:rsidRDefault="001210A4"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Cechy charakteru</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Default="00EC5766" w:rsidP="00EC5766">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Członkowie rodziny</w:t>
            </w:r>
          </w:p>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(muzyka)</w:t>
            </w:r>
          </w:p>
          <w:p w:rsidR="00EC5766" w:rsidRPr="00082473"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p w:rsidR="00EC5766" w:rsidRDefault="00EC5766" w:rsidP="00EC5766">
            <w:pPr>
              <w:numPr>
                <w:ilvl w:val="0"/>
                <w:numId w:val="3"/>
              </w:numPr>
              <w:tabs>
                <w:tab w:val="clear" w:pos="720"/>
              </w:tabs>
              <w:ind w:left="108" w:hanging="108"/>
              <w:rPr>
                <w:rFonts w:ascii="Calibri" w:hAnsi="Calibri"/>
                <w:sz w:val="18"/>
                <w:szCs w:val="18"/>
                <w:lang w:eastAsia="en-US"/>
              </w:rPr>
            </w:pPr>
            <w:r w:rsidRPr="00F6013A">
              <w:rPr>
                <w:rFonts w:ascii="Calibri" w:hAnsi="Calibri"/>
                <w:sz w:val="18"/>
                <w:szCs w:val="18"/>
                <w:lang w:eastAsia="en-US"/>
              </w:rPr>
              <w:t>Twórcy i ich dzieła</w:t>
            </w:r>
          </w:p>
          <w:p w:rsidR="001210A4" w:rsidRPr="005A20E2" w:rsidRDefault="001210A4" w:rsidP="001210A4">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EC5766" w:rsidRPr="001210A4" w:rsidRDefault="001210A4" w:rsidP="001210A4">
            <w:pPr>
              <w:rPr>
                <w:rFonts w:asciiTheme="minorHAnsi" w:hAnsiTheme="minorHAnsi"/>
                <w:b/>
                <w:noProof/>
                <w:sz w:val="18"/>
                <w:szCs w:val="18"/>
                <w:lang w:eastAsia="en-US"/>
              </w:rPr>
            </w:pPr>
            <w:r>
              <w:rPr>
                <w:rFonts w:asciiTheme="minorHAnsi" w:hAnsiTheme="minorHAnsi"/>
                <w:b/>
                <w:noProof/>
                <w:sz w:val="18"/>
                <w:szCs w:val="18"/>
                <w:lang w:eastAsia="en-US"/>
              </w:rPr>
              <w:t>I 1.8</w:t>
            </w:r>
          </w:p>
        </w:tc>
        <w:tc>
          <w:tcPr>
            <w:tcW w:w="2126" w:type="dxa"/>
            <w:tcBorders>
              <w:bottom w:val="single" w:sz="4" w:space="0" w:color="000000" w:themeColor="text1"/>
            </w:tcBorders>
            <w:shd w:val="clear" w:color="auto" w:fill="auto"/>
          </w:tcPr>
          <w:p w:rsidR="00C63FFA" w:rsidRDefault="00EC5766" w:rsidP="00C63FFA">
            <w:pPr>
              <w:pStyle w:val="Akapitzlist"/>
              <w:numPr>
                <w:ilvl w:val="0"/>
                <w:numId w:val="7"/>
              </w:numPr>
              <w:ind w:left="34" w:firstLine="0"/>
              <w:rPr>
                <w:rFonts w:ascii="Calibri" w:hAnsi="Calibri"/>
                <w:noProof/>
                <w:sz w:val="18"/>
                <w:szCs w:val="18"/>
              </w:rPr>
            </w:pPr>
            <w:r w:rsidRPr="00C63FFA">
              <w:rPr>
                <w:rFonts w:ascii="Calibri" w:hAnsi="Calibri"/>
                <w:b/>
                <w:sz w:val="18"/>
                <w:szCs w:val="18"/>
              </w:rPr>
              <w:t>Samoocena</w:t>
            </w:r>
          </w:p>
          <w:p w:rsidR="00EC5766" w:rsidRPr="00C63FFA" w:rsidRDefault="00C63FFA" w:rsidP="00C63FFA">
            <w:pPr>
              <w:pStyle w:val="Akapitzlist"/>
              <w:ind w:left="113"/>
              <w:rPr>
                <w:rFonts w:ascii="Calibri" w:hAnsi="Calibri"/>
                <w:noProof/>
                <w:sz w:val="18"/>
                <w:szCs w:val="18"/>
              </w:rPr>
            </w:pPr>
            <w:r>
              <w:rPr>
                <w:rFonts w:ascii="Calibri" w:hAnsi="Calibri"/>
                <w:sz w:val="18"/>
                <w:szCs w:val="18"/>
              </w:rPr>
              <w:t xml:space="preserve">- </w:t>
            </w:r>
            <w:r w:rsidR="00EC5766" w:rsidRPr="00C63FFA">
              <w:rPr>
                <w:rFonts w:ascii="Calibri" w:hAnsi="Calibri"/>
                <w:sz w:val="18"/>
                <w:szCs w:val="18"/>
              </w:rPr>
              <w:t>samodzielnie ocenienie przez uczniów własnych umiejętności i kompetencji językowych</w:t>
            </w:r>
          </w:p>
        </w:tc>
        <w:tc>
          <w:tcPr>
            <w:tcW w:w="709" w:type="dxa"/>
            <w:tcBorders>
              <w:bottom w:val="single" w:sz="4" w:space="0" w:color="000000" w:themeColor="text1"/>
            </w:tcBorders>
            <w:shd w:val="clear" w:color="auto" w:fill="auto"/>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p>
          <w:p w:rsidR="00EC5766" w:rsidRPr="00BE43F7" w:rsidRDefault="00EC5766" w:rsidP="00DD0791">
            <w:pPr>
              <w:rPr>
                <w:rFonts w:ascii="Calibri" w:hAnsi="Calibri"/>
                <w:sz w:val="18"/>
                <w:szCs w:val="18"/>
              </w:rPr>
            </w:pPr>
            <w:r>
              <w:rPr>
                <w:rFonts w:ascii="Calibri" w:hAnsi="Calibri"/>
                <w:sz w:val="18"/>
                <w:szCs w:val="18"/>
              </w:rPr>
              <w:t>9</w:t>
            </w:r>
          </w:p>
        </w:tc>
        <w:tc>
          <w:tcPr>
            <w:tcW w:w="2126" w:type="dxa"/>
            <w:tcBorders>
              <w:bottom w:val="single" w:sz="4" w:space="0" w:color="000000" w:themeColor="text1"/>
            </w:tcBorders>
            <w:shd w:val="clear" w:color="auto" w:fill="auto"/>
          </w:tcPr>
          <w:p w:rsidR="00C63FFA" w:rsidRPr="00C63FFA" w:rsidRDefault="00EC5766" w:rsidP="00C63FFA">
            <w:pPr>
              <w:pStyle w:val="Akapitzlist"/>
              <w:numPr>
                <w:ilvl w:val="0"/>
                <w:numId w:val="7"/>
              </w:numPr>
              <w:ind w:left="34" w:firstLine="0"/>
              <w:rPr>
                <w:rFonts w:ascii="Calibri" w:hAnsi="Calibri"/>
                <w:sz w:val="18"/>
                <w:szCs w:val="18"/>
              </w:rPr>
            </w:pPr>
            <w:r w:rsidRPr="00C63FFA">
              <w:rPr>
                <w:rFonts w:ascii="Calibri" w:hAnsi="Calibri"/>
                <w:b/>
                <w:sz w:val="18"/>
                <w:szCs w:val="18"/>
              </w:rPr>
              <w:t>Samoocena</w:t>
            </w:r>
          </w:p>
          <w:p w:rsidR="00EC5766" w:rsidRPr="005A20E2" w:rsidRDefault="00C63FFA" w:rsidP="00C63FFA">
            <w:pPr>
              <w:ind w:left="113"/>
              <w:rPr>
                <w:rFonts w:ascii="Calibri" w:hAnsi="Calibri"/>
                <w:noProof/>
                <w:sz w:val="18"/>
                <w:szCs w:val="18"/>
              </w:rPr>
            </w:pPr>
            <w:r>
              <w:rPr>
                <w:rFonts w:ascii="Calibri" w:hAnsi="Calibri"/>
                <w:sz w:val="18"/>
                <w:szCs w:val="18"/>
              </w:rPr>
              <w:t xml:space="preserve">- </w:t>
            </w:r>
            <w:r w:rsidR="00EC5766" w:rsidRPr="00F6013A">
              <w:rPr>
                <w:rFonts w:ascii="Calibri" w:hAnsi="Calibri"/>
                <w:sz w:val="18"/>
                <w:szCs w:val="18"/>
              </w:rPr>
              <w:t>samodzielnie ocenienie przez uczniów własnych umiejętności i kompetencji językowych</w:t>
            </w:r>
          </w:p>
        </w:tc>
        <w:tc>
          <w:tcPr>
            <w:tcW w:w="709" w:type="dxa"/>
            <w:tcBorders>
              <w:bottom w:val="single" w:sz="4" w:space="0" w:color="000000" w:themeColor="text1"/>
            </w:tcBorders>
            <w:shd w:val="clear" w:color="auto" w:fill="auto"/>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p>
          <w:p w:rsidR="00EC5766" w:rsidRPr="00BE43F7" w:rsidRDefault="00EC5766" w:rsidP="00DD0791">
            <w:pPr>
              <w:rPr>
                <w:rFonts w:ascii="Calibri" w:hAnsi="Calibri"/>
                <w:sz w:val="18"/>
                <w:szCs w:val="18"/>
              </w:rPr>
            </w:pPr>
            <w:r>
              <w:rPr>
                <w:rFonts w:ascii="Calibri" w:hAnsi="Calibri"/>
                <w:sz w:val="18"/>
                <w:szCs w:val="18"/>
              </w:rPr>
              <w:t>9</w:t>
            </w:r>
          </w:p>
        </w:tc>
        <w:tc>
          <w:tcPr>
            <w:tcW w:w="1579" w:type="dxa"/>
            <w:tcBorders>
              <w:bottom w:val="single" w:sz="4" w:space="0" w:color="000000" w:themeColor="text1"/>
            </w:tcBorders>
            <w:shd w:val="clear" w:color="auto" w:fill="auto"/>
          </w:tcPr>
          <w:p w:rsidR="00841E6D" w:rsidRDefault="00EC5766" w:rsidP="00DD079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1.</w:t>
            </w:r>
          </w:p>
          <w:p w:rsidR="00EC5766" w:rsidRPr="00841E6D" w:rsidRDefault="00EC5766" w:rsidP="00DD079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gramatycznego zaprezentowanego w rozdziale 1</w:t>
            </w:r>
            <w:r w:rsidR="00E25F91">
              <w:rPr>
                <w:rFonts w:ascii="Calibri" w:hAnsi="Calibri"/>
                <w:sz w:val="18"/>
                <w:szCs w:val="18"/>
                <w:lang w:eastAsia="en-US"/>
              </w:rPr>
              <w:t>.</w:t>
            </w:r>
          </w:p>
        </w:tc>
      </w:tr>
      <w:tr w:rsidR="00EC5766" w:rsidRPr="005A20E2" w:rsidTr="000F2956">
        <w:trPr>
          <w:cantSplit/>
          <w:trHeight w:val="1134"/>
        </w:trPr>
        <w:tc>
          <w:tcPr>
            <w:tcW w:w="851" w:type="dxa"/>
            <w:shd w:val="clear" w:color="auto" w:fill="D9D9D9" w:themeFill="background1" w:themeFillShade="D9"/>
          </w:tcPr>
          <w:p w:rsidR="00EC5766" w:rsidRPr="005A20E2" w:rsidRDefault="00EC5766" w:rsidP="00DD0791">
            <w:pPr>
              <w:rPr>
                <w:rFonts w:ascii="Calibri" w:hAnsi="Calibri"/>
                <w:b/>
                <w:noProof/>
                <w:sz w:val="18"/>
                <w:szCs w:val="18"/>
              </w:rPr>
            </w:pPr>
          </w:p>
          <w:p w:rsidR="00EC5766" w:rsidRPr="005A20E2" w:rsidRDefault="00EC5766"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10.</w:t>
            </w:r>
          </w:p>
          <w:p w:rsidR="00EC5766" w:rsidRPr="005A20E2" w:rsidRDefault="00EC5766"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EC5766" w:rsidRPr="005A20E2" w:rsidRDefault="00EC5766"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EC5766" w:rsidRPr="005A20E2" w:rsidRDefault="00EC5766" w:rsidP="00DD0791">
            <w:pPr>
              <w:rPr>
                <w:rFonts w:asciiTheme="minorHAnsi" w:hAnsiTheme="minorHAnsi"/>
                <w:noProof/>
                <w:sz w:val="18"/>
                <w:szCs w:val="18"/>
              </w:rPr>
            </w:pPr>
            <w:r w:rsidRPr="005A20E2">
              <w:rPr>
                <w:rFonts w:asciiTheme="minorHAnsi" w:hAnsiTheme="minorHAnsi"/>
                <w:noProof/>
                <w:sz w:val="18"/>
                <w:szCs w:val="18"/>
              </w:rPr>
              <w:t>z rozdziału 1.)</w:t>
            </w:r>
          </w:p>
          <w:p w:rsidR="00EC5766" w:rsidRPr="005A20E2" w:rsidRDefault="00EC5766" w:rsidP="00DD0791">
            <w:pPr>
              <w:rPr>
                <w:rFonts w:ascii="Calibri" w:hAnsi="Calibri"/>
                <w:noProof/>
                <w:sz w:val="18"/>
                <w:szCs w:val="18"/>
              </w:rPr>
            </w:pPr>
          </w:p>
        </w:tc>
        <w:tc>
          <w:tcPr>
            <w:tcW w:w="1417" w:type="dxa"/>
            <w:shd w:val="clear" w:color="auto" w:fill="D9D9D9" w:themeFill="background1" w:themeFillShade="D9"/>
          </w:tcPr>
          <w:p w:rsidR="00EC5766" w:rsidRPr="005A20E2" w:rsidRDefault="00EC5766" w:rsidP="00DD0791">
            <w:pPr>
              <w:rPr>
                <w:rFonts w:ascii="Calibri" w:hAnsi="Calibri"/>
                <w:noProof/>
                <w:sz w:val="18"/>
                <w:szCs w:val="18"/>
              </w:rPr>
            </w:pPr>
          </w:p>
        </w:tc>
        <w:tc>
          <w:tcPr>
            <w:tcW w:w="1418" w:type="dxa"/>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1579" w:type="dxa"/>
            <w:shd w:val="clear" w:color="auto" w:fill="D9D9D9" w:themeFill="background1" w:themeFillShade="D9"/>
          </w:tcPr>
          <w:p w:rsidR="00EC5766" w:rsidRPr="005A20E2" w:rsidRDefault="00EC5766" w:rsidP="00DD0791">
            <w:pPr>
              <w:rPr>
                <w:rFonts w:ascii="Calibri" w:hAnsi="Calibri"/>
                <w:noProof/>
                <w:sz w:val="18"/>
                <w:szCs w:val="18"/>
              </w:rPr>
            </w:pPr>
          </w:p>
        </w:tc>
      </w:tr>
    </w:tbl>
    <w:p w:rsidR="00EC5766" w:rsidRPr="00945743" w:rsidRDefault="00EC5766" w:rsidP="00EC5766"/>
    <w:p w:rsidR="00EC5766" w:rsidRDefault="00EC5766" w:rsidP="00EC5766"/>
    <w:p w:rsidR="006D358A" w:rsidRDefault="006D358A" w:rsidP="00EC5766"/>
    <w:p w:rsidR="006D358A" w:rsidRDefault="006D358A" w:rsidP="00EC5766"/>
    <w:p w:rsidR="006D358A" w:rsidRDefault="006D358A" w:rsidP="00EC5766"/>
    <w:p w:rsidR="006D358A" w:rsidRDefault="006D358A" w:rsidP="00EC5766"/>
    <w:p w:rsidR="006D358A" w:rsidRDefault="006D358A" w:rsidP="00EC5766"/>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6D358A">
        <w:tc>
          <w:tcPr>
            <w:tcW w:w="851"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Default="00EC5766" w:rsidP="00DD0791">
            <w:pPr>
              <w:pStyle w:val="Tekstpodstawowy3"/>
              <w:rPr>
                <w:rFonts w:asciiTheme="minorHAnsi" w:hAnsiTheme="minorHAnsi"/>
                <w:b w:val="0"/>
                <w:noProof/>
                <w:sz w:val="22"/>
                <w:szCs w:val="22"/>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6E4608">
              <w:rPr>
                <w:rFonts w:asciiTheme="minorHAnsi" w:hAnsiTheme="minorHAnsi"/>
                <w:noProof/>
                <w:color w:val="auto"/>
                <w:sz w:val="22"/>
                <w:szCs w:val="22"/>
                <w:lang w:val="pl-PL"/>
              </w:rPr>
              <w:t>/WB economy</w:t>
            </w:r>
          </w:p>
          <w:p w:rsidR="00EC5766" w:rsidRDefault="00EC5766" w:rsidP="00DD0791">
            <w:pPr>
              <w:jc w:val="center"/>
              <w:rPr>
                <w:rFonts w:asciiTheme="minorHAnsi" w:hAnsiTheme="minorHAnsi"/>
                <w:b/>
                <w:noProof/>
                <w:sz w:val="22"/>
                <w:szCs w:val="22"/>
              </w:rPr>
            </w:pPr>
          </w:p>
          <w:p w:rsidR="00EC5766" w:rsidRPr="00235936" w:rsidRDefault="00EC5766"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6D358A">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6D358A">
        <w:trPr>
          <w:trHeight w:val="517"/>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0572DA" w:rsidRDefault="00EC5766" w:rsidP="00DD0791">
            <w:pPr>
              <w:rPr>
                <w:rFonts w:asciiTheme="minorHAnsi" w:hAnsiTheme="minorHAnsi"/>
                <w:noProof/>
                <w:color w:val="FF0000"/>
                <w:sz w:val="18"/>
                <w:szCs w:val="18"/>
                <w:lang w:eastAsia="en-US"/>
              </w:rPr>
            </w:pPr>
            <w:r>
              <w:rPr>
                <w:rFonts w:asciiTheme="minorHAnsi" w:hAnsiTheme="minorHAnsi"/>
                <w:b/>
                <w:bCs/>
                <w:noProof/>
                <w:color w:val="FF0000"/>
                <w:sz w:val="18"/>
                <w:szCs w:val="18"/>
              </w:rPr>
              <w:t xml:space="preserve"> </w:t>
            </w:r>
          </w:p>
          <w:p w:rsidR="00EC5766" w:rsidRPr="005A20E2" w:rsidRDefault="00EC5766" w:rsidP="00DD0791">
            <w:pPr>
              <w:jc w:val="center"/>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5A20E2" w:rsidTr="006D358A">
        <w:trPr>
          <w:cantSplit/>
          <w:trHeight w:val="1134"/>
        </w:trPr>
        <w:tc>
          <w:tcPr>
            <w:tcW w:w="851" w:type="dxa"/>
            <w:vMerge w:val="restart"/>
            <w:textDirection w:val="btLr"/>
            <w:vAlign w:val="center"/>
          </w:tcPr>
          <w:p w:rsidR="00EC5766" w:rsidRPr="005A20E2" w:rsidRDefault="00EC5766" w:rsidP="00DD0791">
            <w:pPr>
              <w:ind w:left="113" w:right="113"/>
              <w:jc w:val="center"/>
              <w:rPr>
                <w:rFonts w:ascii="Calibri" w:hAnsi="Calibri"/>
                <w:noProof/>
              </w:rPr>
            </w:pPr>
            <w:r>
              <w:rPr>
                <w:rFonts w:ascii="Calibri" w:hAnsi="Calibri"/>
                <w:b/>
                <w:noProof/>
                <w:sz w:val="28"/>
                <w:szCs w:val="28"/>
              </w:rPr>
              <w:t>2</w:t>
            </w:r>
            <w:r w:rsidRPr="005A20E2">
              <w:rPr>
                <w:rFonts w:ascii="Calibri" w:hAnsi="Calibri"/>
                <w:b/>
                <w:noProof/>
                <w:sz w:val="28"/>
                <w:szCs w:val="28"/>
              </w:rPr>
              <w:t>.</w:t>
            </w:r>
            <w:r w:rsidR="00E171A6">
              <w:rPr>
                <w:rFonts w:ascii="Calibri" w:hAnsi="Calibri"/>
                <w:b/>
                <w:noProof/>
                <w:sz w:val="28"/>
                <w:szCs w:val="28"/>
              </w:rPr>
              <w:t xml:space="preserve"> </w:t>
            </w:r>
            <w:r w:rsidR="00AA3AB2">
              <w:rPr>
                <w:rFonts w:ascii="Calibri" w:hAnsi="Calibri"/>
                <w:b/>
                <w:noProof/>
                <w:sz w:val="28"/>
                <w:szCs w:val="28"/>
              </w:rPr>
              <w:t>Crime</w:t>
            </w:r>
          </w:p>
        </w:tc>
        <w:tc>
          <w:tcPr>
            <w:tcW w:w="2410" w:type="dxa"/>
          </w:tcPr>
          <w:p w:rsidR="00EC5766" w:rsidRPr="005A20E2" w:rsidRDefault="00EC5766" w:rsidP="00DD0791">
            <w:pPr>
              <w:rPr>
                <w:rFonts w:ascii="Calibri" w:hAnsi="Calibri"/>
                <w:noProof/>
                <w:sz w:val="18"/>
                <w:szCs w:val="18"/>
              </w:rPr>
            </w:pPr>
          </w:p>
          <w:p w:rsidR="00EC5766" w:rsidRPr="00F6013A" w:rsidRDefault="002C0B02" w:rsidP="00DD0791">
            <w:pPr>
              <w:pStyle w:val="Tekstpodstawowy3"/>
              <w:jc w:val="left"/>
              <w:rPr>
                <w:rFonts w:ascii="Calibri" w:hAnsi="Calibri"/>
                <w:color w:val="auto"/>
                <w:sz w:val="18"/>
                <w:szCs w:val="18"/>
                <w:lang w:val="pl-PL"/>
              </w:rPr>
            </w:pPr>
            <w:r w:rsidRPr="00F6013A">
              <w:rPr>
                <w:rFonts w:ascii="Calibri" w:hAnsi="Calibri"/>
                <w:color w:val="auto"/>
                <w:sz w:val="18"/>
                <w:szCs w:val="18"/>
                <w:lang w:val="pl-PL"/>
              </w:rPr>
              <w:t xml:space="preserve">LEKCJA </w:t>
            </w:r>
            <w:r w:rsidR="00EC5766" w:rsidRPr="00F6013A">
              <w:rPr>
                <w:rFonts w:ascii="Calibri" w:hAnsi="Calibri"/>
                <w:color w:val="auto"/>
                <w:sz w:val="18"/>
                <w:szCs w:val="18"/>
                <w:lang w:val="pl-PL"/>
              </w:rPr>
              <w:t>11.</w:t>
            </w:r>
          </w:p>
          <w:p w:rsidR="00AA3AB2" w:rsidRDefault="00AA3AB2" w:rsidP="00AA3AB2">
            <w:pPr>
              <w:rPr>
                <w:rFonts w:ascii="Calibri" w:hAnsi="Calibri"/>
                <w:sz w:val="18"/>
                <w:szCs w:val="18"/>
              </w:rPr>
            </w:pPr>
            <w:proofErr w:type="spellStart"/>
            <w:r>
              <w:rPr>
                <w:rFonts w:ascii="Calibri" w:hAnsi="Calibri"/>
                <w:i/>
                <w:sz w:val="18"/>
                <w:szCs w:val="18"/>
              </w:rPr>
              <w:t>Crime</w:t>
            </w:r>
            <w:proofErr w:type="spellEnd"/>
            <w:r>
              <w:rPr>
                <w:rFonts w:ascii="Calibri" w:hAnsi="Calibri"/>
                <w:i/>
                <w:sz w:val="18"/>
                <w:szCs w:val="18"/>
              </w:rPr>
              <w:t xml:space="preserve"> and </w:t>
            </w:r>
            <w:proofErr w:type="spellStart"/>
            <w:r>
              <w:rPr>
                <w:rFonts w:ascii="Calibri" w:hAnsi="Calibri"/>
                <w:i/>
                <w:sz w:val="18"/>
                <w:szCs w:val="18"/>
              </w:rPr>
              <w:t>criminals</w:t>
            </w:r>
            <w:proofErr w:type="spellEnd"/>
            <w:r w:rsidR="00EC5766" w:rsidRPr="005268AC">
              <w:rPr>
                <w:rFonts w:ascii="Calibri" w:hAnsi="Calibri"/>
                <w:i/>
                <w:sz w:val="18"/>
                <w:szCs w:val="18"/>
              </w:rPr>
              <w:t xml:space="preserve"> </w:t>
            </w:r>
          </w:p>
          <w:p w:rsidR="00AA3AB2" w:rsidRPr="00AA3AB2" w:rsidRDefault="00AA3AB2" w:rsidP="00AA3AB2">
            <w:pPr>
              <w:rPr>
                <w:rFonts w:ascii="Calibri" w:hAnsi="Calibri"/>
                <w:noProof/>
                <w:sz w:val="18"/>
                <w:szCs w:val="18"/>
              </w:rPr>
            </w:pPr>
            <w:r w:rsidRPr="00AA3AB2">
              <w:rPr>
                <w:rFonts w:ascii="Calibri" w:hAnsi="Calibri"/>
                <w:noProof/>
                <w:sz w:val="18"/>
                <w:szCs w:val="18"/>
              </w:rPr>
              <w:t>(Przestępstwa</w:t>
            </w:r>
            <w:r>
              <w:rPr>
                <w:rFonts w:ascii="Calibri" w:hAnsi="Calibri"/>
                <w:noProof/>
                <w:sz w:val="18"/>
                <w:szCs w:val="18"/>
              </w:rPr>
              <w:t xml:space="preserve"> i przestępcy – słownictwo związane z wykroczeniami i popełnianiem przestępstw)</w:t>
            </w:r>
          </w:p>
          <w:p w:rsidR="00EC5766" w:rsidRPr="005268AC" w:rsidRDefault="00EC5766" w:rsidP="00AA3AB2">
            <w:pPr>
              <w:rPr>
                <w:rFonts w:ascii="Calibri" w:hAnsi="Calibri"/>
                <w:noProof/>
                <w:color w:val="FF0000"/>
                <w:sz w:val="18"/>
                <w:szCs w:val="18"/>
              </w:rPr>
            </w:pPr>
          </w:p>
        </w:tc>
        <w:tc>
          <w:tcPr>
            <w:tcW w:w="1417" w:type="dxa"/>
          </w:tcPr>
          <w:p w:rsidR="00EC5766" w:rsidRPr="00F6013A" w:rsidRDefault="00EC5766" w:rsidP="00DD0791">
            <w:pPr>
              <w:pStyle w:val="Tekstpodstawowy3"/>
              <w:jc w:val="left"/>
              <w:rPr>
                <w:rFonts w:ascii="Calibri" w:hAnsi="Calibri"/>
                <w:b w:val="0"/>
                <w:color w:val="auto"/>
                <w:sz w:val="18"/>
                <w:szCs w:val="18"/>
                <w:lang w:val="es-ES"/>
              </w:rPr>
            </w:pPr>
            <w:r w:rsidRPr="00F6013A">
              <w:rPr>
                <w:rFonts w:ascii="Calibri" w:hAnsi="Calibri"/>
                <w:b w:val="0"/>
                <w:color w:val="auto"/>
                <w:sz w:val="18"/>
                <w:szCs w:val="18"/>
                <w:lang w:val="es-ES"/>
              </w:rPr>
              <w:t>SB Ex. 1-</w:t>
            </w:r>
            <w:r>
              <w:rPr>
                <w:rFonts w:ascii="Calibri" w:hAnsi="Calibri"/>
                <w:b w:val="0"/>
                <w:color w:val="auto"/>
                <w:sz w:val="18"/>
                <w:szCs w:val="18"/>
                <w:lang w:val="es-ES"/>
              </w:rPr>
              <w:t>6</w:t>
            </w:r>
            <w:r w:rsidRPr="00F6013A">
              <w:rPr>
                <w:rFonts w:ascii="Calibri" w:hAnsi="Calibri"/>
                <w:b w:val="0"/>
                <w:color w:val="auto"/>
                <w:sz w:val="18"/>
                <w:szCs w:val="18"/>
                <w:lang w:val="es-ES"/>
              </w:rPr>
              <w:t>, p. 20</w:t>
            </w:r>
          </w:p>
          <w:p w:rsidR="00EC5766" w:rsidRPr="00F67AC8" w:rsidRDefault="00EC5766" w:rsidP="00DD0791">
            <w:pPr>
              <w:rPr>
                <w:rFonts w:ascii="Calibri" w:hAnsi="Calibri"/>
                <w:noProof/>
                <w:sz w:val="18"/>
                <w:szCs w:val="18"/>
              </w:rPr>
            </w:pPr>
          </w:p>
        </w:tc>
        <w:tc>
          <w:tcPr>
            <w:tcW w:w="1418" w:type="dxa"/>
          </w:tcPr>
          <w:p w:rsidR="00EC5766" w:rsidRPr="00EB5F91" w:rsidRDefault="00EC5766" w:rsidP="00DD0791">
            <w:pPr>
              <w:rPr>
                <w:rFonts w:ascii="Calibri" w:hAnsi="Calibri"/>
                <w:noProof/>
                <w:sz w:val="18"/>
                <w:szCs w:val="18"/>
                <w:lang w:val="en-US"/>
              </w:rPr>
            </w:pPr>
            <w:r w:rsidRPr="00EB5F91">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Pr="00BA1877">
              <w:rPr>
                <w:rFonts w:ascii="Calibri" w:hAnsi="Calibri"/>
                <w:noProof/>
                <w:sz w:val="18"/>
                <w:szCs w:val="18"/>
                <w:lang w:val="en-GB"/>
              </w:rPr>
              <w:t xml:space="preserve"> 1-3 p. 16</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AE1C3D">
              <w:rPr>
                <w:rFonts w:ascii="Calibri" w:hAnsi="Calibri"/>
                <w:noProof/>
                <w:sz w:val="18"/>
                <w:szCs w:val="18"/>
                <w:lang w:val="en-GB"/>
              </w:rPr>
              <w:t xml:space="preserve"> 1-3 p. 8</w:t>
            </w:r>
          </w:p>
        </w:tc>
        <w:tc>
          <w:tcPr>
            <w:tcW w:w="1417"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B85532"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Pr="005A20E2" w:rsidRDefault="00B85532" w:rsidP="00DD0791">
            <w:pPr>
              <w:rPr>
                <w:rFonts w:ascii="Calibri" w:hAnsi="Calibri"/>
                <w:b/>
                <w:noProof/>
                <w:sz w:val="18"/>
                <w:szCs w:val="18"/>
              </w:rPr>
            </w:pPr>
            <w:r>
              <w:rPr>
                <w:rFonts w:ascii="Calibri" w:hAnsi="Calibri"/>
                <w:b/>
                <w:noProof/>
                <w:sz w:val="18"/>
                <w:szCs w:val="18"/>
              </w:rPr>
              <w:t>PODRÓŻOWANIE I TURYSTYKA</w:t>
            </w:r>
          </w:p>
          <w:p w:rsidR="00EC5766" w:rsidRPr="005A20E2" w:rsidRDefault="00B85532" w:rsidP="00DD0791">
            <w:pPr>
              <w:rPr>
                <w:rFonts w:asciiTheme="minorHAnsi" w:hAnsiTheme="minorHAnsi"/>
                <w:b/>
                <w:noProof/>
                <w:sz w:val="18"/>
                <w:szCs w:val="18"/>
                <w:lang w:eastAsia="en-US"/>
              </w:rPr>
            </w:pPr>
            <w:r>
              <w:rPr>
                <w:rFonts w:asciiTheme="minorHAnsi" w:hAnsiTheme="minorHAnsi"/>
                <w:b/>
                <w:noProof/>
                <w:sz w:val="18"/>
                <w:szCs w:val="18"/>
                <w:lang w:eastAsia="en-US"/>
              </w:rPr>
              <w:t>I 1.8</w:t>
            </w:r>
          </w:p>
          <w:p w:rsidR="00EC5766" w:rsidRPr="00A60B98" w:rsidRDefault="00EC5766" w:rsidP="00B85532">
            <w:pPr>
              <w:ind w:left="111"/>
              <w:rPr>
                <w:rFonts w:ascii="Calibri" w:hAnsi="Calibri"/>
                <w:noProof/>
                <w:color w:val="FF0000"/>
                <w:sz w:val="18"/>
                <w:szCs w:val="18"/>
              </w:rPr>
            </w:pPr>
          </w:p>
        </w:tc>
        <w:tc>
          <w:tcPr>
            <w:tcW w:w="1418"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B85532" w:rsidRDefault="00B85532" w:rsidP="00B8553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Pr="005A20E2" w:rsidRDefault="00B85532" w:rsidP="00DD0791">
            <w:pPr>
              <w:rPr>
                <w:rFonts w:ascii="Calibri" w:hAnsi="Calibri"/>
                <w:b/>
                <w:noProof/>
                <w:sz w:val="18"/>
                <w:szCs w:val="18"/>
              </w:rPr>
            </w:pPr>
            <w:r>
              <w:rPr>
                <w:rFonts w:ascii="Calibri" w:hAnsi="Calibri"/>
                <w:b/>
                <w:noProof/>
                <w:sz w:val="18"/>
                <w:szCs w:val="18"/>
              </w:rPr>
              <w:t>PODRÓŻOWANIE I TURYSTYKA</w:t>
            </w:r>
          </w:p>
          <w:p w:rsidR="00EC5766" w:rsidRPr="005A20E2" w:rsidRDefault="00B85532" w:rsidP="00DD0791">
            <w:pPr>
              <w:rPr>
                <w:rFonts w:asciiTheme="minorHAnsi" w:hAnsiTheme="minorHAnsi"/>
                <w:b/>
                <w:noProof/>
                <w:sz w:val="18"/>
                <w:szCs w:val="18"/>
                <w:lang w:eastAsia="en-US"/>
              </w:rPr>
            </w:pPr>
            <w:r>
              <w:rPr>
                <w:rFonts w:asciiTheme="minorHAnsi" w:hAnsiTheme="minorHAnsi"/>
                <w:b/>
                <w:noProof/>
                <w:sz w:val="18"/>
                <w:szCs w:val="18"/>
                <w:lang w:eastAsia="en-US"/>
              </w:rPr>
              <w:t>I 1.8</w:t>
            </w:r>
          </w:p>
          <w:p w:rsidR="00EC5766" w:rsidRPr="005A20E2" w:rsidRDefault="00B85532" w:rsidP="00DD0791">
            <w:pPr>
              <w:rPr>
                <w:rFonts w:ascii="Calibri" w:hAnsi="Calibri"/>
                <w:b/>
                <w:noProof/>
                <w:sz w:val="18"/>
                <w:szCs w:val="18"/>
              </w:rPr>
            </w:pPr>
            <w:r>
              <w:rPr>
                <w:rFonts w:ascii="Calibri" w:hAnsi="Calibri"/>
                <w:b/>
                <w:noProof/>
                <w:sz w:val="18"/>
                <w:szCs w:val="18"/>
              </w:rPr>
              <w:t>ŻYCIE SPOŁECZNE</w:t>
            </w:r>
          </w:p>
          <w:p w:rsidR="00EC5766" w:rsidRPr="00342DEC" w:rsidRDefault="00EC5766" w:rsidP="00DD0791">
            <w:pPr>
              <w:rPr>
                <w:rFonts w:ascii="Calibri" w:hAnsi="Calibri"/>
                <w:b/>
                <w:noProof/>
                <w:sz w:val="18"/>
                <w:szCs w:val="18"/>
              </w:rPr>
            </w:pPr>
            <w:r w:rsidRPr="005A20E2">
              <w:rPr>
                <w:rFonts w:ascii="Calibri" w:hAnsi="Calibri"/>
                <w:b/>
                <w:noProof/>
                <w:sz w:val="18"/>
                <w:szCs w:val="18"/>
              </w:rPr>
              <w:t>I 1.14</w:t>
            </w:r>
          </w:p>
          <w:p w:rsidR="00EC5766" w:rsidRPr="00B85532" w:rsidRDefault="00B85532"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rsidR="00B85532" w:rsidRPr="005A20E2" w:rsidRDefault="00B85532"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rsidR="00EC5766" w:rsidRPr="00A60B98" w:rsidRDefault="00EC5766" w:rsidP="00DD0791">
            <w:pPr>
              <w:rPr>
                <w:rFonts w:asciiTheme="minorHAnsi" w:hAnsiTheme="minorHAnsi"/>
                <w:noProof/>
                <w:color w:val="FF0000"/>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8F4716">
              <w:rPr>
                <w:rFonts w:asciiTheme="minorHAnsi" w:hAnsiTheme="minorHAnsi"/>
                <w:b/>
                <w:bCs/>
                <w:noProof/>
                <w:sz w:val="18"/>
                <w:szCs w:val="18"/>
              </w:rPr>
              <w:t xml:space="preserve"> ustne</w:t>
            </w:r>
          </w:p>
          <w:p w:rsidR="00EC5766" w:rsidRPr="005A20E2" w:rsidRDefault="00EC5766" w:rsidP="00FD6A53">
            <w:pPr>
              <w:ind w:left="113"/>
              <w:rPr>
                <w:rFonts w:asciiTheme="minorHAnsi" w:hAnsiTheme="minorHAnsi"/>
                <w:bCs/>
                <w:noProof/>
                <w:sz w:val="18"/>
                <w:szCs w:val="18"/>
              </w:rPr>
            </w:pPr>
            <w:r w:rsidRPr="005A20E2">
              <w:rPr>
                <w:rFonts w:asciiTheme="minorHAnsi" w:hAnsiTheme="minorHAnsi"/>
                <w:bCs/>
                <w:noProof/>
                <w:sz w:val="18"/>
                <w:szCs w:val="18"/>
              </w:rPr>
              <w:t xml:space="preserve">- przekazywanie </w:t>
            </w:r>
            <w:r w:rsidR="008F4716">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EC5766" w:rsidRDefault="00EC5766" w:rsidP="00FD6A53">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samodzielna praca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FD6A53">
            <w:pPr>
              <w:ind w:left="113"/>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8F4716">
              <w:rPr>
                <w:rFonts w:asciiTheme="minorHAnsi" w:hAnsiTheme="minorHAnsi"/>
                <w:bCs/>
                <w:noProof/>
                <w:sz w:val="18"/>
                <w:szCs w:val="18"/>
              </w:rPr>
              <w:t xml:space="preserve">prostych </w:t>
            </w:r>
            <w:r w:rsidRPr="005A20E2">
              <w:rPr>
                <w:rFonts w:asciiTheme="minorHAnsi" w:hAnsiTheme="minorHAnsi"/>
                <w:bCs/>
                <w:noProof/>
                <w:sz w:val="18"/>
                <w:szCs w:val="18"/>
              </w:rPr>
              <w:t>informacji</w:t>
            </w:r>
          </w:p>
          <w:p w:rsidR="00EC5766" w:rsidRPr="005A20E2" w:rsidRDefault="00EC5766" w:rsidP="00FD6A53">
            <w:pPr>
              <w:ind w:left="113"/>
              <w:rPr>
                <w:rFonts w:asciiTheme="minorHAnsi" w:hAnsiTheme="minorHAnsi"/>
                <w:bCs/>
                <w:noProof/>
                <w:sz w:val="18"/>
                <w:szCs w:val="18"/>
              </w:rPr>
            </w:pPr>
            <w:r>
              <w:rPr>
                <w:rFonts w:asciiTheme="minorHAnsi" w:hAnsiTheme="minorHAnsi"/>
                <w:bCs/>
                <w:noProof/>
                <w:sz w:val="18"/>
                <w:szCs w:val="18"/>
              </w:rPr>
              <w:t>- wyrażanie opinii, pytanie o opinie innych</w:t>
            </w:r>
          </w:p>
          <w:p w:rsidR="00EC5766" w:rsidRPr="001E2CB9" w:rsidRDefault="00EC5766" w:rsidP="001E2CB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FD6A53">
            <w:pPr>
              <w:ind w:left="113"/>
              <w:rPr>
                <w:rFonts w:asciiTheme="minorHAnsi" w:hAnsiTheme="minorHAnsi"/>
                <w:bCs/>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Pr>
                <w:rFonts w:asciiTheme="minorHAnsi" w:hAnsiTheme="minorHAnsi"/>
                <w:bCs/>
                <w:noProof/>
                <w:sz w:val="18"/>
                <w:szCs w:val="18"/>
              </w:rPr>
              <w:t>wyrażanie swoich opinii i uczuć</w:t>
            </w:r>
          </w:p>
          <w:p w:rsidR="00EC5766" w:rsidRPr="005A20E2" w:rsidRDefault="00EC5766" w:rsidP="00DD0791">
            <w:pPr>
              <w:ind w:left="111"/>
              <w:rPr>
                <w:rFonts w:asciiTheme="minorHAnsi" w:hAnsiTheme="minorHAnsi"/>
                <w:bCs/>
                <w:noProof/>
                <w:sz w:val="18"/>
                <w:szCs w:val="18"/>
              </w:rPr>
            </w:pPr>
          </w:p>
          <w:p w:rsidR="00EC5766" w:rsidRPr="005A20E2" w:rsidRDefault="00EC5766" w:rsidP="00DD0791">
            <w:pPr>
              <w:ind w:left="111"/>
              <w:rPr>
                <w:rFonts w:ascii="Calibri" w:hAnsi="Calibri"/>
                <w:noProof/>
                <w:sz w:val="18"/>
                <w:szCs w:val="18"/>
              </w:rPr>
            </w:pPr>
          </w:p>
        </w:tc>
        <w:tc>
          <w:tcPr>
            <w:tcW w:w="709" w:type="dxa"/>
          </w:tcPr>
          <w:p w:rsidR="008F4716" w:rsidRDefault="008F4716" w:rsidP="00DD0791">
            <w:pPr>
              <w:rPr>
                <w:rFonts w:asciiTheme="minorHAnsi" w:hAnsiTheme="minorHAnsi"/>
                <w:bCs/>
                <w:noProof/>
                <w:sz w:val="18"/>
                <w:szCs w:val="18"/>
              </w:rPr>
            </w:pPr>
          </w:p>
          <w:p w:rsidR="00EC5766" w:rsidRPr="005A20E2" w:rsidRDefault="00EC5766" w:rsidP="00DD0791">
            <w:pPr>
              <w:rPr>
                <w:rFonts w:asciiTheme="minorHAnsi" w:hAnsiTheme="minorHAnsi"/>
                <w:noProof/>
                <w:sz w:val="18"/>
                <w:szCs w:val="18"/>
                <w:lang w:eastAsia="en-US"/>
              </w:rPr>
            </w:pPr>
            <w:r w:rsidRPr="005A20E2">
              <w:rPr>
                <w:rFonts w:asciiTheme="minorHAnsi" w:hAnsiTheme="minorHAnsi"/>
                <w:bCs/>
                <w:noProof/>
                <w:sz w:val="18"/>
                <w:szCs w:val="18"/>
              </w:rPr>
              <w:t>V 8.1</w:t>
            </w:r>
          </w:p>
          <w:p w:rsidR="00EC5766" w:rsidRDefault="00EC5766" w:rsidP="00DD0791">
            <w:pPr>
              <w:rPr>
                <w:rFonts w:ascii="Calibri" w:hAnsi="Calibri"/>
                <w:noProof/>
                <w:sz w:val="18"/>
                <w:szCs w:val="18"/>
              </w:rPr>
            </w:pPr>
          </w:p>
          <w:p w:rsidR="00EC5766" w:rsidRPr="00342DEC" w:rsidRDefault="00EC5766" w:rsidP="00DD0791">
            <w:pPr>
              <w:rPr>
                <w:rFonts w:ascii="Calibri" w:hAnsi="Calibri"/>
                <w:sz w:val="18"/>
                <w:szCs w:val="18"/>
              </w:rPr>
            </w:pPr>
          </w:p>
          <w:p w:rsidR="00EC5766" w:rsidRPr="00342DEC" w:rsidRDefault="00EC5766" w:rsidP="00DD0791">
            <w:pPr>
              <w:rPr>
                <w:rFonts w:ascii="Calibri" w:hAnsi="Calibri"/>
                <w:sz w:val="18"/>
                <w:szCs w:val="18"/>
              </w:rPr>
            </w:pPr>
          </w:p>
          <w:p w:rsidR="00EC5766" w:rsidRPr="00342DEC"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9</w:t>
            </w:r>
          </w:p>
          <w:p w:rsidR="00EC5766" w:rsidRPr="00342DEC" w:rsidRDefault="00EC5766" w:rsidP="00DD0791">
            <w:pPr>
              <w:rPr>
                <w:rFonts w:ascii="Calibri" w:hAnsi="Calibri"/>
                <w:sz w:val="18"/>
                <w:szCs w:val="18"/>
              </w:rPr>
            </w:pPr>
          </w:p>
          <w:p w:rsidR="00EC5766" w:rsidRPr="00342DEC" w:rsidRDefault="00EC5766" w:rsidP="00DD0791">
            <w:pPr>
              <w:rPr>
                <w:rFonts w:ascii="Calibri" w:hAnsi="Calibri"/>
                <w:sz w:val="18"/>
                <w:szCs w:val="18"/>
              </w:rPr>
            </w:pPr>
          </w:p>
          <w:p w:rsidR="00EC5766" w:rsidRPr="00342DEC"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342DE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6.5</w:t>
            </w:r>
          </w:p>
          <w:p w:rsidR="00EC5766" w:rsidRDefault="00EC5766" w:rsidP="00DD0791">
            <w:pPr>
              <w:rPr>
                <w:rFonts w:ascii="Calibri" w:hAnsi="Calibri"/>
                <w:sz w:val="18"/>
                <w:szCs w:val="18"/>
              </w:rPr>
            </w:pPr>
          </w:p>
          <w:p w:rsidR="001E2CB9" w:rsidRDefault="001E2CB9"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 5</w:t>
            </w:r>
          </w:p>
          <w:p w:rsidR="00EC5766" w:rsidRPr="00975613"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975613" w:rsidRDefault="00EC5766"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8F4716">
              <w:rPr>
                <w:rFonts w:asciiTheme="minorHAnsi" w:hAnsiTheme="minorHAnsi"/>
                <w:b/>
                <w:bCs/>
                <w:noProof/>
                <w:sz w:val="18"/>
                <w:szCs w:val="18"/>
              </w:rPr>
              <w:t xml:space="preserve"> ustne</w:t>
            </w:r>
          </w:p>
          <w:p w:rsidR="00EC5766" w:rsidRPr="005A20E2" w:rsidRDefault="00EC5766" w:rsidP="00FD6A53">
            <w:pPr>
              <w:ind w:left="113"/>
              <w:rPr>
                <w:rFonts w:asciiTheme="minorHAnsi" w:hAnsiTheme="minorHAnsi"/>
                <w:bCs/>
                <w:noProof/>
                <w:sz w:val="18"/>
                <w:szCs w:val="18"/>
              </w:rPr>
            </w:pPr>
            <w:r w:rsidRPr="005A20E2">
              <w:rPr>
                <w:rFonts w:asciiTheme="minorHAnsi" w:hAnsiTheme="minorHAnsi"/>
                <w:bCs/>
                <w:noProof/>
                <w:sz w:val="18"/>
                <w:szCs w:val="18"/>
              </w:rPr>
              <w:t xml:space="preserve">- przekazywanie </w:t>
            </w:r>
            <w:r w:rsidR="008F4716">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EC5766" w:rsidRDefault="00EC5766" w:rsidP="00FD6A53">
            <w:pPr>
              <w:ind w:left="113"/>
              <w:rPr>
                <w:rFonts w:ascii="Calibri" w:hAnsi="Calibri"/>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samodzielna praca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FD6A53">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5A20E2" w:rsidRDefault="00EC5766" w:rsidP="00FD6A53">
            <w:pPr>
              <w:ind w:left="113"/>
              <w:rPr>
                <w:rFonts w:asciiTheme="minorHAnsi" w:hAnsiTheme="minorHAnsi"/>
                <w:bCs/>
                <w:noProof/>
                <w:sz w:val="18"/>
                <w:szCs w:val="18"/>
              </w:rPr>
            </w:pPr>
            <w:r>
              <w:rPr>
                <w:rFonts w:asciiTheme="minorHAnsi" w:hAnsiTheme="minorHAnsi"/>
                <w:bCs/>
                <w:noProof/>
                <w:sz w:val="18"/>
                <w:szCs w:val="18"/>
              </w:rPr>
              <w:t>- wyr</w:t>
            </w:r>
            <w:r w:rsidR="00116A18">
              <w:rPr>
                <w:rFonts w:asciiTheme="minorHAnsi" w:hAnsiTheme="minorHAnsi"/>
                <w:bCs/>
                <w:noProof/>
                <w:sz w:val="18"/>
                <w:szCs w:val="18"/>
              </w:rPr>
              <w:t xml:space="preserve">ażanie opinii, pytanie o opinie </w:t>
            </w:r>
            <w:r>
              <w:rPr>
                <w:rFonts w:asciiTheme="minorHAnsi" w:hAnsiTheme="minorHAnsi"/>
                <w:bCs/>
                <w:noProof/>
                <w:sz w:val="18"/>
                <w:szCs w:val="18"/>
              </w:rPr>
              <w:t>innych</w:t>
            </w:r>
          </w:p>
          <w:p w:rsidR="00EC5766" w:rsidRPr="001E2CB9" w:rsidRDefault="00EC5766" w:rsidP="001E2CB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FD6A53">
            <w:pPr>
              <w:ind w:left="113"/>
              <w:rPr>
                <w:rFonts w:asciiTheme="minorHAnsi" w:hAnsiTheme="minorHAnsi"/>
                <w:bCs/>
                <w:noProof/>
                <w:sz w:val="18"/>
                <w:szCs w:val="18"/>
              </w:rPr>
            </w:pPr>
            <w:r>
              <w:rPr>
                <w:rFonts w:asciiTheme="minorHAnsi" w:hAnsiTheme="minorHAnsi"/>
                <w:bCs/>
                <w:noProof/>
                <w:sz w:val="18"/>
                <w:szCs w:val="18"/>
              </w:rPr>
              <w:t>-</w:t>
            </w:r>
            <w:r w:rsidR="00116A18">
              <w:rPr>
                <w:rFonts w:asciiTheme="minorHAnsi" w:hAnsiTheme="minorHAnsi"/>
                <w:bCs/>
                <w:noProof/>
                <w:sz w:val="18"/>
                <w:szCs w:val="18"/>
              </w:rPr>
              <w:t xml:space="preserve"> </w:t>
            </w:r>
            <w:r>
              <w:rPr>
                <w:rFonts w:asciiTheme="minorHAnsi" w:hAnsiTheme="minorHAnsi"/>
                <w:bCs/>
                <w:noProof/>
                <w:sz w:val="18"/>
                <w:szCs w:val="18"/>
              </w:rPr>
              <w:t>wyrażanie i uzasadnianie swoich opinii</w:t>
            </w:r>
          </w:p>
          <w:p w:rsidR="00EC5766" w:rsidRPr="00342DEC" w:rsidRDefault="00EC5766" w:rsidP="001E2CB9">
            <w:pPr>
              <w:rPr>
                <w:rFonts w:ascii="Calibri" w:hAnsi="Calibri"/>
                <w:sz w:val="18"/>
                <w:szCs w:val="18"/>
              </w:rPr>
            </w:pPr>
          </w:p>
        </w:tc>
        <w:tc>
          <w:tcPr>
            <w:tcW w:w="709" w:type="dxa"/>
          </w:tcPr>
          <w:p w:rsidR="008F4716" w:rsidRDefault="008F4716" w:rsidP="00DD0791">
            <w:pPr>
              <w:rPr>
                <w:rFonts w:asciiTheme="minorHAnsi" w:hAnsiTheme="minorHAnsi"/>
                <w:bCs/>
                <w:noProof/>
                <w:sz w:val="18"/>
                <w:szCs w:val="18"/>
              </w:rPr>
            </w:pPr>
          </w:p>
          <w:p w:rsidR="00EC5766" w:rsidRPr="005A20E2" w:rsidRDefault="00EC5766" w:rsidP="00DD0791">
            <w:pPr>
              <w:rPr>
                <w:rFonts w:asciiTheme="minorHAnsi" w:hAnsiTheme="minorHAnsi"/>
                <w:noProof/>
                <w:sz w:val="18"/>
                <w:szCs w:val="18"/>
                <w:lang w:eastAsia="en-US"/>
              </w:rPr>
            </w:pPr>
            <w:r w:rsidRPr="005A20E2">
              <w:rPr>
                <w:rFonts w:asciiTheme="minorHAnsi" w:hAnsiTheme="minorHAnsi"/>
                <w:bCs/>
                <w:noProof/>
                <w:sz w:val="18"/>
                <w:szCs w:val="18"/>
              </w:rPr>
              <w:t>V 8.1</w:t>
            </w:r>
          </w:p>
          <w:p w:rsidR="00EC5766" w:rsidRDefault="00EC5766" w:rsidP="00DD0791">
            <w:pPr>
              <w:rPr>
                <w:rFonts w:ascii="Calibri" w:hAnsi="Calibri"/>
                <w:noProof/>
                <w:sz w:val="18"/>
                <w:szCs w:val="18"/>
              </w:rPr>
            </w:pPr>
          </w:p>
          <w:p w:rsidR="00EC5766" w:rsidRPr="00342DEC" w:rsidRDefault="00EC5766" w:rsidP="00DD0791">
            <w:pPr>
              <w:rPr>
                <w:rFonts w:ascii="Calibri" w:hAnsi="Calibri"/>
                <w:sz w:val="18"/>
                <w:szCs w:val="18"/>
              </w:rPr>
            </w:pPr>
          </w:p>
          <w:p w:rsidR="00EC5766" w:rsidRPr="00342DE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9</w:t>
            </w:r>
          </w:p>
          <w:p w:rsidR="00EC5766" w:rsidRPr="00342DEC" w:rsidRDefault="00EC5766" w:rsidP="00DD0791">
            <w:pPr>
              <w:rPr>
                <w:rFonts w:ascii="Calibri" w:hAnsi="Calibri"/>
                <w:sz w:val="18"/>
                <w:szCs w:val="18"/>
              </w:rPr>
            </w:pPr>
          </w:p>
          <w:p w:rsidR="00EC5766" w:rsidRPr="00342DE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Pr="00342DE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6.8</w:t>
            </w:r>
          </w:p>
          <w:p w:rsidR="00EC5766" w:rsidRDefault="00EC5766" w:rsidP="00DD0791">
            <w:pPr>
              <w:rPr>
                <w:rFonts w:ascii="Calibri" w:hAnsi="Calibri"/>
                <w:sz w:val="18"/>
                <w:szCs w:val="18"/>
              </w:rPr>
            </w:pPr>
          </w:p>
          <w:p w:rsidR="001E2CB9" w:rsidRPr="00975613" w:rsidRDefault="001E2CB9" w:rsidP="00DD0791">
            <w:pPr>
              <w:rPr>
                <w:rFonts w:ascii="Calibri" w:hAnsi="Calibri"/>
                <w:sz w:val="18"/>
                <w:szCs w:val="18"/>
              </w:rPr>
            </w:pPr>
          </w:p>
          <w:p w:rsidR="00EC5766" w:rsidRPr="00975613" w:rsidRDefault="00EC5766" w:rsidP="00DD0791">
            <w:pPr>
              <w:rPr>
                <w:rFonts w:ascii="Calibri" w:hAnsi="Calibri"/>
                <w:sz w:val="18"/>
                <w:szCs w:val="18"/>
              </w:rPr>
            </w:pPr>
            <w:r>
              <w:rPr>
                <w:rFonts w:ascii="Calibri" w:hAnsi="Calibri"/>
                <w:sz w:val="18"/>
                <w:szCs w:val="18"/>
              </w:rPr>
              <w:t>III 4. 5</w:t>
            </w:r>
          </w:p>
          <w:p w:rsidR="00EC5766" w:rsidRPr="00975613" w:rsidRDefault="00EC5766" w:rsidP="001E2CB9">
            <w:pPr>
              <w:rPr>
                <w:rFonts w:ascii="Calibri" w:hAnsi="Calibri"/>
                <w:sz w:val="18"/>
                <w:szCs w:val="18"/>
              </w:rPr>
            </w:pPr>
          </w:p>
        </w:tc>
        <w:tc>
          <w:tcPr>
            <w:tcW w:w="1579" w:type="dxa"/>
          </w:tcPr>
          <w:p w:rsidR="006B1831" w:rsidRPr="006B1831" w:rsidRDefault="006B1831" w:rsidP="00EC5766">
            <w:pPr>
              <w:numPr>
                <w:ilvl w:val="0"/>
                <w:numId w:val="3"/>
              </w:numPr>
              <w:tabs>
                <w:tab w:val="clear" w:pos="720"/>
              </w:tabs>
              <w:ind w:left="159" w:hanging="159"/>
              <w:rPr>
                <w:rFonts w:ascii="Calibri" w:hAnsi="Calibri"/>
                <w:bCs/>
                <w:sz w:val="18"/>
                <w:szCs w:val="18"/>
                <w:lang w:eastAsia="en-US"/>
              </w:rPr>
            </w:pPr>
            <w:proofErr w:type="spellStart"/>
            <w:r w:rsidRPr="006B1831">
              <w:rPr>
                <w:rFonts w:ascii="Calibri" w:hAnsi="Calibri"/>
                <w:i/>
                <w:sz w:val="18"/>
                <w:szCs w:val="18"/>
                <w:lang w:eastAsia="en-US"/>
              </w:rPr>
              <w:t>P</w:t>
            </w:r>
            <w:r w:rsidR="00EC5766" w:rsidRPr="006B1831">
              <w:rPr>
                <w:rFonts w:ascii="Calibri" w:hAnsi="Calibri"/>
                <w:i/>
                <w:iCs/>
                <w:sz w:val="18"/>
                <w:szCs w:val="18"/>
                <w:lang w:eastAsia="en-US"/>
              </w:rPr>
              <w:t>resent</w:t>
            </w:r>
            <w:proofErr w:type="spellEnd"/>
            <w:r w:rsidR="00EC5766" w:rsidRPr="00F6013A">
              <w:rPr>
                <w:rFonts w:ascii="Calibri" w:hAnsi="Calibri"/>
                <w:i/>
                <w:iCs/>
                <w:sz w:val="18"/>
                <w:szCs w:val="18"/>
                <w:lang w:eastAsia="en-US"/>
              </w:rPr>
              <w:t xml:space="preserve"> </w:t>
            </w:r>
            <w:proofErr w:type="spellStart"/>
            <w:r w:rsidR="00EC5766" w:rsidRPr="00F6013A">
              <w:rPr>
                <w:rFonts w:ascii="Calibri" w:hAnsi="Calibri"/>
                <w:i/>
                <w:iCs/>
                <w:sz w:val="18"/>
                <w:szCs w:val="18"/>
                <w:lang w:eastAsia="en-US"/>
              </w:rPr>
              <w:t>simple</w:t>
            </w:r>
            <w:proofErr w:type="spellEnd"/>
          </w:p>
          <w:p w:rsidR="006B1831" w:rsidRPr="006B1831" w:rsidRDefault="00D91138" w:rsidP="00EC5766">
            <w:pPr>
              <w:numPr>
                <w:ilvl w:val="0"/>
                <w:numId w:val="3"/>
              </w:numPr>
              <w:tabs>
                <w:tab w:val="clear" w:pos="720"/>
              </w:tabs>
              <w:ind w:left="159" w:hanging="159"/>
              <w:rPr>
                <w:rFonts w:ascii="Calibri" w:hAnsi="Calibri"/>
                <w:bCs/>
                <w:sz w:val="18"/>
                <w:szCs w:val="18"/>
                <w:lang w:eastAsia="en-US"/>
              </w:rPr>
            </w:pPr>
            <w:r>
              <w:rPr>
                <w:rFonts w:ascii="Calibri" w:hAnsi="Calibri"/>
                <w:i/>
                <w:iCs/>
                <w:sz w:val="18"/>
                <w:szCs w:val="18"/>
                <w:lang w:eastAsia="en-US"/>
              </w:rPr>
              <w:t xml:space="preserve">Past </w:t>
            </w:r>
            <w:proofErr w:type="spellStart"/>
            <w:r>
              <w:rPr>
                <w:rFonts w:ascii="Calibri" w:hAnsi="Calibri"/>
                <w:i/>
                <w:iCs/>
                <w:sz w:val="18"/>
                <w:szCs w:val="18"/>
                <w:lang w:eastAsia="en-US"/>
              </w:rPr>
              <w:t>s</w:t>
            </w:r>
            <w:r w:rsidR="006B1831">
              <w:rPr>
                <w:rFonts w:ascii="Calibri" w:hAnsi="Calibri"/>
                <w:i/>
                <w:iCs/>
                <w:sz w:val="18"/>
                <w:szCs w:val="18"/>
                <w:lang w:eastAsia="en-US"/>
              </w:rPr>
              <w:t>imple</w:t>
            </w:r>
            <w:proofErr w:type="spellEnd"/>
          </w:p>
          <w:p w:rsidR="006B1831" w:rsidRPr="006B1831" w:rsidRDefault="006B1831" w:rsidP="00EC5766">
            <w:pPr>
              <w:numPr>
                <w:ilvl w:val="0"/>
                <w:numId w:val="3"/>
              </w:numPr>
              <w:tabs>
                <w:tab w:val="clear" w:pos="720"/>
              </w:tabs>
              <w:ind w:left="159" w:hanging="159"/>
              <w:rPr>
                <w:rFonts w:ascii="Calibri" w:hAnsi="Calibri"/>
                <w:bCs/>
                <w:sz w:val="18"/>
                <w:szCs w:val="18"/>
                <w:lang w:eastAsia="en-US"/>
              </w:rPr>
            </w:pPr>
            <w:r w:rsidRPr="006B1831">
              <w:rPr>
                <w:rFonts w:ascii="Calibri" w:hAnsi="Calibri"/>
                <w:iCs/>
                <w:sz w:val="18"/>
                <w:szCs w:val="18"/>
                <w:lang w:eastAsia="en-US"/>
              </w:rPr>
              <w:t>Rzeczowniki oznaczające przestępstwa i sprawców przestępstw</w:t>
            </w:r>
          </w:p>
          <w:p w:rsidR="00EC5766" w:rsidRPr="006B1831" w:rsidRDefault="006B1831" w:rsidP="00EC5766">
            <w:pPr>
              <w:numPr>
                <w:ilvl w:val="0"/>
                <w:numId w:val="3"/>
              </w:numPr>
              <w:tabs>
                <w:tab w:val="clear" w:pos="720"/>
              </w:tabs>
              <w:ind w:left="159" w:hanging="159"/>
              <w:rPr>
                <w:rFonts w:ascii="Calibri" w:hAnsi="Calibri"/>
                <w:bCs/>
                <w:sz w:val="18"/>
                <w:szCs w:val="18"/>
                <w:lang w:eastAsia="en-US"/>
              </w:rPr>
            </w:pPr>
            <w:r w:rsidRPr="006B1831">
              <w:rPr>
                <w:rFonts w:ascii="Calibri" w:hAnsi="Calibri"/>
                <w:iCs/>
                <w:sz w:val="18"/>
                <w:szCs w:val="18"/>
                <w:lang w:eastAsia="en-US"/>
              </w:rPr>
              <w:t xml:space="preserve">Związki frazeologiczne – czasowniki związane z popełnianiem przestępstw </w:t>
            </w:r>
            <w:r w:rsidR="00EC5766" w:rsidRPr="006B1831">
              <w:rPr>
                <w:rFonts w:ascii="Calibri" w:hAnsi="Calibri"/>
                <w:sz w:val="18"/>
                <w:szCs w:val="18"/>
                <w:lang w:eastAsia="en-US"/>
              </w:rPr>
              <w:t xml:space="preserve"> </w:t>
            </w:r>
          </w:p>
          <w:p w:rsidR="00EC5766" w:rsidRPr="005A20E2" w:rsidRDefault="00EC5766" w:rsidP="00DD0791">
            <w:pPr>
              <w:ind w:left="111"/>
              <w:rPr>
                <w:rFonts w:asciiTheme="minorHAnsi" w:hAnsiTheme="minorHAnsi"/>
                <w:noProof/>
                <w:sz w:val="18"/>
                <w:szCs w:val="18"/>
                <w:lang w:eastAsia="en-US"/>
              </w:rPr>
            </w:pPr>
          </w:p>
        </w:tc>
      </w:tr>
      <w:tr w:rsidR="00EC5766" w:rsidRPr="005A20E2"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w:t>
            </w:r>
            <w:r w:rsidR="00EC5766">
              <w:rPr>
                <w:rFonts w:ascii="Calibri" w:hAnsi="Calibri"/>
                <w:b/>
                <w:noProof/>
                <w:sz w:val="18"/>
                <w:szCs w:val="18"/>
              </w:rPr>
              <w:t>1</w:t>
            </w:r>
            <w:r w:rsidR="00EC5766" w:rsidRPr="005A20E2">
              <w:rPr>
                <w:rFonts w:ascii="Calibri" w:hAnsi="Calibri"/>
                <w:b/>
                <w:noProof/>
                <w:sz w:val="18"/>
                <w:szCs w:val="18"/>
              </w:rPr>
              <w:t>2.</w:t>
            </w:r>
          </w:p>
          <w:p w:rsidR="00EC5766" w:rsidRPr="00880449" w:rsidRDefault="00CF624B" w:rsidP="00DD0791">
            <w:pPr>
              <w:rPr>
                <w:rFonts w:ascii="Calibri" w:hAnsi="Calibri"/>
                <w:i/>
                <w:noProof/>
                <w:sz w:val="18"/>
                <w:szCs w:val="18"/>
              </w:rPr>
            </w:pPr>
            <w:r>
              <w:rPr>
                <w:rFonts w:ascii="Calibri" w:hAnsi="Calibri"/>
                <w:i/>
                <w:noProof/>
                <w:sz w:val="18"/>
                <w:szCs w:val="18"/>
              </w:rPr>
              <w:t>Lives not Knives</w:t>
            </w:r>
            <w:r w:rsidR="00EC5766" w:rsidRPr="00880449">
              <w:rPr>
                <w:rFonts w:ascii="Calibri" w:hAnsi="Calibri"/>
                <w:i/>
                <w:noProof/>
                <w:sz w:val="18"/>
                <w:szCs w:val="18"/>
              </w:rPr>
              <w:t xml:space="preserve"> </w:t>
            </w:r>
          </w:p>
          <w:p w:rsidR="00EC5766" w:rsidRPr="00880449" w:rsidRDefault="00EC5766" w:rsidP="00CF624B">
            <w:pPr>
              <w:rPr>
                <w:rFonts w:ascii="Calibri" w:hAnsi="Calibri"/>
                <w:noProof/>
                <w:sz w:val="18"/>
                <w:szCs w:val="18"/>
              </w:rPr>
            </w:pPr>
            <w:r>
              <w:rPr>
                <w:rFonts w:ascii="Calibri" w:hAnsi="Calibri"/>
                <w:noProof/>
                <w:sz w:val="18"/>
                <w:szCs w:val="18"/>
              </w:rPr>
              <w:t>(</w:t>
            </w:r>
            <w:r w:rsidRPr="00880449">
              <w:rPr>
                <w:rFonts w:ascii="Calibri" w:hAnsi="Calibri"/>
                <w:noProof/>
                <w:sz w:val="18"/>
                <w:szCs w:val="18"/>
              </w:rPr>
              <w:t xml:space="preserve">czytanie </w:t>
            </w:r>
            <w:r w:rsidR="00CF624B">
              <w:rPr>
                <w:rFonts w:ascii="Calibri" w:hAnsi="Calibri"/>
                <w:noProof/>
                <w:sz w:val="18"/>
                <w:szCs w:val="18"/>
              </w:rPr>
              <w:t xml:space="preserve">tekstu o organizacji charytatywnej, mającej na celu zwiększenie świadomości młodzieży na temat przestępstw związanych z użyciem noży oraz </w:t>
            </w:r>
            <w:r w:rsidR="00997188">
              <w:rPr>
                <w:rFonts w:ascii="Calibri" w:hAnsi="Calibri"/>
                <w:noProof/>
                <w:sz w:val="18"/>
                <w:szCs w:val="18"/>
              </w:rPr>
              <w:t>zniechęceniem młodych ludzi do wstępowania do gangów</w:t>
            </w:r>
            <w:r>
              <w:rPr>
                <w:rFonts w:ascii="Calibri" w:hAnsi="Calibri"/>
                <w:noProof/>
                <w:sz w:val="18"/>
                <w:szCs w:val="18"/>
              </w:rPr>
              <w:t>)</w:t>
            </w:r>
          </w:p>
        </w:tc>
        <w:tc>
          <w:tcPr>
            <w:tcW w:w="1417" w:type="dxa"/>
          </w:tcPr>
          <w:p w:rsidR="00EC5766" w:rsidRPr="00880449"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sidR="00536E2E">
              <w:rPr>
                <w:rFonts w:ascii="Calibri" w:hAnsi="Calibri"/>
                <w:noProof/>
                <w:sz w:val="18"/>
                <w:szCs w:val="18"/>
              </w:rPr>
              <w:t xml:space="preserve"> 1-6 </w:t>
            </w:r>
            <w:r>
              <w:rPr>
                <w:rFonts w:ascii="Calibri" w:hAnsi="Calibri"/>
                <w:noProof/>
                <w:sz w:val="18"/>
                <w:szCs w:val="18"/>
              </w:rPr>
              <w:t>p. 21</w:t>
            </w:r>
          </w:p>
        </w:tc>
        <w:tc>
          <w:tcPr>
            <w:tcW w:w="1418" w:type="dxa"/>
          </w:tcPr>
          <w:p w:rsidR="00EC5766" w:rsidRPr="00483ADB" w:rsidRDefault="00EC5766" w:rsidP="00DD0791">
            <w:pPr>
              <w:rPr>
                <w:rFonts w:ascii="Calibri" w:hAnsi="Calibri"/>
                <w:noProof/>
                <w:sz w:val="18"/>
                <w:szCs w:val="18"/>
                <w:lang w:val="en-US"/>
              </w:rPr>
            </w:pPr>
            <w:r w:rsidRPr="00483ADB">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382F22">
              <w:rPr>
                <w:rFonts w:ascii="Calibri" w:hAnsi="Calibri"/>
                <w:noProof/>
                <w:sz w:val="18"/>
                <w:szCs w:val="18"/>
                <w:lang w:val="en-GB"/>
              </w:rPr>
              <w:t xml:space="preserve"> 1-4</w:t>
            </w:r>
            <w:r w:rsidRPr="00BA1877">
              <w:rPr>
                <w:rFonts w:ascii="Calibri" w:hAnsi="Calibri"/>
                <w:noProof/>
                <w:sz w:val="18"/>
                <w:szCs w:val="18"/>
                <w:lang w:val="en-GB"/>
              </w:rPr>
              <w:t xml:space="preserve"> p. 117 (</w:t>
            </w:r>
            <w:r w:rsidR="00390F5C">
              <w:rPr>
                <w:rFonts w:ascii="Calibri" w:hAnsi="Calibri"/>
                <w:noProof/>
                <w:sz w:val="18"/>
                <w:szCs w:val="18"/>
                <w:lang w:val="en-GB"/>
              </w:rPr>
              <w:t>kolumna</w:t>
            </w:r>
            <w:ins w:id="1" w:author="Majewska, Magdalena" w:date="2015-05-13T15:11:00Z">
              <w:r w:rsidR="004B7970" w:rsidRPr="00BA1877">
                <w:rPr>
                  <w:rFonts w:ascii="Calibri" w:hAnsi="Calibri"/>
                  <w:noProof/>
                  <w:sz w:val="18"/>
                  <w:szCs w:val="18"/>
                  <w:lang w:val="en-GB"/>
                </w:rPr>
                <w:t xml:space="preserve"> </w:t>
              </w:r>
            </w:ins>
            <w:r w:rsidRPr="00BA1877">
              <w:rPr>
                <w:rFonts w:ascii="Calibri" w:hAnsi="Calibri"/>
                <w:noProof/>
                <w:sz w:val="18"/>
                <w:szCs w:val="18"/>
                <w:lang w:val="en-GB"/>
              </w:rPr>
              <w:t>Reading)</w:t>
            </w:r>
          </w:p>
          <w:p w:rsidR="00EC5766" w:rsidRPr="00BA1877" w:rsidRDefault="00EC5766" w:rsidP="00DD0791">
            <w:pPr>
              <w:rPr>
                <w:rFonts w:ascii="Calibri" w:hAnsi="Calibri"/>
                <w:noProof/>
                <w:color w:val="FF0000"/>
                <w:sz w:val="18"/>
                <w:szCs w:val="18"/>
                <w:lang w:val="en-GB"/>
              </w:rPr>
            </w:pPr>
          </w:p>
        </w:tc>
        <w:tc>
          <w:tcPr>
            <w:tcW w:w="1417"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Pr="008F6525" w:rsidRDefault="008F6525" w:rsidP="008F6525">
            <w:pPr>
              <w:numPr>
                <w:ilvl w:val="0"/>
                <w:numId w:val="1"/>
              </w:numPr>
              <w:tabs>
                <w:tab w:val="clear" w:pos="720"/>
                <w:tab w:val="num" w:pos="394"/>
              </w:tabs>
              <w:ind w:left="111" w:hanging="111"/>
              <w:rPr>
                <w:rFonts w:ascii="Calibri" w:hAnsi="Calibri"/>
                <w:noProof/>
                <w:sz w:val="18"/>
                <w:szCs w:val="18"/>
              </w:rPr>
            </w:pPr>
            <w:r w:rsidRPr="008F6525">
              <w:rPr>
                <w:rFonts w:ascii="Calibri" w:hAnsi="Calibri"/>
                <w:noProof/>
                <w:sz w:val="18"/>
                <w:szCs w:val="18"/>
              </w:rPr>
              <w:t>Czynności życia codziennego</w:t>
            </w:r>
          </w:p>
        </w:tc>
        <w:tc>
          <w:tcPr>
            <w:tcW w:w="1418"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Pr="00514F06" w:rsidRDefault="008F6525"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Czynności życia codziennego</w:t>
            </w:r>
          </w:p>
          <w:p w:rsidR="00514F06" w:rsidRPr="005A20E2" w:rsidRDefault="00514F0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Styl życia</w:t>
            </w:r>
          </w:p>
          <w:p w:rsidR="008F6525" w:rsidRPr="005A20E2" w:rsidRDefault="008F6525" w:rsidP="008F6525">
            <w:pPr>
              <w:rPr>
                <w:rFonts w:ascii="Calibri" w:hAnsi="Calibri"/>
                <w:b/>
                <w:noProof/>
                <w:sz w:val="18"/>
                <w:szCs w:val="18"/>
              </w:rPr>
            </w:pPr>
            <w:r>
              <w:rPr>
                <w:rFonts w:ascii="Calibri" w:hAnsi="Calibri"/>
                <w:b/>
                <w:noProof/>
                <w:sz w:val="18"/>
                <w:szCs w:val="18"/>
              </w:rPr>
              <w:t>ŻYCIE SPOŁECZNE</w:t>
            </w:r>
          </w:p>
          <w:p w:rsidR="008F6525" w:rsidRPr="00342DEC" w:rsidRDefault="008F6525" w:rsidP="008F6525">
            <w:pPr>
              <w:rPr>
                <w:rFonts w:ascii="Calibri" w:hAnsi="Calibri"/>
                <w:b/>
                <w:noProof/>
                <w:sz w:val="18"/>
                <w:szCs w:val="18"/>
              </w:rPr>
            </w:pPr>
            <w:r w:rsidRPr="005A20E2">
              <w:rPr>
                <w:rFonts w:ascii="Calibri" w:hAnsi="Calibri"/>
                <w:b/>
                <w:noProof/>
                <w:sz w:val="18"/>
                <w:szCs w:val="18"/>
              </w:rPr>
              <w:t>I 1.14</w:t>
            </w:r>
          </w:p>
          <w:p w:rsidR="008F6525" w:rsidRPr="00B85532" w:rsidRDefault="008F6525" w:rsidP="008F652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rsidR="008F6525" w:rsidRPr="005A20E2" w:rsidRDefault="008F6525" w:rsidP="008F652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rsidR="00EC5766" w:rsidRPr="005A20E2" w:rsidRDefault="00EC5766" w:rsidP="00DD0791">
            <w:pPr>
              <w:ind w:left="111"/>
              <w:rPr>
                <w:rFonts w:ascii="Calibri" w:hAnsi="Calibri"/>
                <w:noProof/>
                <w:sz w:val="18"/>
                <w:szCs w:val="18"/>
              </w:rPr>
            </w:pPr>
          </w:p>
        </w:tc>
        <w:tc>
          <w:tcPr>
            <w:tcW w:w="2126" w:type="dxa"/>
          </w:tcPr>
          <w:p w:rsidR="00A35675" w:rsidRPr="00A35675" w:rsidRDefault="00A35675" w:rsidP="00A35675">
            <w:pPr>
              <w:numPr>
                <w:ilvl w:val="0"/>
                <w:numId w:val="1"/>
              </w:numPr>
              <w:tabs>
                <w:tab w:val="clear" w:pos="720"/>
                <w:tab w:val="num" w:pos="394"/>
              </w:tabs>
              <w:ind w:left="111" w:hanging="111"/>
              <w:rPr>
                <w:rFonts w:asciiTheme="minorHAnsi" w:hAnsiTheme="minorHAnsi"/>
                <w:b/>
                <w:noProof/>
                <w:sz w:val="18"/>
                <w:szCs w:val="18"/>
                <w:lang w:eastAsia="en-US"/>
              </w:rPr>
            </w:pPr>
            <w:r w:rsidRPr="00A35675">
              <w:rPr>
                <w:rFonts w:ascii="Calibri" w:hAnsi="Calibri"/>
                <w:b/>
                <w:noProof/>
                <w:sz w:val="18"/>
                <w:szCs w:val="18"/>
              </w:rPr>
              <w:t>Przetwarzanie ustne</w:t>
            </w:r>
          </w:p>
          <w:p w:rsidR="00A35675" w:rsidRPr="00A35675" w:rsidRDefault="00A35675" w:rsidP="00A35675">
            <w:pPr>
              <w:ind w:left="111"/>
              <w:rPr>
                <w:rFonts w:asciiTheme="minorHAnsi" w:hAnsiTheme="minorHAnsi"/>
                <w:b/>
                <w:noProof/>
                <w:sz w:val="18"/>
                <w:szCs w:val="18"/>
                <w:lang w:eastAsia="en-US"/>
              </w:rPr>
            </w:pPr>
            <w:r>
              <w:rPr>
                <w:rFonts w:ascii="Calibri" w:hAnsi="Calibri"/>
                <w:b/>
                <w:noProof/>
                <w:sz w:val="18"/>
                <w:szCs w:val="18"/>
              </w:rPr>
              <w:t xml:space="preserve">- </w:t>
            </w:r>
            <w:r w:rsidRPr="00A35675">
              <w:rPr>
                <w:rFonts w:ascii="Calibri" w:hAnsi="Calibri"/>
                <w:noProof/>
                <w:sz w:val="18"/>
                <w:szCs w:val="18"/>
              </w:rPr>
              <w:t xml:space="preserve">przekazywanie w j. angielskim informacji zawartych w </w:t>
            </w:r>
            <w:r>
              <w:rPr>
                <w:rFonts w:ascii="Calibri" w:hAnsi="Calibri"/>
                <w:noProof/>
                <w:sz w:val="18"/>
                <w:szCs w:val="18"/>
              </w:rPr>
              <w:t>materiale wizualnym</w:t>
            </w:r>
          </w:p>
          <w:p w:rsidR="00EC5766" w:rsidRPr="00A35675" w:rsidRDefault="00EC5766" w:rsidP="00A35675">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Pr="005A20E2" w:rsidRDefault="00EC5766" w:rsidP="00200735">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tekście określonych informacji </w:t>
            </w:r>
          </w:p>
          <w:p w:rsidR="00EC5766" w:rsidRPr="005A20E2" w:rsidRDefault="00A35675" w:rsidP="00EC5766">
            <w:pPr>
              <w:numPr>
                <w:ilvl w:val="0"/>
                <w:numId w:val="1"/>
              </w:numPr>
              <w:tabs>
                <w:tab w:val="clear" w:pos="720"/>
                <w:tab w:val="num" w:pos="394"/>
              </w:tabs>
              <w:ind w:left="111" w:hanging="111"/>
              <w:rPr>
                <w:rFonts w:asciiTheme="minorHAnsi" w:hAnsiTheme="minorHAnsi"/>
                <w:noProof/>
                <w:sz w:val="18"/>
                <w:szCs w:val="18"/>
                <w:lang w:eastAsia="en-US"/>
              </w:rPr>
            </w:pPr>
            <w:r w:rsidRPr="00A35675">
              <w:rPr>
                <w:rFonts w:asciiTheme="minorHAnsi" w:hAnsiTheme="minorHAnsi"/>
                <w:b/>
                <w:bCs/>
                <w:noProof/>
                <w:sz w:val="18"/>
                <w:szCs w:val="18"/>
              </w:rPr>
              <w:t>Reagowanie ustne</w:t>
            </w:r>
          </w:p>
          <w:p w:rsidR="00EC5766" w:rsidRDefault="00EC5766" w:rsidP="00200735">
            <w:pPr>
              <w:ind w:left="113"/>
              <w:rPr>
                <w:rFonts w:asciiTheme="minorHAnsi" w:hAnsiTheme="minorHAnsi"/>
                <w:bCs/>
                <w:noProof/>
                <w:sz w:val="18"/>
                <w:szCs w:val="18"/>
              </w:rPr>
            </w:pPr>
            <w:r>
              <w:rPr>
                <w:rFonts w:asciiTheme="minorHAnsi" w:hAnsiTheme="minorHAnsi"/>
                <w:bCs/>
                <w:noProof/>
                <w:sz w:val="18"/>
                <w:szCs w:val="18"/>
              </w:rPr>
              <w:t xml:space="preserve">- </w:t>
            </w:r>
            <w:r w:rsidR="00A35675" w:rsidRPr="00A35675">
              <w:rPr>
                <w:rFonts w:ascii="Calibri" w:hAnsi="Calibri"/>
                <w:noProof/>
                <w:sz w:val="18"/>
                <w:szCs w:val="18"/>
              </w:rPr>
              <w:t>uzyskiwanie i przekazywanie prostych informacji i wyjaśnień</w:t>
            </w:r>
          </w:p>
          <w:p w:rsidR="00EC5766" w:rsidRPr="00A35675"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A35675" w:rsidRPr="00A35675" w:rsidRDefault="00A35675" w:rsidP="00A35675">
            <w:pPr>
              <w:ind w:left="113"/>
              <w:rPr>
                <w:rFonts w:asciiTheme="minorHAnsi" w:hAnsiTheme="minorHAnsi"/>
                <w:bCs/>
                <w:noProof/>
                <w:sz w:val="18"/>
                <w:szCs w:val="18"/>
              </w:rPr>
            </w:pPr>
            <w:r>
              <w:rPr>
                <w:rFonts w:asciiTheme="minorHAnsi" w:hAnsiTheme="minorHAnsi"/>
                <w:bCs/>
                <w:noProof/>
                <w:sz w:val="18"/>
                <w:szCs w:val="18"/>
              </w:rPr>
              <w:t>- wyrażanie swoich opinii i uczuć</w:t>
            </w:r>
          </w:p>
          <w:p w:rsidR="00A35675" w:rsidRDefault="00A35675" w:rsidP="00A35675">
            <w:pPr>
              <w:rPr>
                <w:rFonts w:ascii="Calibri" w:hAnsi="Calibri"/>
                <w:b/>
                <w:noProof/>
                <w:sz w:val="18"/>
                <w:szCs w:val="18"/>
              </w:rPr>
            </w:pPr>
            <w:r w:rsidRPr="00A35675">
              <w:rPr>
                <w:rFonts w:ascii="Calibri" w:hAnsi="Calibri"/>
                <w:noProof/>
                <w:sz w:val="18"/>
                <w:szCs w:val="18"/>
              </w:rPr>
              <w:t>•</w:t>
            </w:r>
            <w:r w:rsidRPr="00A35675">
              <w:rPr>
                <w:rFonts w:ascii="Calibri" w:hAnsi="Calibri"/>
                <w:noProof/>
                <w:sz w:val="18"/>
                <w:szCs w:val="18"/>
              </w:rPr>
              <w:tab/>
            </w:r>
            <w:r w:rsidRPr="00A35675">
              <w:rPr>
                <w:rFonts w:ascii="Calibri" w:hAnsi="Calibri"/>
                <w:b/>
                <w:noProof/>
                <w:sz w:val="18"/>
                <w:szCs w:val="18"/>
              </w:rPr>
              <w:t>Inne</w:t>
            </w:r>
          </w:p>
          <w:p w:rsidR="00EC5766" w:rsidRDefault="00A35675" w:rsidP="00A35675">
            <w:pPr>
              <w:ind w:left="111"/>
              <w:rPr>
                <w:rFonts w:ascii="Calibri" w:hAnsi="Calibri"/>
                <w:noProof/>
                <w:sz w:val="18"/>
                <w:szCs w:val="18"/>
              </w:rPr>
            </w:pPr>
            <w:r>
              <w:rPr>
                <w:rFonts w:asciiTheme="minorHAnsi" w:hAnsiTheme="minorHAnsi"/>
                <w:noProof/>
                <w:sz w:val="18"/>
                <w:szCs w:val="18"/>
                <w:lang w:eastAsia="en-US"/>
              </w:rPr>
              <w:t>-</w:t>
            </w:r>
            <w:r w:rsidRPr="00A35675">
              <w:rPr>
                <w:rFonts w:ascii="Calibri" w:hAnsi="Calibri"/>
                <w:noProof/>
                <w:sz w:val="18"/>
                <w:szCs w:val="18"/>
              </w:rPr>
              <w:t xml:space="preserve"> </w:t>
            </w:r>
            <w:r w:rsidR="00EB3350">
              <w:rPr>
                <w:rFonts w:ascii="Calibri" w:hAnsi="Calibri"/>
                <w:noProof/>
                <w:sz w:val="18"/>
                <w:szCs w:val="18"/>
              </w:rPr>
              <w:t>w</w:t>
            </w:r>
            <w:r w:rsidRPr="00A35675">
              <w:rPr>
                <w:rFonts w:ascii="Calibri" w:hAnsi="Calibri"/>
                <w:noProof/>
                <w:sz w:val="18"/>
                <w:szCs w:val="18"/>
              </w:rPr>
              <w:t>ykorzystanie technik samodzielnej pracy nad językiem (korzystanie ze słownika)</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882D48" w:rsidRPr="00A35675" w:rsidRDefault="00882D48" w:rsidP="00A35675">
            <w:pPr>
              <w:ind w:left="111"/>
              <w:rPr>
                <w:rFonts w:asciiTheme="minorHAnsi" w:hAnsiTheme="minorHAnsi"/>
                <w:noProof/>
                <w:sz w:val="18"/>
                <w:szCs w:val="18"/>
                <w:lang w:eastAsia="en-US"/>
              </w:rPr>
            </w:pPr>
          </w:p>
        </w:tc>
        <w:tc>
          <w:tcPr>
            <w:tcW w:w="709" w:type="dxa"/>
          </w:tcPr>
          <w:p w:rsidR="00EC5766" w:rsidRPr="009A4D3F" w:rsidRDefault="00EC5766" w:rsidP="00DD0791">
            <w:pPr>
              <w:rPr>
                <w:rFonts w:ascii="Calibri" w:hAnsi="Calibri"/>
                <w:sz w:val="18"/>
                <w:szCs w:val="18"/>
              </w:rPr>
            </w:pPr>
          </w:p>
          <w:p w:rsidR="00E06083" w:rsidRDefault="00E06083" w:rsidP="00DD0791">
            <w:pPr>
              <w:rPr>
                <w:rFonts w:ascii="Calibri" w:hAnsi="Calibri"/>
                <w:sz w:val="18"/>
                <w:szCs w:val="18"/>
              </w:rPr>
            </w:pPr>
            <w:r>
              <w:rPr>
                <w:rFonts w:ascii="Calibri" w:hAnsi="Calibri"/>
                <w:sz w:val="18"/>
                <w:szCs w:val="18"/>
              </w:rPr>
              <w:t>V 8.1</w:t>
            </w:r>
          </w:p>
          <w:p w:rsidR="00E06083" w:rsidRDefault="00E06083" w:rsidP="00DD0791">
            <w:pPr>
              <w:rPr>
                <w:rFonts w:ascii="Calibri" w:hAnsi="Calibri"/>
                <w:sz w:val="18"/>
                <w:szCs w:val="18"/>
              </w:rPr>
            </w:pPr>
          </w:p>
          <w:p w:rsidR="00E06083" w:rsidRDefault="00E06083" w:rsidP="00DD0791">
            <w:pPr>
              <w:rPr>
                <w:rFonts w:ascii="Calibri" w:hAnsi="Calibri"/>
                <w:sz w:val="18"/>
                <w:szCs w:val="18"/>
              </w:rPr>
            </w:pPr>
          </w:p>
          <w:p w:rsidR="00E06083" w:rsidRDefault="00E06083" w:rsidP="00DD0791">
            <w:pPr>
              <w:rPr>
                <w:rFonts w:ascii="Calibri" w:hAnsi="Calibri"/>
                <w:sz w:val="18"/>
                <w:szCs w:val="18"/>
              </w:rPr>
            </w:pPr>
          </w:p>
          <w:p w:rsidR="00E06083" w:rsidRDefault="00E06083"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 2</w:t>
            </w:r>
          </w:p>
          <w:p w:rsidR="00EC5766" w:rsidRPr="009A4D3F" w:rsidRDefault="00EC5766" w:rsidP="00DD0791">
            <w:pPr>
              <w:rPr>
                <w:rFonts w:ascii="Calibri" w:hAnsi="Calibri"/>
                <w:sz w:val="18"/>
                <w:szCs w:val="18"/>
              </w:rPr>
            </w:pPr>
          </w:p>
          <w:p w:rsidR="00EC5766" w:rsidRPr="009A4D3F" w:rsidRDefault="00EC5766" w:rsidP="00DD0791">
            <w:pPr>
              <w:rPr>
                <w:rFonts w:ascii="Calibri" w:hAnsi="Calibri"/>
                <w:sz w:val="18"/>
                <w:szCs w:val="18"/>
              </w:rPr>
            </w:pPr>
          </w:p>
          <w:p w:rsidR="00EC5766" w:rsidRDefault="00E06083" w:rsidP="00DD0791">
            <w:pPr>
              <w:rPr>
                <w:rFonts w:ascii="Calibri" w:hAnsi="Calibri"/>
                <w:sz w:val="18"/>
                <w:szCs w:val="18"/>
              </w:rPr>
            </w:pPr>
            <w:r>
              <w:rPr>
                <w:rFonts w:ascii="Calibri" w:hAnsi="Calibri"/>
                <w:sz w:val="18"/>
                <w:szCs w:val="18"/>
              </w:rPr>
              <w:t>IV 6.3</w:t>
            </w:r>
          </w:p>
          <w:p w:rsidR="00EC5766" w:rsidRPr="009A4D3F"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9A4D3F" w:rsidRDefault="00EC5766" w:rsidP="00DD0791">
            <w:pPr>
              <w:rPr>
                <w:rFonts w:ascii="Calibri" w:hAnsi="Calibri"/>
                <w:sz w:val="18"/>
                <w:szCs w:val="18"/>
              </w:rPr>
            </w:pPr>
          </w:p>
          <w:p w:rsidR="00EC5766" w:rsidRDefault="001061E6" w:rsidP="00DD0791">
            <w:pPr>
              <w:rPr>
                <w:rFonts w:ascii="Calibri" w:hAnsi="Calibri"/>
                <w:sz w:val="18"/>
                <w:szCs w:val="18"/>
              </w:rPr>
            </w:pPr>
            <w:r>
              <w:rPr>
                <w:rFonts w:ascii="Calibri" w:hAnsi="Calibri"/>
                <w:sz w:val="18"/>
                <w:szCs w:val="18"/>
              </w:rPr>
              <w:t>III 4.</w:t>
            </w:r>
            <w:r w:rsidR="00EC5766">
              <w:rPr>
                <w:rFonts w:ascii="Calibri" w:hAnsi="Calibri"/>
                <w:sz w:val="18"/>
                <w:szCs w:val="18"/>
              </w:rPr>
              <w:t>5</w:t>
            </w:r>
          </w:p>
          <w:p w:rsidR="00E06083" w:rsidRDefault="00E06083" w:rsidP="00DD0791">
            <w:pPr>
              <w:rPr>
                <w:rFonts w:ascii="Calibri" w:hAnsi="Calibri"/>
                <w:sz w:val="18"/>
                <w:szCs w:val="18"/>
              </w:rPr>
            </w:pPr>
          </w:p>
          <w:p w:rsidR="00E06083" w:rsidRDefault="00E06083" w:rsidP="00DD0791">
            <w:pPr>
              <w:rPr>
                <w:rFonts w:ascii="Calibri" w:hAnsi="Calibri"/>
                <w:sz w:val="18"/>
                <w:szCs w:val="18"/>
              </w:rPr>
            </w:pPr>
          </w:p>
          <w:p w:rsidR="00E06083" w:rsidRDefault="00E06083" w:rsidP="00DD0791">
            <w:pPr>
              <w:rPr>
                <w:rFonts w:ascii="Calibri" w:hAnsi="Calibri"/>
                <w:sz w:val="18"/>
                <w:szCs w:val="18"/>
              </w:rPr>
            </w:pPr>
            <w:r>
              <w:rPr>
                <w:rFonts w:ascii="Calibri" w:hAnsi="Calibri"/>
                <w:sz w:val="18"/>
                <w:szCs w:val="18"/>
              </w:rPr>
              <w:t>9</w:t>
            </w: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Pr="009A4D3F" w:rsidRDefault="00882D48" w:rsidP="00DD0791">
            <w:pPr>
              <w:rPr>
                <w:rFonts w:ascii="Calibri" w:hAnsi="Calibri"/>
                <w:sz w:val="18"/>
                <w:szCs w:val="18"/>
              </w:rPr>
            </w:pPr>
            <w:r>
              <w:rPr>
                <w:rFonts w:ascii="Calibri" w:hAnsi="Calibri"/>
                <w:sz w:val="18"/>
                <w:szCs w:val="18"/>
              </w:rPr>
              <w:t>12</w:t>
            </w:r>
          </w:p>
        </w:tc>
        <w:tc>
          <w:tcPr>
            <w:tcW w:w="2126" w:type="dxa"/>
          </w:tcPr>
          <w:p w:rsidR="00EB3350" w:rsidRPr="00A35675" w:rsidRDefault="00EB3350" w:rsidP="00EB3350">
            <w:pPr>
              <w:numPr>
                <w:ilvl w:val="0"/>
                <w:numId w:val="1"/>
              </w:numPr>
              <w:tabs>
                <w:tab w:val="clear" w:pos="720"/>
                <w:tab w:val="num" w:pos="394"/>
              </w:tabs>
              <w:ind w:left="111" w:hanging="111"/>
              <w:rPr>
                <w:rFonts w:asciiTheme="minorHAnsi" w:hAnsiTheme="minorHAnsi"/>
                <w:b/>
                <w:noProof/>
                <w:sz w:val="18"/>
                <w:szCs w:val="18"/>
                <w:lang w:eastAsia="en-US"/>
              </w:rPr>
            </w:pPr>
            <w:r w:rsidRPr="00A35675">
              <w:rPr>
                <w:rFonts w:ascii="Calibri" w:hAnsi="Calibri"/>
                <w:b/>
                <w:noProof/>
                <w:sz w:val="18"/>
                <w:szCs w:val="18"/>
              </w:rPr>
              <w:t>Przetwarzanie ustne</w:t>
            </w:r>
          </w:p>
          <w:p w:rsidR="00EB3350" w:rsidRPr="00A35675" w:rsidRDefault="00EB3350" w:rsidP="00EB3350">
            <w:pPr>
              <w:ind w:left="111"/>
              <w:rPr>
                <w:rFonts w:asciiTheme="minorHAnsi" w:hAnsiTheme="minorHAnsi"/>
                <w:b/>
                <w:noProof/>
                <w:sz w:val="18"/>
                <w:szCs w:val="18"/>
                <w:lang w:eastAsia="en-US"/>
              </w:rPr>
            </w:pPr>
            <w:r>
              <w:rPr>
                <w:rFonts w:ascii="Calibri" w:hAnsi="Calibri"/>
                <w:b/>
                <w:noProof/>
                <w:sz w:val="18"/>
                <w:szCs w:val="18"/>
              </w:rPr>
              <w:t xml:space="preserve">- </w:t>
            </w:r>
            <w:r w:rsidRPr="00A35675">
              <w:rPr>
                <w:rFonts w:ascii="Calibri" w:hAnsi="Calibri"/>
                <w:noProof/>
                <w:sz w:val="18"/>
                <w:szCs w:val="18"/>
              </w:rPr>
              <w:t xml:space="preserve">przekazywanie w j. angielskim informacji zawartych w </w:t>
            </w:r>
            <w:r>
              <w:rPr>
                <w:rFonts w:ascii="Calibri" w:hAnsi="Calibri"/>
                <w:noProof/>
                <w:sz w:val="18"/>
                <w:szCs w:val="18"/>
              </w:rPr>
              <w:t>materiale wizualnym</w:t>
            </w:r>
          </w:p>
          <w:p w:rsidR="00EB3350" w:rsidRPr="00A35675" w:rsidRDefault="00EB3350" w:rsidP="00EB3350">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B3350" w:rsidRPr="005A20E2" w:rsidRDefault="00EB3350" w:rsidP="00EB3350">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tekście określonych informacji </w:t>
            </w:r>
          </w:p>
          <w:p w:rsidR="00EB3350" w:rsidRPr="005A20E2" w:rsidRDefault="00EB3350" w:rsidP="00EB3350">
            <w:pPr>
              <w:numPr>
                <w:ilvl w:val="0"/>
                <w:numId w:val="1"/>
              </w:numPr>
              <w:tabs>
                <w:tab w:val="clear" w:pos="720"/>
                <w:tab w:val="num" w:pos="394"/>
              </w:tabs>
              <w:ind w:left="111" w:hanging="111"/>
              <w:rPr>
                <w:rFonts w:asciiTheme="minorHAnsi" w:hAnsiTheme="minorHAnsi"/>
                <w:noProof/>
                <w:sz w:val="18"/>
                <w:szCs w:val="18"/>
                <w:lang w:eastAsia="en-US"/>
              </w:rPr>
            </w:pPr>
            <w:r w:rsidRPr="00A35675">
              <w:rPr>
                <w:rFonts w:asciiTheme="minorHAnsi" w:hAnsiTheme="minorHAnsi"/>
                <w:b/>
                <w:bCs/>
                <w:noProof/>
                <w:sz w:val="18"/>
                <w:szCs w:val="18"/>
              </w:rPr>
              <w:t>Reagowanie ustne</w:t>
            </w:r>
          </w:p>
          <w:p w:rsidR="00EB3350" w:rsidRDefault="00EB3350" w:rsidP="00EB3350">
            <w:pPr>
              <w:ind w:left="113"/>
              <w:rPr>
                <w:rFonts w:asciiTheme="minorHAnsi" w:hAnsiTheme="minorHAnsi"/>
                <w:bCs/>
                <w:noProof/>
                <w:sz w:val="18"/>
                <w:szCs w:val="18"/>
              </w:rPr>
            </w:pPr>
            <w:r>
              <w:rPr>
                <w:rFonts w:asciiTheme="minorHAnsi" w:hAnsiTheme="minorHAnsi"/>
                <w:bCs/>
                <w:noProof/>
                <w:sz w:val="18"/>
                <w:szCs w:val="18"/>
              </w:rPr>
              <w:t xml:space="preserve">- </w:t>
            </w:r>
            <w:r w:rsidRPr="00A35675">
              <w:rPr>
                <w:rFonts w:ascii="Calibri" w:hAnsi="Calibri"/>
                <w:noProof/>
                <w:sz w:val="18"/>
                <w:szCs w:val="18"/>
              </w:rPr>
              <w:t>uzyskiwanie i przekazywanie informacji i wyjaśnień</w:t>
            </w:r>
          </w:p>
          <w:p w:rsidR="00EB3350" w:rsidRPr="00A35675" w:rsidRDefault="00EB3350" w:rsidP="00EB335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EB3350" w:rsidRDefault="00EB3350" w:rsidP="00EB3350">
            <w:pPr>
              <w:ind w:left="113"/>
              <w:rPr>
                <w:rFonts w:asciiTheme="minorHAnsi" w:hAnsiTheme="minorHAnsi"/>
                <w:bCs/>
                <w:noProof/>
                <w:sz w:val="18"/>
                <w:szCs w:val="18"/>
              </w:rPr>
            </w:pPr>
            <w:r>
              <w:rPr>
                <w:rFonts w:asciiTheme="minorHAnsi" w:hAnsiTheme="minorHAnsi"/>
                <w:bCs/>
                <w:noProof/>
                <w:sz w:val="18"/>
                <w:szCs w:val="18"/>
              </w:rPr>
              <w:t>- wyrażanie swoich opinii, poglądów i uczuć</w:t>
            </w:r>
          </w:p>
          <w:p w:rsidR="00EB3350" w:rsidRPr="00EB3350" w:rsidRDefault="00EB3350" w:rsidP="00EB3350">
            <w:pPr>
              <w:rPr>
                <w:rFonts w:ascii="Calibri" w:hAnsi="Calibri"/>
                <w:b/>
                <w:noProof/>
                <w:sz w:val="18"/>
                <w:szCs w:val="18"/>
              </w:rPr>
            </w:pPr>
            <w:r w:rsidRPr="00A35675">
              <w:rPr>
                <w:rFonts w:ascii="Calibri" w:hAnsi="Calibri"/>
                <w:noProof/>
                <w:sz w:val="18"/>
                <w:szCs w:val="18"/>
              </w:rPr>
              <w:t>•</w:t>
            </w:r>
            <w:r w:rsidRPr="00A35675">
              <w:rPr>
                <w:rFonts w:ascii="Calibri" w:hAnsi="Calibri"/>
                <w:noProof/>
                <w:sz w:val="18"/>
                <w:szCs w:val="18"/>
              </w:rPr>
              <w:tab/>
            </w:r>
            <w:r w:rsidRPr="00A35675">
              <w:rPr>
                <w:rFonts w:ascii="Calibri" w:hAnsi="Calibri"/>
                <w:b/>
                <w:noProof/>
                <w:sz w:val="18"/>
                <w:szCs w:val="18"/>
              </w:rPr>
              <w:t>Inne</w:t>
            </w:r>
          </w:p>
          <w:p w:rsidR="00EC5766" w:rsidRDefault="00EB3350" w:rsidP="00EB3350">
            <w:pPr>
              <w:ind w:left="113"/>
              <w:rPr>
                <w:rFonts w:ascii="Calibri" w:hAnsi="Calibri"/>
                <w:noProof/>
                <w:sz w:val="18"/>
                <w:szCs w:val="18"/>
              </w:rPr>
            </w:pPr>
            <w:r>
              <w:rPr>
                <w:rFonts w:ascii="Calibri" w:hAnsi="Calibri"/>
                <w:noProof/>
                <w:sz w:val="18"/>
                <w:szCs w:val="18"/>
              </w:rPr>
              <w:t>- w</w:t>
            </w:r>
            <w:r w:rsidRPr="00A35675">
              <w:rPr>
                <w:rFonts w:ascii="Calibri" w:hAnsi="Calibri"/>
                <w:noProof/>
                <w:sz w:val="18"/>
                <w:szCs w:val="18"/>
              </w:rPr>
              <w:t>ykorzystanie technik samodzielnej pracy nad językiem (korzystanie ze słownika)</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882D48" w:rsidRPr="00EB3350" w:rsidRDefault="00882D48" w:rsidP="00EB3350">
            <w:pPr>
              <w:ind w:left="113"/>
              <w:rPr>
                <w:rFonts w:asciiTheme="minorHAnsi" w:hAnsiTheme="minorHAnsi"/>
                <w:bCs/>
                <w:noProof/>
                <w:sz w:val="18"/>
                <w:szCs w:val="18"/>
              </w:rPr>
            </w:pPr>
          </w:p>
        </w:tc>
        <w:tc>
          <w:tcPr>
            <w:tcW w:w="709" w:type="dxa"/>
          </w:tcPr>
          <w:p w:rsidR="00EC5766" w:rsidRDefault="00EC5766" w:rsidP="00DD0791">
            <w:pPr>
              <w:rPr>
                <w:rFonts w:ascii="Calibri" w:hAnsi="Calibri"/>
                <w:noProof/>
                <w:sz w:val="18"/>
                <w:szCs w:val="18"/>
              </w:rPr>
            </w:pPr>
          </w:p>
          <w:p w:rsidR="00EC5766" w:rsidRDefault="00EB3350" w:rsidP="00DD0791">
            <w:pPr>
              <w:rPr>
                <w:rFonts w:ascii="Calibri" w:hAnsi="Calibri"/>
                <w:sz w:val="18"/>
                <w:szCs w:val="18"/>
              </w:rPr>
            </w:pPr>
            <w:r>
              <w:rPr>
                <w:rFonts w:ascii="Calibri" w:hAnsi="Calibri"/>
                <w:sz w:val="18"/>
                <w:szCs w:val="18"/>
              </w:rPr>
              <w:t>V 8.1</w:t>
            </w:r>
          </w:p>
          <w:p w:rsidR="00EB3350" w:rsidRDefault="00EB3350" w:rsidP="00DD0791">
            <w:pPr>
              <w:rPr>
                <w:rFonts w:ascii="Calibri" w:hAnsi="Calibri"/>
                <w:sz w:val="18"/>
                <w:szCs w:val="18"/>
              </w:rPr>
            </w:pPr>
          </w:p>
          <w:p w:rsidR="00EB3350" w:rsidRDefault="00EB3350" w:rsidP="00DD0791">
            <w:pPr>
              <w:rPr>
                <w:rFonts w:ascii="Calibri" w:hAnsi="Calibri"/>
                <w:sz w:val="18"/>
                <w:szCs w:val="18"/>
              </w:rPr>
            </w:pPr>
          </w:p>
          <w:p w:rsidR="00EB3350" w:rsidRDefault="00EB3350" w:rsidP="00DD0791">
            <w:pPr>
              <w:rPr>
                <w:rFonts w:ascii="Calibri" w:hAnsi="Calibri"/>
                <w:sz w:val="18"/>
                <w:szCs w:val="18"/>
              </w:rPr>
            </w:pPr>
          </w:p>
          <w:p w:rsidR="00EB3350" w:rsidRDefault="00EB3350" w:rsidP="00DD0791">
            <w:pPr>
              <w:rPr>
                <w:rFonts w:ascii="Calibri" w:hAnsi="Calibri"/>
                <w:sz w:val="18"/>
                <w:szCs w:val="18"/>
              </w:rPr>
            </w:pPr>
          </w:p>
          <w:p w:rsidR="00EB3350" w:rsidRDefault="00EB3350" w:rsidP="00DD0791">
            <w:pPr>
              <w:rPr>
                <w:rFonts w:ascii="Calibri" w:hAnsi="Calibri"/>
                <w:sz w:val="18"/>
                <w:szCs w:val="18"/>
              </w:rPr>
            </w:pPr>
            <w:r>
              <w:rPr>
                <w:rFonts w:ascii="Calibri" w:hAnsi="Calibri"/>
                <w:sz w:val="18"/>
                <w:szCs w:val="18"/>
              </w:rPr>
              <w:t>II 3.3</w:t>
            </w:r>
          </w:p>
          <w:p w:rsidR="00EB3350" w:rsidRDefault="00EB3350" w:rsidP="00DD0791">
            <w:pPr>
              <w:rPr>
                <w:rFonts w:ascii="Calibri" w:hAnsi="Calibri"/>
                <w:sz w:val="18"/>
                <w:szCs w:val="18"/>
              </w:rPr>
            </w:pPr>
          </w:p>
          <w:p w:rsidR="00EB3350" w:rsidRDefault="00EB3350" w:rsidP="00DD0791">
            <w:pPr>
              <w:rPr>
                <w:rFonts w:ascii="Calibri" w:hAnsi="Calibri"/>
                <w:sz w:val="18"/>
                <w:szCs w:val="18"/>
              </w:rPr>
            </w:pPr>
          </w:p>
          <w:p w:rsidR="00EB3350" w:rsidRDefault="00EB3350" w:rsidP="00DD0791">
            <w:pPr>
              <w:rPr>
                <w:rFonts w:ascii="Calibri" w:hAnsi="Calibri"/>
                <w:sz w:val="18"/>
                <w:szCs w:val="18"/>
              </w:rPr>
            </w:pPr>
            <w:r>
              <w:rPr>
                <w:rFonts w:ascii="Calibri" w:hAnsi="Calibri"/>
                <w:sz w:val="18"/>
                <w:szCs w:val="18"/>
              </w:rPr>
              <w:t>IV 6.4</w:t>
            </w:r>
          </w:p>
          <w:p w:rsidR="00EB3350" w:rsidRDefault="00EB3350" w:rsidP="00DD0791">
            <w:pPr>
              <w:rPr>
                <w:rFonts w:ascii="Calibri" w:hAnsi="Calibri"/>
                <w:sz w:val="18"/>
                <w:szCs w:val="18"/>
              </w:rPr>
            </w:pPr>
          </w:p>
          <w:p w:rsidR="00EB3350" w:rsidRDefault="00EB3350" w:rsidP="00DD0791">
            <w:pPr>
              <w:rPr>
                <w:rFonts w:ascii="Calibri" w:hAnsi="Calibri"/>
                <w:sz w:val="18"/>
                <w:szCs w:val="18"/>
              </w:rPr>
            </w:pPr>
          </w:p>
          <w:p w:rsidR="00EB3350" w:rsidRDefault="00EB3350" w:rsidP="00DD0791">
            <w:pPr>
              <w:rPr>
                <w:rFonts w:ascii="Calibri" w:hAnsi="Calibri"/>
                <w:sz w:val="18"/>
                <w:szCs w:val="18"/>
              </w:rPr>
            </w:pPr>
          </w:p>
          <w:p w:rsidR="00EB3350" w:rsidRDefault="00EB3350" w:rsidP="00DD0791">
            <w:pPr>
              <w:rPr>
                <w:rFonts w:ascii="Calibri" w:hAnsi="Calibri"/>
                <w:sz w:val="18"/>
                <w:szCs w:val="18"/>
              </w:rPr>
            </w:pPr>
            <w:r>
              <w:rPr>
                <w:rFonts w:ascii="Calibri" w:hAnsi="Calibri"/>
                <w:sz w:val="18"/>
                <w:szCs w:val="18"/>
              </w:rPr>
              <w:t>III 4.5</w:t>
            </w:r>
          </w:p>
          <w:p w:rsidR="00EB3350" w:rsidRDefault="00EB3350" w:rsidP="00DD0791">
            <w:pPr>
              <w:rPr>
                <w:rFonts w:ascii="Calibri" w:hAnsi="Calibri"/>
                <w:sz w:val="18"/>
                <w:szCs w:val="18"/>
              </w:rPr>
            </w:pPr>
          </w:p>
          <w:p w:rsidR="00EB3350" w:rsidRDefault="00EB3350" w:rsidP="00DD0791">
            <w:pPr>
              <w:rPr>
                <w:rFonts w:ascii="Calibri" w:hAnsi="Calibri"/>
                <w:sz w:val="18"/>
                <w:szCs w:val="18"/>
              </w:rPr>
            </w:pPr>
          </w:p>
          <w:p w:rsidR="00EB3350" w:rsidRDefault="00EB3350" w:rsidP="00DD0791">
            <w:pPr>
              <w:rPr>
                <w:rFonts w:ascii="Calibri" w:hAnsi="Calibri"/>
                <w:sz w:val="18"/>
                <w:szCs w:val="18"/>
              </w:rPr>
            </w:pPr>
            <w:r>
              <w:rPr>
                <w:rFonts w:ascii="Calibri" w:hAnsi="Calibri"/>
                <w:sz w:val="18"/>
                <w:szCs w:val="18"/>
              </w:rPr>
              <w:t>9</w:t>
            </w: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Pr="00F96E99" w:rsidRDefault="00882D48" w:rsidP="00DD0791">
            <w:pPr>
              <w:rPr>
                <w:rFonts w:ascii="Calibri" w:hAnsi="Calibri"/>
                <w:sz w:val="18"/>
                <w:szCs w:val="18"/>
              </w:rPr>
            </w:pPr>
            <w:r>
              <w:rPr>
                <w:rFonts w:ascii="Calibri" w:hAnsi="Calibri"/>
                <w:sz w:val="18"/>
                <w:szCs w:val="18"/>
              </w:rPr>
              <w:t>12</w:t>
            </w:r>
          </w:p>
        </w:tc>
        <w:tc>
          <w:tcPr>
            <w:tcW w:w="1579" w:type="dxa"/>
          </w:tcPr>
          <w:p w:rsidR="00850ED5" w:rsidRPr="006B1831" w:rsidRDefault="00850ED5" w:rsidP="00850ED5">
            <w:pPr>
              <w:numPr>
                <w:ilvl w:val="0"/>
                <w:numId w:val="3"/>
              </w:numPr>
              <w:tabs>
                <w:tab w:val="clear" w:pos="720"/>
              </w:tabs>
              <w:ind w:left="159" w:hanging="159"/>
              <w:rPr>
                <w:rFonts w:ascii="Calibri" w:hAnsi="Calibri"/>
                <w:bCs/>
                <w:sz w:val="18"/>
                <w:szCs w:val="18"/>
                <w:lang w:eastAsia="en-US"/>
              </w:rPr>
            </w:pPr>
            <w:proofErr w:type="spellStart"/>
            <w:r w:rsidRPr="006B1831">
              <w:rPr>
                <w:rFonts w:ascii="Calibri" w:hAnsi="Calibri"/>
                <w:i/>
                <w:sz w:val="18"/>
                <w:szCs w:val="18"/>
                <w:lang w:eastAsia="en-US"/>
              </w:rPr>
              <w:t>P</w:t>
            </w:r>
            <w:r w:rsidRPr="006B1831">
              <w:rPr>
                <w:rFonts w:ascii="Calibri" w:hAnsi="Calibri"/>
                <w:i/>
                <w:iCs/>
                <w:sz w:val="18"/>
                <w:szCs w:val="18"/>
                <w:lang w:eastAsia="en-US"/>
              </w:rPr>
              <w:t>resent</w:t>
            </w:r>
            <w:proofErr w:type="spellEnd"/>
            <w:r w:rsidRPr="00F6013A">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p>
          <w:p w:rsidR="00850ED5" w:rsidRPr="006B1831" w:rsidRDefault="00D91138" w:rsidP="00850ED5">
            <w:pPr>
              <w:numPr>
                <w:ilvl w:val="0"/>
                <w:numId w:val="3"/>
              </w:numPr>
              <w:tabs>
                <w:tab w:val="clear" w:pos="720"/>
              </w:tabs>
              <w:ind w:left="159" w:hanging="159"/>
              <w:rPr>
                <w:rFonts w:ascii="Calibri" w:hAnsi="Calibri"/>
                <w:bCs/>
                <w:sz w:val="18"/>
                <w:szCs w:val="18"/>
                <w:lang w:eastAsia="en-US"/>
              </w:rPr>
            </w:pPr>
            <w:r>
              <w:rPr>
                <w:rFonts w:ascii="Calibri" w:hAnsi="Calibri"/>
                <w:i/>
                <w:iCs/>
                <w:sz w:val="18"/>
                <w:szCs w:val="18"/>
                <w:lang w:eastAsia="en-US"/>
              </w:rPr>
              <w:t xml:space="preserve">Past </w:t>
            </w:r>
            <w:proofErr w:type="spellStart"/>
            <w:r>
              <w:rPr>
                <w:rFonts w:ascii="Calibri" w:hAnsi="Calibri"/>
                <w:i/>
                <w:iCs/>
                <w:sz w:val="18"/>
                <w:szCs w:val="18"/>
                <w:lang w:eastAsia="en-US"/>
              </w:rPr>
              <w:t>s</w:t>
            </w:r>
            <w:r w:rsidR="00850ED5">
              <w:rPr>
                <w:rFonts w:ascii="Calibri" w:hAnsi="Calibri"/>
                <w:i/>
                <w:iCs/>
                <w:sz w:val="18"/>
                <w:szCs w:val="18"/>
                <w:lang w:eastAsia="en-US"/>
              </w:rPr>
              <w:t>imple</w:t>
            </w:r>
            <w:proofErr w:type="spellEnd"/>
          </w:p>
          <w:p w:rsidR="00EC5766" w:rsidRDefault="00EC5766" w:rsidP="00DD0791">
            <w:pPr>
              <w:rPr>
                <w:rFonts w:ascii="Calibri" w:hAnsi="Calibri"/>
                <w:noProof/>
                <w:sz w:val="18"/>
                <w:szCs w:val="18"/>
              </w:rPr>
            </w:pPr>
          </w:p>
          <w:p w:rsidR="00850ED5" w:rsidRPr="005A20E2" w:rsidRDefault="00850ED5" w:rsidP="00850ED5">
            <w:pPr>
              <w:ind w:left="159"/>
              <w:rPr>
                <w:rFonts w:ascii="Calibri" w:hAnsi="Calibri"/>
                <w:noProof/>
                <w:sz w:val="18"/>
                <w:szCs w:val="18"/>
              </w:rPr>
            </w:pPr>
          </w:p>
        </w:tc>
      </w:tr>
      <w:tr w:rsidR="00EC5766" w:rsidRPr="004823AF"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w:t>
            </w:r>
            <w:r w:rsidR="00EC5766">
              <w:rPr>
                <w:rFonts w:ascii="Calibri" w:hAnsi="Calibri"/>
                <w:b/>
                <w:noProof/>
                <w:sz w:val="18"/>
                <w:szCs w:val="18"/>
              </w:rPr>
              <w:t>1</w:t>
            </w:r>
            <w:r w:rsidR="00EC5766" w:rsidRPr="005A20E2">
              <w:rPr>
                <w:rFonts w:ascii="Calibri" w:hAnsi="Calibri"/>
                <w:b/>
                <w:noProof/>
                <w:sz w:val="18"/>
                <w:szCs w:val="18"/>
              </w:rPr>
              <w:t>3.</w:t>
            </w:r>
          </w:p>
          <w:p w:rsidR="00EC5766" w:rsidRPr="00F6013A" w:rsidRDefault="00C26466"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Past </w:t>
            </w:r>
            <w:proofErr w:type="spellStart"/>
            <w:r>
              <w:rPr>
                <w:rFonts w:ascii="Calibri" w:hAnsi="Calibri"/>
                <w:b w:val="0"/>
                <w:i/>
                <w:color w:val="auto"/>
                <w:sz w:val="18"/>
                <w:szCs w:val="18"/>
                <w:lang w:val="pl-PL"/>
              </w:rPr>
              <w:t>simple</w:t>
            </w:r>
            <w:proofErr w:type="spellEnd"/>
            <w:r w:rsidR="00B01688">
              <w:rPr>
                <w:rFonts w:ascii="Calibri" w:hAnsi="Calibri"/>
                <w:b w:val="0"/>
                <w:i/>
                <w:color w:val="auto"/>
                <w:sz w:val="18"/>
                <w:szCs w:val="18"/>
                <w:lang w:val="pl-PL"/>
              </w:rPr>
              <w:t xml:space="preserve">, past </w:t>
            </w:r>
            <w:proofErr w:type="spellStart"/>
            <w:r w:rsidR="00B01688">
              <w:rPr>
                <w:rFonts w:ascii="Calibri" w:hAnsi="Calibri"/>
                <w:b w:val="0"/>
                <w:i/>
                <w:color w:val="auto"/>
                <w:sz w:val="18"/>
                <w:szCs w:val="18"/>
                <w:lang w:val="pl-PL"/>
              </w:rPr>
              <w:t>continuous</w:t>
            </w:r>
            <w:proofErr w:type="spellEnd"/>
          </w:p>
          <w:p w:rsidR="00EC5766" w:rsidRPr="008263A6" w:rsidRDefault="00C26466" w:rsidP="00B01688">
            <w:pPr>
              <w:rPr>
                <w:rFonts w:ascii="Calibri" w:hAnsi="Calibri"/>
                <w:noProof/>
                <w:sz w:val="18"/>
                <w:szCs w:val="18"/>
              </w:rPr>
            </w:pPr>
            <w:r>
              <w:rPr>
                <w:rFonts w:ascii="Calibri" w:hAnsi="Calibri"/>
                <w:sz w:val="18"/>
                <w:szCs w:val="18"/>
              </w:rPr>
              <w:t xml:space="preserve">(Czas </w:t>
            </w:r>
            <w:r w:rsidR="00B01688">
              <w:rPr>
                <w:rFonts w:ascii="Calibri" w:hAnsi="Calibri"/>
                <w:sz w:val="18"/>
                <w:szCs w:val="18"/>
              </w:rPr>
              <w:t>przeszłe</w:t>
            </w:r>
            <w:r w:rsidR="00EC5766" w:rsidRPr="008263A6">
              <w:rPr>
                <w:rFonts w:ascii="Calibri" w:hAnsi="Calibri"/>
                <w:sz w:val="18"/>
                <w:szCs w:val="18"/>
              </w:rPr>
              <w:t xml:space="preserve"> </w:t>
            </w:r>
            <w:r>
              <w:rPr>
                <w:rFonts w:ascii="Calibri" w:hAnsi="Calibri"/>
                <w:i/>
                <w:iCs/>
                <w:sz w:val="18"/>
                <w:szCs w:val="18"/>
              </w:rPr>
              <w:t xml:space="preserve">past </w:t>
            </w:r>
            <w:proofErr w:type="spellStart"/>
            <w:r>
              <w:rPr>
                <w:rFonts w:ascii="Calibri" w:hAnsi="Calibri"/>
                <w:i/>
                <w:iCs/>
                <w:sz w:val="18"/>
                <w:szCs w:val="18"/>
              </w:rPr>
              <w:t>simple</w:t>
            </w:r>
            <w:proofErr w:type="spellEnd"/>
            <w:r w:rsidR="00EC5766" w:rsidRPr="008263A6">
              <w:rPr>
                <w:rFonts w:ascii="Calibri" w:hAnsi="Calibri"/>
                <w:sz w:val="18"/>
                <w:szCs w:val="18"/>
              </w:rPr>
              <w:t xml:space="preserve"> </w:t>
            </w:r>
            <w:r w:rsidR="00B01688">
              <w:rPr>
                <w:rFonts w:ascii="Calibri" w:hAnsi="Calibri"/>
                <w:sz w:val="18"/>
                <w:szCs w:val="18"/>
              </w:rPr>
              <w:t xml:space="preserve">i </w:t>
            </w:r>
            <w:r w:rsidR="00B01688" w:rsidRPr="00B01688">
              <w:rPr>
                <w:rFonts w:ascii="Calibri" w:hAnsi="Calibri"/>
                <w:i/>
                <w:sz w:val="18"/>
                <w:szCs w:val="18"/>
              </w:rPr>
              <w:t xml:space="preserve">past </w:t>
            </w:r>
            <w:proofErr w:type="spellStart"/>
            <w:r w:rsidR="00B01688" w:rsidRPr="00B01688">
              <w:rPr>
                <w:rFonts w:ascii="Calibri" w:hAnsi="Calibri"/>
                <w:i/>
                <w:sz w:val="18"/>
                <w:szCs w:val="18"/>
              </w:rPr>
              <w:t>continuous</w:t>
            </w:r>
            <w:proofErr w:type="spellEnd"/>
            <w:r w:rsidR="00B01688">
              <w:rPr>
                <w:rFonts w:ascii="Calibri" w:hAnsi="Calibri"/>
                <w:sz w:val="18"/>
                <w:szCs w:val="18"/>
              </w:rPr>
              <w:t xml:space="preserve"> </w:t>
            </w:r>
            <w:r w:rsidR="00EC5766" w:rsidRPr="008263A6">
              <w:rPr>
                <w:rFonts w:ascii="Calibri" w:hAnsi="Calibri"/>
                <w:sz w:val="18"/>
                <w:szCs w:val="18"/>
              </w:rPr>
              <w:t>– ćwiczenie użycia w różnych typach zdań)</w:t>
            </w:r>
          </w:p>
        </w:tc>
        <w:tc>
          <w:tcPr>
            <w:tcW w:w="1417" w:type="dxa"/>
          </w:tcPr>
          <w:p w:rsidR="00EC5766" w:rsidRPr="00A47BA7"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sidR="00D17E8F">
              <w:rPr>
                <w:rFonts w:ascii="Calibri" w:hAnsi="Calibri"/>
                <w:noProof/>
                <w:sz w:val="18"/>
                <w:szCs w:val="18"/>
              </w:rPr>
              <w:t xml:space="preserve"> 1-9</w:t>
            </w:r>
            <w:r>
              <w:rPr>
                <w:rFonts w:ascii="Calibri" w:hAnsi="Calibri"/>
                <w:noProof/>
                <w:sz w:val="18"/>
                <w:szCs w:val="18"/>
              </w:rPr>
              <w:t xml:space="preserve"> p. 22</w:t>
            </w:r>
          </w:p>
        </w:tc>
        <w:tc>
          <w:tcPr>
            <w:tcW w:w="1418" w:type="dxa"/>
          </w:tcPr>
          <w:p w:rsidR="00EC5766" w:rsidRPr="00483ADB" w:rsidRDefault="00EC5766" w:rsidP="00DD0791">
            <w:pPr>
              <w:rPr>
                <w:rFonts w:ascii="Calibri" w:hAnsi="Calibri"/>
                <w:noProof/>
                <w:sz w:val="18"/>
                <w:szCs w:val="18"/>
                <w:lang w:val="en-US"/>
              </w:rPr>
            </w:pPr>
            <w:r w:rsidRPr="00483ADB">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382F22">
              <w:rPr>
                <w:rFonts w:ascii="Calibri" w:hAnsi="Calibri"/>
                <w:noProof/>
                <w:sz w:val="18"/>
                <w:szCs w:val="18"/>
                <w:lang w:val="en-GB"/>
              </w:rPr>
              <w:t xml:space="preserve"> 1-5</w:t>
            </w:r>
            <w:r w:rsidRPr="00BA1877">
              <w:rPr>
                <w:rFonts w:ascii="Calibri" w:hAnsi="Calibri"/>
                <w:noProof/>
                <w:sz w:val="18"/>
                <w:szCs w:val="18"/>
                <w:lang w:val="en-GB"/>
              </w:rPr>
              <w:t xml:space="preserve"> p. 17</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DD0F0B">
              <w:rPr>
                <w:rFonts w:ascii="Calibri" w:hAnsi="Calibri"/>
                <w:noProof/>
                <w:sz w:val="18"/>
                <w:szCs w:val="18"/>
                <w:lang w:val="en-GB"/>
              </w:rPr>
              <w:t xml:space="preserve"> 1-5</w:t>
            </w:r>
            <w:r w:rsidR="00B31F19">
              <w:rPr>
                <w:rFonts w:ascii="Calibri" w:hAnsi="Calibri"/>
                <w:noProof/>
                <w:sz w:val="18"/>
                <w:szCs w:val="18"/>
                <w:lang w:val="en-GB"/>
              </w:rPr>
              <w:t xml:space="preserve"> p. 9</w:t>
            </w:r>
          </w:p>
        </w:tc>
        <w:tc>
          <w:tcPr>
            <w:tcW w:w="1417" w:type="dxa"/>
          </w:tcPr>
          <w:p w:rsidR="00EC5766" w:rsidRPr="005A20E2" w:rsidRDefault="008F6525" w:rsidP="00DD0791">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8F6525" w:rsidRPr="005A20E2" w:rsidRDefault="008F6525" w:rsidP="00DD0791">
            <w:pPr>
              <w:rPr>
                <w:rFonts w:asciiTheme="minorHAnsi" w:hAnsiTheme="minorHAnsi"/>
                <w:b/>
                <w:noProof/>
                <w:sz w:val="18"/>
                <w:szCs w:val="18"/>
                <w:lang w:eastAsia="en-US"/>
              </w:rPr>
            </w:pPr>
            <w:r>
              <w:rPr>
                <w:rFonts w:asciiTheme="minorHAnsi" w:hAnsiTheme="minorHAnsi"/>
                <w:b/>
                <w:noProof/>
                <w:sz w:val="18"/>
                <w:szCs w:val="18"/>
                <w:lang w:eastAsia="en-US"/>
              </w:rPr>
              <w:t>I 1.8</w:t>
            </w:r>
          </w:p>
          <w:p w:rsidR="00EC5766" w:rsidRPr="005A20E2" w:rsidRDefault="008F6525" w:rsidP="008F6525">
            <w:pPr>
              <w:numPr>
                <w:ilvl w:val="0"/>
                <w:numId w:val="1"/>
              </w:numPr>
              <w:tabs>
                <w:tab w:val="clear" w:pos="720"/>
                <w:tab w:val="num" w:pos="394"/>
              </w:tabs>
              <w:ind w:left="111" w:hanging="111"/>
              <w:rPr>
                <w:rFonts w:ascii="Calibri" w:hAnsi="Calibri"/>
                <w:noProof/>
                <w:sz w:val="18"/>
                <w:szCs w:val="18"/>
              </w:rPr>
            </w:pPr>
            <w:r>
              <w:rPr>
                <w:rFonts w:asciiTheme="minorHAnsi" w:hAnsiTheme="minorHAnsi"/>
                <w:noProof/>
                <w:sz w:val="18"/>
                <w:szCs w:val="18"/>
                <w:lang w:eastAsia="en-US"/>
              </w:rPr>
              <w:t>Środki transportu</w:t>
            </w:r>
            <w:r w:rsidR="00EC5766">
              <w:rPr>
                <w:rFonts w:asciiTheme="minorHAnsi" w:hAnsiTheme="minorHAnsi"/>
                <w:noProof/>
                <w:sz w:val="18"/>
                <w:szCs w:val="18"/>
                <w:lang w:eastAsia="en-US"/>
              </w:rPr>
              <w:t xml:space="preserve"> </w:t>
            </w:r>
          </w:p>
        </w:tc>
        <w:tc>
          <w:tcPr>
            <w:tcW w:w="1418" w:type="dxa"/>
          </w:tcPr>
          <w:p w:rsidR="008F6525" w:rsidRPr="005A20E2" w:rsidRDefault="008F6525" w:rsidP="008F6525">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8F6525" w:rsidRPr="00342DEC" w:rsidRDefault="008F6525" w:rsidP="008F6525">
            <w:pPr>
              <w:rPr>
                <w:rFonts w:ascii="Calibri" w:hAnsi="Calibri"/>
                <w:b/>
                <w:noProof/>
                <w:sz w:val="18"/>
                <w:szCs w:val="18"/>
              </w:rPr>
            </w:pPr>
            <w:r>
              <w:rPr>
                <w:rFonts w:ascii="Calibri" w:hAnsi="Calibri"/>
                <w:b/>
                <w:noProof/>
                <w:sz w:val="18"/>
                <w:szCs w:val="18"/>
              </w:rPr>
              <w:t>I 1.8</w:t>
            </w:r>
          </w:p>
          <w:p w:rsidR="008F6525" w:rsidRPr="008F6525" w:rsidRDefault="008F6525" w:rsidP="008F652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Środki transportu</w:t>
            </w:r>
          </w:p>
          <w:p w:rsidR="008F6525" w:rsidRPr="005A20E2" w:rsidRDefault="008F6525" w:rsidP="008F6525">
            <w:pPr>
              <w:rPr>
                <w:rFonts w:ascii="Calibri" w:hAnsi="Calibri"/>
                <w:b/>
                <w:noProof/>
                <w:sz w:val="18"/>
                <w:szCs w:val="18"/>
              </w:rPr>
            </w:pPr>
            <w:r>
              <w:rPr>
                <w:rFonts w:ascii="Calibri" w:hAnsi="Calibri"/>
                <w:b/>
                <w:noProof/>
                <w:sz w:val="18"/>
                <w:szCs w:val="18"/>
              </w:rPr>
              <w:t>ŻYCIE SPOŁECZNE</w:t>
            </w:r>
          </w:p>
          <w:p w:rsidR="008F6525" w:rsidRPr="00342DEC" w:rsidRDefault="008F6525" w:rsidP="008F6525">
            <w:pPr>
              <w:rPr>
                <w:rFonts w:ascii="Calibri" w:hAnsi="Calibri"/>
                <w:b/>
                <w:noProof/>
                <w:sz w:val="18"/>
                <w:szCs w:val="18"/>
              </w:rPr>
            </w:pPr>
            <w:r w:rsidRPr="005A20E2">
              <w:rPr>
                <w:rFonts w:ascii="Calibri" w:hAnsi="Calibri"/>
                <w:b/>
                <w:noProof/>
                <w:sz w:val="18"/>
                <w:szCs w:val="18"/>
              </w:rPr>
              <w:t>I 1.14</w:t>
            </w:r>
          </w:p>
          <w:p w:rsidR="008F6525" w:rsidRPr="00B85532" w:rsidRDefault="008F6525" w:rsidP="008F652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rsidR="008F6525" w:rsidRPr="005A20E2" w:rsidRDefault="008F6525" w:rsidP="008F652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rsidR="00EC5766" w:rsidRPr="005A20E2" w:rsidRDefault="00EC5766" w:rsidP="00DD0791">
            <w:pPr>
              <w:ind w:left="111"/>
              <w:rPr>
                <w:rFonts w:ascii="Calibri" w:hAnsi="Calibri"/>
                <w:noProof/>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576DCD">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w:t>
            </w:r>
            <w:r w:rsidR="002D7A78">
              <w:rPr>
                <w:rFonts w:asciiTheme="minorHAnsi" w:hAnsiTheme="minorHAnsi"/>
                <w:bCs/>
                <w:noProof/>
                <w:sz w:val="18"/>
                <w:szCs w:val="18"/>
              </w:rPr>
              <w:t xml:space="preserve"> </w:t>
            </w:r>
            <w:r>
              <w:rPr>
                <w:rFonts w:asciiTheme="minorHAnsi" w:hAnsiTheme="minorHAnsi"/>
                <w:bCs/>
                <w:noProof/>
                <w:sz w:val="18"/>
                <w:szCs w:val="18"/>
              </w:rPr>
              <w:t>w tek</w:t>
            </w:r>
            <w:r w:rsidR="002D7A78">
              <w:rPr>
                <w:rFonts w:asciiTheme="minorHAnsi" w:hAnsiTheme="minorHAnsi"/>
                <w:bCs/>
                <w:noProof/>
                <w:sz w:val="18"/>
                <w:szCs w:val="18"/>
              </w:rPr>
              <w:t>ście</w:t>
            </w:r>
          </w:p>
          <w:p w:rsidR="00EC5766" w:rsidRPr="009A4D3F" w:rsidRDefault="00E07AFD"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Czytanie</w:t>
            </w:r>
          </w:p>
          <w:p w:rsidR="00EC5766" w:rsidRPr="005A20E2" w:rsidRDefault="00EC5766" w:rsidP="00E07AFD">
            <w:pPr>
              <w:ind w:left="111"/>
              <w:rPr>
                <w:rFonts w:ascii="Calibri" w:hAnsi="Calibri"/>
                <w:noProof/>
                <w:sz w:val="18"/>
                <w:szCs w:val="18"/>
              </w:rPr>
            </w:pPr>
            <w:r>
              <w:rPr>
                <w:rFonts w:asciiTheme="minorHAnsi" w:hAnsiTheme="minorHAnsi"/>
                <w:bCs/>
                <w:noProof/>
                <w:sz w:val="18"/>
                <w:szCs w:val="18"/>
              </w:rPr>
              <w:t xml:space="preserve">- </w:t>
            </w:r>
            <w:r w:rsidR="00E07AFD">
              <w:rPr>
                <w:rFonts w:asciiTheme="minorHAnsi" w:hAnsiTheme="minorHAnsi"/>
                <w:bCs/>
                <w:noProof/>
                <w:sz w:val="18"/>
                <w:szCs w:val="18"/>
              </w:rPr>
              <w:t>znajdowanie w tekście określonych informacji</w:t>
            </w:r>
          </w:p>
        </w:tc>
        <w:tc>
          <w:tcPr>
            <w:tcW w:w="709" w:type="dxa"/>
          </w:tcPr>
          <w:p w:rsidR="002D7A78" w:rsidRDefault="002D7A78" w:rsidP="00DD0791">
            <w:pPr>
              <w:rPr>
                <w:rFonts w:ascii="Calibri" w:hAnsi="Calibri"/>
                <w:noProof/>
                <w:sz w:val="18"/>
                <w:szCs w:val="18"/>
              </w:rPr>
            </w:pPr>
          </w:p>
          <w:p w:rsidR="00EC5766" w:rsidRDefault="00EC5766" w:rsidP="00DD0791">
            <w:pPr>
              <w:rPr>
                <w:rFonts w:ascii="Calibri" w:hAnsi="Calibri"/>
                <w:noProof/>
                <w:sz w:val="18"/>
                <w:szCs w:val="18"/>
              </w:rPr>
            </w:pPr>
            <w:r>
              <w:rPr>
                <w:rFonts w:ascii="Calibri" w:hAnsi="Calibri"/>
                <w:noProof/>
                <w:sz w:val="18"/>
                <w:szCs w:val="18"/>
              </w:rPr>
              <w:t>V 8. 1</w:t>
            </w:r>
          </w:p>
          <w:p w:rsidR="00EC5766" w:rsidRPr="00EB1E7E" w:rsidRDefault="00EC5766" w:rsidP="00DD0791">
            <w:pPr>
              <w:rPr>
                <w:rFonts w:ascii="Calibri" w:hAnsi="Calibri"/>
                <w:sz w:val="18"/>
                <w:szCs w:val="18"/>
              </w:rPr>
            </w:pPr>
          </w:p>
          <w:p w:rsidR="00EC5766" w:rsidRPr="00EB1E7E" w:rsidRDefault="00EC5766" w:rsidP="00DD0791">
            <w:pPr>
              <w:rPr>
                <w:rFonts w:ascii="Calibri" w:hAnsi="Calibri"/>
                <w:sz w:val="18"/>
                <w:szCs w:val="18"/>
              </w:rPr>
            </w:pPr>
          </w:p>
          <w:p w:rsidR="00EC5766" w:rsidRPr="00EB1E7E" w:rsidRDefault="00EC5766" w:rsidP="00DD0791">
            <w:pPr>
              <w:rPr>
                <w:rFonts w:ascii="Calibri" w:hAnsi="Calibri"/>
                <w:sz w:val="18"/>
                <w:szCs w:val="18"/>
              </w:rPr>
            </w:pPr>
          </w:p>
          <w:p w:rsidR="00EC5766" w:rsidRPr="00EB1E7E" w:rsidRDefault="00E07AFD" w:rsidP="00DD0791">
            <w:pPr>
              <w:rPr>
                <w:rFonts w:ascii="Calibri" w:hAnsi="Calibri"/>
                <w:sz w:val="18"/>
                <w:szCs w:val="18"/>
              </w:rPr>
            </w:pPr>
            <w:r>
              <w:rPr>
                <w:rFonts w:ascii="Calibri" w:hAnsi="Calibri"/>
                <w:sz w:val="18"/>
                <w:szCs w:val="18"/>
              </w:rPr>
              <w:t>II 3.2</w:t>
            </w:r>
          </w:p>
          <w:p w:rsidR="00EC5766" w:rsidRPr="00EB1E7E" w:rsidRDefault="00EC5766" w:rsidP="00DD0791">
            <w:pPr>
              <w:rPr>
                <w:rFonts w:ascii="Calibri" w:hAnsi="Calibri"/>
                <w:sz w:val="18"/>
                <w:szCs w:val="18"/>
              </w:rPr>
            </w:pPr>
          </w:p>
          <w:p w:rsidR="00EC5766" w:rsidRPr="00EB1E7E" w:rsidRDefault="00EC5766"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576DCD">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w:t>
            </w:r>
            <w:r w:rsidR="002D7A78">
              <w:rPr>
                <w:rFonts w:asciiTheme="minorHAnsi" w:hAnsiTheme="minorHAnsi"/>
                <w:bCs/>
                <w:noProof/>
                <w:sz w:val="18"/>
                <w:szCs w:val="18"/>
              </w:rPr>
              <w:t xml:space="preserve"> w tekście</w:t>
            </w:r>
          </w:p>
          <w:p w:rsidR="00EC5766" w:rsidRPr="009A4D3F" w:rsidRDefault="00E07AFD"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Czytanie</w:t>
            </w:r>
          </w:p>
          <w:p w:rsidR="00EC5766" w:rsidRDefault="00EC5766" w:rsidP="00CD7458">
            <w:pPr>
              <w:ind w:left="111"/>
              <w:rPr>
                <w:rFonts w:asciiTheme="minorHAnsi" w:hAnsiTheme="minorHAnsi"/>
                <w:bCs/>
                <w:noProof/>
                <w:sz w:val="18"/>
                <w:szCs w:val="18"/>
              </w:rPr>
            </w:pPr>
            <w:r>
              <w:rPr>
                <w:rFonts w:asciiTheme="minorHAnsi" w:hAnsiTheme="minorHAnsi"/>
                <w:bCs/>
                <w:noProof/>
                <w:sz w:val="18"/>
                <w:szCs w:val="18"/>
              </w:rPr>
              <w:t xml:space="preserve">- </w:t>
            </w:r>
            <w:r w:rsidR="00CD7458">
              <w:rPr>
                <w:rFonts w:asciiTheme="minorHAnsi" w:hAnsiTheme="minorHAnsi"/>
                <w:bCs/>
                <w:noProof/>
                <w:sz w:val="18"/>
                <w:szCs w:val="18"/>
              </w:rPr>
              <w:t>znajdowanie w tekście określonych informacji</w:t>
            </w:r>
          </w:p>
          <w:p w:rsidR="00EC5766" w:rsidRPr="005A20E2" w:rsidRDefault="00EC5766" w:rsidP="00E07AFD">
            <w:pPr>
              <w:ind w:left="111"/>
              <w:rPr>
                <w:rFonts w:ascii="Calibri" w:hAnsi="Calibri"/>
                <w:noProof/>
                <w:sz w:val="18"/>
                <w:szCs w:val="18"/>
              </w:rPr>
            </w:pPr>
          </w:p>
        </w:tc>
        <w:tc>
          <w:tcPr>
            <w:tcW w:w="709" w:type="dxa"/>
          </w:tcPr>
          <w:p w:rsidR="002D7A78" w:rsidRDefault="002D7A78" w:rsidP="00DD0791">
            <w:pPr>
              <w:rPr>
                <w:rFonts w:ascii="Calibri" w:hAnsi="Calibri"/>
                <w:noProof/>
                <w:sz w:val="18"/>
                <w:szCs w:val="18"/>
              </w:rPr>
            </w:pPr>
          </w:p>
          <w:p w:rsidR="00EC5766" w:rsidRDefault="00EC5766" w:rsidP="00DD0791">
            <w:pPr>
              <w:rPr>
                <w:rFonts w:ascii="Calibri" w:hAnsi="Calibri"/>
                <w:noProof/>
                <w:sz w:val="18"/>
                <w:szCs w:val="18"/>
              </w:rPr>
            </w:pPr>
            <w:r>
              <w:rPr>
                <w:rFonts w:ascii="Calibri" w:hAnsi="Calibri"/>
                <w:noProof/>
                <w:sz w:val="18"/>
                <w:szCs w:val="18"/>
              </w:rPr>
              <w:t>V 8. 1</w:t>
            </w:r>
          </w:p>
          <w:p w:rsidR="00EC5766" w:rsidRDefault="00EC5766" w:rsidP="00DD0791">
            <w:pPr>
              <w:rPr>
                <w:rFonts w:ascii="Calibri" w:hAnsi="Calibri"/>
                <w:noProof/>
                <w:sz w:val="18"/>
                <w:szCs w:val="18"/>
              </w:rPr>
            </w:pPr>
          </w:p>
          <w:p w:rsidR="00EC5766" w:rsidRPr="00EB1E7E" w:rsidRDefault="00EC5766" w:rsidP="00DD0791">
            <w:pPr>
              <w:rPr>
                <w:rFonts w:ascii="Calibri" w:hAnsi="Calibri"/>
                <w:sz w:val="18"/>
                <w:szCs w:val="18"/>
              </w:rPr>
            </w:pPr>
          </w:p>
          <w:p w:rsidR="00EC5766" w:rsidRPr="00EB1E7E" w:rsidRDefault="00EC5766" w:rsidP="00DD0791">
            <w:pPr>
              <w:rPr>
                <w:rFonts w:ascii="Calibri" w:hAnsi="Calibri"/>
                <w:sz w:val="18"/>
                <w:szCs w:val="18"/>
              </w:rPr>
            </w:pPr>
          </w:p>
          <w:p w:rsidR="00EC5766" w:rsidRPr="00EB1E7E" w:rsidRDefault="00CD7458" w:rsidP="00DD0791">
            <w:pPr>
              <w:rPr>
                <w:rFonts w:ascii="Calibri" w:hAnsi="Calibri"/>
                <w:sz w:val="18"/>
                <w:szCs w:val="18"/>
              </w:rPr>
            </w:pPr>
            <w:r>
              <w:rPr>
                <w:rFonts w:ascii="Calibri" w:hAnsi="Calibri"/>
                <w:sz w:val="18"/>
                <w:szCs w:val="18"/>
              </w:rPr>
              <w:t>II 3.3</w:t>
            </w:r>
          </w:p>
          <w:p w:rsidR="00EC5766" w:rsidRPr="00E64684" w:rsidRDefault="00EC5766" w:rsidP="00DD0791">
            <w:pPr>
              <w:rPr>
                <w:rFonts w:ascii="Calibri" w:hAnsi="Calibri"/>
                <w:sz w:val="18"/>
                <w:szCs w:val="18"/>
              </w:rPr>
            </w:pPr>
          </w:p>
        </w:tc>
        <w:tc>
          <w:tcPr>
            <w:tcW w:w="1579" w:type="dxa"/>
          </w:tcPr>
          <w:p w:rsidR="00EC5766" w:rsidRDefault="00AE70AE" w:rsidP="00EC5766">
            <w:pPr>
              <w:numPr>
                <w:ilvl w:val="0"/>
                <w:numId w:val="3"/>
              </w:numPr>
              <w:tabs>
                <w:tab w:val="clear" w:pos="720"/>
              </w:tabs>
              <w:ind w:left="159" w:hanging="159"/>
              <w:rPr>
                <w:rFonts w:ascii="Calibri" w:hAnsi="Calibri"/>
                <w:sz w:val="18"/>
                <w:szCs w:val="18"/>
                <w:lang w:eastAsia="en-US"/>
              </w:rPr>
            </w:pPr>
            <w:r w:rsidRPr="00AE70AE">
              <w:rPr>
                <w:rFonts w:ascii="Calibri" w:hAnsi="Calibri"/>
                <w:i/>
                <w:sz w:val="18"/>
                <w:szCs w:val="18"/>
                <w:lang w:eastAsia="en-US"/>
              </w:rPr>
              <w:t xml:space="preserve">Past </w:t>
            </w:r>
            <w:proofErr w:type="spellStart"/>
            <w:r w:rsidRPr="00AE70AE">
              <w:rPr>
                <w:rFonts w:ascii="Calibri" w:hAnsi="Calibri"/>
                <w:i/>
                <w:sz w:val="18"/>
                <w:szCs w:val="18"/>
                <w:lang w:eastAsia="en-US"/>
              </w:rPr>
              <w:t>simple</w:t>
            </w:r>
            <w:proofErr w:type="spellEnd"/>
            <w:r w:rsidR="00EC5766" w:rsidRPr="00F6013A">
              <w:rPr>
                <w:rFonts w:ascii="Calibri" w:hAnsi="Calibri"/>
                <w:sz w:val="18"/>
                <w:szCs w:val="18"/>
                <w:lang w:eastAsia="en-US"/>
              </w:rPr>
              <w:t xml:space="preserve"> </w:t>
            </w:r>
            <w:r w:rsidR="00EC5766" w:rsidRPr="00F6013A">
              <w:rPr>
                <w:rFonts w:ascii="Calibri" w:hAnsi="Calibri"/>
                <w:b/>
                <w:sz w:val="18"/>
                <w:szCs w:val="18"/>
              </w:rPr>
              <w:t xml:space="preserve">– </w:t>
            </w:r>
            <w:r w:rsidR="00EC5766" w:rsidRPr="00F6013A">
              <w:rPr>
                <w:rFonts w:ascii="Calibri" w:hAnsi="Calibri"/>
                <w:sz w:val="18"/>
                <w:szCs w:val="18"/>
                <w:lang w:eastAsia="en-US"/>
              </w:rPr>
              <w:t>zdania twierdzące, przeczące i pytające, krótkie odpowiedzi</w:t>
            </w:r>
          </w:p>
          <w:p w:rsidR="00CF49E6" w:rsidRPr="00CF49E6" w:rsidRDefault="00CF49E6" w:rsidP="00CF49E6">
            <w:pPr>
              <w:numPr>
                <w:ilvl w:val="0"/>
                <w:numId w:val="3"/>
              </w:numPr>
              <w:tabs>
                <w:tab w:val="clear" w:pos="720"/>
              </w:tabs>
              <w:ind w:left="159" w:hanging="159"/>
              <w:rPr>
                <w:rFonts w:ascii="Calibri" w:hAnsi="Calibri"/>
                <w:sz w:val="18"/>
                <w:szCs w:val="18"/>
                <w:lang w:eastAsia="en-US"/>
              </w:rPr>
            </w:pPr>
            <w:r w:rsidRPr="00AE70AE">
              <w:rPr>
                <w:rFonts w:ascii="Calibri" w:hAnsi="Calibri"/>
                <w:i/>
                <w:sz w:val="18"/>
                <w:szCs w:val="18"/>
                <w:lang w:eastAsia="en-US"/>
              </w:rPr>
              <w:t xml:space="preserve">Past </w:t>
            </w:r>
            <w:proofErr w:type="spellStart"/>
            <w:r>
              <w:rPr>
                <w:rFonts w:ascii="Calibri" w:hAnsi="Calibri"/>
                <w:i/>
                <w:sz w:val="18"/>
                <w:szCs w:val="18"/>
                <w:lang w:eastAsia="en-US"/>
              </w:rPr>
              <w:t>continuous</w:t>
            </w:r>
            <w:proofErr w:type="spellEnd"/>
            <w:r w:rsidRPr="00F6013A">
              <w:rPr>
                <w:rFonts w:ascii="Calibri" w:hAnsi="Calibri"/>
                <w:sz w:val="18"/>
                <w:szCs w:val="18"/>
                <w:lang w:eastAsia="en-US"/>
              </w:rPr>
              <w:t xml:space="preserve"> </w:t>
            </w:r>
            <w:r w:rsidRPr="00F6013A">
              <w:rPr>
                <w:rFonts w:ascii="Calibri" w:hAnsi="Calibri"/>
                <w:b/>
                <w:sz w:val="18"/>
                <w:szCs w:val="18"/>
              </w:rPr>
              <w:t xml:space="preserve">– </w:t>
            </w:r>
            <w:r w:rsidRPr="00F6013A">
              <w:rPr>
                <w:rFonts w:ascii="Calibri" w:hAnsi="Calibri"/>
                <w:sz w:val="18"/>
                <w:szCs w:val="18"/>
                <w:lang w:eastAsia="en-US"/>
              </w:rPr>
              <w:t>zdania twierdzące, przeczące i pytające, krótkie odpowiedzi</w:t>
            </w:r>
          </w:p>
          <w:p w:rsidR="00F30938" w:rsidRPr="004823AF" w:rsidRDefault="00F30938" w:rsidP="00EC5766">
            <w:pPr>
              <w:numPr>
                <w:ilvl w:val="0"/>
                <w:numId w:val="3"/>
              </w:numPr>
              <w:tabs>
                <w:tab w:val="clear" w:pos="720"/>
              </w:tabs>
              <w:ind w:left="159" w:hanging="159"/>
              <w:rPr>
                <w:rFonts w:ascii="Calibri" w:hAnsi="Calibri"/>
                <w:sz w:val="18"/>
                <w:szCs w:val="18"/>
                <w:lang w:val="en-GB" w:eastAsia="en-US"/>
              </w:rPr>
            </w:pPr>
            <w:proofErr w:type="spellStart"/>
            <w:r w:rsidRPr="004823AF">
              <w:rPr>
                <w:rFonts w:ascii="Calibri" w:hAnsi="Calibri"/>
                <w:sz w:val="18"/>
                <w:szCs w:val="18"/>
                <w:lang w:val="en-GB" w:eastAsia="en-US"/>
              </w:rPr>
              <w:t>Wyrażenia</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czasowe</w:t>
            </w:r>
            <w:proofErr w:type="spellEnd"/>
            <w:r w:rsidRPr="004823AF">
              <w:rPr>
                <w:rFonts w:ascii="Calibri" w:hAnsi="Calibri"/>
                <w:i/>
                <w:sz w:val="18"/>
                <w:szCs w:val="18"/>
                <w:lang w:val="en-GB" w:eastAsia="en-US"/>
              </w:rPr>
              <w:t xml:space="preserve"> –</w:t>
            </w:r>
            <w:r w:rsidRPr="004823AF">
              <w:rPr>
                <w:rFonts w:ascii="Calibri" w:hAnsi="Calibri"/>
                <w:sz w:val="18"/>
                <w:szCs w:val="18"/>
                <w:lang w:val="en-GB" w:eastAsia="en-US"/>
              </w:rPr>
              <w:t xml:space="preserve"> </w:t>
            </w:r>
            <w:r w:rsidRPr="004823AF">
              <w:rPr>
                <w:rFonts w:ascii="Calibri" w:hAnsi="Calibri"/>
                <w:i/>
                <w:sz w:val="18"/>
                <w:szCs w:val="18"/>
                <w:lang w:val="en-GB" w:eastAsia="en-US"/>
              </w:rPr>
              <w:t>in the distant past, the day before yesterday, ages ago, long ago, the other day, the week / month / year before last.</w:t>
            </w:r>
          </w:p>
          <w:p w:rsidR="00EC5766" w:rsidRPr="004823AF" w:rsidRDefault="00EC5766" w:rsidP="00DD0791">
            <w:pPr>
              <w:rPr>
                <w:rFonts w:ascii="Calibri" w:hAnsi="Calibri"/>
                <w:noProof/>
                <w:sz w:val="18"/>
                <w:szCs w:val="18"/>
                <w:lang w:val="en-GB"/>
              </w:rPr>
            </w:pPr>
          </w:p>
        </w:tc>
      </w:tr>
      <w:tr w:rsidR="00EC5766" w:rsidRPr="00945743" w:rsidTr="006D358A">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lang w:val="en-GB"/>
              </w:rPr>
            </w:pPr>
          </w:p>
        </w:tc>
        <w:tc>
          <w:tcPr>
            <w:tcW w:w="2410" w:type="dxa"/>
          </w:tcPr>
          <w:p w:rsidR="00EC5766" w:rsidRPr="004823AF" w:rsidRDefault="00EC5766" w:rsidP="00DD0791">
            <w:pPr>
              <w:rPr>
                <w:rFonts w:ascii="Calibri" w:hAnsi="Calibri"/>
                <w:noProof/>
                <w:sz w:val="18"/>
                <w:szCs w:val="18"/>
                <w:lang w:val="en-GB"/>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w:t>
            </w:r>
            <w:r w:rsidR="00EC5766">
              <w:rPr>
                <w:rFonts w:ascii="Calibri" w:hAnsi="Calibri"/>
                <w:b/>
                <w:noProof/>
                <w:sz w:val="18"/>
                <w:szCs w:val="18"/>
              </w:rPr>
              <w:t>1</w:t>
            </w:r>
            <w:r w:rsidR="00EC5766" w:rsidRPr="005A20E2">
              <w:rPr>
                <w:rFonts w:ascii="Calibri" w:hAnsi="Calibri"/>
                <w:b/>
                <w:noProof/>
                <w:sz w:val="18"/>
                <w:szCs w:val="18"/>
              </w:rPr>
              <w:t>4.</w:t>
            </w:r>
          </w:p>
          <w:p w:rsidR="00EC5766" w:rsidRDefault="00D056D0" w:rsidP="00DD0791">
            <w:pPr>
              <w:rPr>
                <w:rFonts w:ascii="Calibri" w:hAnsi="Calibri"/>
                <w:i/>
                <w:sz w:val="18"/>
                <w:szCs w:val="18"/>
              </w:rPr>
            </w:pPr>
            <w:proofErr w:type="spellStart"/>
            <w:r>
              <w:rPr>
                <w:rFonts w:ascii="Calibri" w:hAnsi="Calibri"/>
                <w:i/>
                <w:sz w:val="18"/>
                <w:szCs w:val="18"/>
              </w:rPr>
              <w:t>Phrasal</w:t>
            </w:r>
            <w:proofErr w:type="spellEnd"/>
            <w:r>
              <w:rPr>
                <w:rFonts w:ascii="Calibri" w:hAnsi="Calibri"/>
                <w:i/>
                <w:sz w:val="18"/>
                <w:szCs w:val="18"/>
              </w:rPr>
              <w:t xml:space="preserve"> </w:t>
            </w:r>
            <w:proofErr w:type="spellStart"/>
            <w:r>
              <w:rPr>
                <w:rFonts w:ascii="Calibri" w:hAnsi="Calibri"/>
                <w:i/>
                <w:sz w:val="18"/>
                <w:szCs w:val="18"/>
              </w:rPr>
              <w:t>verbs</w:t>
            </w:r>
            <w:proofErr w:type="spellEnd"/>
            <w:r>
              <w:rPr>
                <w:rFonts w:ascii="Calibri" w:hAnsi="Calibri"/>
                <w:i/>
                <w:sz w:val="18"/>
                <w:szCs w:val="18"/>
              </w:rPr>
              <w:t xml:space="preserve"> </w:t>
            </w:r>
          </w:p>
          <w:p w:rsidR="00D056D0" w:rsidRPr="00D056D0" w:rsidRDefault="00D056D0" w:rsidP="00DD0791">
            <w:pPr>
              <w:rPr>
                <w:rFonts w:ascii="Calibri" w:hAnsi="Calibri"/>
                <w:noProof/>
                <w:sz w:val="18"/>
                <w:szCs w:val="18"/>
              </w:rPr>
            </w:pPr>
            <w:r w:rsidRPr="00D056D0">
              <w:rPr>
                <w:rFonts w:ascii="Calibri" w:hAnsi="Calibri"/>
                <w:sz w:val="18"/>
                <w:szCs w:val="18"/>
              </w:rPr>
              <w:t>(Czasowniki frazeologiczne – ćwiczenie użycia wybranych czasowników frazeologicznych)</w:t>
            </w: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Pr>
                <w:rFonts w:ascii="Calibri" w:hAnsi="Calibri"/>
                <w:noProof/>
                <w:sz w:val="18"/>
                <w:szCs w:val="18"/>
              </w:rPr>
              <w:t xml:space="preserve"> 1-7 p. 23</w:t>
            </w:r>
          </w:p>
        </w:tc>
        <w:tc>
          <w:tcPr>
            <w:tcW w:w="1418" w:type="dxa"/>
          </w:tcPr>
          <w:p w:rsidR="00EC5766" w:rsidRPr="00483ADB" w:rsidRDefault="00EC5766" w:rsidP="00DD0791">
            <w:pPr>
              <w:rPr>
                <w:rFonts w:ascii="Calibri" w:hAnsi="Calibri"/>
                <w:noProof/>
                <w:sz w:val="18"/>
                <w:szCs w:val="18"/>
                <w:lang w:val="en-US"/>
              </w:rPr>
            </w:pPr>
            <w:r w:rsidRPr="00483ADB">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Pr="00BA1877">
              <w:rPr>
                <w:rFonts w:ascii="Calibri" w:hAnsi="Calibri"/>
                <w:noProof/>
                <w:sz w:val="18"/>
                <w:szCs w:val="18"/>
                <w:lang w:val="en-GB"/>
              </w:rPr>
              <w:t xml:space="preserve"> 1-4 p. 18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8867F3">
              <w:rPr>
                <w:rFonts w:ascii="Calibri" w:hAnsi="Calibri"/>
                <w:noProof/>
                <w:sz w:val="18"/>
                <w:szCs w:val="18"/>
                <w:lang w:val="en-GB"/>
              </w:rPr>
              <w:t xml:space="preserve"> 1-4 p. 10</w:t>
            </w:r>
          </w:p>
        </w:tc>
        <w:tc>
          <w:tcPr>
            <w:tcW w:w="1417"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FE29B8"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Pr="005A20E2" w:rsidRDefault="00EC5766" w:rsidP="00FE29B8">
            <w:pPr>
              <w:rPr>
                <w:rFonts w:ascii="Calibri" w:hAnsi="Calibri"/>
                <w:noProof/>
                <w:sz w:val="18"/>
                <w:szCs w:val="18"/>
              </w:rPr>
            </w:pPr>
          </w:p>
        </w:tc>
        <w:tc>
          <w:tcPr>
            <w:tcW w:w="1418"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FE29B8"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FE29B8" w:rsidRPr="005A20E2" w:rsidRDefault="00FE29B8" w:rsidP="00FE29B8">
            <w:pPr>
              <w:rPr>
                <w:rFonts w:ascii="Calibri" w:hAnsi="Calibri"/>
                <w:b/>
                <w:noProof/>
                <w:sz w:val="18"/>
                <w:szCs w:val="18"/>
              </w:rPr>
            </w:pPr>
            <w:r>
              <w:rPr>
                <w:rFonts w:ascii="Calibri" w:hAnsi="Calibri"/>
                <w:b/>
                <w:noProof/>
                <w:sz w:val="18"/>
                <w:szCs w:val="18"/>
              </w:rPr>
              <w:t>ŻYCIE SPOŁECZNE</w:t>
            </w:r>
          </w:p>
          <w:p w:rsidR="00FE29B8" w:rsidRPr="00342DEC" w:rsidRDefault="00FE29B8" w:rsidP="00FE29B8">
            <w:pPr>
              <w:rPr>
                <w:rFonts w:ascii="Calibri" w:hAnsi="Calibri"/>
                <w:b/>
                <w:noProof/>
                <w:sz w:val="18"/>
                <w:szCs w:val="18"/>
              </w:rPr>
            </w:pPr>
            <w:r w:rsidRPr="005A20E2">
              <w:rPr>
                <w:rFonts w:ascii="Calibri" w:hAnsi="Calibri"/>
                <w:b/>
                <w:noProof/>
                <w:sz w:val="18"/>
                <w:szCs w:val="18"/>
              </w:rPr>
              <w:t>I 1.14</w:t>
            </w:r>
          </w:p>
          <w:p w:rsidR="00FE29B8" w:rsidRPr="00B85532" w:rsidRDefault="00FE29B8" w:rsidP="00FE29B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rsidR="00FE29B8" w:rsidRPr="005A20E2" w:rsidRDefault="00FE29B8" w:rsidP="00FE29B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rsidR="00EC5766" w:rsidRPr="005A20E2" w:rsidRDefault="00EC5766" w:rsidP="00DD0791">
            <w:pPr>
              <w:ind w:left="111"/>
              <w:rPr>
                <w:rFonts w:ascii="Calibri" w:hAnsi="Calibri"/>
                <w:noProof/>
                <w:sz w:val="18"/>
                <w:szCs w:val="18"/>
              </w:rPr>
            </w:pPr>
          </w:p>
        </w:tc>
        <w:tc>
          <w:tcPr>
            <w:tcW w:w="2126" w:type="dxa"/>
          </w:tcPr>
          <w:p w:rsidR="00F56021" w:rsidRDefault="00F56021" w:rsidP="00F5602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b/>
                <w:noProof/>
                <w:sz w:val="18"/>
                <w:szCs w:val="18"/>
              </w:rPr>
              <w:t>Inne</w:t>
            </w:r>
          </w:p>
          <w:p w:rsidR="00F56021" w:rsidRPr="00F56021" w:rsidRDefault="00F56021" w:rsidP="00F56021">
            <w:pPr>
              <w:ind w:left="111"/>
              <w:rPr>
                <w:rFonts w:asciiTheme="minorHAnsi" w:hAnsiTheme="minorHAnsi"/>
                <w:noProof/>
                <w:sz w:val="18"/>
                <w:szCs w:val="18"/>
                <w:lang w:eastAsia="en-US"/>
              </w:rPr>
            </w:pPr>
            <w:r>
              <w:rPr>
                <w:rFonts w:asciiTheme="minorHAnsi" w:hAnsiTheme="minorHAnsi"/>
                <w:noProof/>
                <w:sz w:val="18"/>
                <w:szCs w:val="18"/>
                <w:lang w:eastAsia="en-US"/>
              </w:rPr>
              <w:t>-</w:t>
            </w:r>
            <w:r w:rsidRPr="00A35675">
              <w:rPr>
                <w:rFonts w:ascii="Calibri" w:hAnsi="Calibri"/>
                <w:noProof/>
                <w:sz w:val="18"/>
                <w:szCs w:val="18"/>
              </w:rPr>
              <w:t xml:space="preserve"> </w:t>
            </w:r>
            <w:r>
              <w:rPr>
                <w:rFonts w:ascii="Calibri" w:hAnsi="Calibri"/>
                <w:noProof/>
                <w:sz w:val="18"/>
                <w:szCs w:val="18"/>
              </w:rPr>
              <w:t>w</w:t>
            </w:r>
            <w:r w:rsidRPr="00A35675">
              <w:rPr>
                <w:rFonts w:ascii="Calibri" w:hAnsi="Calibri"/>
                <w:noProof/>
                <w:sz w:val="18"/>
                <w:szCs w:val="18"/>
              </w:rPr>
              <w:t>ykorzystanie technik samodzielnej pracy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F56021">
              <w:rPr>
                <w:rFonts w:asciiTheme="minorHAnsi" w:hAnsiTheme="minorHAnsi"/>
                <w:b/>
                <w:bCs/>
                <w:noProof/>
                <w:sz w:val="18"/>
                <w:szCs w:val="18"/>
              </w:rPr>
              <w:t xml:space="preserve"> ustne</w:t>
            </w:r>
          </w:p>
          <w:p w:rsidR="00EC5766" w:rsidRPr="005A20E2" w:rsidRDefault="00EC5766" w:rsidP="00DD0791">
            <w:pPr>
              <w:ind w:left="111"/>
              <w:rPr>
                <w:rFonts w:asciiTheme="minorHAnsi" w:hAnsiTheme="minorHAnsi"/>
                <w:noProof/>
                <w:sz w:val="18"/>
                <w:szCs w:val="18"/>
                <w:lang w:eastAsia="en-US"/>
              </w:rPr>
            </w:pPr>
            <w:r w:rsidRPr="005A20E2">
              <w:rPr>
                <w:rFonts w:asciiTheme="minorHAnsi" w:hAnsiTheme="minorHAnsi"/>
                <w:bCs/>
                <w:noProof/>
                <w:sz w:val="18"/>
                <w:szCs w:val="18"/>
              </w:rPr>
              <w:t xml:space="preserve">- przekazywanie </w:t>
            </w:r>
            <w:r w:rsidR="00F56021">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w:t>
            </w:r>
            <w:r w:rsidR="00F56021">
              <w:rPr>
                <w:rFonts w:asciiTheme="minorHAnsi" w:hAnsiTheme="minorHAnsi"/>
                <w:bCs/>
                <w:noProof/>
                <w:sz w:val="18"/>
                <w:szCs w:val="18"/>
              </w:rPr>
              <w:t>tekście</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DD1F57" w:rsidRPr="005A20E2" w:rsidRDefault="00DD1F57" w:rsidP="00DD079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F56021" w:rsidRPr="00A35675" w:rsidRDefault="00F56021" w:rsidP="00F5602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F56021" w:rsidRDefault="00F56021" w:rsidP="00F56021">
            <w:pPr>
              <w:ind w:left="113"/>
              <w:rPr>
                <w:rFonts w:asciiTheme="minorHAnsi" w:hAnsiTheme="minorHAnsi"/>
                <w:bCs/>
                <w:noProof/>
                <w:sz w:val="18"/>
                <w:szCs w:val="18"/>
              </w:rPr>
            </w:pPr>
            <w:r>
              <w:rPr>
                <w:rFonts w:asciiTheme="minorHAnsi" w:hAnsiTheme="minorHAnsi"/>
                <w:bCs/>
                <w:noProof/>
                <w:sz w:val="18"/>
                <w:szCs w:val="18"/>
              </w:rPr>
              <w:t xml:space="preserve">- </w:t>
            </w:r>
            <w:r w:rsidR="00DD1F57">
              <w:rPr>
                <w:rFonts w:asciiTheme="minorHAnsi" w:hAnsiTheme="minorHAnsi"/>
                <w:bCs/>
                <w:noProof/>
                <w:sz w:val="18"/>
                <w:szCs w:val="18"/>
              </w:rPr>
              <w:t>przedstawianie faktów z przeszłości</w:t>
            </w:r>
          </w:p>
          <w:p w:rsidR="00DD1F57" w:rsidRPr="00A35675" w:rsidRDefault="00DD1F57" w:rsidP="00F56021">
            <w:pPr>
              <w:ind w:left="113"/>
              <w:rPr>
                <w:rFonts w:asciiTheme="minorHAnsi" w:hAnsiTheme="minorHAnsi"/>
                <w:bCs/>
                <w:noProof/>
                <w:sz w:val="18"/>
                <w:szCs w:val="18"/>
              </w:rPr>
            </w:pPr>
            <w:r>
              <w:rPr>
                <w:rFonts w:asciiTheme="minorHAnsi" w:hAnsiTheme="minorHAnsi"/>
                <w:bCs/>
                <w:noProof/>
                <w:sz w:val="18"/>
                <w:szCs w:val="18"/>
              </w:rPr>
              <w:t>- opisywanie ludzi, miejsc i czynności</w:t>
            </w:r>
          </w:p>
          <w:p w:rsidR="00F56021" w:rsidRPr="005A20E2" w:rsidRDefault="00F56021" w:rsidP="00DD0791">
            <w:pPr>
              <w:ind w:left="111"/>
              <w:rPr>
                <w:rFonts w:asciiTheme="minorHAnsi" w:hAnsiTheme="minorHAnsi"/>
                <w:bCs/>
                <w:noProof/>
                <w:sz w:val="18"/>
                <w:szCs w:val="18"/>
              </w:rPr>
            </w:pPr>
          </w:p>
          <w:p w:rsidR="00EC5766" w:rsidRPr="005A20E2" w:rsidRDefault="00EC5766" w:rsidP="00DD0791">
            <w:pPr>
              <w:ind w:left="111"/>
              <w:rPr>
                <w:rFonts w:asciiTheme="minorHAnsi" w:hAnsiTheme="minorHAnsi"/>
                <w:noProof/>
                <w:sz w:val="18"/>
                <w:szCs w:val="18"/>
                <w:lang w:eastAsia="en-US"/>
              </w:rPr>
            </w:pPr>
          </w:p>
        </w:tc>
        <w:tc>
          <w:tcPr>
            <w:tcW w:w="709" w:type="dxa"/>
          </w:tcPr>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r>
              <w:rPr>
                <w:rFonts w:ascii="Calibri" w:hAnsi="Calibri"/>
                <w:noProof/>
                <w:sz w:val="18"/>
                <w:szCs w:val="18"/>
              </w:rPr>
              <w:t>9</w:t>
            </w:r>
          </w:p>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V 8.1</w:t>
            </w:r>
          </w:p>
          <w:p w:rsidR="00EC5766" w:rsidRDefault="00EC5766" w:rsidP="00DD0791">
            <w:pPr>
              <w:rPr>
                <w:rFonts w:ascii="Calibri" w:hAnsi="Calibri"/>
                <w:noProof/>
                <w:sz w:val="18"/>
                <w:szCs w:val="18"/>
              </w:rPr>
            </w:pPr>
          </w:p>
          <w:p w:rsidR="00EC5766" w:rsidRPr="00F76515"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sidRPr="005A20E2">
              <w:rPr>
                <w:rFonts w:asciiTheme="minorHAnsi" w:hAnsiTheme="minorHAnsi"/>
                <w:noProof/>
                <w:sz w:val="18"/>
                <w:szCs w:val="18"/>
                <w:lang w:eastAsia="en-US"/>
              </w:rPr>
              <w:t>II 2.3</w:t>
            </w:r>
          </w:p>
          <w:p w:rsidR="00EC5766" w:rsidRPr="00F76515" w:rsidRDefault="00EC5766" w:rsidP="00DD0791">
            <w:pPr>
              <w:rPr>
                <w:rFonts w:ascii="Calibri" w:hAnsi="Calibri"/>
                <w:sz w:val="18"/>
                <w:szCs w:val="18"/>
              </w:rPr>
            </w:pPr>
          </w:p>
          <w:p w:rsidR="00EC5766" w:rsidRDefault="00DD1F57" w:rsidP="00DD0791">
            <w:pPr>
              <w:rPr>
                <w:rFonts w:ascii="Calibri" w:hAnsi="Calibri"/>
                <w:sz w:val="18"/>
                <w:szCs w:val="18"/>
              </w:rPr>
            </w:pPr>
            <w:r>
              <w:rPr>
                <w:rFonts w:ascii="Calibri" w:hAnsi="Calibri"/>
                <w:sz w:val="18"/>
                <w:szCs w:val="18"/>
              </w:rPr>
              <w:t>II 2.2</w:t>
            </w:r>
          </w:p>
          <w:p w:rsidR="00DD1F57" w:rsidRDefault="00DD1F57" w:rsidP="00DD0791">
            <w:pPr>
              <w:rPr>
                <w:rFonts w:ascii="Calibri" w:hAnsi="Calibri"/>
                <w:sz w:val="18"/>
                <w:szCs w:val="18"/>
              </w:rPr>
            </w:pPr>
          </w:p>
          <w:p w:rsidR="00DD1F57" w:rsidRDefault="00DD1F5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 3</w:t>
            </w:r>
          </w:p>
          <w:p w:rsidR="00DD1F57" w:rsidRDefault="00DD1F57" w:rsidP="00DD0791">
            <w:pPr>
              <w:rPr>
                <w:rFonts w:ascii="Calibri" w:hAnsi="Calibri"/>
                <w:sz w:val="18"/>
                <w:szCs w:val="18"/>
              </w:rPr>
            </w:pPr>
          </w:p>
          <w:p w:rsidR="00DD1F57" w:rsidRDefault="00DD1F57" w:rsidP="00DD0791">
            <w:pPr>
              <w:rPr>
                <w:rFonts w:ascii="Calibri" w:hAnsi="Calibri"/>
                <w:sz w:val="18"/>
                <w:szCs w:val="18"/>
              </w:rPr>
            </w:pPr>
          </w:p>
          <w:p w:rsidR="00DD1F57" w:rsidRDefault="00DD1F57" w:rsidP="00DD0791">
            <w:pPr>
              <w:rPr>
                <w:rFonts w:ascii="Calibri" w:hAnsi="Calibri"/>
                <w:sz w:val="18"/>
                <w:szCs w:val="18"/>
              </w:rPr>
            </w:pPr>
          </w:p>
          <w:p w:rsidR="00DD1F57" w:rsidRDefault="00DD1F57" w:rsidP="00DD0791">
            <w:pPr>
              <w:rPr>
                <w:rFonts w:ascii="Calibri" w:hAnsi="Calibri"/>
                <w:sz w:val="18"/>
                <w:szCs w:val="18"/>
              </w:rPr>
            </w:pPr>
            <w:r>
              <w:rPr>
                <w:rFonts w:ascii="Calibri" w:hAnsi="Calibri"/>
                <w:sz w:val="18"/>
                <w:szCs w:val="18"/>
              </w:rPr>
              <w:t>III 4.3</w:t>
            </w:r>
          </w:p>
          <w:p w:rsidR="00DD1F57" w:rsidRDefault="00DD1F57" w:rsidP="00DD0791">
            <w:pPr>
              <w:rPr>
                <w:rFonts w:ascii="Calibri" w:hAnsi="Calibri"/>
                <w:sz w:val="18"/>
                <w:szCs w:val="18"/>
              </w:rPr>
            </w:pPr>
          </w:p>
          <w:p w:rsidR="00DD1F57" w:rsidRPr="00F76515" w:rsidRDefault="00DD1F57" w:rsidP="00DD0791">
            <w:pPr>
              <w:rPr>
                <w:rFonts w:ascii="Calibri" w:hAnsi="Calibri"/>
                <w:sz w:val="18"/>
                <w:szCs w:val="18"/>
              </w:rPr>
            </w:pPr>
            <w:r>
              <w:rPr>
                <w:rFonts w:ascii="Calibri" w:hAnsi="Calibri"/>
                <w:sz w:val="18"/>
                <w:szCs w:val="18"/>
              </w:rPr>
              <w:t>III 4.1</w:t>
            </w:r>
          </w:p>
        </w:tc>
        <w:tc>
          <w:tcPr>
            <w:tcW w:w="2126" w:type="dxa"/>
          </w:tcPr>
          <w:p w:rsidR="00F56021" w:rsidRPr="00F56021" w:rsidRDefault="00F56021" w:rsidP="00EC5766">
            <w:pPr>
              <w:numPr>
                <w:ilvl w:val="0"/>
                <w:numId w:val="1"/>
              </w:numPr>
              <w:tabs>
                <w:tab w:val="clear" w:pos="720"/>
                <w:tab w:val="num" w:pos="394"/>
              </w:tabs>
              <w:ind w:left="111" w:hanging="111"/>
              <w:rPr>
                <w:rFonts w:asciiTheme="minorHAnsi" w:hAnsiTheme="minorHAnsi"/>
                <w:b/>
                <w:noProof/>
                <w:sz w:val="18"/>
                <w:szCs w:val="18"/>
                <w:lang w:eastAsia="en-US"/>
              </w:rPr>
            </w:pPr>
            <w:r w:rsidRPr="00F56021">
              <w:rPr>
                <w:rFonts w:asciiTheme="minorHAnsi" w:hAnsiTheme="minorHAnsi"/>
                <w:b/>
                <w:noProof/>
                <w:sz w:val="18"/>
                <w:szCs w:val="18"/>
                <w:lang w:eastAsia="en-US"/>
              </w:rPr>
              <w:t>Inne</w:t>
            </w:r>
          </w:p>
          <w:p w:rsidR="00F56021" w:rsidRPr="00F56021" w:rsidRDefault="00F56021" w:rsidP="00F56021">
            <w:pPr>
              <w:ind w:left="111"/>
              <w:rPr>
                <w:rFonts w:asciiTheme="minorHAnsi" w:hAnsiTheme="minorHAnsi"/>
                <w:noProof/>
                <w:sz w:val="18"/>
                <w:szCs w:val="18"/>
                <w:lang w:eastAsia="en-US"/>
              </w:rPr>
            </w:pPr>
            <w:r>
              <w:rPr>
                <w:rFonts w:asciiTheme="minorHAnsi" w:hAnsiTheme="minorHAnsi"/>
                <w:noProof/>
                <w:sz w:val="18"/>
                <w:szCs w:val="18"/>
                <w:lang w:eastAsia="en-US"/>
              </w:rPr>
              <w:t>-</w:t>
            </w:r>
            <w:r w:rsidRPr="00A35675">
              <w:rPr>
                <w:rFonts w:ascii="Calibri" w:hAnsi="Calibri"/>
                <w:noProof/>
                <w:sz w:val="18"/>
                <w:szCs w:val="18"/>
              </w:rPr>
              <w:t xml:space="preserve"> </w:t>
            </w:r>
            <w:r>
              <w:rPr>
                <w:rFonts w:ascii="Calibri" w:hAnsi="Calibri"/>
                <w:noProof/>
                <w:sz w:val="18"/>
                <w:szCs w:val="18"/>
              </w:rPr>
              <w:t>w</w:t>
            </w:r>
            <w:r w:rsidRPr="00A35675">
              <w:rPr>
                <w:rFonts w:ascii="Calibri" w:hAnsi="Calibri"/>
                <w:noProof/>
                <w:sz w:val="18"/>
                <w:szCs w:val="18"/>
              </w:rPr>
              <w:t>ykorzystanie technik samodzielnej pracy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F56021">
              <w:rPr>
                <w:rFonts w:asciiTheme="minorHAnsi" w:hAnsiTheme="minorHAnsi"/>
                <w:b/>
                <w:bCs/>
                <w:noProof/>
                <w:sz w:val="18"/>
                <w:szCs w:val="18"/>
              </w:rPr>
              <w:t xml:space="preserve"> ustne</w:t>
            </w:r>
          </w:p>
          <w:p w:rsidR="00EC5766" w:rsidRPr="005A20E2" w:rsidRDefault="00EC5766" w:rsidP="00DD0791">
            <w:pPr>
              <w:ind w:left="111"/>
              <w:rPr>
                <w:rFonts w:asciiTheme="minorHAnsi" w:hAnsiTheme="minorHAnsi"/>
                <w:noProof/>
                <w:sz w:val="18"/>
                <w:szCs w:val="18"/>
                <w:lang w:eastAsia="en-US"/>
              </w:rPr>
            </w:pPr>
            <w:r w:rsidRPr="005A20E2">
              <w:rPr>
                <w:rFonts w:asciiTheme="minorHAnsi" w:hAnsiTheme="minorHAnsi"/>
                <w:bCs/>
                <w:noProof/>
                <w:sz w:val="18"/>
                <w:szCs w:val="18"/>
              </w:rPr>
              <w:t xml:space="preserve">- przekazywanie </w:t>
            </w:r>
            <w:r w:rsidR="00F56021">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w:t>
            </w:r>
            <w:r w:rsidR="00F56021">
              <w:rPr>
                <w:rFonts w:asciiTheme="minorHAnsi" w:hAnsiTheme="minorHAnsi"/>
                <w:bCs/>
                <w:noProof/>
                <w:sz w:val="18"/>
                <w:szCs w:val="18"/>
              </w:rPr>
              <w:t>tekście</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DD1F57" w:rsidRPr="005A20E2" w:rsidRDefault="00DD1F57" w:rsidP="00DD1F57">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DD1F57" w:rsidRPr="00A35675" w:rsidRDefault="00DD1F57" w:rsidP="00DD1F5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DD1F57" w:rsidRDefault="00DD1F57" w:rsidP="00DD1F57">
            <w:pPr>
              <w:ind w:left="113"/>
              <w:rPr>
                <w:rFonts w:asciiTheme="minorHAnsi" w:hAnsiTheme="minorHAnsi"/>
                <w:bCs/>
                <w:noProof/>
                <w:sz w:val="18"/>
                <w:szCs w:val="18"/>
              </w:rPr>
            </w:pPr>
            <w:r>
              <w:rPr>
                <w:rFonts w:asciiTheme="minorHAnsi" w:hAnsiTheme="minorHAnsi"/>
                <w:bCs/>
                <w:noProof/>
                <w:sz w:val="18"/>
                <w:szCs w:val="18"/>
              </w:rPr>
              <w:t>- relacjonowanie wydarzeń z przeszłości</w:t>
            </w:r>
          </w:p>
          <w:p w:rsidR="00DD1F57" w:rsidRPr="00A35675" w:rsidRDefault="00DD1F57" w:rsidP="00DD1F57">
            <w:pPr>
              <w:ind w:left="113"/>
              <w:rPr>
                <w:rFonts w:asciiTheme="minorHAnsi" w:hAnsiTheme="minorHAnsi"/>
                <w:bCs/>
                <w:noProof/>
                <w:sz w:val="18"/>
                <w:szCs w:val="18"/>
              </w:rPr>
            </w:pPr>
            <w:r>
              <w:rPr>
                <w:rFonts w:asciiTheme="minorHAnsi" w:hAnsiTheme="minorHAnsi"/>
                <w:bCs/>
                <w:noProof/>
                <w:sz w:val="18"/>
                <w:szCs w:val="18"/>
              </w:rPr>
              <w:t>- opisywanie ludzi, miejsc i czynności</w:t>
            </w:r>
          </w:p>
          <w:p w:rsidR="00EC5766" w:rsidRPr="005A20E2" w:rsidRDefault="00EC5766" w:rsidP="00DD0791">
            <w:pPr>
              <w:ind w:left="111"/>
              <w:rPr>
                <w:rFonts w:asciiTheme="minorHAnsi" w:hAnsiTheme="minorHAnsi"/>
                <w:noProof/>
                <w:sz w:val="18"/>
                <w:szCs w:val="18"/>
                <w:lang w:eastAsia="en-US"/>
              </w:rPr>
            </w:pPr>
          </w:p>
        </w:tc>
        <w:tc>
          <w:tcPr>
            <w:tcW w:w="709" w:type="dxa"/>
          </w:tcPr>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r>
              <w:rPr>
                <w:rFonts w:ascii="Calibri" w:hAnsi="Calibri"/>
                <w:noProof/>
                <w:sz w:val="18"/>
                <w:szCs w:val="18"/>
              </w:rPr>
              <w:t>9</w:t>
            </w:r>
          </w:p>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p>
          <w:p w:rsidR="00F56021" w:rsidRDefault="00F56021" w:rsidP="00DD0791">
            <w:pPr>
              <w:rPr>
                <w:rFonts w:ascii="Calibri" w:hAnsi="Calibri"/>
                <w:noProof/>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V 8.1</w:t>
            </w:r>
          </w:p>
          <w:p w:rsidR="00EC5766" w:rsidRDefault="00EC5766" w:rsidP="00DD0791">
            <w:pPr>
              <w:rPr>
                <w:rFonts w:ascii="Calibri" w:hAnsi="Calibri"/>
                <w:noProof/>
                <w:sz w:val="18"/>
                <w:szCs w:val="18"/>
              </w:rPr>
            </w:pPr>
          </w:p>
          <w:p w:rsidR="00EC5766" w:rsidRPr="00F76515"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sidRPr="005A20E2">
              <w:rPr>
                <w:rFonts w:asciiTheme="minorHAnsi" w:hAnsiTheme="minorHAnsi"/>
                <w:noProof/>
                <w:sz w:val="18"/>
                <w:szCs w:val="18"/>
                <w:lang w:eastAsia="en-US"/>
              </w:rPr>
              <w:t>II 2.3</w:t>
            </w:r>
          </w:p>
          <w:p w:rsidR="00EC5766" w:rsidRPr="00F76515" w:rsidRDefault="00EC5766" w:rsidP="00DD0791">
            <w:pPr>
              <w:rPr>
                <w:rFonts w:ascii="Calibri" w:hAnsi="Calibri"/>
                <w:sz w:val="18"/>
                <w:szCs w:val="18"/>
              </w:rPr>
            </w:pPr>
          </w:p>
          <w:p w:rsidR="00DD1F57" w:rsidRDefault="00DD1F57" w:rsidP="00DD1F57">
            <w:pPr>
              <w:rPr>
                <w:rFonts w:ascii="Calibri" w:hAnsi="Calibri"/>
                <w:sz w:val="18"/>
                <w:szCs w:val="18"/>
              </w:rPr>
            </w:pPr>
            <w:r>
              <w:rPr>
                <w:rFonts w:ascii="Calibri" w:hAnsi="Calibri"/>
                <w:sz w:val="18"/>
                <w:szCs w:val="18"/>
              </w:rPr>
              <w:t>II 2.2</w:t>
            </w:r>
          </w:p>
          <w:p w:rsidR="00EC5766" w:rsidRDefault="00EC5766" w:rsidP="00DD0791">
            <w:pPr>
              <w:rPr>
                <w:rFonts w:ascii="Calibri" w:hAnsi="Calibri"/>
                <w:sz w:val="18"/>
                <w:szCs w:val="18"/>
              </w:rPr>
            </w:pPr>
          </w:p>
          <w:p w:rsidR="00DD1F57" w:rsidRPr="00F76515" w:rsidRDefault="00DD1F5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 4</w:t>
            </w:r>
          </w:p>
          <w:p w:rsidR="00DD1F57" w:rsidRDefault="00DD1F57" w:rsidP="00DD0791">
            <w:pPr>
              <w:rPr>
                <w:rFonts w:ascii="Calibri" w:hAnsi="Calibri"/>
                <w:sz w:val="18"/>
                <w:szCs w:val="18"/>
              </w:rPr>
            </w:pPr>
          </w:p>
          <w:p w:rsidR="00DD1F57" w:rsidRDefault="00DD1F57" w:rsidP="00DD0791">
            <w:pPr>
              <w:rPr>
                <w:rFonts w:ascii="Calibri" w:hAnsi="Calibri"/>
                <w:sz w:val="18"/>
                <w:szCs w:val="18"/>
              </w:rPr>
            </w:pPr>
          </w:p>
          <w:p w:rsidR="00DD1F57" w:rsidRDefault="00DD1F57" w:rsidP="00DD0791">
            <w:pPr>
              <w:rPr>
                <w:rFonts w:ascii="Calibri" w:hAnsi="Calibri"/>
                <w:sz w:val="18"/>
                <w:szCs w:val="18"/>
              </w:rPr>
            </w:pPr>
          </w:p>
          <w:p w:rsidR="00DD1F57" w:rsidRDefault="00DD1F57" w:rsidP="00DD0791">
            <w:pPr>
              <w:rPr>
                <w:rFonts w:ascii="Calibri" w:hAnsi="Calibri"/>
                <w:sz w:val="18"/>
                <w:szCs w:val="18"/>
              </w:rPr>
            </w:pPr>
            <w:r>
              <w:rPr>
                <w:rFonts w:ascii="Calibri" w:hAnsi="Calibri"/>
                <w:sz w:val="18"/>
                <w:szCs w:val="18"/>
              </w:rPr>
              <w:t>III 4.4</w:t>
            </w:r>
          </w:p>
          <w:p w:rsidR="00DD1F57" w:rsidRDefault="00DD1F57" w:rsidP="00DD0791">
            <w:pPr>
              <w:rPr>
                <w:rFonts w:ascii="Calibri" w:hAnsi="Calibri"/>
                <w:sz w:val="18"/>
                <w:szCs w:val="18"/>
              </w:rPr>
            </w:pPr>
          </w:p>
          <w:p w:rsidR="00DD1F57" w:rsidRDefault="00DD1F57" w:rsidP="00DD0791">
            <w:pPr>
              <w:rPr>
                <w:rFonts w:ascii="Calibri" w:hAnsi="Calibri"/>
                <w:sz w:val="18"/>
                <w:szCs w:val="18"/>
              </w:rPr>
            </w:pPr>
            <w:r>
              <w:rPr>
                <w:rFonts w:ascii="Calibri" w:hAnsi="Calibri"/>
                <w:sz w:val="18"/>
                <w:szCs w:val="18"/>
              </w:rPr>
              <w:t>III 4.1</w:t>
            </w:r>
          </w:p>
          <w:p w:rsidR="00DD1F57" w:rsidRPr="00F76515" w:rsidRDefault="00DD1F57" w:rsidP="00DD0791">
            <w:pPr>
              <w:rPr>
                <w:rFonts w:ascii="Calibri" w:hAnsi="Calibri"/>
                <w:sz w:val="18"/>
                <w:szCs w:val="18"/>
              </w:rPr>
            </w:pPr>
          </w:p>
        </w:tc>
        <w:tc>
          <w:tcPr>
            <w:tcW w:w="1579" w:type="dxa"/>
          </w:tcPr>
          <w:p w:rsidR="00880D5A" w:rsidRPr="00F6013A" w:rsidRDefault="00880D5A" w:rsidP="00880D5A">
            <w:pPr>
              <w:numPr>
                <w:ilvl w:val="0"/>
                <w:numId w:val="3"/>
              </w:numPr>
              <w:tabs>
                <w:tab w:val="clear" w:pos="720"/>
              </w:tabs>
              <w:ind w:left="159" w:hanging="159"/>
              <w:rPr>
                <w:rFonts w:ascii="Calibri" w:hAnsi="Calibri"/>
                <w:i/>
                <w:iCs/>
                <w:sz w:val="18"/>
                <w:szCs w:val="18"/>
                <w:lang w:eastAsia="en-US"/>
              </w:rPr>
            </w:pPr>
            <w:r w:rsidRPr="00880D5A">
              <w:rPr>
                <w:rFonts w:ascii="Calibri" w:hAnsi="Calibri"/>
                <w:i/>
                <w:sz w:val="18"/>
                <w:szCs w:val="18"/>
                <w:lang w:eastAsia="en-US"/>
              </w:rPr>
              <w:t>P</w:t>
            </w:r>
            <w:r w:rsidRPr="00880D5A">
              <w:rPr>
                <w:rFonts w:ascii="Calibri" w:hAnsi="Calibri"/>
                <w:i/>
                <w:iCs/>
                <w:sz w:val="18"/>
                <w:szCs w:val="18"/>
                <w:lang w:eastAsia="en-US"/>
              </w:rPr>
              <w:t>ast</w:t>
            </w:r>
            <w:r>
              <w:rPr>
                <w:rFonts w:ascii="Calibri" w:hAnsi="Calibri"/>
                <w:i/>
                <w:iCs/>
                <w:sz w:val="18"/>
                <w:szCs w:val="18"/>
                <w:lang w:eastAsia="en-US"/>
              </w:rPr>
              <w:t xml:space="preserve"> </w:t>
            </w:r>
            <w:proofErr w:type="spellStart"/>
            <w:r w:rsidR="00EC5766" w:rsidRPr="00F6013A">
              <w:rPr>
                <w:rFonts w:ascii="Calibri" w:hAnsi="Calibri"/>
                <w:i/>
                <w:iCs/>
                <w:sz w:val="18"/>
                <w:szCs w:val="18"/>
                <w:lang w:eastAsia="en-US"/>
              </w:rPr>
              <w:t>simple</w:t>
            </w:r>
            <w:proofErr w:type="spellEnd"/>
          </w:p>
          <w:p w:rsidR="00EC5766" w:rsidRPr="00C14EFE" w:rsidRDefault="00880D5A" w:rsidP="00EC5766">
            <w:pPr>
              <w:numPr>
                <w:ilvl w:val="0"/>
                <w:numId w:val="3"/>
              </w:numPr>
              <w:tabs>
                <w:tab w:val="clear" w:pos="720"/>
              </w:tabs>
              <w:ind w:left="159" w:hanging="159"/>
              <w:rPr>
                <w:rFonts w:ascii="Calibri" w:hAnsi="Calibri"/>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r w:rsidR="00EC5766" w:rsidRPr="00F6013A">
              <w:rPr>
                <w:rFonts w:ascii="Calibri" w:hAnsi="Calibri"/>
                <w:sz w:val="18"/>
                <w:szCs w:val="18"/>
                <w:lang w:eastAsia="en-US"/>
              </w:rPr>
              <w:t xml:space="preserve"> </w:t>
            </w:r>
          </w:p>
          <w:p w:rsidR="00C14EFE" w:rsidRPr="00C14EFE" w:rsidRDefault="00C14EFE" w:rsidP="00EC5766">
            <w:pPr>
              <w:numPr>
                <w:ilvl w:val="0"/>
                <w:numId w:val="3"/>
              </w:numPr>
              <w:tabs>
                <w:tab w:val="clear" w:pos="720"/>
              </w:tabs>
              <w:ind w:left="159" w:hanging="159"/>
              <w:rPr>
                <w:rFonts w:ascii="Calibri" w:hAnsi="Calibri"/>
                <w:i/>
                <w:sz w:val="18"/>
                <w:szCs w:val="18"/>
                <w:lang w:eastAsia="en-US"/>
              </w:rPr>
            </w:pPr>
            <w:proofErr w:type="spellStart"/>
            <w:r w:rsidRPr="00C14EFE">
              <w:rPr>
                <w:rFonts w:ascii="Calibri" w:hAnsi="Calibri"/>
                <w:i/>
                <w:sz w:val="18"/>
                <w:szCs w:val="18"/>
              </w:rPr>
              <w:t>Phrasal</w:t>
            </w:r>
            <w:proofErr w:type="spellEnd"/>
            <w:r w:rsidRPr="00C14EFE">
              <w:rPr>
                <w:rFonts w:ascii="Calibri" w:hAnsi="Calibri"/>
                <w:i/>
                <w:sz w:val="18"/>
                <w:szCs w:val="18"/>
              </w:rPr>
              <w:t xml:space="preserve"> </w:t>
            </w:r>
            <w:proofErr w:type="spellStart"/>
            <w:r w:rsidRPr="00C14EFE">
              <w:rPr>
                <w:rFonts w:ascii="Calibri" w:hAnsi="Calibri"/>
                <w:i/>
                <w:sz w:val="18"/>
                <w:szCs w:val="18"/>
              </w:rPr>
              <w:t>verbs</w:t>
            </w:r>
            <w:proofErr w:type="spellEnd"/>
          </w:p>
          <w:p w:rsidR="00EC5766" w:rsidRPr="00DB5193" w:rsidRDefault="00EC5766" w:rsidP="00DD0791">
            <w:pPr>
              <w:ind w:left="111"/>
              <w:rPr>
                <w:rFonts w:asciiTheme="minorHAnsi" w:hAnsiTheme="minorHAnsi"/>
                <w:noProof/>
                <w:sz w:val="18"/>
                <w:szCs w:val="18"/>
                <w:lang w:eastAsia="en-US"/>
              </w:rPr>
            </w:pPr>
          </w:p>
        </w:tc>
      </w:tr>
      <w:tr w:rsidR="00EC5766" w:rsidRPr="0067152B"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483ADB" w:rsidRDefault="002C0B02" w:rsidP="00DD0791">
            <w:pPr>
              <w:rPr>
                <w:rFonts w:ascii="Calibri" w:hAnsi="Calibri"/>
                <w:b/>
                <w:noProof/>
                <w:sz w:val="18"/>
                <w:szCs w:val="18"/>
                <w:lang w:val="en-US"/>
              </w:rPr>
            </w:pPr>
            <w:r w:rsidRPr="00483ADB">
              <w:rPr>
                <w:rFonts w:ascii="Calibri" w:hAnsi="Calibri"/>
                <w:b/>
                <w:noProof/>
                <w:sz w:val="18"/>
                <w:szCs w:val="18"/>
                <w:lang w:val="en-US"/>
              </w:rPr>
              <w:t>LEKCJA</w:t>
            </w:r>
            <w:r w:rsidR="00EC5766" w:rsidRPr="00483ADB">
              <w:rPr>
                <w:rFonts w:ascii="Calibri" w:hAnsi="Calibri"/>
                <w:b/>
                <w:noProof/>
                <w:sz w:val="18"/>
                <w:szCs w:val="18"/>
                <w:lang w:val="en-US"/>
              </w:rPr>
              <w:t xml:space="preserve"> </w:t>
            </w:r>
            <w:r w:rsidR="00EC5766">
              <w:rPr>
                <w:rFonts w:ascii="Calibri" w:hAnsi="Calibri"/>
                <w:b/>
                <w:noProof/>
                <w:sz w:val="18"/>
                <w:szCs w:val="18"/>
                <w:lang w:val="en-US"/>
              </w:rPr>
              <w:t>1</w:t>
            </w:r>
            <w:r w:rsidR="00EC5766" w:rsidRPr="00483ADB">
              <w:rPr>
                <w:rFonts w:ascii="Calibri" w:hAnsi="Calibri"/>
                <w:b/>
                <w:noProof/>
                <w:sz w:val="18"/>
                <w:szCs w:val="18"/>
                <w:lang w:val="en-US"/>
              </w:rPr>
              <w:t xml:space="preserve">5. </w:t>
            </w:r>
          </w:p>
          <w:p w:rsidR="00EC5766" w:rsidRPr="00C127C8" w:rsidRDefault="00883DEA" w:rsidP="00DD0791">
            <w:pPr>
              <w:rPr>
                <w:rFonts w:ascii="Calibri" w:hAnsi="Calibri"/>
                <w:i/>
                <w:noProof/>
                <w:sz w:val="18"/>
                <w:szCs w:val="18"/>
                <w:lang w:val="en-US"/>
              </w:rPr>
            </w:pPr>
            <w:r>
              <w:rPr>
                <w:rFonts w:ascii="Calibri" w:hAnsi="Calibri"/>
                <w:i/>
                <w:noProof/>
                <w:sz w:val="18"/>
                <w:szCs w:val="18"/>
                <w:lang w:val="en-US"/>
              </w:rPr>
              <w:t>Beat the cyberbullies!</w:t>
            </w:r>
          </w:p>
          <w:p w:rsidR="00883DEA" w:rsidRPr="00C127C8" w:rsidRDefault="00EC5766" w:rsidP="00883DEA">
            <w:pPr>
              <w:rPr>
                <w:rFonts w:ascii="Calibri" w:hAnsi="Calibri"/>
                <w:noProof/>
                <w:sz w:val="18"/>
                <w:szCs w:val="18"/>
              </w:rPr>
            </w:pPr>
            <w:r w:rsidRPr="00483ADB">
              <w:rPr>
                <w:rFonts w:ascii="Calibri" w:hAnsi="Calibri"/>
                <w:noProof/>
                <w:sz w:val="18"/>
                <w:szCs w:val="18"/>
              </w:rPr>
              <w:t>(</w:t>
            </w:r>
            <w:r w:rsidR="00883DEA" w:rsidRPr="00883DEA">
              <w:rPr>
                <w:rFonts w:ascii="Calibri" w:hAnsi="Calibri"/>
                <w:i/>
                <w:noProof/>
                <w:sz w:val="18"/>
                <w:szCs w:val="18"/>
              </w:rPr>
              <w:t>Pokonać internetowych trol</w:t>
            </w:r>
            <w:r w:rsidR="00883DEA">
              <w:rPr>
                <w:rFonts w:ascii="Calibri" w:hAnsi="Calibri"/>
                <w:i/>
                <w:noProof/>
                <w:sz w:val="18"/>
                <w:szCs w:val="18"/>
              </w:rPr>
              <w:t>l</w:t>
            </w:r>
            <w:r w:rsidR="00883DEA" w:rsidRPr="00883DEA">
              <w:rPr>
                <w:rFonts w:ascii="Calibri" w:hAnsi="Calibri"/>
                <w:i/>
                <w:noProof/>
                <w:sz w:val="18"/>
                <w:szCs w:val="18"/>
              </w:rPr>
              <w:t>i!</w:t>
            </w:r>
            <w:r w:rsidR="00883DEA">
              <w:rPr>
                <w:rFonts w:ascii="Calibri" w:hAnsi="Calibri"/>
                <w:noProof/>
                <w:sz w:val="18"/>
                <w:szCs w:val="18"/>
              </w:rPr>
              <w:t xml:space="preserve"> – czytanie tekstu o </w:t>
            </w:r>
          </w:p>
          <w:p w:rsidR="00EC5766" w:rsidRPr="00C127C8" w:rsidRDefault="00E5349E" w:rsidP="00DD0791">
            <w:pPr>
              <w:rPr>
                <w:rFonts w:ascii="Calibri" w:hAnsi="Calibri"/>
                <w:noProof/>
                <w:sz w:val="18"/>
                <w:szCs w:val="18"/>
              </w:rPr>
            </w:pPr>
            <w:r>
              <w:rPr>
                <w:rFonts w:ascii="Calibri" w:hAnsi="Calibri"/>
                <w:noProof/>
                <w:sz w:val="18"/>
                <w:szCs w:val="18"/>
              </w:rPr>
              <w:t>zjawisku trollowania w sieci)</w:t>
            </w:r>
            <w:r w:rsidR="00EC5766" w:rsidRPr="00C127C8">
              <w:rPr>
                <w:rFonts w:ascii="Calibri" w:hAnsi="Calibri"/>
                <w:noProof/>
                <w:sz w:val="18"/>
                <w:szCs w:val="18"/>
              </w:rPr>
              <w:t>)</w:t>
            </w:r>
          </w:p>
        </w:tc>
        <w:tc>
          <w:tcPr>
            <w:tcW w:w="1417" w:type="dxa"/>
            <w:tcBorders>
              <w:bottom w:val="single" w:sz="4" w:space="0" w:color="000000" w:themeColor="text1"/>
            </w:tcBorders>
          </w:tcPr>
          <w:p w:rsidR="00EC5766" w:rsidRPr="00C127C8"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sidR="007900C6">
              <w:rPr>
                <w:rFonts w:ascii="Calibri" w:hAnsi="Calibri"/>
                <w:noProof/>
                <w:sz w:val="18"/>
                <w:szCs w:val="18"/>
              </w:rPr>
              <w:t xml:space="preserve"> 1-5</w:t>
            </w:r>
            <w:r>
              <w:rPr>
                <w:rFonts w:ascii="Calibri" w:hAnsi="Calibri"/>
                <w:noProof/>
                <w:sz w:val="18"/>
                <w:szCs w:val="18"/>
              </w:rPr>
              <w:t xml:space="preserve"> p. 24</w:t>
            </w:r>
          </w:p>
        </w:tc>
        <w:tc>
          <w:tcPr>
            <w:tcW w:w="1418" w:type="dxa"/>
            <w:tcBorders>
              <w:bottom w:val="single" w:sz="4" w:space="0" w:color="000000" w:themeColor="text1"/>
            </w:tcBorders>
          </w:tcPr>
          <w:p w:rsidR="00EC5766" w:rsidRPr="00C127C8" w:rsidRDefault="00EC5766" w:rsidP="00DD0791">
            <w:pPr>
              <w:rPr>
                <w:rFonts w:ascii="Calibri" w:hAnsi="Calibri"/>
                <w:noProof/>
                <w:sz w:val="18"/>
                <w:szCs w:val="18"/>
                <w:lang w:val="en-US"/>
              </w:rPr>
            </w:pPr>
            <w:r w:rsidRPr="00C127C8">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Pr="00BA1877">
              <w:rPr>
                <w:rFonts w:ascii="Calibri" w:hAnsi="Calibri"/>
                <w:noProof/>
                <w:sz w:val="18"/>
                <w:szCs w:val="18"/>
                <w:lang w:val="en-GB"/>
              </w:rPr>
              <w:t xml:space="preserve"> 1-3 p. 117 (</w:t>
            </w:r>
            <w:r w:rsidR="00390F5C">
              <w:rPr>
                <w:rFonts w:ascii="Calibri" w:hAnsi="Calibri"/>
                <w:noProof/>
                <w:sz w:val="18"/>
                <w:szCs w:val="18"/>
                <w:lang w:val="en-GB"/>
              </w:rPr>
              <w:t>kolumna</w:t>
            </w:r>
            <w:ins w:id="2" w:author="Majewska, Magdalena" w:date="2015-05-13T15:21:00Z">
              <w:r w:rsidR="00F436C5" w:rsidRPr="00BA1877">
                <w:rPr>
                  <w:rFonts w:ascii="Calibri" w:hAnsi="Calibri"/>
                  <w:noProof/>
                  <w:sz w:val="18"/>
                  <w:szCs w:val="18"/>
                  <w:lang w:val="en-GB"/>
                </w:rPr>
                <w:t xml:space="preserve"> </w:t>
              </w:r>
            </w:ins>
            <w:r w:rsidRPr="00BA1877">
              <w:rPr>
                <w:rFonts w:ascii="Calibri" w:hAnsi="Calibri"/>
                <w:noProof/>
                <w:sz w:val="18"/>
                <w:szCs w:val="18"/>
                <w:lang w:val="en-GB"/>
              </w:rPr>
              <w:t>Culture)</w:t>
            </w:r>
          </w:p>
          <w:p w:rsidR="00EC5766" w:rsidRPr="00BA1877" w:rsidRDefault="00EC5766" w:rsidP="00DD0791">
            <w:pPr>
              <w:rPr>
                <w:rFonts w:ascii="Calibri" w:hAnsi="Calibri"/>
                <w:noProof/>
                <w:sz w:val="18"/>
                <w:szCs w:val="18"/>
                <w:lang w:val="en-GB"/>
              </w:rPr>
            </w:pPr>
          </w:p>
        </w:tc>
        <w:tc>
          <w:tcPr>
            <w:tcW w:w="1417" w:type="dxa"/>
            <w:tcBorders>
              <w:bottom w:val="single" w:sz="4" w:space="0" w:color="000000" w:themeColor="text1"/>
            </w:tcBorders>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56629D" w:rsidRPr="005A20E2" w:rsidRDefault="0056629D"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przyjaciele</w:t>
            </w:r>
          </w:p>
          <w:p w:rsidR="00EC5766" w:rsidRPr="005A20E2" w:rsidRDefault="00163D42" w:rsidP="00DD0791">
            <w:pPr>
              <w:rPr>
                <w:rFonts w:ascii="Calibri" w:hAnsi="Calibri"/>
                <w:b/>
                <w:noProof/>
                <w:sz w:val="18"/>
                <w:szCs w:val="18"/>
              </w:rPr>
            </w:pPr>
            <w:r>
              <w:rPr>
                <w:rFonts w:ascii="Calibri" w:hAnsi="Calibri"/>
                <w:b/>
                <w:noProof/>
                <w:sz w:val="18"/>
                <w:szCs w:val="18"/>
              </w:rPr>
              <w:t>CZŁOWIEK</w:t>
            </w:r>
          </w:p>
          <w:p w:rsidR="00EC5766" w:rsidRPr="00342DEC" w:rsidRDefault="00163D42" w:rsidP="00DD0791">
            <w:pPr>
              <w:rPr>
                <w:rFonts w:ascii="Calibri" w:hAnsi="Calibri"/>
                <w:b/>
                <w:noProof/>
                <w:sz w:val="18"/>
                <w:szCs w:val="18"/>
              </w:rPr>
            </w:pPr>
            <w:r>
              <w:rPr>
                <w:rFonts w:ascii="Calibri" w:hAnsi="Calibri"/>
                <w:b/>
                <w:noProof/>
                <w:sz w:val="18"/>
                <w:szCs w:val="18"/>
              </w:rPr>
              <w:t>I 1.1</w:t>
            </w:r>
          </w:p>
          <w:p w:rsidR="00EC5766" w:rsidRPr="005A20E2" w:rsidRDefault="00163D42"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EC5766" w:rsidRPr="005A20E2" w:rsidRDefault="0056629D" w:rsidP="00DD0791">
            <w:pPr>
              <w:rPr>
                <w:rFonts w:ascii="Calibri" w:hAnsi="Calibri"/>
                <w:b/>
                <w:noProof/>
                <w:sz w:val="18"/>
                <w:szCs w:val="18"/>
              </w:rPr>
            </w:pPr>
            <w:r>
              <w:rPr>
                <w:rFonts w:ascii="Calibri" w:hAnsi="Calibri"/>
                <w:b/>
                <w:noProof/>
                <w:sz w:val="18"/>
                <w:szCs w:val="18"/>
              </w:rPr>
              <w:t>SZKOŁA</w:t>
            </w:r>
          </w:p>
          <w:p w:rsidR="00EC5766" w:rsidRPr="005A20E2" w:rsidRDefault="0056629D" w:rsidP="00DD0791">
            <w:pPr>
              <w:rPr>
                <w:rFonts w:asciiTheme="minorHAnsi" w:hAnsiTheme="minorHAnsi"/>
                <w:b/>
                <w:noProof/>
                <w:sz w:val="18"/>
                <w:szCs w:val="18"/>
                <w:lang w:eastAsia="en-US"/>
              </w:rPr>
            </w:pPr>
            <w:r>
              <w:rPr>
                <w:rFonts w:asciiTheme="minorHAnsi" w:hAnsiTheme="minorHAnsi"/>
                <w:b/>
                <w:noProof/>
                <w:sz w:val="18"/>
                <w:szCs w:val="18"/>
                <w:lang w:eastAsia="en-US"/>
              </w:rPr>
              <w:t>I 1.3</w:t>
            </w:r>
          </w:p>
          <w:p w:rsidR="00EC5766" w:rsidRDefault="0056629D" w:rsidP="0056629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Życie szkoły</w:t>
            </w:r>
          </w:p>
          <w:p w:rsidR="0056629D" w:rsidRPr="005A20E2" w:rsidRDefault="0056629D" w:rsidP="0056629D">
            <w:pPr>
              <w:rPr>
                <w:rFonts w:ascii="Calibri" w:hAnsi="Calibri"/>
                <w:b/>
                <w:noProof/>
                <w:sz w:val="18"/>
                <w:szCs w:val="18"/>
              </w:rPr>
            </w:pPr>
            <w:r>
              <w:rPr>
                <w:rFonts w:ascii="Calibri" w:hAnsi="Calibri"/>
                <w:b/>
                <w:noProof/>
                <w:sz w:val="18"/>
                <w:szCs w:val="18"/>
              </w:rPr>
              <w:t>TECHNIKA</w:t>
            </w:r>
          </w:p>
          <w:p w:rsidR="0056629D" w:rsidRPr="005A20E2" w:rsidRDefault="0056629D" w:rsidP="0056629D">
            <w:pPr>
              <w:rPr>
                <w:rFonts w:asciiTheme="minorHAnsi" w:hAnsiTheme="minorHAnsi"/>
                <w:b/>
                <w:noProof/>
                <w:sz w:val="18"/>
                <w:szCs w:val="18"/>
                <w:lang w:eastAsia="en-US"/>
              </w:rPr>
            </w:pPr>
            <w:r>
              <w:rPr>
                <w:rFonts w:asciiTheme="minorHAnsi" w:hAnsiTheme="minorHAnsi"/>
                <w:b/>
                <w:noProof/>
                <w:sz w:val="18"/>
                <w:szCs w:val="18"/>
                <w:lang w:eastAsia="en-US"/>
              </w:rPr>
              <w:t>I 1.12</w:t>
            </w:r>
          </w:p>
          <w:p w:rsidR="0056629D" w:rsidRPr="0067152B" w:rsidRDefault="0056629D" w:rsidP="00781A07">
            <w:pPr>
              <w:rPr>
                <w:rFonts w:ascii="Calibri" w:hAnsi="Calibri"/>
                <w:noProof/>
                <w:sz w:val="18"/>
                <w:szCs w:val="18"/>
              </w:rPr>
            </w:pPr>
          </w:p>
        </w:tc>
        <w:tc>
          <w:tcPr>
            <w:tcW w:w="1418" w:type="dxa"/>
            <w:tcBorders>
              <w:bottom w:val="single" w:sz="4" w:space="0" w:color="000000" w:themeColor="text1"/>
            </w:tcBorders>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Default="00781A07"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przyjaciele</w:t>
            </w:r>
          </w:p>
          <w:p w:rsidR="00781A07" w:rsidRPr="005A20E2" w:rsidRDefault="00781A07"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rsidR="00781A07" w:rsidRPr="005A20E2" w:rsidRDefault="00781A07" w:rsidP="00781A07">
            <w:pPr>
              <w:rPr>
                <w:rFonts w:ascii="Calibri" w:hAnsi="Calibri"/>
                <w:b/>
                <w:noProof/>
                <w:sz w:val="18"/>
                <w:szCs w:val="18"/>
              </w:rPr>
            </w:pPr>
            <w:r>
              <w:rPr>
                <w:rFonts w:ascii="Calibri" w:hAnsi="Calibri"/>
                <w:b/>
                <w:noProof/>
                <w:sz w:val="18"/>
                <w:szCs w:val="18"/>
              </w:rPr>
              <w:t>CZŁOWIEK</w:t>
            </w:r>
          </w:p>
          <w:p w:rsidR="00781A07" w:rsidRPr="00342DEC" w:rsidRDefault="00781A07" w:rsidP="00781A07">
            <w:pPr>
              <w:rPr>
                <w:rFonts w:ascii="Calibri" w:hAnsi="Calibri"/>
                <w:b/>
                <w:noProof/>
                <w:sz w:val="18"/>
                <w:szCs w:val="18"/>
              </w:rPr>
            </w:pPr>
            <w:r>
              <w:rPr>
                <w:rFonts w:ascii="Calibri" w:hAnsi="Calibri"/>
                <w:b/>
                <w:noProof/>
                <w:sz w:val="18"/>
                <w:szCs w:val="18"/>
              </w:rPr>
              <w:t>I 1.1</w:t>
            </w:r>
          </w:p>
          <w:p w:rsidR="00781A07" w:rsidRPr="005A20E2" w:rsidRDefault="00781A07" w:rsidP="00781A0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781A07" w:rsidRPr="005A20E2" w:rsidRDefault="00781A07" w:rsidP="00781A07">
            <w:pPr>
              <w:rPr>
                <w:rFonts w:ascii="Calibri" w:hAnsi="Calibri"/>
                <w:b/>
                <w:noProof/>
                <w:sz w:val="18"/>
                <w:szCs w:val="18"/>
              </w:rPr>
            </w:pPr>
            <w:r>
              <w:rPr>
                <w:rFonts w:ascii="Calibri" w:hAnsi="Calibri"/>
                <w:b/>
                <w:noProof/>
                <w:sz w:val="18"/>
                <w:szCs w:val="18"/>
              </w:rPr>
              <w:t>SZKOŁA</w:t>
            </w:r>
          </w:p>
          <w:p w:rsidR="00781A07" w:rsidRPr="005A20E2" w:rsidRDefault="00781A07" w:rsidP="00781A07">
            <w:pPr>
              <w:rPr>
                <w:rFonts w:asciiTheme="minorHAnsi" w:hAnsiTheme="minorHAnsi"/>
                <w:b/>
                <w:noProof/>
                <w:sz w:val="18"/>
                <w:szCs w:val="18"/>
                <w:lang w:eastAsia="en-US"/>
              </w:rPr>
            </w:pPr>
            <w:r>
              <w:rPr>
                <w:rFonts w:asciiTheme="minorHAnsi" w:hAnsiTheme="minorHAnsi"/>
                <w:b/>
                <w:noProof/>
                <w:sz w:val="18"/>
                <w:szCs w:val="18"/>
                <w:lang w:eastAsia="en-US"/>
              </w:rPr>
              <w:t>I 1.3</w:t>
            </w:r>
          </w:p>
          <w:p w:rsidR="00781A07" w:rsidRDefault="00781A07" w:rsidP="00781A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Życie szkoły</w:t>
            </w:r>
          </w:p>
          <w:p w:rsidR="00781A07" w:rsidRPr="005A20E2" w:rsidRDefault="00781A07" w:rsidP="00781A07">
            <w:pPr>
              <w:rPr>
                <w:rFonts w:ascii="Calibri" w:hAnsi="Calibri"/>
                <w:b/>
                <w:noProof/>
                <w:sz w:val="18"/>
                <w:szCs w:val="18"/>
              </w:rPr>
            </w:pPr>
            <w:r>
              <w:rPr>
                <w:rFonts w:ascii="Calibri" w:hAnsi="Calibri"/>
                <w:b/>
                <w:noProof/>
                <w:sz w:val="18"/>
                <w:szCs w:val="18"/>
              </w:rPr>
              <w:t>NAUKA I TECHNIKA</w:t>
            </w:r>
          </w:p>
          <w:p w:rsidR="00781A07" w:rsidRDefault="00781A07" w:rsidP="00781A07">
            <w:pPr>
              <w:rPr>
                <w:rFonts w:asciiTheme="minorHAnsi" w:hAnsiTheme="minorHAnsi"/>
                <w:b/>
                <w:noProof/>
                <w:sz w:val="18"/>
                <w:szCs w:val="18"/>
                <w:lang w:eastAsia="en-US"/>
              </w:rPr>
            </w:pPr>
            <w:r>
              <w:rPr>
                <w:rFonts w:asciiTheme="minorHAnsi" w:hAnsiTheme="minorHAnsi"/>
                <w:b/>
                <w:noProof/>
                <w:sz w:val="18"/>
                <w:szCs w:val="18"/>
                <w:lang w:eastAsia="en-US"/>
              </w:rPr>
              <w:t>I 1.12</w:t>
            </w:r>
          </w:p>
          <w:p w:rsidR="00781A07" w:rsidRDefault="00781A07" w:rsidP="00781A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Technologie informacyjno-komunikacyjne</w:t>
            </w:r>
          </w:p>
          <w:p w:rsidR="00781A07" w:rsidRDefault="00781A07" w:rsidP="00781A07">
            <w:pPr>
              <w:ind w:left="111"/>
              <w:rPr>
                <w:rFonts w:ascii="Calibri" w:hAnsi="Calibri"/>
                <w:b/>
                <w:noProof/>
                <w:sz w:val="18"/>
                <w:szCs w:val="18"/>
              </w:rPr>
            </w:pPr>
            <w:r w:rsidRPr="00781A07">
              <w:rPr>
                <w:rFonts w:ascii="Calibri" w:hAnsi="Calibri"/>
                <w:b/>
                <w:noProof/>
                <w:sz w:val="18"/>
                <w:szCs w:val="18"/>
              </w:rPr>
              <w:t>ŻYCIE SPOŁECZNE</w:t>
            </w:r>
          </w:p>
          <w:p w:rsidR="00781A07" w:rsidRPr="00781A07" w:rsidRDefault="00781A07" w:rsidP="00781A07">
            <w:pPr>
              <w:ind w:left="111"/>
              <w:rPr>
                <w:rFonts w:ascii="Calibri" w:hAnsi="Calibri"/>
                <w:b/>
                <w:noProof/>
                <w:sz w:val="18"/>
                <w:szCs w:val="18"/>
              </w:rPr>
            </w:pPr>
            <w:r>
              <w:rPr>
                <w:rFonts w:ascii="Calibri" w:hAnsi="Calibri"/>
                <w:b/>
                <w:noProof/>
                <w:sz w:val="18"/>
                <w:szCs w:val="18"/>
              </w:rPr>
              <w:t>I 1.14</w:t>
            </w:r>
          </w:p>
          <w:p w:rsidR="00781A07" w:rsidRDefault="00781A07" w:rsidP="00781A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 społeczne</w:t>
            </w:r>
          </w:p>
          <w:p w:rsidR="00781A07" w:rsidRPr="00781A07" w:rsidRDefault="00781A07" w:rsidP="00781A07">
            <w:pPr>
              <w:rPr>
                <w:rFonts w:asciiTheme="minorHAnsi" w:hAnsiTheme="minorHAnsi"/>
                <w:b/>
                <w:noProof/>
                <w:sz w:val="18"/>
                <w:szCs w:val="18"/>
                <w:lang w:eastAsia="en-US"/>
              </w:rPr>
            </w:pPr>
          </w:p>
        </w:tc>
        <w:tc>
          <w:tcPr>
            <w:tcW w:w="2126" w:type="dxa"/>
            <w:tcBorders>
              <w:bottom w:val="single" w:sz="4" w:space="0" w:color="000000" w:themeColor="text1"/>
            </w:tcBorders>
          </w:tcPr>
          <w:p w:rsidR="00EC5766" w:rsidRDefault="005E6C9E"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rsidR="005E6C9E" w:rsidRDefault="005E6C9E" w:rsidP="005E6C9E">
            <w:pPr>
              <w:ind w:left="111"/>
              <w:rPr>
                <w:rFonts w:asciiTheme="minorHAnsi" w:hAnsiTheme="minorHAnsi"/>
                <w:noProof/>
                <w:sz w:val="18"/>
                <w:szCs w:val="18"/>
                <w:lang w:eastAsia="en-US"/>
              </w:rPr>
            </w:pPr>
            <w:r w:rsidRPr="00545147">
              <w:rPr>
                <w:rFonts w:asciiTheme="minorHAnsi" w:hAnsiTheme="minorHAnsi"/>
                <w:noProof/>
                <w:sz w:val="18"/>
                <w:szCs w:val="18"/>
                <w:lang w:eastAsia="en-US"/>
              </w:rPr>
              <w:t>-</w:t>
            </w:r>
            <w:r>
              <w:rPr>
                <w:rFonts w:asciiTheme="minorHAnsi" w:hAnsiTheme="minorHAnsi"/>
                <w:b/>
                <w:noProof/>
                <w:sz w:val="18"/>
                <w:szCs w:val="18"/>
                <w:lang w:eastAsia="en-US"/>
              </w:rPr>
              <w:t xml:space="preserve"> </w:t>
            </w:r>
            <w:r w:rsidRPr="005E6C9E">
              <w:rPr>
                <w:rFonts w:asciiTheme="minorHAnsi" w:hAnsiTheme="minorHAnsi"/>
                <w:noProof/>
                <w:sz w:val="18"/>
                <w:szCs w:val="18"/>
                <w:lang w:eastAsia="en-US"/>
              </w:rPr>
              <w:t>stosowanie strategii komunikacyjnych</w:t>
            </w:r>
            <w:r>
              <w:rPr>
                <w:rFonts w:asciiTheme="minorHAnsi" w:hAnsiTheme="minorHAnsi"/>
                <w:noProof/>
                <w:sz w:val="18"/>
                <w:szCs w:val="18"/>
                <w:lang w:eastAsia="en-US"/>
              </w:rPr>
              <w:t xml:space="preserve"> (domyślanie się znaczenia wyrazów z kontekstu, rozumienie tekstu zawierającego nieznane słowa i zwroty)</w:t>
            </w:r>
          </w:p>
          <w:p w:rsidR="005E6C9E" w:rsidRDefault="005E6C9E" w:rsidP="005E6C9E">
            <w:pPr>
              <w:ind w:left="111"/>
              <w:rPr>
                <w:rFonts w:ascii="Calibri" w:hAnsi="Calibri"/>
                <w:noProof/>
                <w:sz w:val="18"/>
                <w:szCs w:val="18"/>
              </w:rPr>
            </w:pPr>
            <w:r w:rsidRPr="00545147">
              <w:rPr>
                <w:rFonts w:asciiTheme="minorHAnsi" w:hAnsiTheme="minorHAnsi"/>
                <w:noProof/>
                <w:sz w:val="18"/>
                <w:szCs w:val="18"/>
                <w:lang w:eastAsia="en-US"/>
              </w:rPr>
              <w:t>-</w:t>
            </w:r>
            <w:r>
              <w:rPr>
                <w:rFonts w:asciiTheme="minorHAnsi" w:hAnsiTheme="minorHAnsi"/>
                <w:noProof/>
                <w:sz w:val="18"/>
                <w:szCs w:val="18"/>
                <w:lang w:eastAsia="en-US"/>
              </w:rPr>
              <w:t xml:space="preserve"> </w:t>
            </w:r>
            <w:r>
              <w:rPr>
                <w:rFonts w:ascii="Calibri" w:hAnsi="Calibri"/>
                <w:noProof/>
                <w:sz w:val="18"/>
                <w:szCs w:val="18"/>
              </w:rPr>
              <w:t>w</w:t>
            </w:r>
            <w:r w:rsidRPr="00A35675">
              <w:rPr>
                <w:rFonts w:ascii="Calibri" w:hAnsi="Calibri"/>
                <w:noProof/>
                <w:sz w:val="18"/>
                <w:szCs w:val="18"/>
              </w:rPr>
              <w:t>ykorzystanie technik samodzielnej pracy nad językiem (korzystanie ze słownika)</w:t>
            </w:r>
          </w:p>
          <w:p w:rsidR="005E6C9E" w:rsidRPr="005E6C9E" w:rsidRDefault="005E6C9E" w:rsidP="005E6C9E">
            <w:pPr>
              <w:ind w:left="111"/>
              <w:rPr>
                <w:rFonts w:asciiTheme="minorHAnsi" w:hAnsiTheme="minorHAnsi"/>
                <w:noProof/>
                <w:sz w:val="18"/>
                <w:szCs w:val="18"/>
                <w:lang w:eastAsia="en-US"/>
              </w:rPr>
            </w:pPr>
            <w:r w:rsidRPr="00545147">
              <w:rPr>
                <w:rFonts w:asciiTheme="minorHAnsi" w:hAnsiTheme="minorHAnsi"/>
                <w:noProof/>
                <w:sz w:val="18"/>
                <w:szCs w:val="18"/>
                <w:lang w:eastAsia="en-US"/>
              </w:rPr>
              <w:t>-</w:t>
            </w:r>
            <w:r>
              <w:rPr>
                <w:rFonts w:asciiTheme="minorHAnsi" w:hAnsiTheme="minorHAnsi"/>
                <w:noProof/>
                <w:sz w:val="18"/>
                <w:szCs w:val="18"/>
                <w:lang w:eastAsia="en-US"/>
              </w:rPr>
              <w:t xml:space="preserve"> współdzialanie w grupie</w:t>
            </w:r>
          </w:p>
          <w:p w:rsidR="005E6C9E" w:rsidRPr="005A20E2" w:rsidRDefault="005E6C9E"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Czytanie</w:t>
            </w:r>
          </w:p>
          <w:p w:rsidR="005E6C9E" w:rsidRPr="005A20E2" w:rsidRDefault="00EC5766" w:rsidP="005E6C9E">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tekście określonych informacji </w:t>
            </w:r>
          </w:p>
          <w:p w:rsidR="00EC5766" w:rsidRPr="009A4D3F"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opisywanie ludzi, przedmiotów, miejsc, zjawisk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BE7CAE">
              <w:rPr>
                <w:rFonts w:asciiTheme="minorHAnsi" w:hAnsiTheme="minorHAnsi"/>
                <w:bCs/>
                <w:noProof/>
                <w:sz w:val="18"/>
                <w:szCs w:val="18"/>
              </w:rPr>
              <w:t xml:space="preserve"> </w:t>
            </w:r>
            <w:r>
              <w:rPr>
                <w:rFonts w:asciiTheme="minorHAnsi" w:hAnsiTheme="minorHAnsi"/>
                <w:bCs/>
                <w:noProof/>
                <w:sz w:val="18"/>
                <w:szCs w:val="18"/>
              </w:rPr>
              <w:t xml:space="preserve">przedstawianie faktów z </w:t>
            </w:r>
            <w:r w:rsidR="001A6322">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BE7CAE">
              <w:rPr>
                <w:rFonts w:asciiTheme="minorHAnsi" w:hAnsiTheme="minorHAnsi"/>
                <w:bCs/>
                <w:noProof/>
                <w:sz w:val="18"/>
                <w:szCs w:val="18"/>
              </w:rPr>
              <w:t xml:space="preserve"> </w:t>
            </w:r>
            <w:r>
              <w:rPr>
                <w:rFonts w:asciiTheme="minorHAnsi" w:hAnsiTheme="minorHAnsi"/>
                <w:bCs/>
                <w:noProof/>
                <w:sz w:val="18"/>
                <w:szCs w:val="18"/>
              </w:rPr>
              <w:t>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EC5766" w:rsidRPr="0067152B"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BE7CAE">
              <w:rPr>
                <w:rFonts w:asciiTheme="minorHAnsi" w:hAnsiTheme="minorHAnsi"/>
                <w:noProof/>
                <w:sz w:val="18"/>
                <w:szCs w:val="18"/>
                <w:lang w:eastAsia="en-US"/>
              </w:rPr>
              <w:t xml:space="preserve"> </w:t>
            </w:r>
            <w:r>
              <w:rPr>
                <w:rFonts w:asciiTheme="minorHAnsi" w:hAnsiTheme="minorHAnsi"/>
                <w:noProof/>
                <w:sz w:val="18"/>
                <w:szCs w:val="18"/>
                <w:lang w:eastAsia="en-US"/>
              </w:rPr>
              <w:t>wyrażanie opinii i pytanie o opinie innych</w:t>
            </w: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5E6C9E" w:rsidP="00DD0791">
            <w:pPr>
              <w:rPr>
                <w:rFonts w:asciiTheme="minorHAnsi" w:hAnsiTheme="minorHAnsi"/>
                <w:sz w:val="18"/>
                <w:szCs w:val="18"/>
              </w:rPr>
            </w:pPr>
            <w:r>
              <w:rPr>
                <w:rFonts w:asciiTheme="minorHAnsi" w:hAnsiTheme="minorHAnsi"/>
                <w:sz w:val="18"/>
                <w:szCs w:val="18"/>
              </w:rPr>
              <w:t>12</w:t>
            </w: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r>
              <w:rPr>
                <w:rFonts w:asciiTheme="minorHAnsi" w:hAnsiTheme="minorHAnsi"/>
                <w:sz w:val="18"/>
                <w:szCs w:val="18"/>
              </w:rPr>
              <w:t>9</w:t>
            </w: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r>
              <w:rPr>
                <w:rFonts w:asciiTheme="minorHAnsi" w:hAnsiTheme="minorHAnsi"/>
                <w:sz w:val="18"/>
                <w:szCs w:val="18"/>
              </w:rPr>
              <w:t>10</w:t>
            </w: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 3. 2</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 1</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 3</w:t>
            </w:r>
          </w:p>
          <w:p w:rsidR="00EC5766" w:rsidRDefault="00EC5766" w:rsidP="00DD0791">
            <w:pPr>
              <w:rPr>
                <w:rFonts w:asciiTheme="minorHAnsi" w:hAnsiTheme="minorHAnsi"/>
                <w:sz w:val="18"/>
                <w:szCs w:val="18"/>
              </w:rPr>
            </w:pPr>
          </w:p>
          <w:p w:rsidR="001A6322" w:rsidRDefault="001A6322"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 5</w:t>
            </w:r>
          </w:p>
          <w:p w:rsidR="00EC5766" w:rsidRPr="000B1F87"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 3</w:t>
            </w:r>
          </w:p>
          <w:p w:rsidR="00EC5766" w:rsidRPr="000B1F87"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Pr="000B1F87" w:rsidRDefault="00EC5766" w:rsidP="00DD0791">
            <w:pPr>
              <w:rPr>
                <w:rFonts w:asciiTheme="minorHAnsi" w:hAnsiTheme="minorHAnsi"/>
                <w:sz w:val="18"/>
                <w:szCs w:val="18"/>
              </w:rPr>
            </w:pPr>
            <w:r>
              <w:rPr>
                <w:rFonts w:asciiTheme="minorHAnsi" w:hAnsiTheme="minorHAnsi"/>
                <w:sz w:val="18"/>
                <w:szCs w:val="18"/>
              </w:rPr>
              <w:t>IV 6. 5</w:t>
            </w:r>
          </w:p>
        </w:tc>
        <w:tc>
          <w:tcPr>
            <w:tcW w:w="2126" w:type="dxa"/>
            <w:tcBorders>
              <w:bottom w:val="single" w:sz="4" w:space="0" w:color="000000" w:themeColor="text1"/>
            </w:tcBorders>
          </w:tcPr>
          <w:p w:rsidR="005E6C9E" w:rsidRDefault="005E6C9E" w:rsidP="005E6C9E">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rsidR="005E6C9E" w:rsidRDefault="005E6C9E" w:rsidP="005E6C9E">
            <w:pPr>
              <w:ind w:left="111"/>
              <w:rPr>
                <w:rFonts w:asciiTheme="minorHAnsi" w:hAnsiTheme="minorHAnsi"/>
                <w:noProof/>
                <w:sz w:val="18"/>
                <w:szCs w:val="18"/>
                <w:lang w:eastAsia="en-US"/>
              </w:rPr>
            </w:pPr>
            <w:r w:rsidRPr="00545147">
              <w:rPr>
                <w:rFonts w:asciiTheme="minorHAnsi" w:hAnsiTheme="minorHAnsi"/>
                <w:noProof/>
                <w:sz w:val="18"/>
                <w:szCs w:val="18"/>
                <w:lang w:eastAsia="en-US"/>
              </w:rPr>
              <w:t>-</w:t>
            </w:r>
            <w:r>
              <w:rPr>
                <w:rFonts w:asciiTheme="minorHAnsi" w:hAnsiTheme="minorHAnsi"/>
                <w:b/>
                <w:noProof/>
                <w:sz w:val="18"/>
                <w:szCs w:val="18"/>
                <w:lang w:eastAsia="en-US"/>
              </w:rPr>
              <w:t xml:space="preserve"> </w:t>
            </w:r>
            <w:r w:rsidRPr="005E6C9E">
              <w:rPr>
                <w:rFonts w:asciiTheme="minorHAnsi" w:hAnsiTheme="minorHAnsi"/>
                <w:noProof/>
                <w:sz w:val="18"/>
                <w:szCs w:val="18"/>
                <w:lang w:eastAsia="en-US"/>
              </w:rPr>
              <w:t>stosowanie strategii komunikacyjnych</w:t>
            </w:r>
            <w:r>
              <w:rPr>
                <w:rFonts w:asciiTheme="minorHAnsi" w:hAnsiTheme="minorHAnsi"/>
                <w:noProof/>
                <w:sz w:val="18"/>
                <w:szCs w:val="18"/>
                <w:lang w:eastAsia="en-US"/>
              </w:rPr>
              <w:t xml:space="preserve"> (domyślanie się znaczenia wyrazów z kontekstu, rozumienie tekstu zawierającego nieznane słowa i zwroty)</w:t>
            </w:r>
          </w:p>
          <w:p w:rsidR="005E6C9E" w:rsidRDefault="005E6C9E" w:rsidP="005E6C9E">
            <w:pPr>
              <w:ind w:left="111"/>
              <w:rPr>
                <w:rFonts w:ascii="Calibri" w:hAnsi="Calibri"/>
                <w:noProof/>
                <w:sz w:val="18"/>
                <w:szCs w:val="18"/>
              </w:rPr>
            </w:pPr>
            <w:r w:rsidRPr="00545147">
              <w:rPr>
                <w:rFonts w:asciiTheme="minorHAnsi" w:hAnsiTheme="minorHAnsi"/>
                <w:noProof/>
                <w:sz w:val="18"/>
                <w:szCs w:val="18"/>
                <w:lang w:eastAsia="en-US"/>
              </w:rPr>
              <w:t>-</w:t>
            </w:r>
            <w:r>
              <w:rPr>
                <w:rFonts w:asciiTheme="minorHAnsi" w:hAnsiTheme="minorHAnsi"/>
                <w:noProof/>
                <w:sz w:val="18"/>
                <w:szCs w:val="18"/>
                <w:lang w:eastAsia="en-US"/>
              </w:rPr>
              <w:t xml:space="preserve"> </w:t>
            </w:r>
            <w:r>
              <w:rPr>
                <w:rFonts w:ascii="Calibri" w:hAnsi="Calibri"/>
                <w:noProof/>
                <w:sz w:val="18"/>
                <w:szCs w:val="18"/>
              </w:rPr>
              <w:t>w</w:t>
            </w:r>
            <w:r w:rsidRPr="00A35675">
              <w:rPr>
                <w:rFonts w:ascii="Calibri" w:hAnsi="Calibri"/>
                <w:noProof/>
                <w:sz w:val="18"/>
                <w:szCs w:val="18"/>
              </w:rPr>
              <w:t>ykorzystanie technik samodzielnej pracy nad językiem (korzystanie ze słownika)</w:t>
            </w:r>
          </w:p>
          <w:p w:rsidR="005E6C9E" w:rsidRPr="005E6C9E" w:rsidRDefault="005E6C9E" w:rsidP="005E6C9E">
            <w:pPr>
              <w:ind w:left="111"/>
              <w:rPr>
                <w:rFonts w:asciiTheme="minorHAnsi" w:hAnsiTheme="minorHAnsi"/>
                <w:noProof/>
                <w:sz w:val="18"/>
                <w:szCs w:val="18"/>
                <w:lang w:eastAsia="en-US"/>
              </w:rPr>
            </w:pPr>
            <w:r w:rsidRPr="00545147">
              <w:rPr>
                <w:rFonts w:asciiTheme="minorHAnsi" w:hAnsiTheme="minorHAnsi"/>
                <w:noProof/>
                <w:sz w:val="18"/>
                <w:szCs w:val="18"/>
                <w:lang w:eastAsia="en-US"/>
              </w:rPr>
              <w:t>-</w:t>
            </w:r>
            <w:r>
              <w:rPr>
                <w:rFonts w:asciiTheme="minorHAnsi" w:hAnsiTheme="minorHAnsi"/>
                <w:noProof/>
                <w:sz w:val="18"/>
                <w:szCs w:val="18"/>
                <w:lang w:eastAsia="en-US"/>
              </w:rPr>
              <w:t xml:space="preserve"> współdziałanie w grupie</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tekście określonych informacji </w:t>
            </w:r>
          </w:p>
          <w:p w:rsidR="005E6C9E" w:rsidRPr="005A20E2" w:rsidRDefault="005E6C9E" w:rsidP="00DD0791">
            <w:pPr>
              <w:ind w:left="111"/>
              <w:rPr>
                <w:rFonts w:asciiTheme="minorHAnsi" w:hAnsiTheme="minorHAnsi"/>
                <w:noProof/>
                <w:sz w:val="18"/>
                <w:szCs w:val="18"/>
                <w:lang w:eastAsia="en-US"/>
              </w:rPr>
            </w:pPr>
            <w:r>
              <w:rPr>
                <w:rFonts w:asciiTheme="minorHAnsi" w:hAnsiTheme="minorHAnsi"/>
                <w:noProof/>
                <w:sz w:val="18"/>
                <w:szCs w:val="18"/>
                <w:lang w:eastAsia="en-US"/>
              </w:rPr>
              <w:t>- rozpoznawanie związków pomiędzy poszczególnymi częściami tekstu</w:t>
            </w:r>
          </w:p>
          <w:p w:rsidR="00EC5766" w:rsidRPr="009A4D3F"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opisywanie ludzi, przedmiotów, miejsc, zjawisk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BE7CAE">
              <w:rPr>
                <w:rFonts w:asciiTheme="minorHAnsi" w:hAnsiTheme="minorHAnsi"/>
                <w:bCs/>
                <w:noProof/>
                <w:sz w:val="18"/>
                <w:szCs w:val="18"/>
              </w:rPr>
              <w:t xml:space="preserve"> </w:t>
            </w:r>
            <w:r>
              <w:rPr>
                <w:rFonts w:asciiTheme="minorHAnsi" w:hAnsiTheme="minorHAnsi"/>
                <w:bCs/>
                <w:noProof/>
                <w:sz w:val="18"/>
                <w:szCs w:val="18"/>
              </w:rPr>
              <w:t xml:space="preserve">przedstawianie faktów z </w:t>
            </w:r>
            <w:r w:rsidR="00DF708A">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DF708A" w:rsidRDefault="00DF708A" w:rsidP="00DD0791">
            <w:pPr>
              <w:ind w:left="111"/>
              <w:rPr>
                <w:rFonts w:asciiTheme="minorHAnsi" w:hAnsiTheme="minorHAnsi"/>
                <w:bCs/>
                <w:noProof/>
                <w:sz w:val="18"/>
                <w:szCs w:val="18"/>
              </w:rPr>
            </w:pPr>
            <w:r>
              <w:rPr>
                <w:rFonts w:asciiTheme="minorHAnsi" w:hAnsiTheme="minorHAnsi"/>
                <w:bCs/>
                <w:noProof/>
                <w:sz w:val="18"/>
                <w:szCs w:val="18"/>
              </w:rPr>
              <w:t>- relacjonowanie wydarzeń z przeszłości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DF708A" w:rsidRDefault="00DF708A" w:rsidP="00DD0791">
            <w:pPr>
              <w:ind w:left="111"/>
              <w:rPr>
                <w:rFonts w:asciiTheme="minorHAnsi" w:hAnsiTheme="minorHAnsi"/>
                <w:bCs/>
                <w:noProof/>
                <w:sz w:val="18"/>
                <w:szCs w:val="18"/>
              </w:rPr>
            </w:pPr>
            <w:r>
              <w:rPr>
                <w:rFonts w:asciiTheme="minorHAnsi" w:hAnsiTheme="minorHAnsi"/>
                <w:bCs/>
                <w:noProof/>
                <w:sz w:val="18"/>
                <w:szCs w:val="18"/>
              </w:rPr>
              <w:t>- opisywanie swoich doświadczeń</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67152B"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BE7CAE">
              <w:rPr>
                <w:rFonts w:asciiTheme="minorHAnsi" w:hAnsiTheme="minorHAnsi"/>
                <w:noProof/>
                <w:sz w:val="18"/>
                <w:szCs w:val="18"/>
                <w:lang w:eastAsia="en-US"/>
              </w:rPr>
              <w:t xml:space="preserve"> </w:t>
            </w:r>
            <w:r>
              <w:rPr>
                <w:rFonts w:asciiTheme="minorHAnsi" w:hAnsiTheme="minorHAnsi"/>
                <w:noProof/>
                <w:sz w:val="18"/>
                <w:szCs w:val="18"/>
                <w:lang w:eastAsia="en-US"/>
              </w:rPr>
              <w:t>wyrażanie opinii i pytanie o opinie innych</w:t>
            </w: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5E6C9E" w:rsidP="00DD0791">
            <w:pPr>
              <w:rPr>
                <w:rFonts w:asciiTheme="minorHAnsi" w:hAnsiTheme="minorHAnsi"/>
                <w:sz w:val="18"/>
                <w:szCs w:val="18"/>
              </w:rPr>
            </w:pPr>
            <w:r>
              <w:rPr>
                <w:rFonts w:asciiTheme="minorHAnsi" w:hAnsiTheme="minorHAnsi"/>
                <w:sz w:val="18"/>
                <w:szCs w:val="18"/>
              </w:rPr>
              <w:t>12</w:t>
            </w: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r>
              <w:rPr>
                <w:rFonts w:asciiTheme="minorHAnsi" w:hAnsiTheme="minorHAnsi"/>
                <w:sz w:val="18"/>
                <w:szCs w:val="18"/>
              </w:rPr>
              <w:t>9</w:t>
            </w: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r>
              <w:rPr>
                <w:rFonts w:asciiTheme="minorHAnsi" w:hAnsiTheme="minorHAnsi"/>
                <w:sz w:val="18"/>
                <w:szCs w:val="18"/>
              </w:rPr>
              <w:t>10</w:t>
            </w: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 3. 3</w:t>
            </w:r>
          </w:p>
          <w:p w:rsidR="00EC5766" w:rsidRDefault="00EC5766" w:rsidP="00DD0791">
            <w:pPr>
              <w:rPr>
                <w:rFonts w:asciiTheme="minorHAnsi" w:hAnsiTheme="minorHAnsi"/>
                <w:sz w:val="18"/>
                <w:szCs w:val="18"/>
              </w:rPr>
            </w:pPr>
          </w:p>
          <w:p w:rsidR="005E6C9E" w:rsidRDefault="005E6C9E" w:rsidP="00DD0791">
            <w:pPr>
              <w:rPr>
                <w:rFonts w:asciiTheme="minorHAnsi" w:hAnsiTheme="minorHAnsi"/>
                <w:sz w:val="18"/>
                <w:szCs w:val="18"/>
              </w:rPr>
            </w:pPr>
            <w:r>
              <w:rPr>
                <w:rFonts w:asciiTheme="minorHAnsi" w:hAnsiTheme="minorHAnsi"/>
                <w:sz w:val="18"/>
                <w:szCs w:val="18"/>
              </w:rPr>
              <w:t>II 3.6</w:t>
            </w: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5E6C9E" w:rsidRDefault="005E6C9E"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 1</w:t>
            </w:r>
          </w:p>
          <w:p w:rsidR="00EC5766" w:rsidRDefault="00EC5766" w:rsidP="00DD0791">
            <w:pPr>
              <w:rPr>
                <w:rFonts w:asciiTheme="minorHAnsi" w:hAnsiTheme="minorHAnsi"/>
                <w:sz w:val="18"/>
                <w:szCs w:val="18"/>
              </w:rPr>
            </w:pPr>
          </w:p>
          <w:p w:rsidR="00EC5766" w:rsidRPr="000B1F87" w:rsidRDefault="00EC5766"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 3</w:t>
            </w:r>
          </w:p>
          <w:p w:rsidR="00EC5766" w:rsidRDefault="00EC5766" w:rsidP="00DD0791">
            <w:pPr>
              <w:rPr>
                <w:rFonts w:asciiTheme="minorHAnsi" w:hAnsiTheme="minorHAnsi"/>
                <w:sz w:val="18"/>
                <w:szCs w:val="18"/>
              </w:rPr>
            </w:pPr>
          </w:p>
          <w:p w:rsidR="00DF708A" w:rsidRDefault="00DF708A" w:rsidP="00DD0791">
            <w:pPr>
              <w:rPr>
                <w:rFonts w:ascii="Calibri" w:hAnsi="Calibri"/>
                <w:sz w:val="18"/>
                <w:szCs w:val="18"/>
              </w:rPr>
            </w:pPr>
          </w:p>
          <w:p w:rsidR="00DF708A" w:rsidRDefault="00DF708A" w:rsidP="00DD0791">
            <w:pPr>
              <w:rPr>
                <w:rFonts w:ascii="Calibri" w:hAnsi="Calibri"/>
                <w:sz w:val="18"/>
                <w:szCs w:val="18"/>
              </w:rPr>
            </w:pPr>
            <w:r>
              <w:rPr>
                <w:rFonts w:ascii="Calibri" w:hAnsi="Calibri"/>
                <w:sz w:val="18"/>
                <w:szCs w:val="18"/>
              </w:rPr>
              <w:t>III 4.4</w:t>
            </w:r>
          </w:p>
          <w:p w:rsidR="00DF708A" w:rsidRDefault="00DF708A"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 5</w:t>
            </w:r>
          </w:p>
          <w:p w:rsidR="00EC5766" w:rsidRDefault="00EC5766" w:rsidP="00DD0791">
            <w:pPr>
              <w:rPr>
                <w:rFonts w:asciiTheme="minorHAnsi" w:hAnsiTheme="minorHAnsi"/>
                <w:sz w:val="18"/>
                <w:szCs w:val="18"/>
              </w:rPr>
            </w:pPr>
          </w:p>
          <w:p w:rsidR="00EC5766" w:rsidRPr="000B1F87" w:rsidRDefault="00EC5766" w:rsidP="00DD0791">
            <w:pPr>
              <w:rPr>
                <w:rFonts w:asciiTheme="minorHAnsi" w:hAnsiTheme="minorHAnsi"/>
                <w:sz w:val="18"/>
                <w:szCs w:val="18"/>
              </w:rPr>
            </w:pPr>
          </w:p>
          <w:p w:rsidR="00EC5766" w:rsidRPr="000B1F87" w:rsidRDefault="00DF708A" w:rsidP="00DD0791">
            <w:pPr>
              <w:rPr>
                <w:rFonts w:asciiTheme="minorHAnsi" w:hAnsiTheme="minorHAnsi"/>
                <w:sz w:val="18"/>
                <w:szCs w:val="18"/>
              </w:rPr>
            </w:pPr>
            <w:r>
              <w:rPr>
                <w:rFonts w:asciiTheme="minorHAnsi" w:hAnsiTheme="minorHAnsi"/>
                <w:sz w:val="18"/>
                <w:szCs w:val="18"/>
              </w:rPr>
              <w:t>III 4.8</w:t>
            </w:r>
          </w:p>
          <w:p w:rsidR="00EC5766" w:rsidRDefault="00EC5766" w:rsidP="00DD0791">
            <w:pPr>
              <w:rPr>
                <w:rFonts w:asciiTheme="minorHAnsi" w:hAnsiTheme="minorHAnsi"/>
                <w:sz w:val="18"/>
                <w:szCs w:val="18"/>
              </w:rPr>
            </w:pPr>
          </w:p>
          <w:p w:rsidR="00DF708A" w:rsidRDefault="00DF708A"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 4</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Pr="000B1F87" w:rsidRDefault="00EC5766" w:rsidP="00DD0791">
            <w:pPr>
              <w:rPr>
                <w:rFonts w:asciiTheme="minorHAnsi" w:hAnsiTheme="minorHAnsi"/>
                <w:sz w:val="18"/>
                <w:szCs w:val="18"/>
              </w:rPr>
            </w:pPr>
            <w:r>
              <w:rPr>
                <w:rFonts w:asciiTheme="minorHAnsi" w:hAnsiTheme="minorHAnsi"/>
                <w:sz w:val="18"/>
                <w:szCs w:val="18"/>
              </w:rPr>
              <w:t>IV 6. 8</w:t>
            </w:r>
          </w:p>
        </w:tc>
        <w:tc>
          <w:tcPr>
            <w:tcW w:w="1579" w:type="dxa"/>
            <w:tcBorders>
              <w:bottom w:val="single" w:sz="4" w:space="0" w:color="000000" w:themeColor="text1"/>
            </w:tcBorders>
          </w:tcPr>
          <w:p w:rsidR="00B12D52" w:rsidRPr="00F6013A" w:rsidRDefault="00B12D52" w:rsidP="00B12D52">
            <w:pPr>
              <w:numPr>
                <w:ilvl w:val="0"/>
                <w:numId w:val="3"/>
              </w:numPr>
              <w:tabs>
                <w:tab w:val="clear" w:pos="720"/>
              </w:tabs>
              <w:ind w:left="159" w:hanging="159"/>
              <w:rPr>
                <w:rFonts w:ascii="Calibri" w:hAnsi="Calibri"/>
                <w:i/>
                <w:iCs/>
                <w:sz w:val="18"/>
                <w:szCs w:val="18"/>
                <w:lang w:eastAsia="en-US"/>
              </w:rPr>
            </w:pPr>
            <w:r w:rsidRPr="00880D5A">
              <w:rPr>
                <w:rFonts w:ascii="Calibri" w:hAnsi="Calibri"/>
                <w:i/>
                <w:sz w:val="18"/>
                <w:szCs w:val="18"/>
                <w:lang w:eastAsia="en-US"/>
              </w:rPr>
              <w:t>P</w:t>
            </w:r>
            <w:r w:rsidRPr="00880D5A">
              <w:rPr>
                <w:rFonts w:ascii="Calibri" w:hAnsi="Calibri"/>
                <w:i/>
                <w:iCs/>
                <w:sz w:val="18"/>
                <w:szCs w:val="18"/>
                <w:lang w:eastAsia="en-US"/>
              </w:rPr>
              <w:t>ast</w:t>
            </w:r>
            <w:r>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p>
          <w:p w:rsidR="00B12D52" w:rsidRPr="00C14EFE" w:rsidRDefault="00B12D52" w:rsidP="00B12D52">
            <w:pPr>
              <w:numPr>
                <w:ilvl w:val="0"/>
                <w:numId w:val="3"/>
              </w:numPr>
              <w:tabs>
                <w:tab w:val="clear" w:pos="720"/>
              </w:tabs>
              <w:ind w:left="159" w:hanging="159"/>
              <w:rPr>
                <w:rFonts w:ascii="Calibri" w:hAnsi="Calibri"/>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r w:rsidRPr="00F6013A">
              <w:rPr>
                <w:rFonts w:ascii="Calibri" w:hAnsi="Calibri"/>
                <w:sz w:val="18"/>
                <w:szCs w:val="18"/>
                <w:lang w:eastAsia="en-US"/>
              </w:rPr>
              <w:t xml:space="preserve"> </w:t>
            </w:r>
          </w:p>
          <w:p w:rsidR="00B12D52" w:rsidRPr="00C14EFE" w:rsidRDefault="00B12D52" w:rsidP="00B12D52">
            <w:pPr>
              <w:numPr>
                <w:ilvl w:val="0"/>
                <w:numId w:val="3"/>
              </w:numPr>
              <w:tabs>
                <w:tab w:val="clear" w:pos="720"/>
              </w:tabs>
              <w:ind w:left="159" w:hanging="159"/>
              <w:rPr>
                <w:rFonts w:ascii="Calibri" w:hAnsi="Calibri"/>
                <w:i/>
                <w:sz w:val="18"/>
                <w:szCs w:val="18"/>
                <w:lang w:eastAsia="en-US"/>
              </w:rPr>
            </w:pPr>
            <w:proofErr w:type="spellStart"/>
            <w:r w:rsidRPr="00C14EFE">
              <w:rPr>
                <w:rFonts w:ascii="Calibri" w:hAnsi="Calibri"/>
                <w:i/>
                <w:sz w:val="18"/>
                <w:szCs w:val="18"/>
              </w:rPr>
              <w:t>Phrasal</w:t>
            </w:r>
            <w:proofErr w:type="spellEnd"/>
            <w:r w:rsidRPr="00C14EFE">
              <w:rPr>
                <w:rFonts w:ascii="Calibri" w:hAnsi="Calibri"/>
                <w:i/>
                <w:sz w:val="18"/>
                <w:szCs w:val="18"/>
              </w:rPr>
              <w:t xml:space="preserve"> </w:t>
            </w:r>
            <w:proofErr w:type="spellStart"/>
            <w:r w:rsidRPr="00C14EFE">
              <w:rPr>
                <w:rFonts w:ascii="Calibri" w:hAnsi="Calibri"/>
                <w:i/>
                <w:sz w:val="18"/>
                <w:szCs w:val="18"/>
              </w:rPr>
              <w:t>verbs</w:t>
            </w:r>
            <w:proofErr w:type="spellEnd"/>
          </w:p>
          <w:p w:rsidR="00EC5766" w:rsidRPr="0067152B" w:rsidRDefault="00EC5766" w:rsidP="00DD0791">
            <w:pPr>
              <w:rPr>
                <w:rFonts w:ascii="Calibri" w:hAnsi="Calibri"/>
                <w:noProof/>
                <w:sz w:val="18"/>
                <w:szCs w:val="18"/>
              </w:rPr>
            </w:pPr>
          </w:p>
        </w:tc>
      </w:tr>
      <w:tr w:rsidR="00EC5766" w:rsidRPr="004823AF" w:rsidTr="006D358A">
        <w:trPr>
          <w:cantSplit/>
          <w:trHeight w:val="1134"/>
        </w:trPr>
        <w:tc>
          <w:tcPr>
            <w:tcW w:w="851" w:type="dxa"/>
            <w:vMerge/>
            <w:textDirection w:val="btLr"/>
            <w:vAlign w:val="center"/>
          </w:tcPr>
          <w:p w:rsidR="00EC5766" w:rsidRPr="0067152B" w:rsidRDefault="00EC5766" w:rsidP="00DD0791">
            <w:pPr>
              <w:ind w:left="113" w:right="113"/>
              <w:jc w:val="center"/>
              <w:rPr>
                <w:rFonts w:ascii="Calibri" w:hAnsi="Calibri"/>
                <w:b/>
                <w:noProof/>
                <w:sz w:val="28"/>
                <w:szCs w:val="28"/>
              </w:rPr>
            </w:pPr>
          </w:p>
        </w:tc>
        <w:tc>
          <w:tcPr>
            <w:tcW w:w="2410" w:type="dxa"/>
            <w:shd w:val="clear" w:color="auto" w:fill="FFFFFF" w:themeFill="background1"/>
          </w:tcPr>
          <w:p w:rsidR="00EC5766" w:rsidRPr="0067152B" w:rsidRDefault="00EC5766" w:rsidP="00DD0791">
            <w:pPr>
              <w:rPr>
                <w:rFonts w:ascii="Calibri" w:hAnsi="Calibri"/>
                <w:noProof/>
                <w:sz w:val="18"/>
                <w:szCs w:val="18"/>
              </w:rPr>
            </w:pPr>
          </w:p>
          <w:p w:rsidR="00EC5766" w:rsidRPr="00483ADB" w:rsidRDefault="002C0B02" w:rsidP="00DD0791">
            <w:pPr>
              <w:rPr>
                <w:rFonts w:ascii="Calibri" w:hAnsi="Calibri"/>
                <w:b/>
                <w:noProof/>
                <w:sz w:val="18"/>
                <w:szCs w:val="18"/>
                <w:lang w:val="en-US"/>
              </w:rPr>
            </w:pPr>
            <w:r w:rsidRPr="00483ADB">
              <w:rPr>
                <w:rFonts w:ascii="Calibri" w:hAnsi="Calibri"/>
                <w:b/>
                <w:noProof/>
                <w:sz w:val="18"/>
                <w:szCs w:val="18"/>
                <w:lang w:val="en-US"/>
              </w:rPr>
              <w:t>LEKCJA</w:t>
            </w:r>
            <w:r w:rsidR="00EC5766" w:rsidRPr="00483ADB">
              <w:rPr>
                <w:rFonts w:ascii="Calibri" w:hAnsi="Calibri"/>
                <w:b/>
                <w:noProof/>
                <w:sz w:val="18"/>
                <w:szCs w:val="18"/>
                <w:lang w:val="en-US"/>
              </w:rPr>
              <w:t xml:space="preserve"> </w:t>
            </w:r>
            <w:r w:rsidR="00EC5766">
              <w:rPr>
                <w:rFonts w:ascii="Calibri" w:hAnsi="Calibri"/>
                <w:b/>
                <w:noProof/>
                <w:sz w:val="18"/>
                <w:szCs w:val="18"/>
                <w:lang w:val="en-US"/>
              </w:rPr>
              <w:t>1</w:t>
            </w:r>
            <w:r w:rsidR="00EC5766" w:rsidRPr="00483ADB">
              <w:rPr>
                <w:rFonts w:ascii="Calibri" w:hAnsi="Calibri"/>
                <w:b/>
                <w:noProof/>
                <w:sz w:val="18"/>
                <w:szCs w:val="18"/>
                <w:lang w:val="en-US"/>
              </w:rPr>
              <w:t xml:space="preserve">6. </w:t>
            </w:r>
          </w:p>
          <w:p w:rsidR="00140783" w:rsidRDefault="00EC5766" w:rsidP="00140783">
            <w:pPr>
              <w:rPr>
                <w:rFonts w:ascii="Calibri" w:hAnsi="Calibri"/>
                <w:i/>
                <w:sz w:val="18"/>
                <w:szCs w:val="18"/>
                <w:lang w:val="en-US"/>
              </w:rPr>
            </w:pPr>
            <w:r w:rsidRPr="00CF1E13">
              <w:rPr>
                <w:rFonts w:ascii="Calibri" w:hAnsi="Calibri"/>
                <w:i/>
                <w:sz w:val="18"/>
                <w:szCs w:val="18"/>
                <w:lang w:val="en-US"/>
              </w:rPr>
              <w:t>P</w:t>
            </w:r>
            <w:r w:rsidR="00140783">
              <w:rPr>
                <w:rFonts w:ascii="Calibri" w:hAnsi="Calibri"/>
                <w:i/>
                <w:sz w:val="18"/>
                <w:szCs w:val="18"/>
                <w:lang w:val="en-US"/>
              </w:rPr>
              <w:t>ast simple and past continuous</w:t>
            </w:r>
          </w:p>
          <w:p w:rsidR="00EC5766" w:rsidRPr="00CF1E13" w:rsidRDefault="00EC5766" w:rsidP="00140783">
            <w:pPr>
              <w:rPr>
                <w:rFonts w:ascii="Calibri" w:hAnsi="Calibri"/>
                <w:noProof/>
                <w:sz w:val="18"/>
                <w:szCs w:val="18"/>
              </w:rPr>
            </w:pPr>
            <w:r w:rsidRPr="00CF1E13">
              <w:rPr>
                <w:rFonts w:ascii="Calibri" w:hAnsi="Calibri"/>
                <w:sz w:val="18"/>
                <w:szCs w:val="18"/>
              </w:rPr>
              <w:t xml:space="preserve">(Porównanie dwóch czasów </w:t>
            </w:r>
            <w:r w:rsidR="00140783">
              <w:rPr>
                <w:rFonts w:ascii="Calibri" w:hAnsi="Calibri"/>
                <w:sz w:val="18"/>
                <w:szCs w:val="18"/>
              </w:rPr>
              <w:t>przeszłych</w:t>
            </w:r>
            <w:r w:rsidRPr="00CF1E13">
              <w:rPr>
                <w:rFonts w:ascii="Calibri" w:hAnsi="Calibri"/>
                <w:sz w:val="18"/>
                <w:szCs w:val="18"/>
              </w:rPr>
              <w:t>)</w:t>
            </w:r>
          </w:p>
        </w:tc>
        <w:tc>
          <w:tcPr>
            <w:tcW w:w="1417" w:type="dxa"/>
            <w:shd w:val="clear" w:color="auto" w:fill="FFFFFF" w:themeFill="background1"/>
          </w:tcPr>
          <w:p w:rsidR="00EC5766" w:rsidRPr="005A20E2" w:rsidRDefault="00EC5766" w:rsidP="00DD0791">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sidR="00B24D0E">
              <w:rPr>
                <w:rFonts w:ascii="Calibri" w:hAnsi="Calibri"/>
                <w:noProof/>
                <w:sz w:val="18"/>
                <w:szCs w:val="18"/>
              </w:rPr>
              <w:t xml:space="preserve"> 1-7</w:t>
            </w:r>
            <w:r>
              <w:rPr>
                <w:rFonts w:ascii="Calibri" w:hAnsi="Calibri"/>
                <w:noProof/>
                <w:sz w:val="18"/>
                <w:szCs w:val="18"/>
              </w:rPr>
              <w:t xml:space="preserve"> p. 25</w:t>
            </w:r>
          </w:p>
        </w:tc>
        <w:tc>
          <w:tcPr>
            <w:tcW w:w="1418" w:type="dxa"/>
            <w:shd w:val="clear" w:color="auto" w:fill="FFFFFF" w:themeFill="background1"/>
          </w:tcPr>
          <w:p w:rsidR="00EC5766" w:rsidRPr="00483ADB" w:rsidRDefault="00EC5766" w:rsidP="00DD0791">
            <w:pPr>
              <w:rPr>
                <w:rFonts w:ascii="Calibri" w:hAnsi="Calibri"/>
                <w:noProof/>
                <w:sz w:val="18"/>
                <w:szCs w:val="18"/>
                <w:lang w:val="en-US"/>
              </w:rPr>
            </w:pPr>
            <w:r w:rsidRPr="00483ADB">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Pr="00BA1877">
              <w:rPr>
                <w:rFonts w:ascii="Calibri" w:hAnsi="Calibri"/>
                <w:noProof/>
                <w:sz w:val="18"/>
                <w:szCs w:val="18"/>
                <w:lang w:val="en-GB"/>
              </w:rPr>
              <w:t xml:space="preserve"> 1-5 p. 19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33193C">
              <w:rPr>
                <w:rFonts w:ascii="Calibri" w:hAnsi="Calibri"/>
                <w:noProof/>
                <w:sz w:val="18"/>
                <w:szCs w:val="18"/>
                <w:lang w:val="en-GB"/>
              </w:rPr>
              <w:t xml:space="preserve"> 1-5 p. 11</w:t>
            </w:r>
          </w:p>
        </w:tc>
        <w:tc>
          <w:tcPr>
            <w:tcW w:w="1417" w:type="dxa"/>
            <w:shd w:val="clear" w:color="auto" w:fill="FFFFFF" w:themeFill="background1"/>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9A309C"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Pr="00DE6FDF" w:rsidRDefault="00EC5766" w:rsidP="00DD0791">
            <w:pPr>
              <w:ind w:left="111"/>
              <w:rPr>
                <w:rFonts w:ascii="Calibri" w:hAnsi="Calibri"/>
                <w:noProof/>
                <w:sz w:val="18"/>
                <w:szCs w:val="18"/>
              </w:rPr>
            </w:pPr>
          </w:p>
        </w:tc>
        <w:tc>
          <w:tcPr>
            <w:tcW w:w="1418" w:type="dxa"/>
            <w:shd w:val="clear" w:color="auto" w:fill="FFFFFF" w:themeFill="background1"/>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9A309C"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Default="005849C2" w:rsidP="009A309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rsidR="005849C2" w:rsidRDefault="005849C2" w:rsidP="005849C2">
            <w:pPr>
              <w:ind w:left="111"/>
              <w:rPr>
                <w:rFonts w:ascii="Calibri" w:hAnsi="Calibri"/>
                <w:b/>
                <w:noProof/>
                <w:sz w:val="18"/>
                <w:szCs w:val="18"/>
              </w:rPr>
            </w:pPr>
            <w:r w:rsidRPr="00781A07">
              <w:rPr>
                <w:rFonts w:ascii="Calibri" w:hAnsi="Calibri"/>
                <w:b/>
                <w:noProof/>
                <w:sz w:val="18"/>
                <w:szCs w:val="18"/>
              </w:rPr>
              <w:t>ŻYCIE SPOŁECZNE</w:t>
            </w:r>
          </w:p>
          <w:p w:rsidR="005849C2" w:rsidRPr="00781A07" w:rsidRDefault="005849C2" w:rsidP="005849C2">
            <w:pPr>
              <w:ind w:left="111"/>
              <w:rPr>
                <w:rFonts w:ascii="Calibri" w:hAnsi="Calibri"/>
                <w:b/>
                <w:noProof/>
                <w:sz w:val="18"/>
                <w:szCs w:val="18"/>
              </w:rPr>
            </w:pPr>
            <w:r>
              <w:rPr>
                <w:rFonts w:ascii="Calibri" w:hAnsi="Calibri"/>
                <w:b/>
                <w:noProof/>
                <w:sz w:val="18"/>
                <w:szCs w:val="18"/>
              </w:rPr>
              <w:t>I 1.14</w:t>
            </w:r>
          </w:p>
          <w:p w:rsidR="005849C2" w:rsidRDefault="005849C2" w:rsidP="005849C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 społeczne</w:t>
            </w:r>
          </w:p>
          <w:p w:rsidR="005849C2" w:rsidRPr="00DE6FDF" w:rsidRDefault="005849C2" w:rsidP="005849C2">
            <w:pPr>
              <w:ind w:left="111"/>
              <w:rPr>
                <w:rFonts w:asciiTheme="minorHAnsi" w:hAnsiTheme="minorHAnsi"/>
                <w:noProof/>
                <w:sz w:val="18"/>
                <w:szCs w:val="18"/>
                <w:lang w:eastAsia="en-US"/>
              </w:rPr>
            </w:pPr>
          </w:p>
        </w:tc>
        <w:tc>
          <w:tcPr>
            <w:tcW w:w="2126"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C63FFA">
            <w:pPr>
              <w:ind w:left="113"/>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EC5766" w:rsidRPr="009A4D3F"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EC5766" w:rsidRDefault="00EC5766" w:rsidP="00C63FFA">
            <w:pPr>
              <w:ind w:left="113"/>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sidR="009B35FB">
              <w:rPr>
                <w:rFonts w:ascii="Calibri" w:hAnsi="Calibri"/>
                <w:noProof/>
                <w:sz w:val="18"/>
                <w:szCs w:val="18"/>
              </w:rPr>
              <w:t>opisywanie ludzi, przedmiotów, miejsc i czynności</w:t>
            </w:r>
          </w:p>
          <w:p w:rsidR="009B35FB" w:rsidRDefault="009B35FB" w:rsidP="00C63FFA">
            <w:pPr>
              <w:ind w:left="113"/>
              <w:rPr>
                <w:rFonts w:ascii="Calibri" w:hAnsi="Calibri"/>
                <w:noProof/>
                <w:sz w:val="18"/>
                <w:szCs w:val="18"/>
              </w:rPr>
            </w:pPr>
            <w:r>
              <w:rPr>
                <w:rFonts w:ascii="Calibri" w:hAnsi="Calibri"/>
                <w:noProof/>
                <w:sz w:val="18"/>
                <w:szCs w:val="18"/>
              </w:rPr>
              <w:t>- wyrażanie swoich opinii i uczuć</w:t>
            </w:r>
          </w:p>
          <w:p w:rsidR="00EC5766" w:rsidRPr="00D408E8" w:rsidRDefault="00EC5766" w:rsidP="00DD0791">
            <w:pPr>
              <w:rPr>
                <w:rFonts w:ascii="Calibri" w:hAnsi="Calibri"/>
                <w:sz w:val="18"/>
                <w:szCs w:val="18"/>
              </w:rPr>
            </w:pPr>
          </w:p>
        </w:tc>
        <w:tc>
          <w:tcPr>
            <w:tcW w:w="709" w:type="dxa"/>
            <w:shd w:val="clear" w:color="auto" w:fill="FFFFFF" w:themeFill="background1"/>
          </w:tcPr>
          <w:p w:rsidR="009B35FB" w:rsidRDefault="009B35FB"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 3</w:t>
            </w:r>
          </w:p>
          <w:p w:rsidR="00EC5766" w:rsidRDefault="00EC5766" w:rsidP="00DD0791">
            <w:pPr>
              <w:rPr>
                <w:rFonts w:ascii="Calibri" w:hAnsi="Calibri"/>
                <w:noProof/>
                <w:sz w:val="18"/>
                <w:szCs w:val="18"/>
              </w:rPr>
            </w:pPr>
          </w:p>
          <w:p w:rsidR="00EC5766" w:rsidRPr="00512BEF" w:rsidRDefault="00EC5766" w:rsidP="00DD0791">
            <w:pPr>
              <w:rPr>
                <w:rFonts w:ascii="Calibri" w:hAnsi="Calibri"/>
                <w:sz w:val="18"/>
                <w:szCs w:val="18"/>
              </w:rPr>
            </w:pPr>
          </w:p>
          <w:p w:rsidR="00EC5766" w:rsidRPr="00512BEF" w:rsidRDefault="00EC5766" w:rsidP="00DD0791">
            <w:pPr>
              <w:rPr>
                <w:rFonts w:ascii="Calibri" w:hAnsi="Calibri"/>
                <w:sz w:val="18"/>
                <w:szCs w:val="18"/>
              </w:rPr>
            </w:pPr>
          </w:p>
          <w:p w:rsidR="00EC5766" w:rsidRDefault="009B35FB" w:rsidP="00DD0791">
            <w:pPr>
              <w:rPr>
                <w:rFonts w:ascii="Calibri" w:hAnsi="Calibri"/>
                <w:sz w:val="18"/>
                <w:szCs w:val="18"/>
              </w:rPr>
            </w:pPr>
            <w:r>
              <w:rPr>
                <w:rFonts w:ascii="Calibri" w:hAnsi="Calibri"/>
                <w:sz w:val="18"/>
                <w:szCs w:val="18"/>
              </w:rPr>
              <w:t>III 4.1</w:t>
            </w:r>
          </w:p>
          <w:p w:rsidR="009B35FB" w:rsidRDefault="009B35FB" w:rsidP="00DD0791">
            <w:pPr>
              <w:rPr>
                <w:rFonts w:ascii="Calibri" w:hAnsi="Calibri"/>
                <w:sz w:val="18"/>
                <w:szCs w:val="18"/>
              </w:rPr>
            </w:pPr>
          </w:p>
          <w:p w:rsidR="00EC5766" w:rsidRDefault="00EC5766" w:rsidP="00DD0791">
            <w:pPr>
              <w:rPr>
                <w:rFonts w:ascii="Calibri" w:hAnsi="Calibri"/>
                <w:sz w:val="18"/>
                <w:szCs w:val="18"/>
              </w:rPr>
            </w:pPr>
          </w:p>
          <w:p w:rsidR="009B35FB" w:rsidRPr="00512BEF" w:rsidRDefault="009B35FB" w:rsidP="00DD0791">
            <w:pPr>
              <w:rPr>
                <w:rFonts w:ascii="Calibri" w:hAnsi="Calibri"/>
                <w:sz w:val="18"/>
                <w:szCs w:val="18"/>
              </w:rPr>
            </w:pPr>
            <w:r>
              <w:rPr>
                <w:rFonts w:ascii="Calibri" w:hAnsi="Calibri"/>
                <w:sz w:val="18"/>
                <w:szCs w:val="18"/>
              </w:rPr>
              <w:t>III 4.5</w:t>
            </w:r>
          </w:p>
        </w:tc>
        <w:tc>
          <w:tcPr>
            <w:tcW w:w="2126"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9B35FB" w:rsidRDefault="00EC5766" w:rsidP="00C63FFA">
            <w:pPr>
              <w:ind w:left="113"/>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p>
          <w:p w:rsidR="00EC5766" w:rsidRDefault="00EC5766" w:rsidP="00C63FFA">
            <w:pPr>
              <w:ind w:left="113"/>
              <w:rPr>
                <w:rFonts w:ascii="Calibri" w:hAnsi="Calibri"/>
                <w:noProof/>
                <w:sz w:val="18"/>
                <w:szCs w:val="18"/>
              </w:rPr>
            </w:pPr>
            <w:r w:rsidRPr="005A20E2">
              <w:rPr>
                <w:rFonts w:asciiTheme="minorHAnsi" w:hAnsiTheme="minorHAnsi"/>
                <w:bCs/>
                <w:noProof/>
                <w:sz w:val="18"/>
                <w:szCs w:val="18"/>
              </w:rPr>
              <w:t xml:space="preserve"> informacji</w:t>
            </w:r>
          </w:p>
          <w:p w:rsidR="00EC5766" w:rsidRPr="009A4D3F"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9B35FB" w:rsidRDefault="00EC5766" w:rsidP="009B35FB">
            <w:pPr>
              <w:ind w:left="113"/>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sidR="009B35FB">
              <w:rPr>
                <w:rFonts w:ascii="Calibri" w:hAnsi="Calibri"/>
                <w:noProof/>
                <w:sz w:val="18"/>
                <w:szCs w:val="18"/>
              </w:rPr>
              <w:t>opisywanie ludzi, przedmiotów, miejsc i czynności</w:t>
            </w:r>
          </w:p>
          <w:p w:rsidR="009B35FB" w:rsidRPr="00D408E8" w:rsidRDefault="009B35FB" w:rsidP="009B35FB">
            <w:pPr>
              <w:ind w:left="113"/>
              <w:rPr>
                <w:rFonts w:asciiTheme="minorHAnsi" w:hAnsiTheme="minorHAnsi"/>
                <w:noProof/>
                <w:sz w:val="18"/>
                <w:szCs w:val="18"/>
                <w:lang w:eastAsia="en-US"/>
              </w:rPr>
            </w:pPr>
            <w:r>
              <w:rPr>
                <w:rFonts w:ascii="Calibri" w:hAnsi="Calibri"/>
                <w:noProof/>
                <w:sz w:val="18"/>
                <w:szCs w:val="18"/>
              </w:rPr>
              <w:t>- wyrażanie i uzasadnianie swoich opinii, poglądów i uczuć</w:t>
            </w:r>
          </w:p>
          <w:p w:rsidR="00EC5766" w:rsidRPr="00D408E8" w:rsidRDefault="00EC5766" w:rsidP="009B35FB">
            <w:pPr>
              <w:ind w:left="111"/>
              <w:rPr>
                <w:rFonts w:asciiTheme="minorHAnsi" w:hAnsiTheme="minorHAnsi"/>
                <w:noProof/>
                <w:sz w:val="18"/>
                <w:szCs w:val="18"/>
                <w:lang w:eastAsia="en-US"/>
              </w:rPr>
            </w:pPr>
          </w:p>
        </w:tc>
        <w:tc>
          <w:tcPr>
            <w:tcW w:w="709" w:type="dxa"/>
            <w:shd w:val="clear" w:color="auto" w:fill="FFFFFF" w:themeFill="background1"/>
          </w:tcPr>
          <w:p w:rsidR="009B35FB" w:rsidRDefault="009B35FB"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 4</w:t>
            </w:r>
          </w:p>
          <w:p w:rsidR="00EC5766" w:rsidRDefault="00EC5766" w:rsidP="00DD0791">
            <w:pPr>
              <w:rPr>
                <w:rFonts w:ascii="Calibri" w:hAnsi="Calibri"/>
                <w:noProof/>
                <w:sz w:val="18"/>
                <w:szCs w:val="18"/>
              </w:rPr>
            </w:pPr>
          </w:p>
          <w:p w:rsidR="00EC5766" w:rsidRPr="00512BEF" w:rsidRDefault="00EC5766" w:rsidP="00DD0791">
            <w:pPr>
              <w:rPr>
                <w:rFonts w:ascii="Calibri" w:hAnsi="Calibri"/>
                <w:sz w:val="18"/>
                <w:szCs w:val="18"/>
              </w:rPr>
            </w:pPr>
          </w:p>
          <w:p w:rsidR="00EC5766" w:rsidRPr="00512BEF" w:rsidRDefault="00EC5766" w:rsidP="00DD0791">
            <w:pPr>
              <w:rPr>
                <w:rFonts w:ascii="Calibri" w:hAnsi="Calibri"/>
                <w:sz w:val="18"/>
                <w:szCs w:val="18"/>
              </w:rPr>
            </w:pPr>
          </w:p>
          <w:p w:rsidR="00EC5766" w:rsidRDefault="009B35FB" w:rsidP="00DD0791">
            <w:pPr>
              <w:rPr>
                <w:rFonts w:ascii="Calibri" w:hAnsi="Calibri"/>
                <w:sz w:val="18"/>
                <w:szCs w:val="18"/>
              </w:rPr>
            </w:pPr>
            <w:r>
              <w:rPr>
                <w:rFonts w:ascii="Calibri" w:hAnsi="Calibri"/>
                <w:sz w:val="18"/>
                <w:szCs w:val="18"/>
              </w:rPr>
              <w:t>III 4.1</w:t>
            </w:r>
          </w:p>
          <w:p w:rsidR="009B35FB" w:rsidRDefault="009B35FB" w:rsidP="00DD0791">
            <w:pPr>
              <w:rPr>
                <w:rFonts w:ascii="Calibri" w:hAnsi="Calibri"/>
                <w:sz w:val="18"/>
                <w:szCs w:val="18"/>
              </w:rPr>
            </w:pPr>
          </w:p>
          <w:p w:rsidR="009B35FB" w:rsidRDefault="009B35FB" w:rsidP="00DD0791">
            <w:pPr>
              <w:rPr>
                <w:rFonts w:ascii="Calibri" w:hAnsi="Calibri"/>
                <w:sz w:val="18"/>
                <w:szCs w:val="18"/>
              </w:rPr>
            </w:pPr>
          </w:p>
          <w:p w:rsidR="009B35FB" w:rsidRPr="00512BEF" w:rsidRDefault="009B35FB" w:rsidP="00DD0791">
            <w:pPr>
              <w:rPr>
                <w:rFonts w:ascii="Calibri" w:hAnsi="Calibri"/>
                <w:sz w:val="18"/>
                <w:szCs w:val="18"/>
              </w:rPr>
            </w:pPr>
            <w:r>
              <w:rPr>
                <w:rFonts w:ascii="Calibri" w:hAnsi="Calibri"/>
                <w:sz w:val="18"/>
                <w:szCs w:val="18"/>
              </w:rPr>
              <w:t>III 4.5</w:t>
            </w:r>
          </w:p>
          <w:p w:rsidR="00EC5766" w:rsidRDefault="00EC5766" w:rsidP="00DD0791">
            <w:pPr>
              <w:rPr>
                <w:rFonts w:ascii="Calibri" w:hAnsi="Calibri"/>
                <w:sz w:val="18"/>
                <w:szCs w:val="18"/>
              </w:rPr>
            </w:pPr>
          </w:p>
          <w:p w:rsidR="00EC5766" w:rsidRPr="00512BEF" w:rsidRDefault="00EC5766" w:rsidP="00DD0791">
            <w:pPr>
              <w:rPr>
                <w:rFonts w:ascii="Calibri" w:hAnsi="Calibri"/>
                <w:sz w:val="18"/>
                <w:szCs w:val="18"/>
              </w:rPr>
            </w:pPr>
          </w:p>
        </w:tc>
        <w:tc>
          <w:tcPr>
            <w:tcW w:w="1579" w:type="dxa"/>
            <w:shd w:val="clear" w:color="auto" w:fill="FFFFFF" w:themeFill="background1"/>
          </w:tcPr>
          <w:p w:rsidR="00EC5766" w:rsidRPr="00B24D0E" w:rsidRDefault="00B24D0E" w:rsidP="00EC5766">
            <w:pPr>
              <w:numPr>
                <w:ilvl w:val="0"/>
                <w:numId w:val="3"/>
              </w:numPr>
              <w:tabs>
                <w:tab w:val="clear" w:pos="720"/>
              </w:tabs>
              <w:ind w:left="150" w:hanging="150"/>
              <w:rPr>
                <w:rFonts w:ascii="Calibri" w:hAnsi="Calibri"/>
                <w:i/>
                <w:sz w:val="18"/>
                <w:szCs w:val="18"/>
                <w:lang w:eastAsia="en-US"/>
              </w:rPr>
            </w:pPr>
            <w:r w:rsidRPr="00B24D0E">
              <w:rPr>
                <w:rFonts w:ascii="Calibri" w:hAnsi="Calibri"/>
                <w:i/>
                <w:sz w:val="18"/>
                <w:szCs w:val="18"/>
                <w:lang w:eastAsia="en-US"/>
              </w:rPr>
              <w:t xml:space="preserve">Past </w:t>
            </w:r>
            <w:proofErr w:type="spellStart"/>
            <w:r w:rsidRPr="00B24D0E">
              <w:rPr>
                <w:rFonts w:ascii="Calibri" w:hAnsi="Calibri"/>
                <w:i/>
                <w:sz w:val="18"/>
                <w:szCs w:val="18"/>
                <w:lang w:eastAsia="en-US"/>
              </w:rPr>
              <w:t>simple</w:t>
            </w:r>
            <w:proofErr w:type="spellEnd"/>
          </w:p>
          <w:p w:rsidR="00B24D0E" w:rsidRPr="00B24D0E" w:rsidRDefault="00B24D0E" w:rsidP="00EC5766">
            <w:pPr>
              <w:numPr>
                <w:ilvl w:val="0"/>
                <w:numId w:val="3"/>
              </w:numPr>
              <w:tabs>
                <w:tab w:val="clear" w:pos="720"/>
              </w:tabs>
              <w:ind w:left="150" w:hanging="150"/>
              <w:rPr>
                <w:rFonts w:ascii="Calibri" w:hAnsi="Calibri"/>
                <w:i/>
                <w:sz w:val="18"/>
                <w:szCs w:val="18"/>
                <w:lang w:eastAsia="en-US"/>
              </w:rPr>
            </w:pPr>
            <w:r w:rsidRPr="00B24D0E">
              <w:rPr>
                <w:rFonts w:ascii="Calibri" w:hAnsi="Calibri"/>
                <w:i/>
                <w:sz w:val="18"/>
                <w:szCs w:val="18"/>
                <w:lang w:eastAsia="en-US"/>
              </w:rPr>
              <w:t xml:space="preserve">Past </w:t>
            </w:r>
            <w:proofErr w:type="spellStart"/>
            <w:r w:rsidRPr="00B24D0E">
              <w:rPr>
                <w:rFonts w:ascii="Calibri" w:hAnsi="Calibri"/>
                <w:i/>
                <w:sz w:val="18"/>
                <w:szCs w:val="18"/>
                <w:lang w:eastAsia="en-US"/>
              </w:rPr>
              <w:t>continuous</w:t>
            </w:r>
            <w:proofErr w:type="spellEnd"/>
          </w:p>
          <w:p w:rsidR="00B24D0E" w:rsidRPr="004823AF" w:rsidRDefault="00B24D0E" w:rsidP="00EC5766">
            <w:pPr>
              <w:numPr>
                <w:ilvl w:val="0"/>
                <w:numId w:val="3"/>
              </w:numPr>
              <w:tabs>
                <w:tab w:val="clear" w:pos="720"/>
              </w:tabs>
              <w:ind w:left="150" w:hanging="150"/>
              <w:rPr>
                <w:rFonts w:ascii="Calibri" w:hAnsi="Calibri"/>
                <w:i/>
                <w:sz w:val="18"/>
                <w:szCs w:val="18"/>
                <w:lang w:val="en-GB" w:eastAsia="en-US"/>
              </w:rPr>
            </w:pPr>
            <w:proofErr w:type="spellStart"/>
            <w:r w:rsidRPr="004823AF">
              <w:rPr>
                <w:rFonts w:ascii="Calibri" w:hAnsi="Calibri"/>
                <w:sz w:val="18"/>
                <w:szCs w:val="18"/>
                <w:lang w:val="en-GB" w:eastAsia="en-US"/>
              </w:rPr>
              <w:t>Spójniki</w:t>
            </w:r>
            <w:proofErr w:type="spellEnd"/>
            <w:r w:rsidRPr="004823AF">
              <w:rPr>
                <w:rFonts w:ascii="Calibri" w:hAnsi="Calibri"/>
                <w:sz w:val="18"/>
                <w:szCs w:val="18"/>
                <w:lang w:val="en-GB" w:eastAsia="en-US"/>
              </w:rPr>
              <w:t xml:space="preserve"> – </w:t>
            </w:r>
            <w:r w:rsidRPr="004823AF">
              <w:rPr>
                <w:rFonts w:ascii="Calibri" w:hAnsi="Calibri"/>
                <w:i/>
                <w:sz w:val="18"/>
                <w:szCs w:val="18"/>
                <w:lang w:val="en-GB" w:eastAsia="en-US"/>
              </w:rPr>
              <w:t>as soon as, while, when</w:t>
            </w:r>
          </w:p>
          <w:p w:rsidR="00EC5766" w:rsidRPr="004823AF" w:rsidRDefault="00EC5766" w:rsidP="00DD0791">
            <w:pPr>
              <w:rPr>
                <w:rFonts w:ascii="Calibri" w:hAnsi="Calibri"/>
                <w:noProof/>
                <w:sz w:val="18"/>
                <w:szCs w:val="18"/>
                <w:lang w:val="en-GB"/>
              </w:rPr>
            </w:pPr>
          </w:p>
        </w:tc>
      </w:tr>
      <w:tr w:rsidR="00EC5766" w:rsidRPr="00ED254F" w:rsidTr="006D358A">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lang w:val="en-GB"/>
              </w:rPr>
            </w:pPr>
          </w:p>
        </w:tc>
        <w:tc>
          <w:tcPr>
            <w:tcW w:w="2410" w:type="dxa"/>
            <w:shd w:val="clear" w:color="auto" w:fill="auto"/>
          </w:tcPr>
          <w:p w:rsidR="00EC5766" w:rsidRPr="004823AF" w:rsidRDefault="00EC5766" w:rsidP="00DD0791">
            <w:pPr>
              <w:rPr>
                <w:rFonts w:ascii="Calibri" w:hAnsi="Calibri"/>
                <w:noProof/>
                <w:sz w:val="18"/>
                <w:szCs w:val="18"/>
                <w:lang w:val="en-GB"/>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w:t>
            </w:r>
            <w:r w:rsidR="00EC5766">
              <w:rPr>
                <w:rFonts w:ascii="Calibri" w:hAnsi="Calibri"/>
                <w:b/>
                <w:noProof/>
                <w:sz w:val="18"/>
                <w:szCs w:val="18"/>
              </w:rPr>
              <w:t>1</w:t>
            </w:r>
            <w:r w:rsidR="00EC5766" w:rsidRPr="005A20E2">
              <w:rPr>
                <w:rFonts w:ascii="Calibri" w:hAnsi="Calibri"/>
                <w:b/>
                <w:noProof/>
                <w:sz w:val="18"/>
                <w:szCs w:val="18"/>
              </w:rPr>
              <w:t>7.</w:t>
            </w:r>
            <w:r w:rsidR="00EC5766">
              <w:rPr>
                <w:rFonts w:ascii="Calibri" w:hAnsi="Calibri"/>
                <w:b/>
                <w:noProof/>
                <w:sz w:val="18"/>
                <w:szCs w:val="18"/>
              </w:rPr>
              <w:t xml:space="preserve"> </w:t>
            </w:r>
          </w:p>
          <w:p w:rsidR="00EC5766" w:rsidRPr="00880D68" w:rsidRDefault="003B21E6" w:rsidP="003B21E6">
            <w:pPr>
              <w:rPr>
                <w:rFonts w:ascii="Calibri" w:hAnsi="Calibri"/>
                <w:noProof/>
                <w:sz w:val="18"/>
                <w:szCs w:val="18"/>
              </w:rPr>
            </w:pPr>
            <w:r>
              <w:rPr>
                <w:rFonts w:ascii="Calibri" w:hAnsi="Calibri"/>
                <w:i/>
                <w:sz w:val="18"/>
                <w:szCs w:val="18"/>
              </w:rPr>
              <w:t xml:space="preserve">A report of </w:t>
            </w:r>
            <w:proofErr w:type="spellStart"/>
            <w:r>
              <w:rPr>
                <w:rFonts w:ascii="Calibri" w:hAnsi="Calibri"/>
                <w:i/>
                <w:sz w:val="18"/>
                <w:szCs w:val="18"/>
              </w:rPr>
              <w:t>an</w:t>
            </w:r>
            <w:proofErr w:type="spellEnd"/>
            <w:r>
              <w:rPr>
                <w:rFonts w:ascii="Calibri" w:hAnsi="Calibri"/>
                <w:i/>
                <w:sz w:val="18"/>
                <w:szCs w:val="18"/>
              </w:rPr>
              <w:t xml:space="preserve"> event</w:t>
            </w:r>
            <w:r w:rsidR="00EC5766" w:rsidRPr="00880D68">
              <w:rPr>
                <w:rFonts w:ascii="Calibri" w:hAnsi="Calibri"/>
                <w:sz w:val="18"/>
                <w:szCs w:val="18"/>
              </w:rPr>
              <w:t xml:space="preserve"> (</w:t>
            </w:r>
            <w:r>
              <w:rPr>
                <w:rFonts w:ascii="Calibri" w:hAnsi="Calibri"/>
                <w:sz w:val="18"/>
                <w:szCs w:val="18"/>
              </w:rPr>
              <w:t>Relacjonowanie wydarzenia, które miało miejsce w przeszłości</w:t>
            </w:r>
            <w:r w:rsidR="00EC5766" w:rsidRPr="00880D68">
              <w:rPr>
                <w:rFonts w:ascii="Calibri" w:hAnsi="Calibri"/>
                <w:sz w:val="18"/>
                <w:szCs w:val="18"/>
              </w:rPr>
              <w:t xml:space="preserve">) </w:t>
            </w:r>
          </w:p>
        </w:tc>
        <w:tc>
          <w:tcPr>
            <w:tcW w:w="1417" w:type="dxa"/>
            <w:shd w:val="clear" w:color="auto" w:fill="auto"/>
          </w:tcPr>
          <w:p w:rsidR="00EC5766" w:rsidRPr="00880D68" w:rsidRDefault="00EC5766" w:rsidP="00F436C5">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Pr>
                <w:rFonts w:ascii="Calibri" w:hAnsi="Calibri"/>
                <w:noProof/>
                <w:sz w:val="18"/>
                <w:szCs w:val="18"/>
              </w:rPr>
              <w:t xml:space="preserve"> 1-</w:t>
            </w:r>
            <w:r w:rsidR="00F436C5">
              <w:rPr>
                <w:rFonts w:ascii="Calibri" w:hAnsi="Calibri"/>
                <w:noProof/>
                <w:sz w:val="18"/>
                <w:szCs w:val="18"/>
              </w:rPr>
              <w:t xml:space="preserve">2 </w:t>
            </w:r>
            <w:r>
              <w:rPr>
                <w:rFonts w:ascii="Calibri" w:hAnsi="Calibri"/>
                <w:noProof/>
                <w:sz w:val="18"/>
                <w:szCs w:val="18"/>
              </w:rPr>
              <w:t>p. 26</w:t>
            </w:r>
          </w:p>
        </w:tc>
        <w:tc>
          <w:tcPr>
            <w:tcW w:w="1418" w:type="dxa"/>
            <w:shd w:val="clear" w:color="auto" w:fill="auto"/>
          </w:tcPr>
          <w:p w:rsidR="00EC5766" w:rsidRPr="006E0570" w:rsidRDefault="00EC5766" w:rsidP="00DD0791">
            <w:pPr>
              <w:rPr>
                <w:rFonts w:ascii="Calibri" w:hAnsi="Calibri"/>
                <w:noProof/>
                <w:sz w:val="18"/>
                <w:szCs w:val="18"/>
                <w:lang w:val="en-US"/>
              </w:rPr>
            </w:pPr>
            <w:r w:rsidRPr="006E0570">
              <w:rPr>
                <w:rFonts w:ascii="Calibri" w:hAnsi="Calibri"/>
                <w:noProof/>
                <w:sz w:val="18"/>
                <w:szCs w:val="18"/>
                <w:lang w:val="en-US"/>
              </w:rPr>
              <w:t xml:space="preserve">WB </w:t>
            </w:r>
          </w:p>
          <w:p w:rsidR="00EC5766" w:rsidRPr="006E0570" w:rsidRDefault="00EC5766" w:rsidP="00DD0791">
            <w:pPr>
              <w:rPr>
                <w:rFonts w:ascii="Calibri" w:hAnsi="Calibri"/>
                <w:noProof/>
                <w:sz w:val="18"/>
                <w:szCs w:val="18"/>
                <w:lang w:val="en-US"/>
              </w:rPr>
            </w:pPr>
            <w:r w:rsidRPr="006E0570">
              <w:rPr>
                <w:rFonts w:ascii="Calibri" w:hAnsi="Calibri"/>
                <w:noProof/>
                <w:sz w:val="18"/>
                <w:szCs w:val="18"/>
                <w:lang w:val="en-US"/>
              </w:rPr>
              <w:t>Ex</w:t>
            </w:r>
            <w:r w:rsidR="0098104A">
              <w:rPr>
                <w:rFonts w:ascii="Calibri" w:hAnsi="Calibri"/>
                <w:noProof/>
                <w:sz w:val="18"/>
                <w:szCs w:val="18"/>
                <w:lang w:val="en-US"/>
              </w:rPr>
              <w:t>.</w:t>
            </w:r>
            <w:r w:rsidRPr="006E0570">
              <w:rPr>
                <w:rFonts w:ascii="Calibri" w:hAnsi="Calibri"/>
                <w:noProof/>
                <w:sz w:val="18"/>
                <w:szCs w:val="18"/>
                <w:lang w:val="en-US"/>
              </w:rPr>
              <w:t xml:space="preserve"> 1-5 p. 2</w:t>
            </w:r>
            <w:r>
              <w:rPr>
                <w:rFonts w:ascii="Calibri" w:hAnsi="Calibri"/>
                <w:noProof/>
                <w:sz w:val="18"/>
                <w:szCs w:val="18"/>
                <w:lang w:val="en-US"/>
              </w:rPr>
              <w:t>0</w:t>
            </w:r>
          </w:p>
        </w:tc>
        <w:tc>
          <w:tcPr>
            <w:tcW w:w="1417" w:type="dxa"/>
            <w:shd w:val="clear" w:color="auto" w:fill="auto"/>
          </w:tcPr>
          <w:p w:rsidR="005849C2" w:rsidRPr="005A20E2" w:rsidRDefault="00153FDF" w:rsidP="005849C2">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5849C2" w:rsidRPr="005A20E2" w:rsidRDefault="00153FDF" w:rsidP="005849C2">
            <w:pPr>
              <w:rPr>
                <w:rFonts w:asciiTheme="minorHAnsi" w:hAnsiTheme="minorHAnsi"/>
                <w:b/>
                <w:noProof/>
                <w:sz w:val="18"/>
                <w:szCs w:val="18"/>
                <w:lang w:eastAsia="en-US"/>
              </w:rPr>
            </w:pPr>
            <w:r>
              <w:rPr>
                <w:rFonts w:asciiTheme="minorHAnsi" w:hAnsiTheme="minorHAnsi"/>
                <w:b/>
                <w:noProof/>
                <w:sz w:val="18"/>
                <w:szCs w:val="18"/>
                <w:lang w:eastAsia="en-US"/>
              </w:rPr>
              <w:t>I 1.1</w:t>
            </w:r>
          </w:p>
          <w:p w:rsidR="005849C2" w:rsidRDefault="00153FDF" w:rsidP="005849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153FDF" w:rsidRDefault="00153FDF" w:rsidP="005849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rsidR="00153FDF" w:rsidRPr="005A20E2" w:rsidRDefault="00153FDF" w:rsidP="00153FDF">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153FDF" w:rsidRPr="005A20E2" w:rsidRDefault="00153FDF" w:rsidP="00153FDF">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153FDF" w:rsidRPr="005A20E2"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I 1.8</w:t>
            </w:r>
          </w:p>
          <w:p w:rsidR="00153FDF" w:rsidRPr="005A20E2"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Środki transportu</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ZAKUPY I USŁUGI</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I 1.7</w:t>
            </w:r>
          </w:p>
          <w:p w:rsidR="00153FDF" w:rsidRPr="005A20E2"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rsidR="00153FDF" w:rsidRPr="005A20E2" w:rsidRDefault="00153FDF" w:rsidP="005849C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Towary</w:t>
            </w:r>
          </w:p>
          <w:p w:rsidR="00EC5766" w:rsidRPr="005A20E2" w:rsidRDefault="00EC5766" w:rsidP="003E61B4">
            <w:pPr>
              <w:ind w:left="111"/>
              <w:rPr>
                <w:rFonts w:ascii="Calibri" w:hAnsi="Calibri"/>
                <w:noProof/>
                <w:sz w:val="18"/>
                <w:szCs w:val="18"/>
              </w:rPr>
            </w:pPr>
          </w:p>
        </w:tc>
        <w:tc>
          <w:tcPr>
            <w:tcW w:w="1418" w:type="dxa"/>
            <w:shd w:val="clear" w:color="auto" w:fill="auto"/>
          </w:tcPr>
          <w:p w:rsidR="00EC5766" w:rsidRPr="005A20E2" w:rsidRDefault="00153FDF" w:rsidP="00DD0791">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EC5766" w:rsidRPr="005A20E2" w:rsidRDefault="00153FDF"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153FDF" w:rsidRDefault="00153FDF"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Cechy charakteru</w:t>
            </w:r>
          </w:p>
          <w:p w:rsidR="00153FDF" w:rsidRPr="005A20E2" w:rsidRDefault="00153FDF"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rsidR="00153FDF" w:rsidRPr="005A20E2" w:rsidRDefault="00153FDF" w:rsidP="00153FDF">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153FDF" w:rsidRPr="005A20E2" w:rsidRDefault="00153FDF" w:rsidP="00153FDF">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153FDF"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153FDF" w:rsidRPr="005A20E2"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I 1.8</w:t>
            </w:r>
          </w:p>
          <w:p w:rsidR="00153FDF" w:rsidRPr="005A20E2"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Środki transportu</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ZAKUPY I USŁUGI</w:t>
            </w:r>
          </w:p>
          <w:p w:rsidR="00153FDF" w:rsidRPr="005A20E2"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I 1.7</w:t>
            </w:r>
          </w:p>
          <w:p w:rsidR="00153FDF" w:rsidRPr="005A20E2"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rsidR="00153FDF" w:rsidRDefault="00153FDF" w:rsidP="00153FD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Towary</w:t>
            </w:r>
          </w:p>
          <w:p w:rsidR="00153FDF" w:rsidRDefault="00153FDF" w:rsidP="00153FDF">
            <w:pPr>
              <w:ind w:left="111"/>
              <w:rPr>
                <w:rFonts w:ascii="Calibri" w:hAnsi="Calibri"/>
                <w:b/>
                <w:noProof/>
                <w:sz w:val="18"/>
                <w:szCs w:val="18"/>
              </w:rPr>
            </w:pPr>
            <w:r w:rsidRPr="00781A07">
              <w:rPr>
                <w:rFonts w:ascii="Calibri" w:hAnsi="Calibri"/>
                <w:b/>
                <w:noProof/>
                <w:sz w:val="18"/>
                <w:szCs w:val="18"/>
              </w:rPr>
              <w:t>ŻYCIE SPOŁECZNE</w:t>
            </w:r>
          </w:p>
          <w:p w:rsidR="00153FDF" w:rsidRPr="00781A07" w:rsidRDefault="00153FDF" w:rsidP="00153FDF">
            <w:pPr>
              <w:ind w:left="111"/>
              <w:rPr>
                <w:rFonts w:ascii="Calibri" w:hAnsi="Calibri"/>
                <w:b/>
                <w:noProof/>
                <w:sz w:val="18"/>
                <w:szCs w:val="18"/>
              </w:rPr>
            </w:pPr>
            <w:r>
              <w:rPr>
                <w:rFonts w:ascii="Calibri" w:hAnsi="Calibri"/>
                <w:b/>
                <w:noProof/>
                <w:sz w:val="18"/>
                <w:szCs w:val="18"/>
              </w:rPr>
              <w:t>I 1.14</w:t>
            </w:r>
          </w:p>
          <w:p w:rsidR="00153FDF" w:rsidRDefault="00153FDF" w:rsidP="00153FD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 społeczne</w:t>
            </w:r>
          </w:p>
          <w:p w:rsidR="00153FDF" w:rsidRPr="005A20E2" w:rsidRDefault="00153FDF" w:rsidP="00153FDF">
            <w:pPr>
              <w:rPr>
                <w:rFonts w:ascii="Calibri" w:hAnsi="Calibri"/>
                <w:b/>
                <w:noProof/>
                <w:sz w:val="18"/>
                <w:szCs w:val="18"/>
              </w:rPr>
            </w:pPr>
            <w:r>
              <w:rPr>
                <w:rFonts w:ascii="Calibri" w:hAnsi="Calibri"/>
                <w:b/>
                <w:noProof/>
                <w:sz w:val="18"/>
                <w:szCs w:val="18"/>
              </w:rPr>
              <w:t>NAUKA I TECHNIKA</w:t>
            </w:r>
          </w:p>
          <w:p w:rsidR="00153FDF" w:rsidRDefault="00153FDF" w:rsidP="00153FDF">
            <w:pPr>
              <w:rPr>
                <w:rFonts w:asciiTheme="minorHAnsi" w:hAnsiTheme="minorHAnsi"/>
                <w:b/>
                <w:noProof/>
                <w:sz w:val="18"/>
                <w:szCs w:val="18"/>
                <w:lang w:eastAsia="en-US"/>
              </w:rPr>
            </w:pPr>
            <w:r>
              <w:rPr>
                <w:rFonts w:asciiTheme="minorHAnsi" w:hAnsiTheme="minorHAnsi"/>
                <w:b/>
                <w:noProof/>
                <w:sz w:val="18"/>
                <w:szCs w:val="18"/>
                <w:lang w:eastAsia="en-US"/>
              </w:rPr>
              <w:t>I 1.12</w:t>
            </w:r>
          </w:p>
          <w:p w:rsidR="00153FDF" w:rsidRPr="00153FDF" w:rsidRDefault="00153FDF" w:rsidP="00153FD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Technologie informacyjno-komunikacyjne</w:t>
            </w:r>
          </w:p>
          <w:p w:rsidR="00EC5766" w:rsidRPr="005A20E2" w:rsidRDefault="00EC5766" w:rsidP="00DD0791">
            <w:pPr>
              <w:ind w:left="111"/>
              <w:rPr>
                <w:rFonts w:asciiTheme="minorHAnsi" w:hAnsiTheme="minorHAnsi"/>
                <w:noProof/>
                <w:sz w:val="18"/>
                <w:szCs w:val="18"/>
                <w:lang w:eastAsia="en-US"/>
              </w:rPr>
            </w:pP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w:t>
            </w:r>
            <w:r w:rsidR="00A0343B">
              <w:rPr>
                <w:rFonts w:asciiTheme="minorHAnsi" w:hAnsiTheme="minorHAnsi"/>
                <w:bCs/>
                <w:noProof/>
                <w:sz w:val="18"/>
                <w:szCs w:val="18"/>
              </w:rPr>
              <w:t xml:space="preserve">nie ludzi, przedmiotów, miejsc </w:t>
            </w:r>
            <w:r>
              <w:rPr>
                <w:rFonts w:asciiTheme="minorHAnsi" w:hAnsiTheme="minorHAnsi"/>
                <w:bCs/>
                <w:noProof/>
                <w:sz w:val="18"/>
                <w:szCs w:val="18"/>
              </w:rPr>
              <w:t>i czynności</w:t>
            </w:r>
          </w:p>
          <w:p w:rsidR="00A0343B" w:rsidRDefault="00A0343B" w:rsidP="00A0343B">
            <w:pPr>
              <w:ind w:left="111"/>
              <w:rPr>
                <w:rFonts w:asciiTheme="minorHAnsi" w:hAnsiTheme="minorHAnsi"/>
                <w:bCs/>
                <w:noProof/>
                <w:sz w:val="18"/>
                <w:szCs w:val="18"/>
              </w:rPr>
            </w:pPr>
            <w:r>
              <w:rPr>
                <w:rFonts w:asciiTheme="minorHAnsi" w:hAnsiTheme="minorHAnsi"/>
                <w:bCs/>
                <w:noProof/>
                <w:sz w:val="18"/>
                <w:szCs w:val="18"/>
              </w:rPr>
              <w:t xml:space="preserve">- przedstawianie faktów z przeszłości </w:t>
            </w:r>
          </w:p>
          <w:p w:rsidR="00A0343B" w:rsidRPr="005A20E2" w:rsidRDefault="00A0343B" w:rsidP="00A0343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Reagowanie pisemne</w:t>
            </w:r>
          </w:p>
          <w:p w:rsidR="00A0343B" w:rsidRDefault="00A0343B" w:rsidP="00A0343B">
            <w:pPr>
              <w:ind w:left="111"/>
              <w:rPr>
                <w:rFonts w:asciiTheme="minorHAnsi" w:hAnsiTheme="minorHAnsi"/>
                <w:bCs/>
                <w:noProof/>
                <w:sz w:val="18"/>
                <w:szCs w:val="18"/>
              </w:rPr>
            </w:pPr>
            <w:r>
              <w:rPr>
                <w:rFonts w:asciiTheme="minorHAnsi" w:hAnsiTheme="minorHAnsi"/>
                <w:bCs/>
                <w:noProof/>
                <w:sz w:val="18"/>
                <w:szCs w:val="18"/>
              </w:rPr>
              <w:t>- przekazywanie prostych informacji i wyjaśnień</w:t>
            </w:r>
          </w:p>
          <w:p w:rsidR="00A0343B" w:rsidRDefault="00A0343B" w:rsidP="00DD0791">
            <w:pPr>
              <w:ind w:left="111"/>
              <w:rPr>
                <w:rFonts w:asciiTheme="minorHAnsi" w:hAnsiTheme="minorHAnsi"/>
                <w:bCs/>
                <w:noProof/>
                <w:sz w:val="18"/>
                <w:szCs w:val="18"/>
              </w:rPr>
            </w:pPr>
          </w:p>
          <w:p w:rsidR="00EC5766" w:rsidRPr="005A20E2" w:rsidRDefault="00EC5766" w:rsidP="00A0343B">
            <w:pPr>
              <w:ind w:left="113"/>
              <w:rPr>
                <w:rFonts w:ascii="Calibri" w:hAnsi="Calibri"/>
                <w:noProof/>
                <w:sz w:val="18"/>
                <w:szCs w:val="18"/>
              </w:rPr>
            </w:pPr>
          </w:p>
        </w:tc>
        <w:tc>
          <w:tcPr>
            <w:tcW w:w="709" w:type="dxa"/>
            <w:shd w:val="clear" w:color="auto" w:fill="auto"/>
          </w:tcPr>
          <w:p w:rsidR="00EC5766" w:rsidRDefault="00EC5766" w:rsidP="00DD0791">
            <w:pPr>
              <w:rPr>
                <w:rFonts w:ascii="Calibri" w:hAnsi="Calibri"/>
                <w:sz w:val="18"/>
                <w:szCs w:val="18"/>
              </w:rPr>
            </w:pPr>
          </w:p>
          <w:p w:rsidR="00EC5766" w:rsidRDefault="00A0343B" w:rsidP="00DD0791">
            <w:pPr>
              <w:rPr>
                <w:rFonts w:ascii="Calibri" w:hAnsi="Calibri"/>
                <w:sz w:val="18"/>
                <w:szCs w:val="18"/>
              </w:rPr>
            </w:pPr>
            <w:r>
              <w:rPr>
                <w:rFonts w:ascii="Calibri" w:hAnsi="Calibri"/>
                <w:sz w:val="18"/>
                <w:szCs w:val="18"/>
              </w:rPr>
              <w:t>III 5</w:t>
            </w:r>
            <w:r w:rsidR="00EC5766">
              <w:rPr>
                <w:rFonts w:ascii="Calibri" w:hAnsi="Calibri"/>
                <w:sz w:val="18"/>
                <w:szCs w:val="18"/>
              </w:rPr>
              <w:t>. 1</w:t>
            </w:r>
          </w:p>
          <w:p w:rsidR="00EC5766" w:rsidRDefault="00EC5766" w:rsidP="00DD0791">
            <w:pPr>
              <w:rPr>
                <w:rFonts w:ascii="Calibri" w:hAnsi="Calibri"/>
                <w:sz w:val="18"/>
                <w:szCs w:val="18"/>
              </w:rPr>
            </w:pPr>
          </w:p>
          <w:p w:rsidR="00A0343B" w:rsidRDefault="00A0343B" w:rsidP="00DD0791">
            <w:pPr>
              <w:rPr>
                <w:rFonts w:ascii="Calibri" w:hAnsi="Calibri"/>
                <w:sz w:val="18"/>
                <w:szCs w:val="18"/>
              </w:rPr>
            </w:pPr>
          </w:p>
          <w:p w:rsidR="00EC5766" w:rsidRDefault="00A0343B" w:rsidP="00DD0791">
            <w:pPr>
              <w:rPr>
                <w:rFonts w:ascii="Calibri" w:hAnsi="Calibri"/>
                <w:sz w:val="18"/>
                <w:szCs w:val="18"/>
              </w:rPr>
            </w:pPr>
            <w:r>
              <w:rPr>
                <w:rFonts w:ascii="Calibri" w:hAnsi="Calibri"/>
                <w:sz w:val="18"/>
                <w:szCs w:val="18"/>
              </w:rPr>
              <w:t>III 5.3</w:t>
            </w:r>
          </w:p>
          <w:p w:rsidR="00EC5766" w:rsidRDefault="00EC5766" w:rsidP="00A0343B">
            <w:pPr>
              <w:rPr>
                <w:rFonts w:ascii="Calibri" w:hAnsi="Calibri"/>
                <w:sz w:val="18"/>
                <w:szCs w:val="18"/>
              </w:rPr>
            </w:pPr>
          </w:p>
          <w:p w:rsidR="00A0343B" w:rsidRDefault="00A0343B" w:rsidP="00A0343B">
            <w:pPr>
              <w:rPr>
                <w:rFonts w:ascii="Calibri" w:hAnsi="Calibri"/>
                <w:sz w:val="18"/>
                <w:szCs w:val="18"/>
              </w:rPr>
            </w:pPr>
          </w:p>
          <w:p w:rsidR="00A0343B" w:rsidRPr="002B1FF7" w:rsidRDefault="00A0343B" w:rsidP="00A0343B">
            <w:pPr>
              <w:rPr>
                <w:rFonts w:ascii="Calibri" w:hAnsi="Calibri"/>
                <w:sz w:val="18"/>
                <w:szCs w:val="18"/>
              </w:rPr>
            </w:pPr>
            <w:r>
              <w:rPr>
                <w:rFonts w:ascii="Calibri" w:hAnsi="Calibri"/>
                <w:sz w:val="18"/>
                <w:szCs w:val="18"/>
              </w:rPr>
              <w:t>IV 7.2</w:t>
            </w: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opisywanie ludzi, przedmiotów, miejsc, zjawisk i czynności</w:t>
            </w:r>
          </w:p>
          <w:p w:rsidR="00122E00" w:rsidRDefault="00122E00" w:rsidP="00DD0791">
            <w:pPr>
              <w:ind w:left="111"/>
              <w:rPr>
                <w:rFonts w:asciiTheme="minorHAnsi" w:hAnsiTheme="minorHAnsi"/>
                <w:bCs/>
                <w:noProof/>
                <w:sz w:val="18"/>
                <w:szCs w:val="18"/>
              </w:rPr>
            </w:pPr>
            <w:r>
              <w:rPr>
                <w:rFonts w:asciiTheme="minorHAnsi" w:hAnsiTheme="minorHAnsi"/>
                <w:bCs/>
                <w:noProof/>
                <w:sz w:val="18"/>
                <w:szCs w:val="18"/>
              </w:rPr>
              <w:t>- relacjonowanie wydarzeń z przeszłości</w:t>
            </w:r>
          </w:p>
          <w:p w:rsidR="00122E00" w:rsidRPr="005A20E2" w:rsidRDefault="00122E00" w:rsidP="00122E0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Reagowanie pisemne</w:t>
            </w:r>
          </w:p>
          <w:p w:rsidR="00122E00" w:rsidRDefault="00122E00" w:rsidP="00122E00">
            <w:pPr>
              <w:ind w:left="111"/>
              <w:rPr>
                <w:rFonts w:asciiTheme="minorHAnsi" w:hAnsiTheme="minorHAnsi"/>
                <w:bCs/>
                <w:noProof/>
                <w:sz w:val="18"/>
                <w:szCs w:val="18"/>
              </w:rPr>
            </w:pPr>
            <w:r>
              <w:rPr>
                <w:rFonts w:asciiTheme="minorHAnsi" w:hAnsiTheme="minorHAnsi"/>
                <w:bCs/>
                <w:noProof/>
                <w:sz w:val="18"/>
                <w:szCs w:val="18"/>
              </w:rPr>
              <w:t>- przekazywanie prostych informacji i wyjaśnień</w:t>
            </w:r>
          </w:p>
          <w:p w:rsidR="00EC5766" w:rsidRPr="005A20E2" w:rsidRDefault="00EC5766" w:rsidP="00BE7CAE">
            <w:pPr>
              <w:ind w:left="113"/>
              <w:rPr>
                <w:rFonts w:ascii="Calibri" w:hAnsi="Calibri"/>
                <w:noProof/>
                <w:sz w:val="18"/>
                <w:szCs w:val="18"/>
              </w:rPr>
            </w:pPr>
          </w:p>
        </w:tc>
        <w:tc>
          <w:tcPr>
            <w:tcW w:w="709" w:type="dxa"/>
            <w:shd w:val="clear" w:color="auto" w:fill="auto"/>
          </w:tcPr>
          <w:p w:rsidR="00EC5766" w:rsidRDefault="00EC5766" w:rsidP="00DD0791">
            <w:pPr>
              <w:rPr>
                <w:rFonts w:ascii="Calibri" w:hAnsi="Calibri"/>
                <w:sz w:val="18"/>
                <w:szCs w:val="18"/>
              </w:rPr>
            </w:pPr>
          </w:p>
          <w:p w:rsidR="00EC5766" w:rsidRDefault="00A0343B" w:rsidP="00DD0791">
            <w:pPr>
              <w:rPr>
                <w:rFonts w:ascii="Calibri" w:hAnsi="Calibri"/>
                <w:sz w:val="18"/>
                <w:szCs w:val="18"/>
              </w:rPr>
            </w:pPr>
            <w:r>
              <w:rPr>
                <w:rFonts w:ascii="Calibri" w:hAnsi="Calibri"/>
                <w:sz w:val="18"/>
                <w:szCs w:val="18"/>
              </w:rPr>
              <w:t>III 5.</w:t>
            </w:r>
            <w:r w:rsidR="00EC5766">
              <w:rPr>
                <w:rFonts w:ascii="Calibri" w:hAnsi="Calibri"/>
                <w:sz w:val="18"/>
                <w:szCs w:val="18"/>
              </w:rPr>
              <w:t xml:space="preserve"> 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122E00" w:rsidRPr="002B1FF7" w:rsidRDefault="00122E00" w:rsidP="00DD0791">
            <w:pPr>
              <w:rPr>
                <w:rFonts w:ascii="Calibri" w:hAnsi="Calibri"/>
                <w:sz w:val="18"/>
                <w:szCs w:val="18"/>
              </w:rPr>
            </w:pPr>
            <w:r>
              <w:rPr>
                <w:rFonts w:ascii="Calibri" w:hAnsi="Calibri"/>
                <w:sz w:val="18"/>
                <w:szCs w:val="18"/>
              </w:rPr>
              <w:t>III 5.4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122E00" w:rsidRPr="002B1FF7" w:rsidRDefault="00122E00" w:rsidP="00DD0791">
            <w:pPr>
              <w:rPr>
                <w:rFonts w:ascii="Calibri" w:hAnsi="Calibri"/>
                <w:sz w:val="18"/>
                <w:szCs w:val="18"/>
              </w:rPr>
            </w:pPr>
            <w:r>
              <w:rPr>
                <w:rFonts w:ascii="Calibri" w:hAnsi="Calibri"/>
                <w:sz w:val="18"/>
                <w:szCs w:val="18"/>
              </w:rPr>
              <w:t>IV 7.2</w:t>
            </w:r>
          </w:p>
        </w:tc>
        <w:tc>
          <w:tcPr>
            <w:tcW w:w="1579" w:type="dxa"/>
            <w:shd w:val="clear" w:color="auto" w:fill="auto"/>
          </w:tcPr>
          <w:p w:rsidR="00EC5766" w:rsidRPr="00992B66" w:rsidRDefault="00992B66" w:rsidP="00992B66">
            <w:pPr>
              <w:numPr>
                <w:ilvl w:val="0"/>
                <w:numId w:val="3"/>
              </w:numPr>
              <w:tabs>
                <w:tab w:val="clear" w:pos="720"/>
              </w:tabs>
              <w:ind w:left="159" w:hanging="159"/>
              <w:rPr>
                <w:rFonts w:ascii="Calibri" w:hAnsi="Calibri"/>
                <w:noProof/>
                <w:sz w:val="18"/>
                <w:szCs w:val="18"/>
                <w:lang w:val="en-US"/>
              </w:rPr>
            </w:pPr>
            <w:proofErr w:type="spellStart"/>
            <w:r w:rsidRPr="004823AF">
              <w:rPr>
                <w:rFonts w:ascii="Calibri" w:hAnsi="Calibri"/>
                <w:sz w:val="18"/>
                <w:szCs w:val="18"/>
                <w:lang w:val="en-GB" w:eastAsia="en-US"/>
              </w:rPr>
              <w:t>Czasy</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przeszłe</w:t>
            </w:r>
            <w:proofErr w:type="spellEnd"/>
            <w:r w:rsidRPr="004823AF">
              <w:rPr>
                <w:rFonts w:ascii="Calibri" w:hAnsi="Calibri"/>
                <w:sz w:val="18"/>
                <w:szCs w:val="18"/>
                <w:lang w:val="en-GB" w:eastAsia="en-US"/>
              </w:rPr>
              <w:t xml:space="preserve"> – </w:t>
            </w:r>
            <w:r w:rsidRPr="004823AF">
              <w:rPr>
                <w:rFonts w:ascii="Calibri" w:hAnsi="Calibri"/>
                <w:i/>
                <w:sz w:val="18"/>
                <w:szCs w:val="18"/>
                <w:lang w:val="en-GB" w:eastAsia="en-US"/>
              </w:rPr>
              <w:t>past simple</w:t>
            </w:r>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i</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past continuous</w:t>
            </w:r>
          </w:p>
          <w:p w:rsidR="00992B66" w:rsidRDefault="00992B66" w:rsidP="00992B66">
            <w:pPr>
              <w:numPr>
                <w:ilvl w:val="0"/>
                <w:numId w:val="3"/>
              </w:numPr>
              <w:tabs>
                <w:tab w:val="clear" w:pos="720"/>
              </w:tabs>
              <w:ind w:left="159" w:hanging="159"/>
              <w:rPr>
                <w:rFonts w:ascii="Calibri" w:hAnsi="Calibri"/>
                <w:noProof/>
                <w:sz w:val="18"/>
                <w:szCs w:val="18"/>
                <w:lang w:val="en-US"/>
              </w:rPr>
            </w:pPr>
            <w:r>
              <w:rPr>
                <w:rFonts w:ascii="Calibri" w:hAnsi="Calibri"/>
                <w:noProof/>
                <w:sz w:val="18"/>
                <w:szCs w:val="18"/>
                <w:lang w:val="en-US"/>
              </w:rPr>
              <w:t xml:space="preserve">Przysłówki stopnia – </w:t>
            </w:r>
            <w:r w:rsidRPr="00F63850">
              <w:rPr>
                <w:rFonts w:ascii="Calibri" w:hAnsi="Calibri"/>
                <w:i/>
                <w:noProof/>
                <w:sz w:val="18"/>
                <w:szCs w:val="18"/>
                <w:lang w:val="en-US"/>
              </w:rPr>
              <w:t>not very, a bit, so, quite, very, really</w:t>
            </w:r>
          </w:p>
          <w:p w:rsidR="004D2B11" w:rsidRPr="00F63055" w:rsidRDefault="004D2B11" w:rsidP="00992B66">
            <w:pPr>
              <w:numPr>
                <w:ilvl w:val="0"/>
                <w:numId w:val="3"/>
              </w:numPr>
              <w:tabs>
                <w:tab w:val="clear" w:pos="720"/>
              </w:tabs>
              <w:ind w:left="159" w:hanging="159"/>
              <w:rPr>
                <w:rFonts w:ascii="Calibri" w:hAnsi="Calibri"/>
                <w:noProof/>
                <w:sz w:val="18"/>
                <w:szCs w:val="18"/>
                <w:lang w:val="en-US"/>
              </w:rPr>
            </w:pPr>
            <w:r>
              <w:rPr>
                <w:rFonts w:ascii="Calibri" w:hAnsi="Calibri"/>
                <w:noProof/>
                <w:sz w:val="18"/>
                <w:szCs w:val="18"/>
                <w:lang w:val="en-US"/>
              </w:rPr>
              <w:t xml:space="preserve">Wyrażenie </w:t>
            </w:r>
            <w:r w:rsidRPr="00F63850">
              <w:rPr>
                <w:rFonts w:ascii="Calibri" w:hAnsi="Calibri"/>
                <w:i/>
                <w:noProof/>
                <w:sz w:val="18"/>
                <w:szCs w:val="18"/>
                <w:lang w:val="en-US"/>
              </w:rPr>
              <w:t>such + przymiotnik + rzeczownik</w:t>
            </w:r>
          </w:p>
        </w:tc>
      </w:tr>
      <w:tr w:rsidR="00EC5766" w:rsidRPr="004823AF" w:rsidTr="006D358A">
        <w:trPr>
          <w:cantSplit/>
          <w:trHeight w:val="1134"/>
        </w:trPr>
        <w:tc>
          <w:tcPr>
            <w:tcW w:w="851" w:type="dxa"/>
            <w:vMerge/>
            <w:textDirection w:val="btLr"/>
            <w:vAlign w:val="center"/>
          </w:tcPr>
          <w:p w:rsidR="00EC5766" w:rsidRPr="00F63055" w:rsidRDefault="00EC5766" w:rsidP="00DD0791">
            <w:pPr>
              <w:ind w:left="113" w:right="113"/>
              <w:jc w:val="center"/>
              <w:rPr>
                <w:rFonts w:ascii="Calibri" w:hAnsi="Calibri"/>
                <w:b/>
                <w:noProof/>
                <w:sz w:val="28"/>
                <w:szCs w:val="28"/>
                <w:lang w:val="en-US"/>
              </w:rPr>
            </w:pPr>
          </w:p>
        </w:tc>
        <w:tc>
          <w:tcPr>
            <w:tcW w:w="2410" w:type="dxa"/>
          </w:tcPr>
          <w:p w:rsidR="00EC5766" w:rsidRPr="00F63055" w:rsidRDefault="00EC5766" w:rsidP="00DD0791">
            <w:pPr>
              <w:rPr>
                <w:rFonts w:ascii="Calibri" w:hAnsi="Calibri"/>
                <w:noProof/>
                <w:sz w:val="18"/>
                <w:szCs w:val="18"/>
                <w:lang w:val="en-US"/>
              </w:rPr>
            </w:pPr>
          </w:p>
          <w:p w:rsidR="00EC5766" w:rsidRPr="0018679C" w:rsidRDefault="002C0B02" w:rsidP="00DD0791">
            <w:pPr>
              <w:rPr>
                <w:rFonts w:ascii="Calibri" w:hAnsi="Calibri"/>
                <w:b/>
                <w:noProof/>
                <w:sz w:val="18"/>
                <w:szCs w:val="18"/>
              </w:rPr>
            </w:pPr>
            <w:r w:rsidRPr="0018679C">
              <w:rPr>
                <w:rFonts w:ascii="Calibri" w:hAnsi="Calibri"/>
                <w:b/>
                <w:noProof/>
                <w:sz w:val="18"/>
                <w:szCs w:val="18"/>
              </w:rPr>
              <w:t>LEKCJA</w:t>
            </w:r>
            <w:r w:rsidR="00EC5766" w:rsidRPr="0018679C">
              <w:rPr>
                <w:rFonts w:ascii="Calibri" w:hAnsi="Calibri"/>
                <w:b/>
                <w:noProof/>
                <w:sz w:val="18"/>
                <w:szCs w:val="18"/>
              </w:rPr>
              <w:t xml:space="preserve"> 18.</w:t>
            </w:r>
          </w:p>
          <w:p w:rsidR="00E52DBD" w:rsidRDefault="00E52DBD" w:rsidP="00E52DBD">
            <w:pPr>
              <w:rPr>
                <w:rFonts w:ascii="Calibri" w:hAnsi="Calibri"/>
                <w:i/>
                <w:sz w:val="18"/>
                <w:szCs w:val="18"/>
              </w:rPr>
            </w:pPr>
            <w:proofErr w:type="spellStart"/>
            <w:r>
              <w:rPr>
                <w:rFonts w:ascii="Calibri" w:hAnsi="Calibri"/>
                <w:i/>
                <w:sz w:val="18"/>
                <w:szCs w:val="18"/>
              </w:rPr>
              <w:t>Asking</w:t>
            </w:r>
            <w:proofErr w:type="spellEnd"/>
            <w:r>
              <w:rPr>
                <w:rFonts w:ascii="Calibri" w:hAnsi="Calibri"/>
                <w:i/>
                <w:sz w:val="18"/>
                <w:szCs w:val="18"/>
              </w:rPr>
              <w:t xml:space="preserve"> for </w:t>
            </w:r>
            <w:proofErr w:type="spellStart"/>
            <w:r>
              <w:rPr>
                <w:rFonts w:ascii="Calibri" w:hAnsi="Calibri"/>
                <w:i/>
                <w:sz w:val="18"/>
                <w:szCs w:val="18"/>
              </w:rPr>
              <w:t>directions</w:t>
            </w:r>
            <w:proofErr w:type="spellEnd"/>
            <w:r w:rsidR="00EC5766" w:rsidRPr="00880D68">
              <w:rPr>
                <w:rFonts w:ascii="Calibri" w:hAnsi="Calibri"/>
                <w:i/>
                <w:sz w:val="18"/>
                <w:szCs w:val="18"/>
              </w:rPr>
              <w:t xml:space="preserve"> </w:t>
            </w:r>
          </w:p>
          <w:p w:rsidR="00EC5766" w:rsidRPr="00E52DBD" w:rsidRDefault="00EC5766" w:rsidP="00E52DBD">
            <w:pPr>
              <w:rPr>
                <w:rFonts w:ascii="Calibri" w:hAnsi="Calibri"/>
                <w:i/>
                <w:sz w:val="18"/>
                <w:szCs w:val="18"/>
              </w:rPr>
            </w:pPr>
            <w:r w:rsidRPr="00880D68">
              <w:rPr>
                <w:rFonts w:ascii="Calibri" w:hAnsi="Calibri"/>
                <w:sz w:val="18"/>
                <w:szCs w:val="18"/>
              </w:rPr>
              <w:t>(</w:t>
            </w:r>
            <w:r w:rsidR="00E52DBD">
              <w:rPr>
                <w:rFonts w:ascii="Calibri" w:hAnsi="Calibri"/>
                <w:sz w:val="18"/>
                <w:szCs w:val="18"/>
              </w:rPr>
              <w:t>Pytanie o drogę</w:t>
            </w:r>
            <w:r w:rsidRPr="00880D68">
              <w:rPr>
                <w:rFonts w:ascii="Calibri" w:hAnsi="Calibri"/>
                <w:sz w:val="18"/>
                <w:szCs w:val="18"/>
              </w:rPr>
              <w:t>)</w:t>
            </w:r>
          </w:p>
        </w:tc>
        <w:tc>
          <w:tcPr>
            <w:tcW w:w="1417" w:type="dxa"/>
          </w:tcPr>
          <w:p w:rsidR="00EC5766" w:rsidRPr="00880D68" w:rsidRDefault="00EC5766" w:rsidP="00DD0791">
            <w:pPr>
              <w:rPr>
                <w:rFonts w:ascii="Calibri" w:hAnsi="Calibri"/>
                <w:noProof/>
                <w:sz w:val="18"/>
                <w:szCs w:val="18"/>
              </w:rPr>
            </w:pPr>
            <w:r w:rsidRPr="00880D68">
              <w:rPr>
                <w:rFonts w:ascii="Calibri" w:hAnsi="Calibri"/>
                <w:noProof/>
                <w:sz w:val="18"/>
                <w:szCs w:val="18"/>
              </w:rPr>
              <w:t>SB Ex</w:t>
            </w:r>
            <w:r w:rsidR="0098104A">
              <w:rPr>
                <w:rFonts w:ascii="Calibri" w:hAnsi="Calibri"/>
                <w:noProof/>
                <w:sz w:val="18"/>
                <w:szCs w:val="18"/>
              </w:rPr>
              <w:t>.</w:t>
            </w:r>
            <w:r w:rsidRPr="00880D68">
              <w:rPr>
                <w:rFonts w:ascii="Calibri" w:hAnsi="Calibri"/>
                <w:noProof/>
                <w:sz w:val="18"/>
                <w:szCs w:val="18"/>
              </w:rPr>
              <w:t xml:space="preserve"> 1-8 p. </w:t>
            </w:r>
            <w:r>
              <w:rPr>
                <w:rFonts w:ascii="Calibri" w:hAnsi="Calibri"/>
                <w:noProof/>
                <w:sz w:val="18"/>
                <w:szCs w:val="18"/>
              </w:rPr>
              <w:t>27</w:t>
            </w:r>
          </w:p>
        </w:tc>
        <w:tc>
          <w:tcPr>
            <w:tcW w:w="1418" w:type="dxa"/>
          </w:tcPr>
          <w:p w:rsidR="00EC5766" w:rsidRPr="0098104A" w:rsidRDefault="00EC5766" w:rsidP="00DD0791">
            <w:pPr>
              <w:rPr>
                <w:rFonts w:ascii="Calibri" w:hAnsi="Calibri"/>
                <w:noProof/>
                <w:sz w:val="18"/>
                <w:szCs w:val="18"/>
              </w:rPr>
            </w:pPr>
            <w:r w:rsidRPr="0098104A">
              <w:rPr>
                <w:rFonts w:ascii="Calibri" w:hAnsi="Calibri"/>
                <w:noProof/>
                <w:sz w:val="18"/>
                <w:szCs w:val="18"/>
              </w:rPr>
              <w:t xml:space="preserve">WB </w:t>
            </w:r>
          </w:p>
          <w:p w:rsidR="00EC5766" w:rsidRPr="0098104A" w:rsidRDefault="00EC5766" w:rsidP="00DD0791">
            <w:pPr>
              <w:rPr>
                <w:rFonts w:ascii="Calibri" w:hAnsi="Calibri"/>
                <w:noProof/>
                <w:color w:val="FF0000"/>
                <w:sz w:val="18"/>
                <w:szCs w:val="18"/>
              </w:rPr>
            </w:pPr>
            <w:r w:rsidRPr="0098104A">
              <w:rPr>
                <w:rFonts w:ascii="Calibri" w:hAnsi="Calibri"/>
                <w:noProof/>
                <w:sz w:val="18"/>
                <w:szCs w:val="18"/>
              </w:rPr>
              <w:t>Ex</w:t>
            </w:r>
            <w:r w:rsidR="0098104A">
              <w:rPr>
                <w:rFonts w:ascii="Calibri" w:hAnsi="Calibri"/>
                <w:noProof/>
                <w:sz w:val="18"/>
                <w:szCs w:val="18"/>
              </w:rPr>
              <w:t>.</w:t>
            </w:r>
            <w:r w:rsidR="001238AF">
              <w:rPr>
                <w:rFonts w:ascii="Calibri" w:hAnsi="Calibri"/>
                <w:noProof/>
                <w:sz w:val="18"/>
                <w:szCs w:val="18"/>
              </w:rPr>
              <w:t xml:space="preserve"> 1-4</w:t>
            </w:r>
            <w:r w:rsidRPr="0098104A">
              <w:rPr>
                <w:rFonts w:ascii="Calibri" w:hAnsi="Calibri"/>
                <w:noProof/>
                <w:sz w:val="18"/>
                <w:szCs w:val="18"/>
              </w:rPr>
              <w:t xml:space="preserve"> p. 21</w:t>
            </w:r>
          </w:p>
        </w:tc>
        <w:tc>
          <w:tcPr>
            <w:tcW w:w="1417"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9E0B61"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9E0B61" w:rsidRPr="005A20E2" w:rsidRDefault="009E0B61" w:rsidP="009E0B61">
            <w:pPr>
              <w:rPr>
                <w:rFonts w:ascii="Calibri" w:hAnsi="Calibri"/>
                <w:b/>
                <w:noProof/>
                <w:sz w:val="18"/>
                <w:szCs w:val="18"/>
              </w:rPr>
            </w:pPr>
            <w:r w:rsidRPr="005A20E2">
              <w:rPr>
                <w:rFonts w:ascii="Calibri" w:hAnsi="Calibri"/>
                <w:b/>
                <w:noProof/>
                <w:sz w:val="18"/>
                <w:szCs w:val="18"/>
              </w:rPr>
              <w:t>PODRÓŻOWANIE I TURYSTYKA</w:t>
            </w:r>
          </w:p>
          <w:p w:rsidR="009E0B61" w:rsidRPr="005A20E2" w:rsidRDefault="009E0B61" w:rsidP="009E0B61">
            <w:pPr>
              <w:rPr>
                <w:rFonts w:ascii="Calibri" w:hAnsi="Calibri"/>
                <w:b/>
                <w:noProof/>
                <w:sz w:val="18"/>
                <w:szCs w:val="18"/>
              </w:rPr>
            </w:pPr>
            <w:r w:rsidRPr="005A20E2">
              <w:rPr>
                <w:rFonts w:ascii="Calibri" w:hAnsi="Calibri"/>
                <w:b/>
                <w:noProof/>
                <w:sz w:val="18"/>
                <w:szCs w:val="18"/>
              </w:rPr>
              <w:t>I 1.8</w:t>
            </w:r>
          </w:p>
          <w:p w:rsidR="009E0B61" w:rsidRPr="009E0B61" w:rsidRDefault="009E0B61" w:rsidP="009E0B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rsidR="009E0B61" w:rsidRPr="005A20E2" w:rsidRDefault="009E0B61" w:rsidP="009E0B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rsidR="00EC5766" w:rsidRPr="00880D68" w:rsidRDefault="00EC5766" w:rsidP="00DD0791">
            <w:pPr>
              <w:rPr>
                <w:rFonts w:ascii="Calibri" w:hAnsi="Calibri"/>
                <w:noProof/>
                <w:sz w:val="18"/>
                <w:szCs w:val="18"/>
              </w:rPr>
            </w:pPr>
          </w:p>
        </w:tc>
        <w:tc>
          <w:tcPr>
            <w:tcW w:w="1418"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9E0B61" w:rsidRPr="005A20E2" w:rsidRDefault="009E0B61" w:rsidP="009E0B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9E0B61" w:rsidRPr="005A20E2" w:rsidRDefault="009E0B61" w:rsidP="009E0B61">
            <w:pPr>
              <w:rPr>
                <w:rFonts w:ascii="Calibri" w:hAnsi="Calibri"/>
                <w:b/>
                <w:noProof/>
                <w:sz w:val="18"/>
                <w:szCs w:val="18"/>
              </w:rPr>
            </w:pPr>
            <w:r w:rsidRPr="005A20E2">
              <w:rPr>
                <w:rFonts w:ascii="Calibri" w:hAnsi="Calibri"/>
                <w:b/>
                <w:noProof/>
                <w:sz w:val="18"/>
                <w:szCs w:val="18"/>
              </w:rPr>
              <w:t>PODRÓŻOWANIE I TURYSTYKA</w:t>
            </w:r>
          </w:p>
          <w:p w:rsidR="009E0B61" w:rsidRPr="005A20E2" w:rsidRDefault="009E0B61" w:rsidP="009E0B61">
            <w:pPr>
              <w:rPr>
                <w:rFonts w:ascii="Calibri" w:hAnsi="Calibri"/>
                <w:b/>
                <w:noProof/>
                <w:sz w:val="18"/>
                <w:szCs w:val="18"/>
              </w:rPr>
            </w:pPr>
            <w:r w:rsidRPr="005A20E2">
              <w:rPr>
                <w:rFonts w:ascii="Calibri" w:hAnsi="Calibri"/>
                <w:b/>
                <w:noProof/>
                <w:sz w:val="18"/>
                <w:szCs w:val="18"/>
              </w:rPr>
              <w:t>I 1.8</w:t>
            </w:r>
          </w:p>
          <w:p w:rsidR="009E0B61" w:rsidRPr="009E0B61" w:rsidRDefault="009E0B61" w:rsidP="009E0B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rsidR="009E0B61" w:rsidRPr="005A20E2" w:rsidRDefault="009E0B61" w:rsidP="009E0B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rsidR="00EC5766" w:rsidRPr="00880D68" w:rsidRDefault="00EC5766" w:rsidP="00DD0791">
            <w:pPr>
              <w:ind w:left="111"/>
              <w:rPr>
                <w:rFonts w:asciiTheme="minorHAnsi" w:hAnsiTheme="minorHAnsi"/>
                <w:noProof/>
                <w:sz w:val="18"/>
                <w:szCs w:val="18"/>
                <w:lang w:eastAsia="en-US"/>
              </w:rPr>
            </w:pPr>
          </w:p>
        </w:tc>
        <w:tc>
          <w:tcPr>
            <w:tcW w:w="2126" w:type="dxa"/>
          </w:tcPr>
          <w:p w:rsidR="008718BF" w:rsidRPr="005A20E2" w:rsidRDefault="008718BF" w:rsidP="008718B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8718BF" w:rsidRPr="008718BF" w:rsidRDefault="008718BF" w:rsidP="008718BF">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8718BF">
              <w:rPr>
                <w:rFonts w:asciiTheme="minorHAnsi" w:hAnsiTheme="minorHAnsi"/>
                <w:b/>
                <w:bCs/>
                <w:noProof/>
                <w:sz w:val="18"/>
                <w:szCs w:val="18"/>
              </w:rPr>
              <w:t xml:space="preserv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 materiale wizualnym </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BE7CAE">
            <w:pPr>
              <w:tabs>
                <w:tab w:val="left" w:pos="182"/>
              </w:tabs>
              <w:ind w:left="113"/>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4E6C0E" w:rsidRPr="005A20E2" w:rsidRDefault="004E6C0E" w:rsidP="004E6C0E">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4E6C0E" w:rsidRPr="005A20E2" w:rsidRDefault="004E6C0E" w:rsidP="004E6C0E">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opisywanie miejsc</w:t>
            </w:r>
          </w:p>
          <w:p w:rsidR="004E6C0E" w:rsidRDefault="004E6C0E" w:rsidP="00BE7CAE">
            <w:pPr>
              <w:tabs>
                <w:tab w:val="left" w:pos="182"/>
              </w:tabs>
              <w:ind w:left="113"/>
              <w:rPr>
                <w:rFonts w:asciiTheme="minorHAnsi" w:hAnsiTheme="minorHAnsi"/>
                <w:bCs/>
                <w:noProof/>
                <w:sz w:val="18"/>
                <w:szCs w:val="18"/>
              </w:rPr>
            </w:pPr>
          </w:p>
          <w:p w:rsidR="00EC5766" w:rsidRPr="00880D68" w:rsidRDefault="00EC5766" w:rsidP="00BE7CAE">
            <w:pPr>
              <w:tabs>
                <w:tab w:val="left" w:pos="182"/>
              </w:tabs>
              <w:ind w:left="113"/>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8718BF" w:rsidRDefault="004E6C0E" w:rsidP="00DD0791">
            <w:pPr>
              <w:rPr>
                <w:rFonts w:ascii="Calibri" w:hAnsi="Calibri"/>
                <w:sz w:val="18"/>
                <w:szCs w:val="18"/>
              </w:rPr>
            </w:pPr>
            <w:r>
              <w:rPr>
                <w:rFonts w:ascii="Calibri" w:hAnsi="Calibri"/>
                <w:sz w:val="18"/>
                <w:szCs w:val="18"/>
              </w:rPr>
              <w:t>II 2.3</w:t>
            </w:r>
          </w:p>
          <w:p w:rsidR="008718BF" w:rsidRDefault="008718BF" w:rsidP="00DD0791">
            <w:pPr>
              <w:rPr>
                <w:rFonts w:ascii="Calibri" w:hAnsi="Calibri"/>
                <w:sz w:val="18"/>
                <w:szCs w:val="18"/>
              </w:rPr>
            </w:pPr>
          </w:p>
          <w:p w:rsidR="008718BF" w:rsidRDefault="008718B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 1</w:t>
            </w:r>
          </w:p>
          <w:p w:rsidR="00EC5766" w:rsidRPr="0078786F" w:rsidRDefault="00EC5766" w:rsidP="00DD0791">
            <w:pPr>
              <w:rPr>
                <w:rFonts w:ascii="Calibri" w:hAnsi="Calibri"/>
                <w:sz w:val="18"/>
                <w:szCs w:val="18"/>
              </w:rPr>
            </w:pPr>
          </w:p>
          <w:p w:rsidR="00EC5766" w:rsidRPr="0078786F" w:rsidRDefault="00EC5766" w:rsidP="00DD0791">
            <w:pPr>
              <w:rPr>
                <w:rFonts w:ascii="Calibri" w:hAnsi="Calibri"/>
                <w:sz w:val="18"/>
                <w:szCs w:val="18"/>
              </w:rPr>
            </w:pPr>
          </w:p>
          <w:p w:rsidR="00EC5766" w:rsidRDefault="00EC5766" w:rsidP="00DD0791">
            <w:pPr>
              <w:rPr>
                <w:rFonts w:ascii="Calibri" w:hAnsi="Calibri"/>
                <w:sz w:val="18"/>
                <w:szCs w:val="18"/>
              </w:rPr>
            </w:pPr>
          </w:p>
          <w:p w:rsidR="004E6C0E" w:rsidRDefault="004E6C0E"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 3</w:t>
            </w:r>
          </w:p>
          <w:p w:rsidR="00EC5766" w:rsidRPr="00D1524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4E6C0E" w:rsidRPr="00D1524C" w:rsidRDefault="004E6C0E" w:rsidP="00DD0791">
            <w:pPr>
              <w:rPr>
                <w:rFonts w:ascii="Calibri" w:hAnsi="Calibri"/>
                <w:sz w:val="18"/>
                <w:szCs w:val="18"/>
              </w:rPr>
            </w:pPr>
            <w:r>
              <w:rPr>
                <w:rFonts w:ascii="Calibri" w:hAnsi="Calibri"/>
                <w:sz w:val="18"/>
                <w:szCs w:val="18"/>
              </w:rPr>
              <w:t>III 4.1</w:t>
            </w:r>
          </w:p>
        </w:tc>
        <w:tc>
          <w:tcPr>
            <w:tcW w:w="2126" w:type="dxa"/>
          </w:tcPr>
          <w:p w:rsidR="008718BF" w:rsidRPr="005A20E2" w:rsidRDefault="008718BF" w:rsidP="008718B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rsidR="008718BF" w:rsidRPr="008718BF" w:rsidRDefault="008718BF" w:rsidP="008718BF">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sidR="008718BF">
              <w:rPr>
                <w:rFonts w:asciiTheme="minorHAnsi" w:hAnsiTheme="minorHAnsi"/>
                <w:b/>
                <w:bCs/>
                <w:noProof/>
                <w:sz w:val="18"/>
                <w:szCs w:val="18"/>
              </w:rPr>
              <w:t xml:space="preserve"> ustne</w:t>
            </w:r>
          </w:p>
          <w:p w:rsidR="00EC5766" w:rsidRPr="005A20E2" w:rsidRDefault="00EC5766" w:rsidP="00BE7CAE">
            <w:pPr>
              <w:ind w:left="113"/>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 materiale wizualnym </w:t>
            </w:r>
          </w:p>
          <w:p w:rsidR="00EC5766" w:rsidRPr="00F6013A" w:rsidRDefault="00EC5766" w:rsidP="00BE7CAE">
            <w:pPr>
              <w:pStyle w:val="Tekstpodstawowy2"/>
              <w:spacing w:after="0" w:line="240" w:lineRule="auto"/>
              <w:ind w:left="113"/>
              <w:rPr>
                <w:rFonts w:ascii="Calibri" w:hAnsi="Calibri"/>
                <w:b/>
                <w:sz w:val="18"/>
                <w:szCs w:val="18"/>
              </w:rPr>
            </w:pPr>
            <w:r>
              <w:rPr>
                <w:rFonts w:ascii="Calibri" w:hAnsi="Calibri"/>
                <w:bCs/>
                <w:sz w:val="18"/>
                <w:szCs w:val="18"/>
              </w:rPr>
              <w:t xml:space="preserve"> - </w:t>
            </w:r>
            <w:r w:rsidRPr="00F6013A">
              <w:rPr>
                <w:rFonts w:ascii="Calibri" w:hAnsi="Calibri"/>
                <w:bCs/>
                <w:sz w:val="18"/>
                <w:szCs w:val="18"/>
              </w:rPr>
              <w:t xml:space="preserve">przekazywanie w j. angielskim informacji sformułowanych w j. polskim (tłumaczenie </w:t>
            </w:r>
            <w:r w:rsidR="008718BF">
              <w:rPr>
                <w:rFonts w:ascii="Calibri" w:hAnsi="Calibri"/>
                <w:bCs/>
                <w:sz w:val="18"/>
                <w:szCs w:val="18"/>
              </w:rPr>
              <w:t xml:space="preserve">fragmentów </w:t>
            </w:r>
            <w:r w:rsidRPr="00F6013A">
              <w:rPr>
                <w:rFonts w:ascii="Calibri" w:hAnsi="Calibri"/>
                <w:bCs/>
                <w:sz w:val="18"/>
                <w:szCs w:val="18"/>
              </w:rPr>
              <w:t>zdań)</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BE7CAE">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4E6C0E" w:rsidRPr="005A20E2" w:rsidRDefault="004E6C0E" w:rsidP="004E6C0E">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4E6C0E" w:rsidRPr="005A20E2" w:rsidRDefault="004E6C0E" w:rsidP="004E6C0E">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opisywanie miejsc</w:t>
            </w:r>
          </w:p>
          <w:p w:rsidR="004E6C0E" w:rsidRDefault="004E6C0E" w:rsidP="00BE7CAE">
            <w:pPr>
              <w:ind w:left="113"/>
              <w:rPr>
                <w:rFonts w:asciiTheme="minorHAnsi" w:hAnsiTheme="minorHAnsi"/>
                <w:bCs/>
                <w:noProof/>
                <w:sz w:val="18"/>
                <w:szCs w:val="18"/>
              </w:rPr>
            </w:pPr>
          </w:p>
          <w:p w:rsidR="00EC5766" w:rsidRPr="00880D68" w:rsidRDefault="00EC5766" w:rsidP="004E6C0E">
            <w:pPr>
              <w:ind w:left="113"/>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4E6C0E" w:rsidP="00DD0791">
            <w:pPr>
              <w:rPr>
                <w:rFonts w:ascii="Calibri" w:hAnsi="Calibri"/>
                <w:sz w:val="18"/>
                <w:szCs w:val="18"/>
              </w:rPr>
            </w:pPr>
            <w:r>
              <w:rPr>
                <w:rFonts w:ascii="Calibri" w:hAnsi="Calibri"/>
                <w:sz w:val="18"/>
                <w:szCs w:val="18"/>
              </w:rPr>
              <w:t>II 2.3</w:t>
            </w:r>
          </w:p>
          <w:p w:rsidR="008718BF" w:rsidRDefault="008718BF" w:rsidP="00DD0791">
            <w:pPr>
              <w:rPr>
                <w:rFonts w:ascii="Calibri" w:hAnsi="Calibri"/>
                <w:sz w:val="18"/>
                <w:szCs w:val="18"/>
              </w:rPr>
            </w:pPr>
          </w:p>
          <w:p w:rsidR="008718BF" w:rsidRDefault="008718B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 1</w:t>
            </w:r>
          </w:p>
          <w:p w:rsidR="00EC5766" w:rsidRPr="0078786F" w:rsidRDefault="00EC5766" w:rsidP="00DD0791">
            <w:pPr>
              <w:rPr>
                <w:rFonts w:ascii="Calibri" w:hAnsi="Calibri"/>
                <w:sz w:val="18"/>
                <w:szCs w:val="18"/>
              </w:rPr>
            </w:pPr>
          </w:p>
          <w:p w:rsidR="00EC5766" w:rsidRPr="0078786F" w:rsidRDefault="00EC5766" w:rsidP="00DD0791">
            <w:pPr>
              <w:rPr>
                <w:rFonts w:ascii="Calibri" w:hAnsi="Calibri"/>
                <w:sz w:val="18"/>
                <w:szCs w:val="18"/>
              </w:rPr>
            </w:pPr>
          </w:p>
          <w:p w:rsidR="00EC5766" w:rsidRPr="0078786F"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 3</w:t>
            </w:r>
          </w:p>
          <w:p w:rsidR="00EC5766" w:rsidRPr="00D1524C" w:rsidRDefault="00EC5766" w:rsidP="00DD0791">
            <w:pPr>
              <w:rPr>
                <w:rFonts w:ascii="Calibri" w:hAnsi="Calibri"/>
                <w:sz w:val="18"/>
                <w:szCs w:val="18"/>
              </w:rPr>
            </w:pPr>
          </w:p>
          <w:p w:rsidR="00EC5766" w:rsidRPr="00D1524C" w:rsidRDefault="00EC5766" w:rsidP="00DD0791">
            <w:pPr>
              <w:rPr>
                <w:rFonts w:ascii="Calibri" w:hAnsi="Calibri"/>
                <w:sz w:val="18"/>
                <w:szCs w:val="18"/>
              </w:rPr>
            </w:pPr>
          </w:p>
          <w:p w:rsidR="00EC5766" w:rsidRPr="00D1524C" w:rsidRDefault="00EC5766" w:rsidP="00DD0791">
            <w:pPr>
              <w:rPr>
                <w:rFonts w:ascii="Calibri" w:hAnsi="Calibri"/>
                <w:sz w:val="18"/>
                <w:szCs w:val="18"/>
              </w:rPr>
            </w:pPr>
          </w:p>
          <w:p w:rsidR="00EC5766" w:rsidRPr="00D1524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 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4E6C0E" w:rsidRDefault="004E6C0E" w:rsidP="00DD0791">
            <w:pPr>
              <w:rPr>
                <w:rFonts w:ascii="Calibri" w:hAnsi="Calibri"/>
                <w:sz w:val="18"/>
                <w:szCs w:val="18"/>
              </w:rPr>
            </w:pPr>
          </w:p>
          <w:p w:rsidR="004E6C0E" w:rsidRPr="00D1524C" w:rsidRDefault="004E6C0E" w:rsidP="00DD0791">
            <w:pPr>
              <w:rPr>
                <w:rFonts w:ascii="Calibri" w:hAnsi="Calibri"/>
                <w:sz w:val="18"/>
                <w:szCs w:val="18"/>
              </w:rPr>
            </w:pPr>
            <w:r>
              <w:rPr>
                <w:rFonts w:ascii="Calibri" w:hAnsi="Calibri"/>
                <w:sz w:val="18"/>
                <w:szCs w:val="18"/>
              </w:rPr>
              <w:t>III 4.1</w:t>
            </w:r>
          </w:p>
        </w:tc>
        <w:tc>
          <w:tcPr>
            <w:tcW w:w="1579" w:type="dxa"/>
          </w:tcPr>
          <w:p w:rsidR="00B91EDF" w:rsidRPr="00013122" w:rsidRDefault="00B91EDF" w:rsidP="00B91EDF">
            <w:pPr>
              <w:numPr>
                <w:ilvl w:val="0"/>
                <w:numId w:val="3"/>
              </w:numPr>
              <w:tabs>
                <w:tab w:val="clear" w:pos="720"/>
              </w:tabs>
              <w:ind w:left="159" w:hanging="159"/>
              <w:rPr>
                <w:rFonts w:ascii="Calibri" w:hAnsi="Calibri"/>
                <w:sz w:val="18"/>
                <w:szCs w:val="18"/>
                <w:lang w:val="en-GB" w:eastAsia="en-US"/>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 </w:t>
            </w:r>
            <w:r w:rsidRPr="004823AF">
              <w:rPr>
                <w:rFonts w:ascii="Calibri" w:hAnsi="Calibri"/>
                <w:i/>
                <w:sz w:val="18"/>
                <w:szCs w:val="18"/>
                <w:lang w:val="en-GB" w:eastAsia="en-US"/>
              </w:rPr>
              <w:t>I’m looking for..., It’s just down the road., Go straight on., Turn left/right., Is it far?, How far is it?, Take the third street on the right/left., You could get the bus.</w:t>
            </w:r>
          </w:p>
          <w:p w:rsidR="00EC5766" w:rsidRPr="00013122" w:rsidRDefault="00EC5766" w:rsidP="00B91EDF">
            <w:pPr>
              <w:ind w:left="159"/>
              <w:rPr>
                <w:rFonts w:ascii="Calibri" w:hAnsi="Calibri"/>
                <w:sz w:val="18"/>
                <w:szCs w:val="18"/>
                <w:lang w:val="en-GB" w:eastAsia="en-US"/>
              </w:rPr>
            </w:pPr>
          </w:p>
        </w:tc>
      </w:tr>
      <w:tr w:rsidR="00EC5766" w:rsidRPr="005A20E2" w:rsidTr="006D358A">
        <w:trPr>
          <w:cantSplit/>
          <w:trHeight w:val="1134"/>
        </w:trPr>
        <w:tc>
          <w:tcPr>
            <w:tcW w:w="851" w:type="dxa"/>
            <w:vMerge/>
            <w:textDirection w:val="btLr"/>
            <w:vAlign w:val="center"/>
          </w:tcPr>
          <w:p w:rsidR="00EC5766" w:rsidRPr="00D1524C" w:rsidRDefault="00EC5766" w:rsidP="00DD0791">
            <w:pPr>
              <w:ind w:left="113" w:right="113"/>
              <w:jc w:val="center"/>
              <w:rPr>
                <w:rFonts w:ascii="Calibri" w:hAnsi="Calibri"/>
                <w:b/>
                <w:noProof/>
                <w:sz w:val="28"/>
                <w:szCs w:val="28"/>
                <w:lang w:val="en-US"/>
              </w:rPr>
            </w:pPr>
          </w:p>
        </w:tc>
        <w:tc>
          <w:tcPr>
            <w:tcW w:w="2410" w:type="dxa"/>
          </w:tcPr>
          <w:p w:rsidR="00EC5766" w:rsidRPr="00D1524C" w:rsidRDefault="00EC5766" w:rsidP="00DD0791">
            <w:pPr>
              <w:rPr>
                <w:rFonts w:ascii="Calibri" w:hAnsi="Calibri"/>
                <w:noProof/>
                <w:sz w:val="18"/>
                <w:szCs w:val="18"/>
                <w:lang w:val="en-US"/>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 xml:space="preserve">LEKCJA </w:t>
            </w:r>
            <w:r w:rsidR="00EC5766">
              <w:rPr>
                <w:rFonts w:ascii="Calibri" w:hAnsi="Calibri"/>
                <w:b/>
                <w:noProof/>
                <w:sz w:val="18"/>
                <w:szCs w:val="18"/>
              </w:rPr>
              <w:t>1</w:t>
            </w:r>
            <w:r w:rsidR="00EC5766" w:rsidRPr="005A20E2">
              <w:rPr>
                <w:rFonts w:ascii="Calibri" w:hAnsi="Calibri"/>
                <w:b/>
                <w:noProof/>
                <w:sz w:val="18"/>
                <w:szCs w:val="18"/>
              </w:rPr>
              <w:t>9a.</w:t>
            </w:r>
          </w:p>
          <w:p w:rsidR="00EC5766" w:rsidRPr="005A20E2" w:rsidRDefault="002C0B02" w:rsidP="00DD0791">
            <w:pPr>
              <w:rPr>
                <w:rFonts w:ascii="Calibri" w:hAnsi="Calibri"/>
                <w:noProof/>
                <w:sz w:val="18"/>
                <w:szCs w:val="18"/>
              </w:rPr>
            </w:pPr>
            <w:r>
              <w:rPr>
                <w:rFonts w:ascii="Calibri" w:hAnsi="Calibri"/>
                <w:i/>
                <w:noProof/>
                <w:sz w:val="18"/>
                <w:szCs w:val="18"/>
              </w:rPr>
              <w:t>Test</w:t>
            </w:r>
            <w:r w:rsidRPr="005A20E2">
              <w:rPr>
                <w:rFonts w:ascii="Calibri" w:hAnsi="Calibri"/>
                <w:i/>
                <w:noProof/>
                <w:sz w:val="18"/>
                <w:szCs w:val="18"/>
              </w:rPr>
              <w:t xml:space="preserve"> </w:t>
            </w:r>
            <w:r w:rsidR="00EC5766" w:rsidRPr="005A20E2">
              <w:rPr>
                <w:rFonts w:ascii="Calibri" w:hAnsi="Calibri"/>
                <w:i/>
                <w:noProof/>
                <w:sz w:val="18"/>
                <w:szCs w:val="18"/>
              </w:rPr>
              <w:t>Practice – poziom podstawowy</w:t>
            </w:r>
          </w:p>
          <w:p w:rsidR="00EC5766" w:rsidRPr="005A20E2" w:rsidRDefault="00EC5766" w:rsidP="00DD079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w:t>
            </w:r>
            <w:r w:rsidR="00C7454A">
              <w:rPr>
                <w:rFonts w:asciiTheme="minorHAnsi" w:hAnsiTheme="minorHAnsi"/>
                <w:noProof/>
                <w:sz w:val="18"/>
                <w:szCs w:val="18"/>
              </w:rPr>
              <w:t>tów pisanych – dobieranie</w:t>
            </w:r>
            <w:r w:rsidRPr="005A20E2">
              <w:rPr>
                <w:rFonts w:asciiTheme="minorHAnsi" w:hAnsiTheme="minorHAnsi"/>
                <w:noProof/>
                <w:sz w:val="18"/>
                <w:szCs w:val="18"/>
              </w:rPr>
              <w:t>)</w:t>
            </w:r>
          </w:p>
          <w:p w:rsidR="00EC5766" w:rsidRPr="00B64C78" w:rsidRDefault="00EC5766" w:rsidP="00DD0791">
            <w:pPr>
              <w:rPr>
                <w:rFonts w:ascii="Calibri" w:hAnsi="Calibri"/>
                <w:noProof/>
                <w:color w:val="FF0000"/>
                <w:sz w:val="18"/>
                <w:szCs w:val="18"/>
              </w:rPr>
            </w:pPr>
            <w:r w:rsidRPr="00B64C78">
              <w:rPr>
                <w:rFonts w:ascii="Calibri" w:hAnsi="Calibri"/>
                <w:noProof/>
                <w:color w:val="FF0000"/>
                <w:sz w:val="18"/>
                <w:szCs w:val="18"/>
              </w:rPr>
              <w:t xml:space="preserve"> </w:t>
            </w:r>
          </w:p>
          <w:p w:rsidR="00EC5766" w:rsidRPr="005A20E2" w:rsidRDefault="00EC5766" w:rsidP="00DD0791">
            <w:pPr>
              <w:rPr>
                <w:rFonts w:ascii="Calibri" w:hAnsi="Calibri"/>
                <w:noProof/>
                <w:sz w:val="18"/>
                <w:szCs w:val="18"/>
              </w:rPr>
            </w:pPr>
          </w:p>
        </w:tc>
        <w:tc>
          <w:tcPr>
            <w:tcW w:w="1417" w:type="dxa"/>
          </w:tcPr>
          <w:p w:rsidR="00EC5766" w:rsidRPr="005A20E2" w:rsidRDefault="00EC5766" w:rsidP="00F436C5">
            <w:pPr>
              <w:rPr>
                <w:rFonts w:ascii="Calibri" w:hAnsi="Calibri"/>
                <w:noProof/>
                <w:sz w:val="18"/>
                <w:szCs w:val="18"/>
              </w:rPr>
            </w:pPr>
            <w:r>
              <w:rPr>
                <w:rFonts w:ascii="Calibri" w:hAnsi="Calibri"/>
                <w:noProof/>
                <w:sz w:val="18"/>
                <w:szCs w:val="18"/>
              </w:rPr>
              <w:t>SB Ex</w:t>
            </w:r>
            <w:r w:rsidR="0098104A">
              <w:rPr>
                <w:rFonts w:ascii="Calibri" w:hAnsi="Calibri"/>
                <w:noProof/>
                <w:sz w:val="18"/>
                <w:szCs w:val="18"/>
              </w:rPr>
              <w:t>.</w:t>
            </w:r>
            <w:r>
              <w:rPr>
                <w:rFonts w:ascii="Calibri" w:hAnsi="Calibri"/>
                <w:noProof/>
                <w:sz w:val="18"/>
                <w:szCs w:val="18"/>
              </w:rPr>
              <w:t xml:space="preserve"> 1-</w:t>
            </w:r>
            <w:r w:rsidR="00F436C5">
              <w:rPr>
                <w:rFonts w:ascii="Calibri" w:hAnsi="Calibri"/>
                <w:noProof/>
                <w:sz w:val="18"/>
                <w:szCs w:val="18"/>
              </w:rPr>
              <w:t xml:space="preserve">4 </w:t>
            </w:r>
            <w:r>
              <w:rPr>
                <w:rFonts w:ascii="Calibri" w:hAnsi="Calibri"/>
                <w:noProof/>
                <w:sz w:val="18"/>
                <w:szCs w:val="18"/>
              </w:rPr>
              <w:t>p. 28</w:t>
            </w:r>
          </w:p>
        </w:tc>
        <w:tc>
          <w:tcPr>
            <w:tcW w:w="1418" w:type="dxa"/>
          </w:tcPr>
          <w:p w:rsidR="00EC5766" w:rsidRPr="004823AF" w:rsidRDefault="00EC5766" w:rsidP="00DD0791">
            <w:pPr>
              <w:rPr>
                <w:rFonts w:ascii="Calibri" w:hAnsi="Calibri"/>
                <w:noProof/>
                <w:sz w:val="18"/>
                <w:szCs w:val="18"/>
              </w:rPr>
            </w:pPr>
            <w:r w:rsidRPr="004823AF">
              <w:rPr>
                <w:rFonts w:ascii="Calibri" w:hAnsi="Calibri"/>
                <w:noProof/>
                <w:sz w:val="18"/>
                <w:szCs w:val="18"/>
              </w:rPr>
              <w:t xml:space="preserve">WB </w:t>
            </w:r>
          </w:p>
          <w:p w:rsidR="00EC5766" w:rsidRDefault="00630C31" w:rsidP="00DD0791">
            <w:pPr>
              <w:rPr>
                <w:rFonts w:ascii="Calibri" w:hAnsi="Calibri"/>
                <w:noProof/>
                <w:sz w:val="18"/>
                <w:szCs w:val="18"/>
              </w:rPr>
            </w:pPr>
            <w:r>
              <w:rPr>
                <w:rFonts w:ascii="Calibri" w:hAnsi="Calibri"/>
                <w:noProof/>
                <w:sz w:val="18"/>
                <w:szCs w:val="18"/>
              </w:rPr>
              <w:t xml:space="preserve">Zadanie egzaminacyjne </w:t>
            </w:r>
            <w:r w:rsidR="00EC5766" w:rsidRPr="0098104A">
              <w:rPr>
                <w:rFonts w:ascii="Calibri" w:hAnsi="Calibri"/>
                <w:noProof/>
                <w:sz w:val="18"/>
                <w:szCs w:val="18"/>
              </w:rPr>
              <w:t xml:space="preserve"> 1 p. 22</w:t>
            </w:r>
          </w:p>
          <w:p w:rsidR="00630C31" w:rsidRPr="0098104A" w:rsidRDefault="00630C31" w:rsidP="00DD0791">
            <w:pPr>
              <w:rPr>
                <w:rFonts w:ascii="Calibri" w:hAnsi="Calibri"/>
                <w:noProof/>
                <w:color w:val="FF0000"/>
                <w:sz w:val="18"/>
                <w:szCs w:val="18"/>
              </w:rPr>
            </w:pPr>
            <w:r>
              <w:rPr>
                <w:rFonts w:ascii="Calibri" w:hAnsi="Calibri"/>
                <w:noProof/>
                <w:sz w:val="18"/>
                <w:szCs w:val="18"/>
              </w:rPr>
              <w:t>(Poziom podstawowy)</w:t>
            </w:r>
          </w:p>
        </w:tc>
        <w:tc>
          <w:tcPr>
            <w:tcW w:w="1417" w:type="dxa"/>
          </w:tcPr>
          <w:p w:rsidR="00EC5766" w:rsidRPr="005A20E2" w:rsidRDefault="00485C6E"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485C6E" w:rsidP="00DD0791">
            <w:pPr>
              <w:rPr>
                <w:rFonts w:ascii="Calibri" w:hAnsi="Calibri"/>
                <w:b/>
                <w:noProof/>
                <w:sz w:val="18"/>
                <w:szCs w:val="18"/>
              </w:rPr>
            </w:pPr>
            <w:r>
              <w:rPr>
                <w:rFonts w:ascii="Calibri" w:hAnsi="Calibri"/>
                <w:b/>
                <w:noProof/>
                <w:sz w:val="18"/>
                <w:szCs w:val="18"/>
              </w:rPr>
              <w:t>I 1.5</w:t>
            </w:r>
          </w:p>
          <w:p w:rsidR="00EC5766" w:rsidRPr="00485C6E" w:rsidRDefault="00485C6E" w:rsidP="00485C6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Czynności życia codziennego</w:t>
            </w:r>
          </w:p>
          <w:p w:rsidR="00485C6E" w:rsidRPr="00485C6E" w:rsidRDefault="00485C6E" w:rsidP="00485C6E">
            <w:pPr>
              <w:rPr>
                <w:rFonts w:ascii="Calibri" w:hAnsi="Calibri"/>
                <w:b/>
                <w:noProof/>
                <w:sz w:val="18"/>
                <w:szCs w:val="18"/>
              </w:rPr>
            </w:pPr>
            <w:r w:rsidRPr="00485C6E">
              <w:rPr>
                <w:rFonts w:asciiTheme="minorHAnsi" w:hAnsiTheme="minorHAnsi"/>
                <w:b/>
                <w:noProof/>
                <w:sz w:val="18"/>
                <w:szCs w:val="18"/>
                <w:lang w:eastAsia="en-US"/>
              </w:rPr>
              <w:t>KULTURA</w:t>
            </w:r>
          </w:p>
          <w:p w:rsidR="00485C6E" w:rsidRPr="005A20E2" w:rsidRDefault="00485C6E" w:rsidP="00485C6E">
            <w:pPr>
              <w:rPr>
                <w:rFonts w:ascii="Calibri" w:hAnsi="Calibri"/>
                <w:b/>
                <w:noProof/>
                <w:sz w:val="18"/>
                <w:szCs w:val="18"/>
              </w:rPr>
            </w:pPr>
            <w:r>
              <w:rPr>
                <w:rFonts w:ascii="Calibri" w:hAnsi="Calibri"/>
                <w:b/>
                <w:noProof/>
                <w:sz w:val="18"/>
                <w:szCs w:val="18"/>
              </w:rPr>
              <w:t>I 1.9</w:t>
            </w:r>
          </w:p>
          <w:p w:rsidR="00485C6E" w:rsidRPr="00485C6E" w:rsidRDefault="00485C6E" w:rsidP="00485C6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Dziedziny kultury (film)</w:t>
            </w:r>
          </w:p>
          <w:p w:rsidR="00EC5766" w:rsidRPr="005A20E2" w:rsidRDefault="00485C6E" w:rsidP="00DD0791">
            <w:pPr>
              <w:rPr>
                <w:rFonts w:ascii="Calibri" w:hAnsi="Calibri"/>
                <w:b/>
                <w:noProof/>
                <w:sz w:val="18"/>
                <w:szCs w:val="18"/>
              </w:rPr>
            </w:pPr>
            <w:r>
              <w:rPr>
                <w:rFonts w:ascii="Calibri" w:hAnsi="Calibri"/>
                <w:b/>
                <w:noProof/>
                <w:sz w:val="18"/>
                <w:szCs w:val="18"/>
              </w:rPr>
              <w:t>TECHNIKA</w:t>
            </w:r>
          </w:p>
          <w:p w:rsidR="00EC5766" w:rsidRPr="005A20E2" w:rsidRDefault="00485C6E" w:rsidP="00DD0791">
            <w:pPr>
              <w:rPr>
                <w:rFonts w:ascii="Calibri" w:hAnsi="Calibri"/>
                <w:b/>
                <w:noProof/>
                <w:sz w:val="18"/>
                <w:szCs w:val="18"/>
              </w:rPr>
            </w:pPr>
            <w:r>
              <w:rPr>
                <w:rFonts w:ascii="Calibri" w:hAnsi="Calibri"/>
                <w:b/>
                <w:noProof/>
                <w:sz w:val="18"/>
                <w:szCs w:val="18"/>
              </w:rPr>
              <w:t>I 1.12</w:t>
            </w:r>
          </w:p>
          <w:p w:rsidR="00EC5766" w:rsidRPr="005A20E2" w:rsidRDefault="00EC5766" w:rsidP="00485C6E">
            <w:pPr>
              <w:ind w:left="111"/>
              <w:rPr>
                <w:rFonts w:ascii="Calibri" w:hAnsi="Calibri"/>
                <w:noProof/>
                <w:sz w:val="18"/>
                <w:szCs w:val="18"/>
              </w:rPr>
            </w:pPr>
          </w:p>
        </w:tc>
        <w:tc>
          <w:tcPr>
            <w:tcW w:w="1418" w:type="dxa"/>
          </w:tcPr>
          <w:p w:rsidR="00EC5766" w:rsidRPr="005A20E2" w:rsidRDefault="00EC5766" w:rsidP="00DD0791">
            <w:pPr>
              <w:rPr>
                <w:rFonts w:asciiTheme="minorHAnsi" w:hAnsiTheme="minorHAnsi"/>
                <w:noProof/>
                <w:sz w:val="18"/>
                <w:szCs w:val="18"/>
                <w:lang w:eastAsia="en-US"/>
              </w:rPr>
            </w:pPr>
          </w:p>
        </w:tc>
        <w:tc>
          <w:tcPr>
            <w:tcW w:w="2126" w:type="dxa"/>
          </w:tcPr>
          <w:p w:rsidR="00DA054B" w:rsidRPr="00DA054B" w:rsidRDefault="00DA054B" w:rsidP="00DA054B">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DA054B" w:rsidRDefault="00DA054B" w:rsidP="00DA054B">
            <w:pPr>
              <w:ind w:left="111"/>
              <w:rPr>
                <w:rFonts w:ascii="Calibri" w:hAnsi="Calibri"/>
                <w:noProof/>
                <w:sz w:val="18"/>
                <w:szCs w:val="18"/>
              </w:rPr>
            </w:pPr>
            <w:r>
              <w:rPr>
                <w:rFonts w:ascii="Calibri" w:hAnsi="Calibri"/>
                <w:noProof/>
                <w:sz w:val="18"/>
                <w:szCs w:val="18"/>
              </w:rPr>
              <w:t>- określanie kontekstu wypowiedzi (odbiorcy)</w:t>
            </w:r>
          </w:p>
          <w:p w:rsidR="00DA054B" w:rsidRPr="005A20E2" w:rsidRDefault="00DA054B" w:rsidP="00DA054B">
            <w:pPr>
              <w:ind w:left="111"/>
              <w:rPr>
                <w:rFonts w:ascii="Calibri" w:hAnsi="Calibri"/>
                <w:noProof/>
                <w:sz w:val="18"/>
                <w:szCs w:val="18"/>
              </w:rPr>
            </w:pPr>
            <w:r>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DA054B">
              <w:rPr>
                <w:rFonts w:asciiTheme="minorHAnsi" w:hAnsiTheme="minorHAnsi"/>
                <w:b/>
                <w:bCs/>
                <w:noProof/>
                <w:sz w:val="18"/>
                <w:szCs w:val="18"/>
              </w:rPr>
              <w:t>pisemne</w:t>
            </w:r>
          </w:p>
          <w:p w:rsidR="00EC5766" w:rsidRPr="00DA054B" w:rsidRDefault="00EC5766" w:rsidP="00DA054B">
            <w:pPr>
              <w:ind w:left="113"/>
              <w:rPr>
                <w:rFonts w:asciiTheme="minorHAnsi" w:hAnsiTheme="minorHAnsi"/>
                <w:bCs/>
                <w:noProof/>
                <w:sz w:val="18"/>
                <w:szCs w:val="18"/>
              </w:rPr>
            </w:pPr>
            <w:r w:rsidRPr="005A20E2">
              <w:rPr>
                <w:rFonts w:asciiTheme="minorHAnsi" w:hAnsiTheme="minorHAnsi"/>
                <w:bCs/>
                <w:noProof/>
                <w:sz w:val="18"/>
                <w:szCs w:val="18"/>
              </w:rPr>
              <w:t>- przekazywanie prostych informacji</w:t>
            </w:r>
          </w:p>
          <w:p w:rsidR="00DA054B" w:rsidRPr="005A20E2" w:rsidRDefault="00DA054B" w:rsidP="00DA054B">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Pisanie</w:t>
            </w:r>
          </w:p>
          <w:p w:rsidR="00DA054B" w:rsidRDefault="00DA054B" w:rsidP="00DA054B">
            <w:pPr>
              <w:ind w:left="111"/>
              <w:rPr>
                <w:rFonts w:ascii="Calibri" w:hAnsi="Calibri"/>
                <w:noProof/>
                <w:sz w:val="18"/>
                <w:szCs w:val="18"/>
              </w:rPr>
            </w:pPr>
            <w:r>
              <w:rPr>
                <w:rFonts w:ascii="Calibri" w:hAnsi="Calibri"/>
                <w:noProof/>
                <w:sz w:val="18"/>
                <w:szCs w:val="18"/>
              </w:rPr>
              <w:t>- opisywanie ludzi,  przedmiotów, miejsc i czynności</w:t>
            </w:r>
          </w:p>
          <w:p w:rsidR="00DA054B" w:rsidRPr="005A20E2" w:rsidRDefault="00DA054B" w:rsidP="00DA054B">
            <w:pPr>
              <w:ind w:left="111"/>
              <w:rPr>
                <w:rFonts w:ascii="Calibri" w:hAnsi="Calibri"/>
                <w:noProof/>
                <w:sz w:val="18"/>
                <w:szCs w:val="18"/>
              </w:rPr>
            </w:pPr>
            <w:r>
              <w:rPr>
                <w:rFonts w:ascii="Calibri" w:hAnsi="Calibri"/>
                <w:noProof/>
                <w:sz w:val="18"/>
                <w:szCs w:val="18"/>
              </w:rPr>
              <w:t xml:space="preserve">- </w:t>
            </w:r>
          </w:p>
          <w:p w:rsidR="00EC5766" w:rsidRPr="00C95559" w:rsidRDefault="00EC5766" w:rsidP="00DA054B">
            <w:pPr>
              <w:ind w:left="111"/>
              <w:rPr>
                <w:rFonts w:ascii="Calibri" w:hAnsi="Calibri"/>
                <w:sz w:val="18"/>
                <w:szCs w:val="18"/>
              </w:rPr>
            </w:pPr>
          </w:p>
        </w:tc>
        <w:tc>
          <w:tcPr>
            <w:tcW w:w="709" w:type="dxa"/>
          </w:tcPr>
          <w:p w:rsidR="00EC5766" w:rsidRDefault="00EC5766" w:rsidP="00DD0791">
            <w:pPr>
              <w:rPr>
                <w:rFonts w:ascii="Calibri" w:hAnsi="Calibri"/>
                <w:sz w:val="18"/>
                <w:szCs w:val="18"/>
              </w:rPr>
            </w:pPr>
          </w:p>
          <w:p w:rsidR="00DA054B" w:rsidRDefault="00DA054B" w:rsidP="00DD0791">
            <w:pPr>
              <w:rPr>
                <w:rFonts w:ascii="Calibri" w:hAnsi="Calibri"/>
                <w:sz w:val="18"/>
                <w:szCs w:val="18"/>
              </w:rPr>
            </w:pPr>
            <w:r>
              <w:rPr>
                <w:rFonts w:ascii="Calibri" w:hAnsi="Calibri"/>
                <w:sz w:val="18"/>
                <w:szCs w:val="18"/>
              </w:rPr>
              <w:t>II 3.4</w:t>
            </w:r>
          </w:p>
          <w:p w:rsidR="00DA054B" w:rsidRDefault="00DA054B" w:rsidP="00DD0791">
            <w:pPr>
              <w:rPr>
                <w:rFonts w:ascii="Calibri" w:hAnsi="Calibri"/>
                <w:sz w:val="18"/>
                <w:szCs w:val="18"/>
              </w:rPr>
            </w:pPr>
          </w:p>
          <w:p w:rsidR="00DA054B" w:rsidRDefault="00DA054B" w:rsidP="00DD0791">
            <w:pPr>
              <w:rPr>
                <w:rFonts w:ascii="Calibri" w:hAnsi="Calibri"/>
                <w:sz w:val="18"/>
                <w:szCs w:val="18"/>
              </w:rPr>
            </w:pPr>
            <w:r>
              <w:rPr>
                <w:rFonts w:ascii="Calibri" w:hAnsi="Calibri"/>
                <w:sz w:val="18"/>
                <w:szCs w:val="18"/>
              </w:rPr>
              <w:t>II 3.2</w:t>
            </w:r>
          </w:p>
          <w:p w:rsidR="00DA054B" w:rsidRDefault="00DA054B" w:rsidP="00DD0791">
            <w:pPr>
              <w:rPr>
                <w:rFonts w:ascii="Calibri" w:hAnsi="Calibri"/>
                <w:sz w:val="18"/>
                <w:szCs w:val="18"/>
              </w:rPr>
            </w:pPr>
          </w:p>
          <w:p w:rsidR="00EC5766" w:rsidRDefault="00EC5766" w:rsidP="00DD0791">
            <w:pPr>
              <w:rPr>
                <w:rFonts w:ascii="Calibri" w:hAnsi="Calibri"/>
                <w:sz w:val="18"/>
                <w:szCs w:val="18"/>
              </w:rPr>
            </w:pPr>
          </w:p>
          <w:p w:rsidR="00EC5766" w:rsidRDefault="00DA054B" w:rsidP="00DD0791">
            <w:pPr>
              <w:rPr>
                <w:rFonts w:ascii="Calibri" w:hAnsi="Calibri"/>
                <w:sz w:val="18"/>
                <w:szCs w:val="18"/>
              </w:rPr>
            </w:pPr>
            <w:r>
              <w:rPr>
                <w:rFonts w:ascii="Calibri" w:hAnsi="Calibri"/>
                <w:sz w:val="18"/>
                <w:szCs w:val="18"/>
              </w:rPr>
              <w:t>IV 7.2</w:t>
            </w:r>
          </w:p>
          <w:p w:rsidR="00DA054B" w:rsidRDefault="00DA054B" w:rsidP="00DD0791">
            <w:pPr>
              <w:rPr>
                <w:rFonts w:ascii="Calibri" w:hAnsi="Calibri"/>
                <w:sz w:val="18"/>
                <w:szCs w:val="18"/>
              </w:rPr>
            </w:pPr>
          </w:p>
          <w:p w:rsidR="00EC5766" w:rsidRDefault="00EC5766" w:rsidP="00DD0791">
            <w:pPr>
              <w:rPr>
                <w:rFonts w:ascii="Calibri" w:hAnsi="Calibri"/>
                <w:sz w:val="18"/>
                <w:szCs w:val="18"/>
              </w:rPr>
            </w:pPr>
          </w:p>
          <w:p w:rsidR="00DA054B" w:rsidRPr="00C95559" w:rsidRDefault="00DA054B" w:rsidP="00DD0791">
            <w:pPr>
              <w:rPr>
                <w:rFonts w:ascii="Calibri" w:hAnsi="Calibri"/>
                <w:sz w:val="18"/>
                <w:szCs w:val="18"/>
              </w:rPr>
            </w:pPr>
            <w:r>
              <w:rPr>
                <w:rFonts w:ascii="Calibri" w:hAnsi="Calibri"/>
                <w:sz w:val="18"/>
                <w:szCs w:val="18"/>
              </w:rPr>
              <w:t>III 5.1</w:t>
            </w:r>
          </w:p>
          <w:p w:rsidR="00EC5766" w:rsidRPr="00C95559" w:rsidRDefault="00EC5766" w:rsidP="00DD0791">
            <w:pPr>
              <w:rPr>
                <w:rFonts w:ascii="Calibri" w:hAnsi="Calibri"/>
                <w:sz w:val="18"/>
                <w:szCs w:val="18"/>
              </w:rPr>
            </w:pPr>
          </w:p>
          <w:p w:rsidR="00EC5766" w:rsidRPr="00C95559" w:rsidRDefault="00EC5766" w:rsidP="00DD0791">
            <w:pPr>
              <w:rPr>
                <w:rFonts w:ascii="Calibri" w:hAnsi="Calibri"/>
                <w:sz w:val="18"/>
                <w:szCs w:val="18"/>
              </w:rPr>
            </w:pPr>
          </w:p>
        </w:tc>
        <w:tc>
          <w:tcPr>
            <w:tcW w:w="2126" w:type="dxa"/>
          </w:tcPr>
          <w:p w:rsidR="00EC5766" w:rsidRPr="005A20E2" w:rsidRDefault="00EC5766" w:rsidP="00DD0791">
            <w:pPr>
              <w:rPr>
                <w:rFonts w:ascii="Calibri" w:hAnsi="Calibri"/>
                <w:noProof/>
                <w:sz w:val="18"/>
                <w:szCs w:val="18"/>
              </w:rPr>
            </w:pPr>
          </w:p>
        </w:tc>
        <w:tc>
          <w:tcPr>
            <w:tcW w:w="709" w:type="dxa"/>
          </w:tcPr>
          <w:p w:rsidR="00EC5766" w:rsidRPr="005A20E2" w:rsidRDefault="00EC5766" w:rsidP="00DD0791">
            <w:pPr>
              <w:rPr>
                <w:rFonts w:ascii="Calibri" w:hAnsi="Calibri"/>
                <w:noProof/>
                <w:sz w:val="18"/>
                <w:szCs w:val="18"/>
              </w:rPr>
            </w:pPr>
          </w:p>
        </w:tc>
        <w:tc>
          <w:tcPr>
            <w:tcW w:w="1579" w:type="dxa"/>
          </w:tcPr>
          <w:p w:rsidR="00774AD0" w:rsidRPr="00F6013A" w:rsidRDefault="00774AD0" w:rsidP="00774AD0">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2</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6D358A">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w:t>
            </w:r>
            <w:r w:rsidR="00EC5766">
              <w:rPr>
                <w:rFonts w:ascii="Calibri" w:hAnsi="Calibri"/>
                <w:b/>
                <w:noProof/>
                <w:sz w:val="18"/>
                <w:szCs w:val="18"/>
              </w:rPr>
              <w:t>1</w:t>
            </w:r>
            <w:r w:rsidR="00EC5766" w:rsidRPr="005A20E2">
              <w:rPr>
                <w:rFonts w:ascii="Calibri" w:hAnsi="Calibri"/>
                <w:b/>
                <w:noProof/>
                <w:sz w:val="18"/>
                <w:szCs w:val="18"/>
              </w:rPr>
              <w:t>9b.</w:t>
            </w:r>
          </w:p>
          <w:p w:rsidR="00EC5766" w:rsidRPr="005A20E2" w:rsidRDefault="002C0B02" w:rsidP="00DD0791">
            <w:pPr>
              <w:rPr>
                <w:rFonts w:ascii="Calibri" w:hAnsi="Calibri"/>
                <w:noProof/>
                <w:sz w:val="18"/>
                <w:szCs w:val="18"/>
              </w:rPr>
            </w:pPr>
            <w:r>
              <w:rPr>
                <w:rFonts w:ascii="Calibri" w:hAnsi="Calibri"/>
                <w:i/>
                <w:noProof/>
                <w:sz w:val="18"/>
                <w:szCs w:val="18"/>
              </w:rPr>
              <w:t>Test</w:t>
            </w:r>
            <w:r w:rsidRPr="005A20E2">
              <w:rPr>
                <w:rFonts w:ascii="Calibri" w:hAnsi="Calibri"/>
                <w:i/>
                <w:noProof/>
                <w:sz w:val="18"/>
                <w:szCs w:val="18"/>
              </w:rPr>
              <w:t xml:space="preserve"> </w:t>
            </w:r>
            <w:r w:rsidR="00EC5766" w:rsidRPr="005A20E2">
              <w:rPr>
                <w:rFonts w:ascii="Calibri" w:hAnsi="Calibri"/>
                <w:i/>
                <w:noProof/>
                <w:sz w:val="18"/>
                <w:szCs w:val="18"/>
              </w:rPr>
              <w:t>Practice – poziom rozszerzony</w:t>
            </w:r>
          </w:p>
          <w:p w:rsidR="00EC5766" w:rsidRPr="005A20E2" w:rsidRDefault="00EC5766" w:rsidP="00DD079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tekstów pisanych – dobieranie)</w:t>
            </w:r>
          </w:p>
          <w:p w:rsidR="00EC5766" w:rsidRPr="005A20E2"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r>
              <w:rPr>
                <w:rFonts w:ascii="Calibri" w:hAnsi="Calibri"/>
                <w:noProof/>
                <w:sz w:val="18"/>
                <w:szCs w:val="18"/>
              </w:rPr>
              <w:t>Ex</w:t>
            </w:r>
            <w:r w:rsidR="0098104A">
              <w:rPr>
                <w:rFonts w:ascii="Calibri" w:hAnsi="Calibri"/>
                <w:noProof/>
                <w:sz w:val="18"/>
                <w:szCs w:val="18"/>
              </w:rPr>
              <w:t>.</w:t>
            </w:r>
            <w:r w:rsidR="003065EF">
              <w:rPr>
                <w:rFonts w:ascii="Calibri" w:hAnsi="Calibri"/>
                <w:noProof/>
                <w:sz w:val="18"/>
                <w:szCs w:val="18"/>
              </w:rPr>
              <w:t xml:space="preserve"> 1-5</w:t>
            </w:r>
            <w:r>
              <w:rPr>
                <w:rFonts w:ascii="Calibri" w:hAnsi="Calibri"/>
                <w:noProof/>
                <w:sz w:val="18"/>
                <w:szCs w:val="18"/>
              </w:rPr>
              <w:t xml:space="preserve"> p. 29</w:t>
            </w:r>
          </w:p>
        </w:tc>
        <w:tc>
          <w:tcPr>
            <w:tcW w:w="1418" w:type="dxa"/>
            <w:tcBorders>
              <w:bottom w:val="single" w:sz="4" w:space="0" w:color="000000" w:themeColor="text1"/>
            </w:tcBorders>
          </w:tcPr>
          <w:p w:rsidR="00EC5766" w:rsidRPr="004823AF" w:rsidRDefault="00EC5766" w:rsidP="00DD0791">
            <w:pPr>
              <w:rPr>
                <w:rFonts w:ascii="Calibri" w:hAnsi="Calibri"/>
                <w:noProof/>
                <w:sz w:val="18"/>
                <w:szCs w:val="18"/>
              </w:rPr>
            </w:pPr>
            <w:r w:rsidRPr="004823AF">
              <w:rPr>
                <w:rFonts w:ascii="Calibri" w:hAnsi="Calibri"/>
                <w:noProof/>
                <w:sz w:val="18"/>
                <w:szCs w:val="18"/>
              </w:rPr>
              <w:t xml:space="preserve">WB </w:t>
            </w:r>
          </w:p>
          <w:p w:rsidR="00EC5766" w:rsidRDefault="00EC5766" w:rsidP="00DD0791">
            <w:pPr>
              <w:rPr>
                <w:rFonts w:ascii="Calibri" w:hAnsi="Calibri"/>
                <w:noProof/>
                <w:sz w:val="18"/>
                <w:szCs w:val="18"/>
              </w:rPr>
            </w:pPr>
            <w:r w:rsidRPr="0098104A">
              <w:rPr>
                <w:rFonts w:ascii="Calibri" w:hAnsi="Calibri"/>
                <w:noProof/>
                <w:sz w:val="18"/>
                <w:szCs w:val="18"/>
              </w:rPr>
              <w:t>Ex</w:t>
            </w:r>
            <w:r w:rsidR="0098104A" w:rsidRPr="0098104A">
              <w:rPr>
                <w:rFonts w:ascii="Calibri" w:hAnsi="Calibri"/>
                <w:noProof/>
                <w:sz w:val="18"/>
                <w:szCs w:val="18"/>
              </w:rPr>
              <w:t>.</w:t>
            </w:r>
            <w:r w:rsidRPr="0098104A">
              <w:rPr>
                <w:rFonts w:ascii="Calibri" w:hAnsi="Calibri"/>
                <w:noProof/>
                <w:sz w:val="18"/>
                <w:szCs w:val="18"/>
              </w:rPr>
              <w:t xml:space="preserve"> 2 p. 22</w:t>
            </w:r>
          </w:p>
          <w:p w:rsidR="00630C31" w:rsidRDefault="00630C31" w:rsidP="00DD0791">
            <w:pPr>
              <w:rPr>
                <w:rFonts w:ascii="Calibri" w:hAnsi="Calibri"/>
                <w:noProof/>
                <w:sz w:val="18"/>
                <w:szCs w:val="18"/>
              </w:rPr>
            </w:pPr>
            <w:r>
              <w:rPr>
                <w:rFonts w:ascii="Calibri" w:hAnsi="Calibri"/>
                <w:noProof/>
                <w:sz w:val="18"/>
                <w:szCs w:val="18"/>
              </w:rPr>
              <w:t>Zadanie egzaminacyjne 2</w:t>
            </w:r>
          </w:p>
          <w:p w:rsidR="00630C31" w:rsidRPr="0098104A" w:rsidRDefault="00630C31" w:rsidP="00DD0791">
            <w:pPr>
              <w:rPr>
                <w:rFonts w:ascii="Calibri" w:hAnsi="Calibri"/>
                <w:noProof/>
                <w:sz w:val="18"/>
                <w:szCs w:val="18"/>
              </w:rPr>
            </w:pPr>
            <w:r>
              <w:rPr>
                <w:rFonts w:ascii="Calibri" w:hAnsi="Calibri"/>
                <w:noProof/>
                <w:sz w:val="18"/>
                <w:szCs w:val="18"/>
              </w:rPr>
              <w:t>(Poziom rozszerzony)</w:t>
            </w:r>
          </w:p>
          <w:p w:rsidR="00EC5766" w:rsidRPr="0098104A" w:rsidRDefault="00EC5766" w:rsidP="00DD0791">
            <w:pPr>
              <w:rPr>
                <w:rFonts w:ascii="Calibri" w:hAnsi="Calibri"/>
                <w:noProof/>
                <w:color w:val="FF0000"/>
                <w:sz w:val="18"/>
                <w:szCs w:val="18"/>
              </w:rPr>
            </w:pPr>
          </w:p>
        </w:tc>
        <w:tc>
          <w:tcPr>
            <w:tcW w:w="1417" w:type="dxa"/>
            <w:tcBorders>
              <w:bottom w:val="single" w:sz="4" w:space="0" w:color="000000" w:themeColor="text1"/>
            </w:tcBorders>
          </w:tcPr>
          <w:p w:rsidR="00EC5766" w:rsidRPr="0098104A" w:rsidRDefault="00EC5766" w:rsidP="00DD0791">
            <w:pPr>
              <w:rPr>
                <w:rFonts w:ascii="Calibri" w:hAnsi="Calibri"/>
                <w:noProof/>
                <w:sz w:val="18"/>
                <w:szCs w:val="18"/>
              </w:rPr>
            </w:pPr>
          </w:p>
        </w:tc>
        <w:tc>
          <w:tcPr>
            <w:tcW w:w="1418" w:type="dxa"/>
            <w:tcBorders>
              <w:bottom w:val="single" w:sz="4" w:space="0" w:color="000000" w:themeColor="text1"/>
            </w:tcBorders>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DE4857"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Default="005C533B"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(film)</w:t>
            </w:r>
          </w:p>
          <w:p w:rsidR="00EC5766" w:rsidRPr="005A20E2" w:rsidRDefault="00EC5766" w:rsidP="00DD0791">
            <w:pPr>
              <w:rPr>
                <w:rFonts w:ascii="Calibri" w:hAnsi="Calibri"/>
                <w:b/>
                <w:noProof/>
                <w:sz w:val="18"/>
                <w:szCs w:val="18"/>
              </w:rPr>
            </w:pPr>
            <w:r>
              <w:rPr>
                <w:rFonts w:ascii="Calibri" w:hAnsi="Calibri"/>
                <w:b/>
                <w:noProof/>
                <w:sz w:val="18"/>
                <w:szCs w:val="18"/>
              </w:rPr>
              <w:t>NAUKA I TECHNIKA</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1.12</w:t>
            </w:r>
          </w:p>
          <w:p w:rsidR="00EC5766"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Odkrycia naukowe</w:t>
            </w:r>
          </w:p>
          <w:p w:rsidR="00EC5766" w:rsidRDefault="00EC5766" w:rsidP="00DE4857">
            <w:pPr>
              <w:rPr>
                <w:rFonts w:ascii="Calibri" w:hAnsi="Calibri"/>
                <w:noProof/>
                <w:sz w:val="18"/>
                <w:szCs w:val="18"/>
              </w:rPr>
            </w:pPr>
          </w:p>
          <w:p w:rsidR="00EC5766" w:rsidRPr="005A20E2"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Calibri" w:hAnsi="Calibri"/>
                <w:noProof/>
                <w:sz w:val="18"/>
                <w:szCs w:val="18"/>
              </w:rPr>
            </w:pPr>
            <w:r>
              <w:rPr>
                <w:rFonts w:ascii="Calibri" w:hAnsi="Calibri"/>
                <w:noProof/>
                <w:sz w:val="18"/>
                <w:szCs w:val="18"/>
              </w:rPr>
              <w:t>- określanie głównej myśli</w:t>
            </w:r>
            <w:r w:rsidR="00DE4857">
              <w:rPr>
                <w:rFonts w:ascii="Calibri" w:hAnsi="Calibri"/>
                <w:noProof/>
                <w:sz w:val="18"/>
                <w:szCs w:val="18"/>
              </w:rPr>
              <w:t xml:space="preserve"> poszczególnych </w:t>
            </w:r>
            <w:r>
              <w:rPr>
                <w:rFonts w:ascii="Calibri" w:hAnsi="Calibri"/>
                <w:noProof/>
                <w:sz w:val="18"/>
                <w:szCs w:val="18"/>
              </w:rPr>
              <w:t xml:space="preserve"> części tekstu</w:t>
            </w:r>
          </w:p>
          <w:p w:rsidR="00DE4857" w:rsidRDefault="00DE4857" w:rsidP="00DD0791">
            <w:pPr>
              <w:ind w:left="111"/>
              <w:rPr>
                <w:rFonts w:ascii="Calibri" w:hAnsi="Calibri"/>
                <w:noProof/>
                <w:sz w:val="18"/>
                <w:szCs w:val="18"/>
              </w:rPr>
            </w:pPr>
            <w:r>
              <w:rPr>
                <w:rFonts w:ascii="Calibri" w:hAnsi="Calibri"/>
                <w:noProof/>
                <w:sz w:val="18"/>
                <w:szCs w:val="18"/>
              </w:rPr>
              <w:t>- określanie głównej myśli tekstu</w:t>
            </w:r>
          </w:p>
          <w:p w:rsidR="00DE4857" w:rsidRPr="005A20E2" w:rsidRDefault="00DE4857" w:rsidP="00DE485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DE4857" w:rsidRDefault="00DE4857" w:rsidP="00DE4857">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rsidR="00DE4857" w:rsidRDefault="00DE4857" w:rsidP="00DE4857">
            <w:pPr>
              <w:ind w:left="113"/>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DE4857" w:rsidRPr="005A20E2" w:rsidRDefault="00DE4857" w:rsidP="00DE4857">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DE4857" w:rsidRDefault="00DE4857" w:rsidP="00DE4857">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opisywanie ludzi, zjawisk i czynności</w:t>
            </w:r>
          </w:p>
          <w:p w:rsidR="00DE4857" w:rsidRDefault="00DE4857" w:rsidP="00DE4857">
            <w:pPr>
              <w:ind w:left="111"/>
              <w:rPr>
                <w:rFonts w:asciiTheme="minorHAnsi" w:hAnsiTheme="minorHAnsi"/>
                <w:noProof/>
                <w:sz w:val="18"/>
                <w:szCs w:val="18"/>
                <w:lang w:eastAsia="en-US"/>
              </w:rPr>
            </w:pPr>
            <w:r>
              <w:rPr>
                <w:rFonts w:asciiTheme="minorHAnsi" w:hAnsiTheme="minorHAnsi"/>
                <w:noProof/>
                <w:sz w:val="18"/>
                <w:szCs w:val="18"/>
                <w:lang w:eastAsia="en-US"/>
              </w:rPr>
              <w:t>- opowiadanie o wydarzeniach życia codziennego</w:t>
            </w:r>
          </w:p>
          <w:p w:rsidR="00DE4857" w:rsidRPr="005A20E2" w:rsidRDefault="00DE4857" w:rsidP="00DE4857">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EC5766" w:rsidRDefault="00DE4857" w:rsidP="00DD0791">
            <w:pPr>
              <w:ind w:left="111"/>
              <w:rPr>
                <w:rFonts w:ascii="Calibri" w:hAnsi="Calibri"/>
                <w:noProof/>
                <w:sz w:val="18"/>
                <w:szCs w:val="18"/>
              </w:rPr>
            </w:pPr>
            <w:r>
              <w:rPr>
                <w:rFonts w:ascii="Calibri" w:hAnsi="Calibri"/>
                <w:noProof/>
                <w:sz w:val="18"/>
                <w:szCs w:val="18"/>
              </w:rPr>
              <w:t>- wyrażanie i uzasadnianie swoich opinii, poglądów i uczuć</w:t>
            </w:r>
          </w:p>
          <w:p w:rsidR="00DE4857" w:rsidRDefault="00DE4857" w:rsidP="00DD0791">
            <w:pPr>
              <w:ind w:left="111"/>
              <w:rPr>
                <w:rFonts w:ascii="Calibri" w:hAnsi="Calibri"/>
                <w:noProof/>
                <w:sz w:val="18"/>
                <w:szCs w:val="18"/>
              </w:rPr>
            </w:pPr>
            <w:r>
              <w:rPr>
                <w:rFonts w:ascii="Calibri" w:hAnsi="Calibri"/>
                <w:noProof/>
                <w:sz w:val="18"/>
                <w:szCs w:val="18"/>
              </w:rPr>
              <w:t>- opisywanie swoich doświadczeń</w:t>
            </w: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 2</w:t>
            </w:r>
          </w:p>
          <w:p w:rsidR="00EC5766" w:rsidRPr="00FB1AEE" w:rsidRDefault="00EC5766" w:rsidP="00DD0791">
            <w:pPr>
              <w:rPr>
                <w:rFonts w:ascii="Calibri" w:hAnsi="Calibri"/>
                <w:sz w:val="18"/>
                <w:szCs w:val="18"/>
              </w:rPr>
            </w:pPr>
          </w:p>
          <w:p w:rsidR="00EC5766" w:rsidRDefault="00EC5766" w:rsidP="00DD0791">
            <w:pPr>
              <w:rPr>
                <w:rFonts w:ascii="Calibri" w:hAnsi="Calibri"/>
                <w:sz w:val="18"/>
                <w:szCs w:val="18"/>
              </w:rPr>
            </w:pPr>
          </w:p>
          <w:p w:rsidR="00DE4857" w:rsidRDefault="00DE4857" w:rsidP="00DD0791">
            <w:pPr>
              <w:rPr>
                <w:rFonts w:ascii="Calibri" w:hAnsi="Calibri"/>
                <w:sz w:val="18"/>
                <w:szCs w:val="18"/>
              </w:rPr>
            </w:pPr>
            <w:r>
              <w:rPr>
                <w:rFonts w:ascii="Calibri" w:hAnsi="Calibri"/>
                <w:sz w:val="18"/>
                <w:szCs w:val="18"/>
              </w:rPr>
              <w:t>II 3.1</w:t>
            </w:r>
          </w:p>
          <w:p w:rsidR="00DE4857" w:rsidRDefault="00DE4857" w:rsidP="00DD0791">
            <w:pPr>
              <w:rPr>
                <w:rFonts w:ascii="Calibri" w:hAnsi="Calibri"/>
                <w:sz w:val="18"/>
                <w:szCs w:val="18"/>
              </w:rPr>
            </w:pPr>
          </w:p>
          <w:p w:rsidR="00EC5766" w:rsidRDefault="00EC5766" w:rsidP="00DD0791">
            <w:pPr>
              <w:rPr>
                <w:rFonts w:ascii="Calibri" w:hAnsi="Calibri"/>
                <w:sz w:val="18"/>
                <w:szCs w:val="18"/>
              </w:rPr>
            </w:pPr>
          </w:p>
          <w:p w:rsidR="00DE4857" w:rsidRDefault="00DE4857" w:rsidP="00DD0791">
            <w:pPr>
              <w:rPr>
                <w:rFonts w:ascii="Calibri" w:hAnsi="Calibri"/>
                <w:sz w:val="18"/>
                <w:szCs w:val="18"/>
              </w:rPr>
            </w:pPr>
            <w:r>
              <w:rPr>
                <w:rFonts w:ascii="Calibri" w:hAnsi="Calibri"/>
                <w:sz w:val="18"/>
                <w:szCs w:val="18"/>
              </w:rPr>
              <w:t>IV 6.4</w:t>
            </w:r>
          </w:p>
          <w:p w:rsidR="00DE4857" w:rsidRDefault="00DE4857" w:rsidP="00DD0791">
            <w:pPr>
              <w:rPr>
                <w:rFonts w:ascii="Calibri" w:hAnsi="Calibri"/>
                <w:sz w:val="18"/>
                <w:szCs w:val="18"/>
              </w:rPr>
            </w:pPr>
          </w:p>
          <w:p w:rsidR="00DE4857" w:rsidRDefault="00DE4857" w:rsidP="00DD0791">
            <w:pPr>
              <w:rPr>
                <w:rFonts w:ascii="Calibri" w:hAnsi="Calibri"/>
                <w:sz w:val="18"/>
                <w:szCs w:val="18"/>
              </w:rPr>
            </w:pPr>
          </w:p>
          <w:p w:rsidR="00DE4857" w:rsidRDefault="00DE4857" w:rsidP="00DD0791">
            <w:pPr>
              <w:rPr>
                <w:rFonts w:ascii="Calibri" w:hAnsi="Calibri"/>
                <w:sz w:val="18"/>
                <w:szCs w:val="18"/>
              </w:rPr>
            </w:pPr>
            <w:r>
              <w:rPr>
                <w:rFonts w:ascii="Calibri" w:hAnsi="Calibri"/>
                <w:sz w:val="18"/>
                <w:szCs w:val="18"/>
              </w:rPr>
              <w:t>IV 6.8</w:t>
            </w:r>
          </w:p>
          <w:p w:rsidR="00DE4857" w:rsidRDefault="00DE4857" w:rsidP="00DD0791">
            <w:pPr>
              <w:rPr>
                <w:rFonts w:ascii="Calibri" w:hAnsi="Calibri"/>
                <w:sz w:val="18"/>
                <w:szCs w:val="18"/>
              </w:rPr>
            </w:pPr>
          </w:p>
          <w:p w:rsidR="00DE4857" w:rsidRDefault="00DE4857" w:rsidP="00DD0791">
            <w:pPr>
              <w:rPr>
                <w:rFonts w:ascii="Calibri" w:hAnsi="Calibri"/>
                <w:sz w:val="18"/>
                <w:szCs w:val="18"/>
              </w:rPr>
            </w:pPr>
          </w:p>
          <w:p w:rsidR="00DE4857" w:rsidRDefault="00DE4857" w:rsidP="00DD0791">
            <w:pPr>
              <w:rPr>
                <w:rFonts w:ascii="Calibri" w:hAnsi="Calibri"/>
                <w:sz w:val="18"/>
                <w:szCs w:val="18"/>
              </w:rPr>
            </w:pPr>
          </w:p>
          <w:p w:rsidR="00DE4857" w:rsidRDefault="00DE4857" w:rsidP="00DD0791">
            <w:pPr>
              <w:rPr>
                <w:rFonts w:ascii="Calibri" w:hAnsi="Calibri"/>
                <w:sz w:val="18"/>
                <w:szCs w:val="18"/>
              </w:rPr>
            </w:pPr>
            <w:r>
              <w:rPr>
                <w:rFonts w:ascii="Calibri" w:hAnsi="Calibri"/>
                <w:sz w:val="18"/>
                <w:szCs w:val="18"/>
              </w:rPr>
              <w:t>III 4.1</w:t>
            </w:r>
          </w:p>
          <w:p w:rsidR="00DE4857" w:rsidRDefault="00DE4857" w:rsidP="00DD0791">
            <w:pPr>
              <w:rPr>
                <w:rFonts w:ascii="Calibri" w:hAnsi="Calibri"/>
                <w:sz w:val="18"/>
                <w:szCs w:val="18"/>
              </w:rPr>
            </w:pPr>
          </w:p>
          <w:p w:rsidR="00DE4857" w:rsidRDefault="00DE4857" w:rsidP="00DD0791">
            <w:pPr>
              <w:rPr>
                <w:rFonts w:ascii="Calibri" w:hAnsi="Calibri"/>
                <w:sz w:val="18"/>
                <w:szCs w:val="18"/>
              </w:rPr>
            </w:pPr>
            <w:r>
              <w:rPr>
                <w:rFonts w:ascii="Calibri" w:hAnsi="Calibri"/>
                <w:sz w:val="18"/>
                <w:szCs w:val="18"/>
              </w:rPr>
              <w:t>III 4.2</w:t>
            </w:r>
          </w:p>
          <w:p w:rsidR="00DE4857" w:rsidRDefault="00DE4857" w:rsidP="00DD0791">
            <w:pPr>
              <w:rPr>
                <w:rFonts w:ascii="Calibri" w:hAnsi="Calibri"/>
                <w:sz w:val="18"/>
                <w:szCs w:val="18"/>
              </w:rPr>
            </w:pPr>
          </w:p>
          <w:p w:rsidR="00DE4857" w:rsidRDefault="00DE4857" w:rsidP="00DD0791">
            <w:pPr>
              <w:rPr>
                <w:rFonts w:ascii="Calibri" w:hAnsi="Calibri"/>
                <w:sz w:val="18"/>
                <w:szCs w:val="18"/>
              </w:rPr>
            </w:pPr>
          </w:p>
          <w:p w:rsidR="00DE4857" w:rsidRDefault="00DE4857" w:rsidP="00DD0791">
            <w:pPr>
              <w:rPr>
                <w:rFonts w:ascii="Calibri" w:hAnsi="Calibri"/>
                <w:sz w:val="18"/>
                <w:szCs w:val="18"/>
              </w:rPr>
            </w:pPr>
            <w:r>
              <w:rPr>
                <w:rFonts w:ascii="Calibri" w:hAnsi="Calibri"/>
                <w:sz w:val="18"/>
                <w:szCs w:val="18"/>
              </w:rPr>
              <w:t>III 4.3</w:t>
            </w:r>
          </w:p>
          <w:p w:rsidR="00DE4857" w:rsidRDefault="00DE4857" w:rsidP="00DD0791">
            <w:pPr>
              <w:rPr>
                <w:rFonts w:ascii="Calibri" w:hAnsi="Calibri"/>
                <w:sz w:val="18"/>
                <w:szCs w:val="18"/>
              </w:rPr>
            </w:pPr>
          </w:p>
          <w:p w:rsidR="00DE4857" w:rsidRDefault="00DE4857" w:rsidP="00DD0791">
            <w:pPr>
              <w:rPr>
                <w:rFonts w:ascii="Calibri" w:hAnsi="Calibri"/>
                <w:sz w:val="18"/>
                <w:szCs w:val="18"/>
              </w:rPr>
            </w:pPr>
            <w:r>
              <w:rPr>
                <w:rFonts w:ascii="Calibri" w:hAnsi="Calibri"/>
                <w:sz w:val="18"/>
                <w:szCs w:val="18"/>
              </w:rPr>
              <w:t>III 4.5</w:t>
            </w:r>
          </w:p>
          <w:p w:rsidR="00DE4857" w:rsidRDefault="00DE4857" w:rsidP="00DD0791">
            <w:pPr>
              <w:rPr>
                <w:rFonts w:ascii="Calibri" w:hAnsi="Calibri"/>
                <w:sz w:val="18"/>
                <w:szCs w:val="18"/>
              </w:rPr>
            </w:pPr>
          </w:p>
          <w:p w:rsidR="00DE4857" w:rsidRDefault="00DE4857" w:rsidP="00DD0791">
            <w:pPr>
              <w:rPr>
                <w:rFonts w:ascii="Calibri" w:hAnsi="Calibri"/>
                <w:sz w:val="18"/>
                <w:szCs w:val="18"/>
              </w:rPr>
            </w:pPr>
          </w:p>
          <w:p w:rsidR="00DE4857" w:rsidRPr="00FB1AEE" w:rsidRDefault="00DE4857" w:rsidP="00DD0791">
            <w:pPr>
              <w:rPr>
                <w:rFonts w:ascii="Calibri" w:hAnsi="Calibri"/>
                <w:sz w:val="18"/>
                <w:szCs w:val="18"/>
              </w:rPr>
            </w:pPr>
            <w:r>
              <w:rPr>
                <w:rFonts w:ascii="Calibri" w:hAnsi="Calibri"/>
                <w:sz w:val="18"/>
                <w:szCs w:val="18"/>
              </w:rPr>
              <w:t>III 4.8</w:t>
            </w:r>
          </w:p>
        </w:tc>
        <w:tc>
          <w:tcPr>
            <w:tcW w:w="1579" w:type="dxa"/>
            <w:tcBorders>
              <w:bottom w:val="single" w:sz="4" w:space="0" w:color="000000" w:themeColor="text1"/>
            </w:tcBorders>
          </w:tcPr>
          <w:p w:rsidR="00774AD0" w:rsidRPr="00F6013A" w:rsidRDefault="00774AD0" w:rsidP="00774AD0">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2</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6D358A">
        <w:trPr>
          <w:cantSplit/>
          <w:trHeight w:val="1134"/>
        </w:trPr>
        <w:tc>
          <w:tcPr>
            <w:tcW w:w="851" w:type="dxa"/>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EC5766" w:rsidRDefault="00EC5766" w:rsidP="00DD0791">
            <w:pPr>
              <w:rPr>
                <w:rFonts w:ascii="Calibri" w:hAnsi="Calibri"/>
                <w:i/>
                <w:noProof/>
                <w:sz w:val="18"/>
                <w:szCs w:val="18"/>
              </w:rPr>
            </w:pPr>
            <w:r w:rsidRPr="00370C5E">
              <w:rPr>
                <w:rFonts w:ascii="Calibri" w:hAnsi="Calibri"/>
                <w:i/>
                <w:noProof/>
                <w:sz w:val="18"/>
                <w:szCs w:val="18"/>
              </w:rPr>
              <w:t>Self Check</w:t>
            </w:r>
          </w:p>
          <w:p w:rsidR="003F12C3" w:rsidRPr="00370C5E" w:rsidRDefault="003F12C3" w:rsidP="003F12C3">
            <w:pPr>
              <w:rPr>
                <w:rFonts w:ascii="Calibri" w:hAnsi="Calibri"/>
                <w:i/>
                <w:noProof/>
                <w:sz w:val="18"/>
                <w:szCs w:val="18"/>
              </w:rPr>
            </w:pPr>
            <w:r w:rsidRPr="00BE43F7">
              <w:rPr>
                <w:rFonts w:ascii="Calibri" w:hAnsi="Calibri"/>
                <w:sz w:val="18"/>
                <w:szCs w:val="18"/>
              </w:rPr>
              <w:t xml:space="preserve">(Powtórzenie i utrwalenie wiadomości poznanych w rozdziale </w:t>
            </w:r>
            <w:r>
              <w:rPr>
                <w:rFonts w:ascii="Calibri" w:hAnsi="Calibri"/>
                <w:sz w:val="18"/>
                <w:szCs w:val="18"/>
              </w:rPr>
              <w:t>2</w:t>
            </w:r>
            <w:r w:rsidRPr="00BE43F7">
              <w:rPr>
                <w:rFonts w:ascii="Calibri" w:hAnsi="Calibri"/>
                <w:sz w:val="18"/>
                <w:szCs w:val="18"/>
              </w:rPr>
              <w:t>. Rozwiązywanie powtórzeniowych ćwiczeń językowych)</w:t>
            </w:r>
          </w:p>
        </w:tc>
        <w:tc>
          <w:tcPr>
            <w:tcW w:w="1417" w:type="dxa"/>
            <w:tcBorders>
              <w:bottom w:val="single" w:sz="4" w:space="0" w:color="000000" w:themeColor="text1"/>
            </w:tcBorders>
            <w:shd w:val="clear" w:color="auto" w:fill="auto"/>
          </w:tcPr>
          <w:p w:rsidR="00EC5766" w:rsidRPr="005A20E2" w:rsidRDefault="00EC5766" w:rsidP="00F436C5">
            <w:pPr>
              <w:rPr>
                <w:rFonts w:ascii="Calibri" w:hAnsi="Calibri"/>
                <w:noProof/>
                <w:sz w:val="18"/>
                <w:szCs w:val="18"/>
              </w:rPr>
            </w:pPr>
            <w:r>
              <w:rPr>
                <w:rFonts w:ascii="Calibri" w:hAnsi="Calibri"/>
                <w:noProof/>
                <w:sz w:val="18"/>
                <w:szCs w:val="18"/>
              </w:rPr>
              <w:t>Ex</w:t>
            </w:r>
            <w:r w:rsidR="0098104A">
              <w:rPr>
                <w:rFonts w:ascii="Calibri" w:hAnsi="Calibri"/>
                <w:noProof/>
                <w:sz w:val="18"/>
                <w:szCs w:val="18"/>
              </w:rPr>
              <w:t>.</w:t>
            </w:r>
            <w:r>
              <w:rPr>
                <w:rFonts w:ascii="Calibri" w:hAnsi="Calibri"/>
                <w:noProof/>
                <w:sz w:val="18"/>
                <w:szCs w:val="18"/>
              </w:rPr>
              <w:t xml:space="preserve"> 1-</w:t>
            </w:r>
            <w:r w:rsidR="00510382">
              <w:rPr>
                <w:rFonts w:ascii="Calibri" w:hAnsi="Calibri"/>
                <w:noProof/>
                <w:sz w:val="18"/>
                <w:szCs w:val="18"/>
              </w:rPr>
              <w:t>8</w:t>
            </w:r>
            <w:r w:rsidR="00F436C5">
              <w:rPr>
                <w:rFonts w:ascii="Calibri" w:hAnsi="Calibri"/>
                <w:noProof/>
                <w:sz w:val="18"/>
                <w:szCs w:val="18"/>
              </w:rPr>
              <w:t xml:space="preserve"> </w:t>
            </w:r>
            <w:r>
              <w:rPr>
                <w:rFonts w:ascii="Calibri" w:hAnsi="Calibri"/>
                <w:noProof/>
                <w:sz w:val="18"/>
                <w:szCs w:val="18"/>
              </w:rPr>
              <w:t>p. 30</w:t>
            </w:r>
          </w:p>
        </w:tc>
        <w:tc>
          <w:tcPr>
            <w:tcW w:w="1418" w:type="dxa"/>
            <w:tcBorders>
              <w:bottom w:val="single" w:sz="4" w:space="0" w:color="000000" w:themeColor="text1"/>
            </w:tcBorders>
            <w:shd w:val="clear" w:color="auto" w:fill="auto"/>
          </w:tcPr>
          <w:p w:rsidR="00EC5766" w:rsidRPr="003F12C3" w:rsidRDefault="00EC5766" w:rsidP="00DD0791">
            <w:pPr>
              <w:rPr>
                <w:rFonts w:ascii="Calibri" w:hAnsi="Calibri"/>
                <w:noProof/>
                <w:sz w:val="18"/>
                <w:szCs w:val="18"/>
                <w:lang w:val="en-GB"/>
              </w:rPr>
            </w:pPr>
            <w:r w:rsidRPr="003F12C3">
              <w:rPr>
                <w:rFonts w:ascii="Calibri" w:hAnsi="Calibri"/>
                <w:noProof/>
                <w:sz w:val="18"/>
                <w:szCs w:val="18"/>
                <w:lang w:val="en-GB"/>
              </w:rPr>
              <w:t xml:space="preserve">WB </w:t>
            </w:r>
          </w:p>
          <w:p w:rsidR="00EC5766" w:rsidRPr="003F12C3" w:rsidRDefault="00EC5766" w:rsidP="00DD0791">
            <w:pPr>
              <w:rPr>
                <w:rFonts w:ascii="Calibri" w:hAnsi="Calibri"/>
                <w:noProof/>
                <w:sz w:val="18"/>
                <w:szCs w:val="18"/>
                <w:lang w:val="en-GB"/>
              </w:rPr>
            </w:pPr>
            <w:r w:rsidRPr="003F12C3">
              <w:rPr>
                <w:rFonts w:ascii="Calibri" w:hAnsi="Calibri"/>
                <w:noProof/>
                <w:sz w:val="18"/>
                <w:szCs w:val="18"/>
                <w:lang w:val="en-GB"/>
              </w:rPr>
              <w:t>Ex</w:t>
            </w:r>
            <w:r w:rsidR="0098104A" w:rsidRPr="003F12C3">
              <w:rPr>
                <w:rFonts w:ascii="Calibri" w:hAnsi="Calibri"/>
                <w:noProof/>
                <w:sz w:val="18"/>
                <w:szCs w:val="18"/>
                <w:lang w:val="en-GB"/>
              </w:rPr>
              <w:t>.</w:t>
            </w:r>
            <w:r w:rsidRPr="003F12C3">
              <w:rPr>
                <w:rFonts w:ascii="Calibri" w:hAnsi="Calibri"/>
                <w:noProof/>
                <w:sz w:val="18"/>
                <w:szCs w:val="18"/>
                <w:lang w:val="en-GB"/>
              </w:rPr>
              <w:t xml:space="preserve"> 1-6 p. 23</w:t>
            </w:r>
          </w:p>
          <w:p w:rsidR="00EC5766" w:rsidRPr="003F12C3" w:rsidRDefault="00390F5C" w:rsidP="00DD0791">
            <w:pPr>
              <w:rPr>
                <w:rFonts w:ascii="Calibri" w:hAnsi="Calibri"/>
                <w:noProof/>
                <w:sz w:val="18"/>
                <w:szCs w:val="18"/>
                <w:lang w:val="en-GB"/>
              </w:rPr>
            </w:pPr>
            <w:r>
              <w:rPr>
                <w:rFonts w:ascii="Calibri" w:hAnsi="Calibri"/>
                <w:noProof/>
                <w:sz w:val="18"/>
                <w:szCs w:val="18"/>
                <w:lang w:val="en-GB"/>
              </w:rPr>
              <w:t>Cumulative check,</w:t>
            </w:r>
            <w:r w:rsidR="00EC5766" w:rsidRPr="003F12C3">
              <w:rPr>
                <w:rFonts w:ascii="Calibri" w:hAnsi="Calibri"/>
                <w:noProof/>
                <w:sz w:val="18"/>
                <w:szCs w:val="18"/>
                <w:lang w:val="en-GB"/>
              </w:rPr>
              <w:t xml:space="preserve"> p. 24</w:t>
            </w:r>
          </w:p>
          <w:p w:rsidR="00EC5766" w:rsidRPr="003F12C3" w:rsidRDefault="0073199E" w:rsidP="00DD0791">
            <w:pPr>
              <w:rPr>
                <w:rFonts w:ascii="Calibri" w:hAnsi="Calibri"/>
                <w:noProof/>
                <w:color w:val="FF0000"/>
                <w:sz w:val="18"/>
                <w:szCs w:val="18"/>
                <w:lang w:val="en-GB"/>
              </w:rPr>
            </w:pPr>
            <w:r w:rsidRPr="0098104A">
              <w:rPr>
                <w:rFonts w:ascii="Calibri" w:hAnsi="Calibri"/>
                <w:noProof/>
                <w:sz w:val="18"/>
                <w:szCs w:val="18"/>
              </w:rPr>
              <w:t>Ex</w:t>
            </w:r>
            <w:r>
              <w:rPr>
                <w:rFonts w:ascii="Calibri" w:hAnsi="Calibri"/>
                <w:noProof/>
                <w:sz w:val="18"/>
                <w:szCs w:val="18"/>
              </w:rPr>
              <w:t>.</w:t>
            </w:r>
            <w:r w:rsidRPr="0098104A">
              <w:rPr>
                <w:rFonts w:ascii="Calibri" w:hAnsi="Calibri"/>
                <w:noProof/>
                <w:sz w:val="18"/>
                <w:szCs w:val="18"/>
              </w:rPr>
              <w:t xml:space="preserve"> 1-5 p. 25</w:t>
            </w:r>
          </w:p>
        </w:tc>
        <w:tc>
          <w:tcPr>
            <w:tcW w:w="1417" w:type="dxa"/>
            <w:tcBorders>
              <w:bottom w:val="single" w:sz="4" w:space="0" w:color="000000" w:themeColor="text1"/>
            </w:tcBorders>
            <w:shd w:val="clear" w:color="auto" w:fill="auto"/>
          </w:tcPr>
          <w:p w:rsidR="00EC5766" w:rsidRPr="003F12C3" w:rsidRDefault="00EC5766" w:rsidP="00DD0791">
            <w:pPr>
              <w:rPr>
                <w:rFonts w:ascii="Calibri" w:hAnsi="Calibri"/>
                <w:noProof/>
                <w:sz w:val="18"/>
                <w:szCs w:val="18"/>
                <w:lang w:val="en-GB"/>
              </w:rPr>
            </w:pPr>
          </w:p>
        </w:tc>
        <w:tc>
          <w:tcPr>
            <w:tcW w:w="1418" w:type="dxa"/>
            <w:tcBorders>
              <w:bottom w:val="single" w:sz="4" w:space="0" w:color="000000" w:themeColor="text1"/>
            </w:tcBorders>
            <w:shd w:val="clear" w:color="auto" w:fill="auto"/>
          </w:tcPr>
          <w:p w:rsidR="00EC5766" w:rsidRPr="003F12C3" w:rsidRDefault="00EC5766" w:rsidP="00DD0791">
            <w:pPr>
              <w:ind w:left="111"/>
              <w:rPr>
                <w:rFonts w:asciiTheme="minorHAnsi" w:hAnsiTheme="minorHAnsi"/>
                <w:noProof/>
                <w:sz w:val="18"/>
                <w:szCs w:val="18"/>
                <w:lang w:val="en-GB" w:eastAsia="en-US"/>
              </w:rPr>
            </w:pPr>
          </w:p>
        </w:tc>
        <w:tc>
          <w:tcPr>
            <w:tcW w:w="2126" w:type="dxa"/>
            <w:tcBorders>
              <w:bottom w:val="single" w:sz="4" w:space="0" w:color="000000" w:themeColor="text1"/>
            </w:tcBorders>
            <w:shd w:val="clear" w:color="auto" w:fill="auto"/>
          </w:tcPr>
          <w:p w:rsidR="00C63FFA" w:rsidRPr="00C63FFA"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EC5766" w:rsidRPr="005A20E2" w:rsidRDefault="00C63FFA" w:rsidP="00C63FFA">
            <w:pPr>
              <w:ind w:left="111"/>
              <w:rPr>
                <w:rFonts w:asciiTheme="minorHAnsi" w:hAnsiTheme="minorHAnsi"/>
                <w:b/>
                <w:noProof/>
                <w:sz w:val="18"/>
                <w:szCs w:val="18"/>
                <w:lang w:eastAsia="en-US"/>
              </w:rPr>
            </w:pPr>
            <w:r>
              <w:rPr>
                <w:rFonts w:ascii="Calibri" w:hAnsi="Calibri"/>
                <w:noProof/>
                <w:sz w:val="18"/>
                <w:szCs w:val="18"/>
              </w:rPr>
              <w:t xml:space="preserve">- </w:t>
            </w:r>
            <w:r w:rsidR="00EC5766" w:rsidRPr="005A20E2">
              <w:rPr>
                <w:rFonts w:ascii="Calibri" w:hAnsi="Calibri"/>
                <w:noProof/>
                <w:sz w:val="18"/>
                <w:szCs w:val="18"/>
              </w:rPr>
              <w:t xml:space="preserve"> samodzielnie ocenienie przez uczniów własnych umiejętności i kompetencji językowych</w:t>
            </w: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shd w:val="clear" w:color="auto" w:fill="auto"/>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p>
          <w:p w:rsidR="00EC5766" w:rsidRPr="00840795" w:rsidRDefault="00EC5766" w:rsidP="00DD0791">
            <w:pPr>
              <w:rPr>
                <w:rFonts w:ascii="Calibri" w:hAnsi="Calibri"/>
                <w:sz w:val="18"/>
                <w:szCs w:val="18"/>
              </w:rPr>
            </w:pPr>
            <w:r>
              <w:rPr>
                <w:rFonts w:ascii="Calibri" w:hAnsi="Calibri"/>
                <w:sz w:val="18"/>
                <w:szCs w:val="18"/>
              </w:rPr>
              <w:t>9</w:t>
            </w:r>
          </w:p>
        </w:tc>
        <w:tc>
          <w:tcPr>
            <w:tcW w:w="2126" w:type="dxa"/>
            <w:tcBorders>
              <w:bottom w:val="single" w:sz="4" w:space="0" w:color="000000" w:themeColor="text1"/>
            </w:tcBorders>
            <w:shd w:val="clear" w:color="auto" w:fill="auto"/>
          </w:tcPr>
          <w:p w:rsidR="00C63FFA" w:rsidRPr="00C63FFA"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EC5766" w:rsidRPr="005A20E2" w:rsidRDefault="00C63FFA" w:rsidP="00C63FFA">
            <w:pPr>
              <w:ind w:left="111"/>
              <w:rPr>
                <w:rFonts w:asciiTheme="minorHAnsi" w:hAnsiTheme="minorHAnsi"/>
                <w:b/>
                <w:noProof/>
                <w:sz w:val="18"/>
                <w:szCs w:val="18"/>
                <w:lang w:eastAsia="en-US"/>
              </w:rPr>
            </w:pPr>
            <w:r>
              <w:rPr>
                <w:rFonts w:ascii="Calibri" w:hAnsi="Calibri"/>
                <w:noProof/>
                <w:sz w:val="18"/>
                <w:szCs w:val="18"/>
              </w:rPr>
              <w:t xml:space="preserve">- </w:t>
            </w:r>
            <w:r w:rsidR="00EC5766" w:rsidRPr="005A20E2">
              <w:rPr>
                <w:rFonts w:ascii="Calibri" w:hAnsi="Calibri"/>
                <w:noProof/>
                <w:sz w:val="18"/>
                <w:szCs w:val="18"/>
              </w:rPr>
              <w:t>samodzielnie ocenienie przez uczniów własnych umiejętności i kompetencji językowych</w:t>
            </w: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shd w:val="clear" w:color="auto" w:fill="auto"/>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p>
          <w:p w:rsidR="00EC5766" w:rsidRPr="00840795" w:rsidRDefault="00EC5766" w:rsidP="00DD0791">
            <w:pPr>
              <w:rPr>
                <w:rFonts w:ascii="Calibri" w:hAnsi="Calibri"/>
                <w:sz w:val="18"/>
                <w:szCs w:val="18"/>
              </w:rPr>
            </w:pPr>
            <w:r>
              <w:rPr>
                <w:rFonts w:ascii="Calibri" w:hAnsi="Calibri"/>
                <w:sz w:val="18"/>
                <w:szCs w:val="18"/>
              </w:rPr>
              <w:t>9</w:t>
            </w:r>
          </w:p>
        </w:tc>
        <w:tc>
          <w:tcPr>
            <w:tcW w:w="1579" w:type="dxa"/>
            <w:tcBorders>
              <w:bottom w:val="single" w:sz="4" w:space="0" w:color="000000" w:themeColor="text1"/>
            </w:tcBorders>
            <w:shd w:val="clear" w:color="auto" w:fill="auto"/>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Powtórzenie zagadnień gramatycznych wprowadzonych w rozdziale 2.</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i/>
                <w:noProof/>
                <w:sz w:val="18"/>
                <w:szCs w:val="18"/>
                <w:lang w:eastAsia="en-US"/>
              </w:rPr>
              <w:t>Cumulative grammar</w:t>
            </w:r>
            <w:r w:rsidRPr="005A20E2">
              <w:rPr>
                <w:rFonts w:asciiTheme="minorHAnsi" w:hAnsiTheme="minorHAnsi"/>
                <w:noProof/>
                <w:sz w:val="18"/>
                <w:szCs w:val="18"/>
                <w:lang w:eastAsia="en-US"/>
              </w:rPr>
              <w:t xml:space="preserve">: powtórzenie materiału gramatycznego zaprezentowanego </w:t>
            </w:r>
            <w:r w:rsidR="00444AB7" w:rsidRPr="00F6013A">
              <w:rPr>
                <w:rFonts w:ascii="Calibri" w:hAnsi="Calibri"/>
                <w:sz w:val="18"/>
                <w:szCs w:val="18"/>
                <w:lang w:eastAsia="en-US"/>
              </w:rPr>
              <w:t>w rozdziałach 1-</w:t>
            </w:r>
            <w:r w:rsidR="00444AB7">
              <w:rPr>
                <w:rFonts w:ascii="Calibri" w:hAnsi="Calibri"/>
                <w:sz w:val="18"/>
                <w:szCs w:val="18"/>
                <w:lang w:eastAsia="en-US"/>
              </w:rPr>
              <w:t>2</w:t>
            </w:r>
            <w:r w:rsidR="00444AB7"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6D358A">
        <w:trPr>
          <w:cantSplit/>
          <w:trHeight w:val="1134"/>
        </w:trPr>
        <w:tc>
          <w:tcPr>
            <w:tcW w:w="851" w:type="dxa"/>
            <w:shd w:val="clear" w:color="auto" w:fill="D9D9D9" w:themeFill="background1" w:themeFillShade="D9"/>
          </w:tcPr>
          <w:p w:rsidR="00EC5766" w:rsidRPr="005A20E2" w:rsidRDefault="00EC5766" w:rsidP="00DD0791">
            <w:pPr>
              <w:rPr>
                <w:rFonts w:ascii="Calibri" w:hAnsi="Calibri"/>
                <w:b/>
                <w:noProof/>
                <w:sz w:val="18"/>
                <w:szCs w:val="18"/>
              </w:rPr>
            </w:pPr>
          </w:p>
          <w:p w:rsidR="00EC5766" w:rsidRPr="005A20E2" w:rsidRDefault="00EC5766"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EC5766" w:rsidRPr="005A20E2" w:rsidRDefault="00EC5766" w:rsidP="00DD0791">
            <w:pPr>
              <w:rPr>
                <w:rFonts w:ascii="Calibri" w:hAnsi="Calibri"/>
                <w:noProof/>
                <w:sz w:val="18"/>
                <w:szCs w:val="18"/>
              </w:rPr>
            </w:pPr>
          </w:p>
          <w:p w:rsidR="00EC5766" w:rsidRPr="005A20E2" w:rsidRDefault="002C0B02" w:rsidP="00DD0791">
            <w:pPr>
              <w:rPr>
                <w:rFonts w:ascii="Calibri" w:hAnsi="Calibri"/>
                <w:b/>
                <w:noProof/>
                <w:sz w:val="18"/>
                <w:szCs w:val="18"/>
              </w:rPr>
            </w:pPr>
            <w:r>
              <w:rPr>
                <w:rFonts w:ascii="Calibri" w:hAnsi="Calibri"/>
                <w:b/>
                <w:noProof/>
                <w:sz w:val="18"/>
                <w:szCs w:val="18"/>
              </w:rPr>
              <w:t xml:space="preserve">LEKCJA </w:t>
            </w:r>
            <w:r w:rsidR="00EC5766">
              <w:rPr>
                <w:rFonts w:ascii="Calibri" w:hAnsi="Calibri"/>
                <w:b/>
                <w:noProof/>
                <w:sz w:val="18"/>
                <w:szCs w:val="18"/>
              </w:rPr>
              <w:t>2</w:t>
            </w:r>
            <w:r w:rsidR="00EC5766" w:rsidRPr="005A20E2">
              <w:rPr>
                <w:rFonts w:ascii="Calibri" w:hAnsi="Calibri"/>
                <w:b/>
                <w:noProof/>
                <w:sz w:val="18"/>
                <w:szCs w:val="18"/>
              </w:rPr>
              <w:t>0.</w:t>
            </w:r>
          </w:p>
          <w:p w:rsidR="00EC5766" w:rsidRPr="005A20E2" w:rsidRDefault="00EC5766"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EC5766" w:rsidRPr="005A20E2" w:rsidRDefault="00EC5766"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EC5766" w:rsidRPr="005A20E2" w:rsidRDefault="00EC5766" w:rsidP="00DD0791">
            <w:pPr>
              <w:rPr>
                <w:rFonts w:asciiTheme="minorHAnsi" w:hAnsiTheme="minorHAnsi"/>
                <w:noProof/>
                <w:sz w:val="18"/>
                <w:szCs w:val="18"/>
              </w:rPr>
            </w:pPr>
            <w:r>
              <w:rPr>
                <w:rFonts w:asciiTheme="minorHAnsi" w:hAnsiTheme="minorHAnsi"/>
                <w:noProof/>
                <w:sz w:val="18"/>
                <w:szCs w:val="18"/>
              </w:rPr>
              <w:t>z rozdziału 2</w:t>
            </w:r>
            <w:r w:rsidRPr="005A20E2">
              <w:rPr>
                <w:rFonts w:asciiTheme="minorHAnsi" w:hAnsiTheme="minorHAnsi"/>
                <w:noProof/>
                <w:sz w:val="18"/>
                <w:szCs w:val="18"/>
              </w:rPr>
              <w:t>.)</w:t>
            </w:r>
          </w:p>
          <w:p w:rsidR="00EC5766" w:rsidRPr="005A20E2" w:rsidRDefault="00EC5766" w:rsidP="00DD0791">
            <w:pPr>
              <w:rPr>
                <w:rFonts w:ascii="Calibri" w:hAnsi="Calibri"/>
                <w:noProof/>
                <w:sz w:val="18"/>
                <w:szCs w:val="18"/>
              </w:rPr>
            </w:pPr>
          </w:p>
        </w:tc>
        <w:tc>
          <w:tcPr>
            <w:tcW w:w="1417" w:type="dxa"/>
            <w:shd w:val="clear" w:color="auto" w:fill="D9D9D9" w:themeFill="background1" w:themeFillShade="D9"/>
          </w:tcPr>
          <w:p w:rsidR="00EC5766" w:rsidRPr="005A20E2" w:rsidRDefault="00EC5766" w:rsidP="00DD0791">
            <w:pPr>
              <w:rPr>
                <w:rFonts w:ascii="Calibri" w:hAnsi="Calibri"/>
                <w:noProof/>
                <w:sz w:val="18"/>
                <w:szCs w:val="18"/>
              </w:rPr>
            </w:pPr>
          </w:p>
        </w:tc>
        <w:tc>
          <w:tcPr>
            <w:tcW w:w="1418" w:type="dxa"/>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1579" w:type="dxa"/>
            <w:shd w:val="clear" w:color="auto" w:fill="D9D9D9" w:themeFill="background1" w:themeFillShade="D9"/>
          </w:tcPr>
          <w:p w:rsidR="00EC5766" w:rsidRPr="005A20E2" w:rsidRDefault="00EC5766" w:rsidP="00DD0791">
            <w:pPr>
              <w:rPr>
                <w:rFonts w:ascii="Calibri" w:hAnsi="Calibri"/>
                <w:noProof/>
                <w:sz w:val="18"/>
                <w:szCs w:val="18"/>
              </w:rPr>
            </w:pPr>
          </w:p>
        </w:tc>
      </w:tr>
    </w:tbl>
    <w:p w:rsidR="00EC5766" w:rsidRDefault="00EC5766" w:rsidP="00EC5766"/>
    <w:p w:rsidR="00EC5766" w:rsidRDefault="00EC5766" w:rsidP="00EC5766"/>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6D358A">
        <w:tc>
          <w:tcPr>
            <w:tcW w:w="851"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Pr>
                <w:rFonts w:asciiTheme="minorHAnsi" w:hAnsiTheme="minorHAnsi"/>
                <w:noProof/>
                <w:color w:val="auto"/>
                <w:sz w:val="22"/>
                <w:szCs w:val="22"/>
                <w:lang w:val="pl-PL"/>
              </w:rPr>
              <w:t>/WB Economy</w:t>
            </w:r>
          </w:p>
          <w:p w:rsidR="00EC5766" w:rsidRDefault="00EC5766" w:rsidP="00DD0791">
            <w:pPr>
              <w:jc w:val="center"/>
              <w:rPr>
                <w:rFonts w:asciiTheme="minorHAnsi" w:hAnsiTheme="minorHAnsi"/>
                <w:b/>
                <w:noProof/>
                <w:sz w:val="22"/>
                <w:szCs w:val="22"/>
              </w:rPr>
            </w:pPr>
          </w:p>
          <w:p w:rsidR="00EC5766" w:rsidRDefault="00EC5766" w:rsidP="00DD0791">
            <w:pPr>
              <w:jc w:val="center"/>
              <w:rPr>
                <w:rFonts w:asciiTheme="minorHAnsi" w:hAnsiTheme="minorHAnsi"/>
                <w:b/>
                <w:noProof/>
                <w:sz w:val="22"/>
                <w:szCs w:val="22"/>
              </w:rPr>
            </w:pPr>
          </w:p>
          <w:p w:rsidR="00EC5766" w:rsidRPr="00235936" w:rsidRDefault="00EC5766"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6D358A">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6D358A">
        <w:trPr>
          <w:trHeight w:val="1280"/>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0572DA" w:rsidRDefault="00EC5766" w:rsidP="00DD0791">
            <w:pPr>
              <w:ind w:left="111"/>
              <w:rPr>
                <w:rFonts w:asciiTheme="minorHAnsi" w:hAnsiTheme="minorHAnsi"/>
                <w:noProof/>
                <w:color w:val="FF0000"/>
                <w:sz w:val="18"/>
                <w:szCs w:val="18"/>
                <w:lang w:eastAsia="en-US"/>
              </w:rPr>
            </w:pPr>
            <w:r>
              <w:rPr>
                <w:rFonts w:asciiTheme="minorHAnsi" w:hAnsiTheme="minorHAnsi"/>
                <w:b/>
                <w:bCs/>
                <w:noProof/>
                <w:color w:val="FF0000"/>
                <w:sz w:val="18"/>
                <w:szCs w:val="18"/>
              </w:rPr>
              <w:t xml:space="preserve"> </w:t>
            </w:r>
          </w:p>
          <w:p w:rsidR="00EC5766" w:rsidRPr="005A20E2" w:rsidRDefault="00EC5766" w:rsidP="00DD0791">
            <w:pPr>
              <w:jc w:val="center"/>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ED254F" w:rsidTr="00AB6231">
        <w:trPr>
          <w:cantSplit/>
          <w:trHeight w:val="4861"/>
        </w:trPr>
        <w:tc>
          <w:tcPr>
            <w:tcW w:w="851" w:type="dxa"/>
            <w:vMerge w:val="restart"/>
            <w:textDirection w:val="btLr"/>
            <w:vAlign w:val="center"/>
          </w:tcPr>
          <w:p w:rsidR="00EC5766" w:rsidRPr="005A20E2" w:rsidRDefault="00EC5766" w:rsidP="00DD0791">
            <w:pPr>
              <w:ind w:left="113" w:right="113"/>
              <w:jc w:val="center"/>
              <w:rPr>
                <w:rFonts w:ascii="Calibri" w:hAnsi="Calibri"/>
                <w:noProof/>
              </w:rPr>
            </w:pPr>
            <w:r>
              <w:rPr>
                <w:rFonts w:ascii="Calibri" w:hAnsi="Calibri"/>
                <w:b/>
                <w:noProof/>
                <w:sz w:val="28"/>
                <w:szCs w:val="28"/>
              </w:rPr>
              <w:t>3</w:t>
            </w:r>
            <w:r w:rsidRPr="005A20E2">
              <w:rPr>
                <w:rFonts w:ascii="Calibri" w:hAnsi="Calibri"/>
                <w:b/>
                <w:noProof/>
                <w:sz w:val="28"/>
                <w:szCs w:val="28"/>
              </w:rPr>
              <w:t xml:space="preserve">. </w:t>
            </w:r>
            <w:r w:rsidR="00AB6231">
              <w:rPr>
                <w:rFonts w:ascii="Calibri" w:hAnsi="Calibri"/>
                <w:b/>
                <w:noProof/>
                <w:sz w:val="28"/>
                <w:szCs w:val="28"/>
              </w:rPr>
              <w:t>Money, money, money!</w:t>
            </w:r>
          </w:p>
        </w:tc>
        <w:tc>
          <w:tcPr>
            <w:tcW w:w="2410" w:type="dxa"/>
          </w:tcPr>
          <w:p w:rsidR="00EC5766" w:rsidRPr="005A20E2" w:rsidRDefault="00EC5766" w:rsidP="00DD0791">
            <w:pPr>
              <w:rPr>
                <w:rFonts w:ascii="Calibri" w:hAnsi="Calibri"/>
                <w:noProof/>
                <w:sz w:val="18"/>
                <w:szCs w:val="18"/>
              </w:rPr>
            </w:pPr>
          </w:p>
          <w:p w:rsidR="00EC5766" w:rsidRPr="00F6013A" w:rsidRDefault="00EC5766" w:rsidP="00DD0791">
            <w:pPr>
              <w:pStyle w:val="Tekstpodstawowy3"/>
              <w:jc w:val="left"/>
              <w:rPr>
                <w:rFonts w:ascii="Calibri" w:hAnsi="Calibri"/>
                <w:color w:val="auto"/>
                <w:sz w:val="18"/>
                <w:szCs w:val="18"/>
                <w:lang w:val="pl-PL"/>
              </w:rPr>
            </w:pPr>
            <w:r w:rsidRPr="00F6013A">
              <w:rPr>
                <w:rFonts w:ascii="Calibri" w:hAnsi="Calibri"/>
                <w:color w:val="auto"/>
                <w:sz w:val="18"/>
                <w:szCs w:val="18"/>
                <w:lang w:val="pl-PL"/>
              </w:rPr>
              <w:t>LEKCJA 21.</w:t>
            </w:r>
          </w:p>
          <w:p w:rsidR="00EC5766" w:rsidRPr="00F6013A" w:rsidRDefault="00FB08E9"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Verbs</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related</w:t>
            </w:r>
            <w:proofErr w:type="spellEnd"/>
            <w:r>
              <w:rPr>
                <w:rFonts w:ascii="Calibri" w:hAnsi="Calibri"/>
                <w:b w:val="0"/>
                <w:i/>
                <w:color w:val="auto"/>
                <w:sz w:val="18"/>
                <w:szCs w:val="18"/>
                <w:lang w:val="pl-PL"/>
              </w:rPr>
              <w:t xml:space="preserve"> to </w:t>
            </w:r>
            <w:proofErr w:type="spellStart"/>
            <w:r>
              <w:rPr>
                <w:rFonts w:ascii="Calibri" w:hAnsi="Calibri"/>
                <w:b w:val="0"/>
                <w:i/>
                <w:color w:val="auto"/>
                <w:sz w:val="18"/>
                <w:szCs w:val="18"/>
                <w:lang w:val="pl-PL"/>
              </w:rPr>
              <w:t>money</w:t>
            </w:r>
            <w:proofErr w:type="spellEnd"/>
          </w:p>
          <w:p w:rsidR="00EC5766" w:rsidRPr="00EF34CD" w:rsidRDefault="00EC5766" w:rsidP="007B0F98">
            <w:pPr>
              <w:rPr>
                <w:rFonts w:ascii="Calibri" w:hAnsi="Calibri"/>
                <w:noProof/>
                <w:color w:val="FF0000"/>
                <w:sz w:val="18"/>
                <w:szCs w:val="18"/>
              </w:rPr>
            </w:pPr>
            <w:r w:rsidRPr="00EF34CD">
              <w:rPr>
                <w:rFonts w:ascii="Calibri" w:hAnsi="Calibri"/>
                <w:sz w:val="18"/>
                <w:szCs w:val="18"/>
              </w:rPr>
              <w:t>(</w:t>
            </w:r>
            <w:r w:rsidR="00FB08E9">
              <w:rPr>
                <w:rFonts w:ascii="Calibri" w:hAnsi="Calibri"/>
                <w:sz w:val="18"/>
                <w:szCs w:val="18"/>
              </w:rPr>
              <w:t xml:space="preserve">Czasowniki związane z pieniędzmi – poznawanie </w:t>
            </w:r>
            <w:r w:rsidR="007B0F98">
              <w:rPr>
                <w:rFonts w:ascii="Calibri" w:hAnsi="Calibri"/>
                <w:sz w:val="18"/>
                <w:szCs w:val="18"/>
              </w:rPr>
              <w:t>słownictwa wykorzystywanego</w:t>
            </w:r>
            <w:r w:rsidR="00FB08E9">
              <w:rPr>
                <w:rFonts w:ascii="Calibri" w:hAnsi="Calibri"/>
                <w:sz w:val="18"/>
                <w:szCs w:val="18"/>
              </w:rPr>
              <w:t xml:space="preserve"> do mówienia o kwestiach finansowych</w:t>
            </w:r>
            <w:r w:rsidRPr="00EF34CD">
              <w:rPr>
                <w:rFonts w:ascii="Calibri" w:hAnsi="Calibri"/>
                <w:sz w:val="18"/>
                <w:szCs w:val="18"/>
              </w:rPr>
              <w:t>)</w:t>
            </w:r>
          </w:p>
        </w:tc>
        <w:tc>
          <w:tcPr>
            <w:tcW w:w="1417" w:type="dxa"/>
          </w:tcPr>
          <w:p w:rsidR="00EC5766" w:rsidRPr="00F67AC8" w:rsidRDefault="009B0341" w:rsidP="00DD0791">
            <w:pPr>
              <w:rPr>
                <w:rFonts w:ascii="Calibri" w:hAnsi="Calibri"/>
                <w:noProof/>
                <w:sz w:val="18"/>
                <w:szCs w:val="18"/>
              </w:rPr>
            </w:pPr>
            <w:r>
              <w:rPr>
                <w:rFonts w:ascii="Calibri" w:hAnsi="Calibri"/>
                <w:noProof/>
                <w:sz w:val="18"/>
                <w:szCs w:val="18"/>
              </w:rPr>
              <w:t>SB Ex. 1-7</w:t>
            </w:r>
            <w:r w:rsidR="00EC5766">
              <w:rPr>
                <w:rFonts w:ascii="Calibri" w:hAnsi="Calibri"/>
                <w:noProof/>
                <w:sz w:val="18"/>
                <w:szCs w:val="18"/>
              </w:rPr>
              <w:t>, p. 32</w:t>
            </w:r>
          </w:p>
        </w:tc>
        <w:tc>
          <w:tcPr>
            <w:tcW w:w="1418" w:type="dxa"/>
          </w:tcPr>
          <w:p w:rsidR="00EC5766" w:rsidRPr="00053186" w:rsidRDefault="00266F22" w:rsidP="00DD0791">
            <w:pPr>
              <w:rPr>
                <w:rFonts w:ascii="Calibri" w:hAnsi="Calibri"/>
                <w:noProof/>
                <w:sz w:val="18"/>
                <w:szCs w:val="18"/>
                <w:lang w:val="en-US"/>
              </w:rPr>
            </w:pPr>
            <w:r>
              <w:rPr>
                <w:rFonts w:ascii="Calibri" w:hAnsi="Calibri"/>
                <w:noProof/>
                <w:sz w:val="18"/>
                <w:szCs w:val="18"/>
                <w:lang w:val="en-US"/>
              </w:rPr>
              <w:t>WB Ex. 1-5</w:t>
            </w:r>
            <w:r w:rsidR="00EC5766" w:rsidRPr="00053186">
              <w:rPr>
                <w:rFonts w:ascii="Calibri" w:hAnsi="Calibri"/>
                <w:noProof/>
                <w:sz w:val="18"/>
                <w:szCs w:val="18"/>
                <w:lang w:val="en-US"/>
              </w:rPr>
              <w:t>, p. 26</w:t>
            </w:r>
          </w:p>
          <w:p w:rsidR="00EC5766" w:rsidRPr="00053186" w:rsidRDefault="00EC5766" w:rsidP="00DD0791">
            <w:pPr>
              <w:rPr>
                <w:rFonts w:ascii="Calibri" w:hAnsi="Calibri"/>
                <w:noProof/>
                <w:sz w:val="18"/>
                <w:szCs w:val="18"/>
                <w:lang w:val="en-US"/>
              </w:rPr>
            </w:pPr>
            <w:r w:rsidRPr="00053186">
              <w:rPr>
                <w:rFonts w:ascii="Calibri" w:hAnsi="Calibri"/>
                <w:noProof/>
                <w:sz w:val="18"/>
                <w:szCs w:val="18"/>
                <w:lang w:val="en-US"/>
              </w:rPr>
              <w:t>WB economy</w:t>
            </w:r>
          </w:p>
          <w:p w:rsidR="00EC5766" w:rsidRPr="00053186" w:rsidRDefault="00AA0B20" w:rsidP="00DD0791">
            <w:pPr>
              <w:rPr>
                <w:rFonts w:ascii="Calibri" w:hAnsi="Calibri"/>
                <w:noProof/>
                <w:sz w:val="18"/>
                <w:szCs w:val="18"/>
                <w:lang w:val="en-US"/>
              </w:rPr>
            </w:pPr>
            <w:r>
              <w:rPr>
                <w:rFonts w:ascii="Calibri" w:hAnsi="Calibri"/>
                <w:noProof/>
                <w:sz w:val="18"/>
                <w:szCs w:val="18"/>
                <w:lang w:val="en-US"/>
              </w:rPr>
              <w:t>Ex. 1-5</w:t>
            </w:r>
            <w:r w:rsidR="00EC5766">
              <w:rPr>
                <w:rFonts w:ascii="Calibri" w:hAnsi="Calibri"/>
                <w:noProof/>
                <w:sz w:val="18"/>
                <w:szCs w:val="18"/>
                <w:lang w:val="en-US"/>
              </w:rPr>
              <w:t>, p. 1</w:t>
            </w:r>
            <w:r>
              <w:rPr>
                <w:rFonts w:ascii="Calibri" w:hAnsi="Calibri"/>
                <w:noProof/>
                <w:sz w:val="18"/>
                <w:szCs w:val="18"/>
                <w:lang w:val="en-US"/>
              </w:rPr>
              <w:t>2</w:t>
            </w:r>
          </w:p>
        </w:tc>
        <w:tc>
          <w:tcPr>
            <w:tcW w:w="1417" w:type="dxa"/>
          </w:tcPr>
          <w:p w:rsidR="00EC5766" w:rsidRPr="005A20E2" w:rsidRDefault="00EF7DAA"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F7DAA" w:rsidP="00DD0791">
            <w:pPr>
              <w:rPr>
                <w:rFonts w:ascii="Calibri" w:hAnsi="Calibri"/>
                <w:b/>
                <w:noProof/>
                <w:sz w:val="18"/>
                <w:szCs w:val="18"/>
              </w:rPr>
            </w:pPr>
            <w:r>
              <w:rPr>
                <w:rFonts w:ascii="Calibri" w:hAnsi="Calibri"/>
                <w:b/>
                <w:noProof/>
                <w:sz w:val="18"/>
                <w:szCs w:val="18"/>
              </w:rPr>
              <w:t>I 1.5</w:t>
            </w:r>
          </w:p>
          <w:p w:rsidR="00EC5766" w:rsidRPr="005A20E2" w:rsidRDefault="00EF7DAA"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EF7DAA" w:rsidRPr="005A20E2" w:rsidRDefault="00EF7DAA" w:rsidP="00EF7DAA">
            <w:pPr>
              <w:rPr>
                <w:rFonts w:ascii="Calibri" w:hAnsi="Calibri"/>
                <w:b/>
                <w:noProof/>
                <w:sz w:val="18"/>
                <w:szCs w:val="18"/>
              </w:rPr>
            </w:pPr>
            <w:r>
              <w:rPr>
                <w:rFonts w:ascii="Calibri" w:hAnsi="Calibri"/>
                <w:b/>
                <w:noProof/>
                <w:sz w:val="18"/>
                <w:szCs w:val="18"/>
              </w:rPr>
              <w:t>ZAKUPY I USŁUGI</w:t>
            </w:r>
          </w:p>
          <w:p w:rsidR="00EF7DAA" w:rsidRPr="005A20E2" w:rsidRDefault="00EF7DAA" w:rsidP="00EF7DAA">
            <w:pPr>
              <w:rPr>
                <w:rFonts w:ascii="Calibri" w:hAnsi="Calibri"/>
                <w:b/>
                <w:noProof/>
                <w:sz w:val="18"/>
                <w:szCs w:val="18"/>
              </w:rPr>
            </w:pPr>
            <w:r>
              <w:rPr>
                <w:rFonts w:ascii="Calibri" w:hAnsi="Calibri"/>
                <w:b/>
                <w:noProof/>
                <w:sz w:val="18"/>
                <w:szCs w:val="18"/>
              </w:rPr>
              <w:t>I 1.7</w:t>
            </w:r>
          </w:p>
          <w:p w:rsidR="00EF7DAA" w:rsidRPr="005A20E2" w:rsidRDefault="00EF7DAA" w:rsidP="00EF7DA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rsidR="00EC5766" w:rsidRPr="00053186" w:rsidRDefault="00EC5766" w:rsidP="00DD0791">
            <w:pPr>
              <w:ind w:left="111"/>
              <w:rPr>
                <w:rFonts w:ascii="Calibri" w:hAnsi="Calibri"/>
                <w:noProof/>
                <w:color w:val="FF0000"/>
                <w:sz w:val="18"/>
                <w:szCs w:val="18"/>
              </w:rPr>
            </w:pPr>
          </w:p>
        </w:tc>
        <w:tc>
          <w:tcPr>
            <w:tcW w:w="1418" w:type="dxa"/>
          </w:tcPr>
          <w:p w:rsidR="006C44F4" w:rsidRPr="005A20E2" w:rsidRDefault="006C44F4" w:rsidP="006C44F4">
            <w:pPr>
              <w:rPr>
                <w:rFonts w:ascii="Calibri" w:hAnsi="Calibri"/>
                <w:b/>
                <w:noProof/>
                <w:sz w:val="18"/>
                <w:szCs w:val="18"/>
              </w:rPr>
            </w:pPr>
            <w:r>
              <w:rPr>
                <w:rFonts w:ascii="Calibri" w:hAnsi="Calibri"/>
                <w:b/>
                <w:noProof/>
                <w:sz w:val="18"/>
                <w:szCs w:val="18"/>
              </w:rPr>
              <w:t>ŻYCIE RODZINNE I TOWARZYSKIE</w:t>
            </w:r>
          </w:p>
          <w:p w:rsidR="006C44F4" w:rsidRPr="005A20E2" w:rsidRDefault="006C44F4" w:rsidP="006C44F4">
            <w:pPr>
              <w:rPr>
                <w:rFonts w:ascii="Calibri" w:hAnsi="Calibri"/>
                <w:b/>
                <w:noProof/>
                <w:sz w:val="18"/>
                <w:szCs w:val="18"/>
              </w:rPr>
            </w:pPr>
            <w:r>
              <w:rPr>
                <w:rFonts w:ascii="Calibri" w:hAnsi="Calibri"/>
                <w:b/>
                <w:noProof/>
                <w:sz w:val="18"/>
                <w:szCs w:val="18"/>
              </w:rPr>
              <w:t>I 1.5</w:t>
            </w:r>
          </w:p>
          <w:p w:rsidR="006C44F4" w:rsidRDefault="006C44F4" w:rsidP="006C44F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6C44F4" w:rsidRPr="005A20E2" w:rsidRDefault="006C44F4" w:rsidP="006C44F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rsidR="006C44F4" w:rsidRPr="005A20E2" w:rsidRDefault="006C44F4" w:rsidP="006C44F4">
            <w:pPr>
              <w:rPr>
                <w:rFonts w:ascii="Calibri" w:hAnsi="Calibri"/>
                <w:b/>
                <w:noProof/>
                <w:sz w:val="18"/>
                <w:szCs w:val="18"/>
              </w:rPr>
            </w:pPr>
            <w:r>
              <w:rPr>
                <w:rFonts w:ascii="Calibri" w:hAnsi="Calibri"/>
                <w:b/>
                <w:noProof/>
                <w:sz w:val="18"/>
                <w:szCs w:val="18"/>
              </w:rPr>
              <w:t>ZAKUPY I USŁUGI</w:t>
            </w:r>
          </w:p>
          <w:p w:rsidR="006C44F4" w:rsidRPr="005A20E2" w:rsidRDefault="006C44F4" w:rsidP="006C44F4">
            <w:pPr>
              <w:rPr>
                <w:rFonts w:ascii="Calibri" w:hAnsi="Calibri"/>
                <w:b/>
                <w:noProof/>
                <w:sz w:val="18"/>
                <w:szCs w:val="18"/>
              </w:rPr>
            </w:pPr>
            <w:r>
              <w:rPr>
                <w:rFonts w:ascii="Calibri" w:hAnsi="Calibri"/>
                <w:b/>
                <w:noProof/>
                <w:sz w:val="18"/>
                <w:szCs w:val="18"/>
              </w:rPr>
              <w:t>I 1.7</w:t>
            </w:r>
          </w:p>
          <w:p w:rsidR="006C44F4" w:rsidRDefault="006C44F4" w:rsidP="006C44F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rsidR="006C44F4" w:rsidRPr="005A20E2" w:rsidRDefault="006C44F4" w:rsidP="006C44F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Reklama</w:t>
            </w:r>
          </w:p>
          <w:p w:rsidR="00EC5766" w:rsidRPr="00053186" w:rsidRDefault="00EC5766" w:rsidP="00DD0791">
            <w:pPr>
              <w:ind w:left="111"/>
              <w:rPr>
                <w:rFonts w:asciiTheme="minorHAnsi" w:hAnsiTheme="minorHAnsi"/>
                <w:noProof/>
                <w:color w:val="FF0000"/>
                <w:sz w:val="18"/>
                <w:szCs w:val="18"/>
                <w:lang w:eastAsia="en-US"/>
              </w:rPr>
            </w:pPr>
          </w:p>
        </w:tc>
        <w:tc>
          <w:tcPr>
            <w:tcW w:w="2126" w:type="dxa"/>
          </w:tcPr>
          <w:p w:rsidR="00EC5766" w:rsidRPr="005A20E2" w:rsidRDefault="00874FB8"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874FB8">
              <w:rPr>
                <w:rFonts w:asciiTheme="minorHAnsi" w:hAnsiTheme="minorHAnsi"/>
                <w:bCs/>
                <w:noProof/>
                <w:sz w:val="18"/>
                <w:szCs w:val="18"/>
              </w:rPr>
              <w:t>uzyskiwanie i przekazywanie prostych informacji i wyjaśnień</w:t>
            </w:r>
          </w:p>
          <w:p w:rsidR="00774F9C" w:rsidRPr="005A20E2" w:rsidRDefault="00774F9C" w:rsidP="00DD079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774F9C" w:rsidRPr="005A20E2" w:rsidRDefault="00774F9C" w:rsidP="00774F9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EC5766" w:rsidRPr="00053186" w:rsidRDefault="00774F9C" w:rsidP="00774F9C">
            <w:pPr>
              <w:ind w:left="111"/>
              <w:rPr>
                <w:rFonts w:ascii="Calibri" w:hAnsi="Calibri"/>
                <w:noProof/>
                <w:sz w:val="18"/>
                <w:szCs w:val="18"/>
              </w:rPr>
            </w:pPr>
            <w:r>
              <w:rPr>
                <w:rFonts w:asciiTheme="minorHAnsi" w:hAnsiTheme="minorHAnsi"/>
                <w:bCs/>
                <w:noProof/>
                <w:sz w:val="18"/>
                <w:szCs w:val="18"/>
              </w:rPr>
              <w:t>- przedstawianie intencji i planów na przyszłość</w:t>
            </w:r>
          </w:p>
        </w:tc>
        <w:tc>
          <w:tcPr>
            <w:tcW w:w="709" w:type="dxa"/>
          </w:tcPr>
          <w:p w:rsidR="00EC5766" w:rsidRDefault="00EC5766" w:rsidP="00DD0791">
            <w:pPr>
              <w:rPr>
                <w:rFonts w:ascii="Calibri" w:hAnsi="Calibri"/>
                <w:sz w:val="18"/>
                <w:szCs w:val="18"/>
              </w:rPr>
            </w:pPr>
          </w:p>
          <w:p w:rsidR="00EC5766" w:rsidRDefault="00874FB8" w:rsidP="00DD0791">
            <w:pPr>
              <w:rPr>
                <w:rFonts w:ascii="Calibri" w:hAnsi="Calibri"/>
                <w:sz w:val="18"/>
                <w:szCs w:val="18"/>
              </w:rPr>
            </w:pPr>
            <w:r>
              <w:rPr>
                <w:rFonts w:ascii="Calibri" w:hAnsi="Calibri"/>
                <w:sz w:val="18"/>
                <w:szCs w:val="18"/>
              </w:rPr>
              <w:t>IV 6.3</w:t>
            </w:r>
          </w:p>
          <w:p w:rsidR="00774F9C" w:rsidRDefault="00774F9C" w:rsidP="00DD0791">
            <w:pPr>
              <w:rPr>
                <w:rFonts w:ascii="Calibri" w:hAnsi="Calibri"/>
                <w:sz w:val="18"/>
                <w:szCs w:val="18"/>
              </w:rPr>
            </w:pPr>
          </w:p>
          <w:p w:rsidR="00774F9C" w:rsidRDefault="00774F9C" w:rsidP="00DD0791">
            <w:pPr>
              <w:rPr>
                <w:rFonts w:ascii="Calibri" w:hAnsi="Calibri"/>
                <w:sz w:val="18"/>
                <w:szCs w:val="18"/>
              </w:rPr>
            </w:pPr>
          </w:p>
          <w:p w:rsidR="00774F9C" w:rsidRDefault="00774F9C" w:rsidP="00DD0791">
            <w:pPr>
              <w:rPr>
                <w:rFonts w:ascii="Calibri" w:hAnsi="Calibri"/>
                <w:sz w:val="18"/>
                <w:szCs w:val="18"/>
              </w:rPr>
            </w:pPr>
            <w:r>
              <w:rPr>
                <w:rFonts w:ascii="Calibri" w:hAnsi="Calibri"/>
                <w:sz w:val="18"/>
                <w:szCs w:val="18"/>
              </w:rPr>
              <w:t>IV 6.5</w:t>
            </w:r>
          </w:p>
          <w:p w:rsidR="00774F9C" w:rsidRDefault="00774F9C" w:rsidP="00DD0791">
            <w:pPr>
              <w:rPr>
                <w:rFonts w:ascii="Calibri" w:hAnsi="Calibri"/>
                <w:sz w:val="18"/>
                <w:szCs w:val="18"/>
              </w:rPr>
            </w:pPr>
          </w:p>
          <w:p w:rsidR="00774F9C" w:rsidRDefault="00774F9C" w:rsidP="00DD0791">
            <w:pPr>
              <w:rPr>
                <w:rFonts w:ascii="Calibri" w:hAnsi="Calibri"/>
                <w:sz w:val="18"/>
                <w:szCs w:val="18"/>
              </w:rPr>
            </w:pPr>
          </w:p>
          <w:p w:rsidR="00774F9C" w:rsidRDefault="00774F9C" w:rsidP="00DD0791">
            <w:pPr>
              <w:rPr>
                <w:rFonts w:ascii="Calibri" w:hAnsi="Calibri"/>
                <w:sz w:val="18"/>
                <w:szCs w:val="18"/>
              </w:rPr>
            </w:pPr>
          </w:p>
          <w:p w:rsidR="00774F9C" w:rsidRPr="009C5272" w:rsidRDefault="00774F9C" w:rsidP="00DD0791">
            <w:pPr>
              <w:rPr>
                <w:rFonts w:ascii="Calibri" w:hAnsi="Calibri"/>
                <w:sz w:val="18"/>
                <w:szCs w:val="18"/>
              </w:rPr>
            </w:pPr>
            <w:r>
              <w:rPr>
                <w:rFonts w:ascii="Calibri" w:hAnsi="Calibri"/>
                <w:sz w:val="18"/>
                <w:szCs w:val="18"/>
              </w:rPr>
              <w:t>III 4.6</w:t>
            </w:r>
          </w:p>
        </w:tc>
        <w:tc>
          <w:tcPr>
            <w:tcW w:w="2126" w:type="dxa"/>
          </w:tcPr>
          <w:p w:rsidR="00874FB8" w:rsidRPr="005A20E2" w:rsidRDefault="00874FB8" w:rsidP="00874FB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Reagowanie ustne</w:t>
            </w:r>
          </w:p>
          <w:p w:rsidR="00874FB8" w:rsidRPr="005A20E2" w:rsidRDefault="00874FB8" w:rsidP="00874FB8">
            <w:pPr>
              <w:ind w:left="111"/>
              <w:rPr>
                <w:rFonts w:asciiTheme="minorHAnsi" w:hAnsiTheme="minorHAnsi"/>
                <w:bCs/>
                <w:noProof/>
                <w:sz w:val="18"/>
                <w:szCs w:val="18"/>
              </w:rPr>
            </w:pPr>
            <w:r>
              <w:rPr>
                <w:rFonts w:asciiTheme="minorHAnsi" w:hAnsiTheme="minorHAnsi"/>
                <w:bCs/>
                <w:noProof/>
                <w:sz w:val="18"/>
                <w:szCs w:val="18"/>
              </w:rPr>
              <w:t>- uzyskiwanie i przekazywanie informacji i wyjaśnień</w:t>
            </w:r>
          </w:p>
          <w:p w:rsidR="00774F9C" w:rsidRPr="005A20E2" w:rsidRDefault="00774F9C" w:rsidP="00774F9C">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774F9C" w:rsidRPr="005A20E2" w:rsidRDefault="00774F9C" w:rsidP="00774F9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EC5766" w:rsidRPr="00053186" w:rsidRDefault="00774F9C" w:rsidP="00774F9C">
            <w:pPr>
              <w:ind w:left="111"/>
              <w:rPr>
                <w:rFonts w:ascii="Calibri" w:hAnsi="Calibri"/>
                <w:noProof/>
                <w:sz w:val="18"/>
                <w:szCs w:val="18"/>
              </w:rPr>
            </w:pPr>
            <w:r>
              <w:rPr>
                <w:rFonts w:asciiTheme="minorHAnsi" w:hAnsiTheme="minorHAnsi"/>
                <w:bCs/>
                <w:noProof/>
                <w:sz w:val="18"/>
                <w:szCs w:val="18"/>
              </w:rPr>
              <w:t>- przedstawianie intencji i planów na przyszłość</w:t>
            </w:r>
          </w:p>
        </w:tc>
        <w:tc>
          <w:tcPr>
            <w:tcW w:w="709" w:type="dxa"/>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w:t>
            </w:r>
            <w:r w:rsidR="00874FB8">
              <w:rPr>
                <w:rFonts w:ascii="Calibri" w:hAnsi="Calibri"/>
                <w:sz w:val="18"/>
                <w:szCs w:val="18"/>
              </w:rPr>
              <w:t>V 6.4</w:t>
            </w:r>
          </w:p>
          <w:p w:rsidR="00774F9C" w:rsidRDefault="00774F9C" w:rsidP="00DD0791">
            <w:pPr>
              <w:rPr>
                <w:rFonts w:ascii="Calibri" w:hAnsi="Calibri"/>
                <w:sz w:val="18"/>
                <w:szCs w:val="18"/>
              </w:rPr>
            </w:pPr>
          </w:p>
          <w:p w:rsidR="00774F9C" w:rsidRDefault="00774F9C" w:rsidP="00DD0791">
            <w:pPr>
              <w:rPr>
                <w:rFonts w:ascii="Calibri" w:hAnsi="Calibri"/>
                <w:sz w:val="18"/>
                <w:szCs w:val="18"/>
              </w:rPr>
            </w:pPr>
          </w:p>
          <w:p w:rsidR="00774F9C" w:rsidRDefault="00774F9C" w:rsidP="00DD0791">
            <w:pPr>
              <w:rPr>
                <w:rFonts w:ascii="Calibri" w:hAnsi="Calibri"/>
                <w:sz w:val="18"/>
                <w:szCs w:val="18"/>
              </w:rPr>
            </w:pPr>
            <w:r>
              <w:rPr>
                <w:rFonts w:ascii="Calibri" w:hAnsi="Calibri"/>
                <w:sz w:val="18"/>
                <w:szCs w:val="18"/>
              </w:rPr>
              <w:t>IV 6.8</w:t>
            </w:r>
          </w:p>
          <w:p w:rsidR="00774F9C" w:rsidRDefault="00774F9C" w:rsidP="00DD0791">
            <w:pPr>
              <w:rPr>
                <w:rFonts w:ascii="Calibri" w:hAnsi="Calibri"/>
                <w:sz w:val="18"/>
                <w:szCs w:val="18"/>
              </w:rPr>
            </w:pPr>
          </w:p>
          <w:p w:rsidR="00774F9C" w:rsidRDefault="00774F9C" w:rsidP="00DD0791">
            <w:pPr>
              <w:rPr>
                <w:rFonts w:ascii="Calibri" w:hAnsi="Calibri"/>
                <w:sz w:val="18"/>
                <w:szCs w:val="18"/>
              </w:rPr>
            </w:pPr>
          </w:p>
          <w:p w:rsidR="00774F9C" w:rsidRDefault="00774F9C" w:rsidP="00DD0791">
            <w:pPr>
              <w:rPr>
                <w:rFonts w:ascii="Calibri" w:hAnsi="Calibri"/>
                <w:sz w:val="18"/>
                <w:szCs w:val="18"/>
              </w:rPr>
            </w:pPr>
          </w:p>
          <w:p w:rsidR="00774F9C" w:rsidRPr="009C5272" w:rsidRDefault="00774F9C" w:rsidP="00DD0791">
            <w:pPr>
              <w:rPr>
                <w:rFonts w:ascii="Calibri" w:hAnsi="Calibri"/>
                <w:sz w:val="18"/>
                <w:szCs w:val="18"/>
              </w:rPr>
            </w:pPr>
            <w:r>
              <w:rPr>
                <w:rFonts w:ascii="Calibri" w:hAnsi="Calibri"/>
                <w:sz w:val="18"/>
                <w:szCs w:val="18"/>
              </w:rPr>
              <w:t>IV 4.7</w:t>
            </w:r>
          </w:p>
        </w:tc>
        <w:tc>
          <w:tcPr>
            <w:tcW w:w="1579" w:type="dxa"/>
          </w:tcPr>
          <w:p w:rsidR="00EC5766" w:rsidRPr="004823AF" w:rsidRDefault="006F2088" w:rsidP="00EC5766">
            <w:pPr>
              <w:numPr>
                <w:ilvl w:val="0"/>
                <w:numId w:val="3"/>
              </w:numPr>
              <w:tabs>
                <w:tab w:val="clear" w:pos="720"/>
              </w:tabs>
              <w:ind w:left="150" w:hanging="150"/>
              <w:rPr>
                <w:rFonts w:ascii="Calibri" w:hAnsi="Calibri"/>
                <w:sz w:val="18"/>
                <w:szCs w:val="18"/>
                <w:lang w:eastAsia="en-US"/>
              </w:rPr>
            </w:pPr>
            <w:r w:rsidRPr="004823AF">
              <w:rPr>
                <w:rFonts w:ascii="Calibri" w:hAnsi="Calibri"/>
                <w:sz w:val="18"/>
                <w:szCs w:val="18"/>
                <w:lang w:eastAsia="en-US"/>
              </w:rPr>
              <w:t>Forma przeszła czasowników regularnych I nieregularnych</w:t>
            </w:r>
          </w:p>
          <w:p w:rsidR="00EC5766" w:rsidRPr="004823AF" w:rsidRDefault="00EC5766" w:rsidP="00DD0791">
            <w:pPr>
              <w:ind w:left="111"/>
              <w:rPr>
                <w:rFonts w:asciiTheme="minorHAnsi" w:hAnsiTheme="minorHAnsi"/>
                <w:noProof/>
                <w:sz w:val="18"/>
                <w:szCs w:val="18"/>
                <w:lang w:eastAsia="en-US"/>
              </w:rPr>
            </w:pPr>
          </w:p>
        </w:tc>
      </w:tr>
      <w:tr w:rsidR="00EC5766" w:rsidRPr="005A20E2" w:rsidTr="006D358A">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rPr>
            </w:pPr>
          </w:p>
        </w:tc>
        <w:tc>
          <w:tcPr>
            <w:tcW w:w="2410" w:type="dxa"/>
          </w:tcPr>
          <w:p w:rsidR="00EC5766" w:rsidRPr="004823AF" w:rsidRDefault="00EC5766" w:rsidP="00DD0791">
            <w:pPr>
              <w:rPr>
                <w:rFonts w:ascii="Calibri" w:hAnsi="Calibri"/>
                <w:noProof/>
                <w:sz w:val="18"/>
                <w:szCs w:val="18"/>
              </w:rPr>
            </w:pPr>
          </w:p>
          <w:p w:rsidR="00EC5766" w:rsidRPr="00F6013A" w:rsidRDefault="00EC5766" w:rsidP="00DD0791">
            <w:pPr>
              <w:pStyle w:val="Tekstpodstawowy3"/>
              <w:jc w:val="left"/>
              <w:rPr>
                <w:rFonts w:ascii="Calibri" w:hAnsi="Calibri"/>
                <w:color w:val="auto"/>
                <w:sz w:val="18"/>
                <w:szCs w:val="18"/>
                <w:lang w:val="pl-PL"/>
              </w:rPr>
            </w:pPr>
            <w:r w:rsidRPr="00F6013A">
              <w:rPr>
                <w:rFonts w:ascii="Calibri" w:hAnsi="Calibri"/>
                <w:color w:val="auto"/>
                <w:sz w:val="18"/>
                <w:szCs w:val="18"/>
                <w:lang w:val="pl-PL"/>
              </w:rPr>
              <w:t>LEKCJA 22.</w:t>
            </w:r>
          </w:p>
          <w:p w:rsidR="00EC5766" w:rsidRPr="00F6013A" w:rsidRDefault="007415E0"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The </w:t>
            </w:r>
            <w:proofErr w:type="spellStart"/>
            <w:r>
              <w:rPr>
                <w:rFonts w:ascii="Calibri" w:hAnsi="Calibri"/>
                <w:b w:val="0"/>
                <w:i/>
                <w:color w:val="auto"/>
                <w:sz w:val="18"/>
                <w:szCs w:val="18"/>
                <w:lang w:val="pl-PL"/>
              </w:rPr>
              <w:t>Tenner</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scheme</w:t>
            </w:r>
            <w:proofErr w:type="spellEnd"/>
            <w:r w:rsidR="00EC5766" w:rsidRPr="00F6013A">
              <w:rPr>
                <w:rFonts w:ascii="Calibri" w:hAnsi="Calibri"/>
                <w:b w:val="0"/>
                <w:i/>
                <w:color w:val="auto"/>
                <w:sz w:val="18"/>
                <w:szCs w:val="18"/>
                <w:lang w:val="pl-PL"/>
              </w:rPr>
              <w:t xml:space="preserve"> </w:t>
            </w:r>
          </w:p>
          <w:p w:rsidR="00EC5766" w:rsidRPr="009C5272" w:rsidRDefault="00EC5766" w:rsidP="007415E0">
            <w:pPr>
              <w:rPr>
                <w:rFonts w:ascii="Calibri" w:hAnsi="Calibri"/>
                <w:noProof/>
                <w:sz w:val="18"/>
                <w:szCs w:val="18"/>
              </w:rPr>
            </w:pPr>
            <w:r w:rsidRPr="009C5272">
              <w:rPr>
                <w:rFonts w:ascii="Calibri" w:hAnsi="Calibri"/>
                <w:sz w:val="18"/>
                <w:szCs w:val="18"/>
              </w:rPr>
              <w:t>(</w:t>
            </w:r>
            <w:r w:rsidR="0032758C" w:rsidRPr="0032758C">
              <w:rPr>
                <w:rFonts w:ascii="Calibri" w:hAnsi="Calibri"/>
                <w:i/>
                <w:sz w:val="18"/>
                <w:szCs w:val="18"/>
              </w:rPr>
              <w:t xml:space="preserve">Projekt </w:t>
            </w:r>
            <w:proofErr w:type="spellStart"/>
            <w:r w:rsidR="007415E0" w:rsidRPr="0032758C">
              <w:rPr>
                <w:rFonts w:ascii="Calibri" w:hAnsi="Calibri"/>
                <w:i/>
                <w:sz w:val="18"/>
                <w:szCs w:val="18"/>
              </w:rPr>
              <w:t>Tenner</w:t>
            </w:r>
            <w:proofErr w:type="spellEnd"/>
            <w:r w:rsidR="007415E0">
              <w:rPr>
                <w:rFonts w:ascii="Calibri" w:hAnsi="Calibri"/>
                <w:sz w:val="18"/>
                <w:szCs w:val="18"/>
              </w:rPr>
              <w:t xml:space="preserve"> – czytanie tekstu o konkursie </w:t>
            </w:r>
            <w:r w:rsidR="003035E5">
              <w:rPr>
                <w:rFonts w:ascii="Calibri" w:hAnsi="Calibri"/>
                <w:sz w:val="18"/>
                <w:szCs w:val="18"/>
              </w:rPr>
              <w:t>dla młodych przedsiębiorców</w:t>
            </w:r>
            <w:r w:rsidRPr="009C5272">
              <w:rPr>
                <w:rFonts w:ascii="Calibri" w:hAnsi="Calibri"/>
                <w:sz w:val="18"/>
                <w:szCs w:val="18"/>
              </w:rPr>
              <w:t>)</w:t>
            </w:r>
          </w:p>
        </w:tc>
        <w:tc>
          <w:tcPr>
            <w:tcW w:w="1417" w:type="dxa"/>
          </w:tcPr>
          <w:p w:rsidR="00EC5766" w:rsidRPr="005A20E2" w:rsidRDefault="000C0347" w:rsidP="00DD0791">
            <w:pPr>
              <w:rPr>
                <w:rFonts w:ascii="Calibri" w:hAnsi="Calibri"/>
                <w:noProof/>
                <w:sz w:val="18"/>
                <w:szCs w:val="18"/>
              </w:rPr>
            </w:pPr>
            <w:r>
              <w:rPr>
                <w:rFonts w:ascii="Calibri" w:hAnsi="Calibri"/>
                <w:noProof/>
                <w:sz w:val="18"/>
                <w:szCs w:val="18"/>
              </w:rPr>
              <w:t>SB Ex. 1-5</w:t>
            </w:r>
            <w:r w:rsidR="00EC5766">
              <w:rPr>
                <w:rFonts w:ascii="Calibri" w:hAnsi="Calibri"/>
                <w:noProof/>
                <w:sz w:val="18"/>
                <w:szCs w:val="18"/>
              </w:rPr>
              <w:t>, p. 33</w:t>
            </w:r>
          </w:p>
        </w:tc>
        <w:tc>
          <w:tcPr>
            <w:tcW w:w="1418" w:type="dxa"/>
          </w:tcPr>
          <w:p w:rsidR="002542A8" w:rsidRPr="00390F5C" w:rsidRDefault="00390F5C" w:rsidP="00DD0791">
            <w:pPr>
              <w:rPr>
                <w:rFonts w:ascii="Calibri" w:hAnsi="Calibri"/>
                <w:noProof/>
                <w:sz w:val="18"/>
                <w:szCs w:val="18"/>
                <w:lang w:val="en-US"/>
              </w:rPr>
            </w:pPr>
            <w:r w:rsidRPr="00390F5C">
              <w:rPr>
                <w:rFonts w:ascii="Calibri" w:hAnsi="Calibri"/>
                <w:noProof/>
                <w:sz w:val="18"/>
                <w:szCs w:val="18"/>
                <w:lang w:val="en-US"/>
              </w:rPr>
              <w:t>WB Ex. 1-3, p. 118 (kolumna Reading</w:t>
            </w:r>
            <w:r>
              <w:rPr>
                <w:rFonts w:ascii="Calibri" w:hAnsi="Calibri"/>
                <w:noProof/>
                <w:sz w:val="18"/>
                <w:szCs w:val="18"/>
                <w:lang w:val="en-US"/>
              </w:rPr>
              <w:t>)</w:t>
            </w:r>
          </w:p>
        </w:tc>
        <w:tc>
          <w:tcPr>
            <w:tcW w:w="1417" w:type="dxa"/>
          </w:tcPr>
          <w:p w:rsidR="007F0EDB" w:rsidRPr="005A20E2" w:rsidRDefault="007F0EDB" w:rsidP="007F0EDB">
            <w:pPr>
              <w:rPr>
                <w:rFonts w:ascii="Calibri" w:hAnsi="Calibri"/>
                <w:b/>
                <w:noProof/>
                <w:sz w:val="18"/>
                <w:szCs w:val="18"/>
              </w:rPr>
            </w:pPr>
            <w:r>
              <w:rPr>
                <w:rFonts w:ascii="Calibri" w:hAnsi="Calibri"/>
                <w:b/>
                <w:noProof/>
                <w:sz w:val="18"/>
                <w:szCs w:val="18"/>
              </w:rPr>
              <w:t>ŻYCIE RODZINNE I TOWARZYSKIE</w:t>
            </w:r>
          </w:p>
          <w:p w:rsidR="007F0EDB" w:rsidRPr="005A20E2" w:rsidRDefault="007F0EDB" w:rsidP="007F0EDB">
            <w:pPr>
              <w:rPr>
                <w:rFonts w:ascii="Calibri" w:hAnsi="Calibri"/>
                <w:b/>
                <w:noProof/>
                <w:sz w:val="18"/>
                <w:szCs w:val="18"/>
              </w:rPr>
            </w:pPr>
            <w:r>
              <w:rPr>
                <w:rFonts w:ascii="Calibri" w:hAnsi="Calibri"/>
                <w:b/>
                <w:noProof/>
                <w:sz w:val="18"/>
                <w:szCs w:val="18"/>
              </w:rPr>
              <w:t>I 1.5</w:t>
            </w:r>
          </w:p>
          <w:p w:rsidR="007F0EDB" w:rsidRDefault="007F0EDB" w:rsidP="007F0ED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7F0EDB" w:rsidRPr="005A20E2" w:rsidRDefault="007F0EDB" w:rsidP="007F0ED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7F0EDB" w:rsidRPr="005A20E2" w:rsidRDefault="007F0EDB" w:rsidP="007F0EDB">
            <w:pPr>
              <w:rPr>
                <w:rFonts w:ascii="Calibri" w:hAnsi="Calibri"/>
                <w:b/>
                <w:noProof/>
                <w:sz w:val="18"/>
                <w:szCs w:val="18"/>
              </w:rPr>
            </w:pPr>
            <w:r>
              <w:rPr>
                <w:rFonts w:ascii="Calibri" w:hAnsi="Calibri"/>
                <w:b/>
                <w:noProof/>
                <w:sz w:val="18"/>
                <w:szCs w:val="18"/>
              </w:rPr>
              <w:t>ZAKUPY I USŁUGI</w:t>
            </w:r>
          </w:p>
          <w:p w:rsidR="007F0EDB" w:rsidRPr="005A20E2" w:rsidRDefault="007F0EDB" w:rsidP="007F0EDB">
            <w:pPr>
              <w:rPr>
                <w:rFonts w:ascii="Calibri" w:hAnsi="Calibri"/>
                <w:b/>
                <w:noProof/>
                <w:sz w:val="18"/>
                <w:szCs w:val="18"/>
              </w:rPr>
            </w:pPr>
            <w:r>
              <w:rPr>
                <w:rFonts w:ascii="Calibri" w:hAnsi="Calibri"/>
                <w:b/>
                <w:noProof/>
                <w:sz w:val="18"/>
                <w:szCs w:val="18"/>
              </w:rPr>
              <w:t>I 1.7</w:t>
            </w:r>
          </w:p>
          <w:p w:rsidR="007F0EDB" w:rsidRPr="007F0EDB" w:rsidRDefault="007F0EDB" w:rsidP="007F0ED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rsidR="007F0EDB" w:rsidRPr="005A20E2" w:rsidRDefault="007F0EDB" w:rsidP="007F0EDB">
            <w:pPr>
              <w:rPr>
                <w:rFonts w:ascii="Calibri" w:hAnsi="Calibri"/>
                <w:b/>
                <w:noProof/>
                <w:sz w:val="18"/>
                <w:szCs w:val="18"/>
              </w:rPr>
            </w:pPr>
            <w:r>
              <w:rPr>
                <w:rFonts w:ascii="Calibri" w:hAnsi="Calibri"/>
                <w:b/>
                <w:noProof/>
                <w:sz w:val="18"/>
                <w:szCs w:val="18"/>
              </w:rPr>
              <w:t>PRACA</w:t>
            </w:r>
          </w:p>
          <w:p w:rsidR="007F0EDB" w:rsidRDefault="007F0EDB" w:rsidP="007F0EDB">
            <w:pPr>
              <w:rPr>
                <w:rFonts w:ascii="Calibri" w:hAnsi="Calibri"/>
                <w:b/>
                <w:noProof/>
                <w:sz w:val="18"/>
                <w:szCs w:val="18"/>
              </w:rPr>
            </w:pPr>
            <w:r>
              <w:rPr>
                <w:rFonts w:ascii="Calibri" w:hAnsi="Calibri"/>
                <w:b/>
                <w:noProof/>
                <w:sz w:val="18"/>
                <w:szCs w:val="18"/>
              </w:rPr>
              <w:t>I 1.4</w:t>
            </w:r>
          </w:p>
          <w:p w:rsidR="007F0EDB" w:rsidRPr="005A20E2" w:rsidRDefault="007F0EDB" w:rsidP="007F0EDB">
            <w:pPr>
              <w:rPr>
                <w:rFonts w:ascii="Calibri" w:hAnsi="Calibri"/>
                <w:b/>
                <w:noProof/>
                <w:sz w:val="18"/>
                <w:szCs w:val="18"/>
              </w:rPr>
            </w:pPr>
          </w:p>
          <w:p w:rsidR="007F0EDB" w:rsidRPr="007F0EDB" w:rsidRDefault="007F0EDB" w:rsidP="007F0EDB">
            <w:pPr>
              <w:rPr>
                <w:rFonts w:ascii="Calibri" w:hAnsi="Calibri"/>
                <w:noProof/>
                <w:sz w:val="18"/>
                <w:szCs w:val="18"/>
              </w:rPr>
            </w:pPr>
          </w:p>
          <w:p w:rsidR="00EC5766" w:rsidRPr="005A20E2" w:rsidRDefault="00EC5766" w:rsidP="00DD0791">
            <w:pPr>
              <w:rPr>
                <w:rFonts w:ascii="Calibri" w:hAnsi="Calibri"/>
                <w:b/>
                <w:noProof/>
                <w:sz w:val="18"/>
                <w:szCs w:val="18"/>
              </w:rPr>
            </w:pPr>
          </w:p>
          <w:p w:rsidR="00EC5766" w:rsidRPr="005A20E2" w:rsidRDefault="00EC5766" w:rsidP="00DD0791">
            <w:pPr>
              <w:rPr>
                <w:rFonts w:ascii="Calibri" w:hAnsi="Calibri"/>
                <w:b/>
                <w:noProof/>
                <w:sz w:val="18"/>
                <w:szCs w:val="18"/>
              </w:rPr>
            </w:pPr>
          </w:p>
          <w:p w:rsidR="00EC5766" w:rsidRPr="005A20E2" w:rsidRDefault="00EC5766" w:rsidP="00DD0791">
            <w:pPr>
              <w:ind w:left="111"/>
              <w:rPr>
                <w:rFonts w:ascii="Calibri" w:hAnsi="Calibri"/>
                <w:noProof/>
                <w:sz w:val="18"/>
                <w:szCs w:val="18"/>
              </w:rPr>
            </w:pPr>
          </w:p>
        </w:tc>
        <w:tc>
          <w:tcPr>
            <w:tcW w:w="1418" w:type="dxa"/>
          </w:tcPr>
          <w:p w:rsidR="000D5562" w:rsidRPr="005A20E2" w:rsidRDefault="000D5562" w:rsidP="000D5562">
            <w:pPr>
              <w:rPr>
                <w:rFonts w:ascii="Calibri" w:hAnsi="Calibri"/>
                <w:b/>
                <w:noProof/>
                <w:sz w:val="18"/>
                <w:szCs w:val="18"/>
              </w:rPr>
            </w:pPr>
            <w:r>
              <w:rPr>
                <w:rFonts w:ascii="Calibri" w:hAnsi="Calibri"/>
                <w:b/>
                <w:noProof/>
                <w:sz w:val="18"/>
                <w:szCs w:val="18"/>
              </w:rPr>
              <w:t>ŻYCIE RODZINNE I TOWARZYSKIE</w:t>
            </w:r>
          </w:p>
          <w:p w:rsidR="000D5562" w:rsidRPr="005A20E2" w:rsidRDefault="000D5562" w:rsidP="000D5562">
            <w:pPr>
              <w:rPr>
                <w:rFonts w:ascii="Calibri" w:hAnsi="Calibri"/>
                <w:b/>
                <w:noProof/>
                <w:sz w:val="18"/>
                <w:szCs w:val="18"/>
              </w:rPr>
            </w:pPr>
            <w:r>
              <w:rPr>
                <w:rFonts w:ascii="Calibri" w:hAnsi="Calibri"/>
                <w:b/>
                <w:noProof/>
                <w:sz w:val="18"/>
                <w:szCs w:val="18"/>
              </w:rPr>
              <w:t>I 1.5</w:t>
            </w:r>
          </w:p>
          <w:p w:rsidR="000D5562" w:rsidRDefault="000D5562" w:rsidP="000D556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0D5562" w:rsidRDefault="000D5562" w:rsidP="000D556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0D5562" w:rsidRPr="005A20E2" w:rsidRDefault="000D5562" w:rsidP="000D556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rsidR="000D5562" w:rsidRPr="005A20E2" w:rsidRDefault="000D5562" w:rsidP="000D5562">
            <w:pPr>
              <w:rPr>
                <w:rFonts w:ascii="Calibri" w:hAnsi="Calibri"/>
                <w:b/>
                <w:noProof/>
                <w:sz w:val="18"/>
                <w:szCs w:val="18"/>
              </w:rPr>
            </w:pPr>
            <w:r>
              <w:rPr>
                <w:rFonts w:ascii="Calibri" w:hAnsi="Calibri"/>
                <w:b/>
                <w:noProof/>
                <w:sz w:val="18"/>
                <w:szCs w:val="18"/>
              </w:rPr>
              <w:t>ZAKUPY I USŁUGI</w:t>
            </w:r>
          </w:p>
          <w:p w:rsidR="000D5562" w:rsidRPr="005A20E2" w:rsidRDefault="000D5562" w:rsidP="000D5562">
            <w:pPr>
              <w:rPr>
                <w:rFonts w:ascii="Calibri" w:hAnsi="Calibri"/>
                <w:b/>
                <w:noProof/>
                <w:sz w:val="18"/>
                <w:szCs w:val="18"/>
              </w:rPr>
            </w:pPr>
            <w:r>
              <w:rPr>
                <w:rFonts w:ascii="Calibri" w:hAnsi="Calibri"/>
                <w:b/>
                <w:noProof/>
                <w:sz w:val="18"/>
                <w:szCs w:val="18"/>
              </w:rPr>
              <w:t>I 1.7</w:t>
            </w:r>
          </w:p>
          <w:p w:rsidR="000D5562" w:rsidRDefault="000D5562" w:rsidP="000D556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rsidR="000D5562" w:rsidRPr="007F0EDB" w:rsidRDefault="000D5562" w:rsidP="000D556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Reklama</w:t>
            </w:r>
          </w:p>
          <w:p w:rsidR="000D5562" w:rsidRPr="005A20E2" w:rsidRDefault="000D5562" w:rsidP="000D5562">
            <w:pPr>
              <w:rPr>
                <w:rFonts w:ascii="Calibri" w:hAnsi="Calibri"/>
                <w:b/>
                <w:noProof/>
                <w:sz w:val="18"/>
                <w:szCs w:val="18"/>
              </w:rPr>
            </w:pPr>
            <w:r>
              <w:rPr>
                <w:rFonts w:ascii="Calibri" w:hAnsi="Calibri"/>
                <w:b/>
                <w:noProof/>
                <w:sz w:val="18"/>
                <w:szCs w:val="18"/>
              </w:rPr>
              <w:t>PRACA</w:t>
            </w:r>
          </w:p>
          <w:p w:rsidR="000D5562" w:rsidRDefault="000D5562" w:rsidP="000D5562">
            <w:pPr>
              <w:rPr>
                <w:rFonts w:ascii="Calibri" w:hAnsi="Calibri"/>
                <w:b/>
                <w:noProof/>
                <w:sz w:val="18"/>
                <w:szCs w:val="18"/>
              </w:rPr>
            </w:pPr>
            <w:r>
              <w:rPr>
                <w:rFonts w:ascii="Calibri" w:hAnsi="Calibri"/>
                <w:b/>
                <w:noProof/>
                <w:sz w:val="18"/>
                <w:szCs w:val="18"/>
              </w:rPr>
              <w:t>I 1.4</w:t>
            </w:r>
          </w:p>
          <w:p w:rsidR="00EC5766" w:rsidRPr="005A20E2" w:rsidRDefault="00EC5766" w:rsidP="00DD0791">
            <w:pPr>
              <w:rPr>
                <w:rFonts w:ascii="Calibri" w:hAnsi="Calibri"/>
                <w:b/>
                <w:noProof/>
                <w:sz w:val="18"/>
                <w:szCs w:val="18"/>
              </w:rPr>
            </w:pPr>
          </w:p>
          <w:p w:rsidR="00EC5766" w:rsidRPr="00080D29" w:rsidRDefault="00EC5766" w:rsidP="00DD0791">
            <w:pPr>
              <w:rPr>
                <w:rFonts w:ascii="Calibri" w:hAnsi="Calibri"/>
                <w:sz w:val="18"/>
                <w:szCs w:val="18"/>
              </w:rPr>
            </w:pPr>
          </w:p>
        </w:tc>
        <w:tc>
          <w:tcPr>
            <w:tcW w:w="2126" w:type="dxa"/>
          </w:tcPr>
          <w:p w:rsidR="00EC5766"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Pr="00F14AD9"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BE7CAE">
              <w:rPr>
                <w:rFonts w:asciiTheme="minorHAnsi" w:hAnsiTheme="minorHAnsi"/>
                <w:noProof/>
                <w:sz w:val="18"/>
                <w:szCs w:val="18"/>
                <w:lang w:eastAsia="en-US"/>
              </w:rPr>
              <w:t xml:space="preserve"> </w:t>
            </w:r>
            <w:r>
              <w:rPr>
                <w:rFonts w:asciiTheme="minorHAnsi" w:hAnsiTheme="minorHAnsi"/>
                <w:noProof/>
                <w:sz w:val="18"/>
                <w:szCs w:val="18"/>
                <w:lang w:eastAsia="en-US"/>
              </w:rPr>
              <w:t>określanie głównej myśli tekstu</w:t>
            </w:r>
          </w:p>
          <w:p w:rsidR="00EC5766" w:rsidRPr="005A20E2"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CE6AB0"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Pisanie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opisywanie miejsc i czynności</w:t>
            </w:r>
          </w:p>
          <w:p w:rsidR="00CE6AB0" w:rsidRPr="005A20E2" w:rsidRDefault="00CE6AB0" w:rsidP="00CE6AB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CE6AB0" w:rsidRDefault="00CE6AB0" w:rsidP="00CE6AB0">
            <w:pPr>
              <w:ind w:left="111"/>
              <w:rPr>
                <w:rFonts w:asciiTheme="minorHAnsi" w:hAnsiTheme="minorHAnsi"/>
                <w:bCs/>
                <w:noProof/>
                <w:sz w:val="18"/>
                <w:szCs w:val="18"/>
              </w:rPr>
            </w:pPr>
            <w:r>
              <w:rPr>
                <w:rFonts w:asciiTheme="minorHAnsi" w:hAnsiTheme="minorHAnsi"/>
                <w:bCs/>
                <w:noProof/>
                <w:sz w:val="18"/>
                <w:szCs w:val="18"/>
              </w:rPr>
              <w:t>- opisywanie przedmiotów, miejsc i czynności</w:t>
            </w:r>
          </w:p>
          <w:p w:rsidR="0088220F" w:rsidRPr="005A20E2" w:rsidRDefault="0088220F" w:rsidP="00CE6AB0">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CE6AB0" w:rsidRPr="005A20E2" w:rsidRDefault="00CE6AB0" w:rsidP="00CE6AB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CE6AB0" w:rsidRDefault="00CE6AB0" w:rsidP="00CE6AB0">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88220F" w:rsidRDefault="0088220F" w:rsidP="00CE6AB0">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5B49EA" w:rsidRPr="005B49EA" w:rsidRDefault="005B49EA" w:rsidP="005B49EA">
            <w:pPr>
              <w:numPr>
                <w:ilvl w:val="0"/>
                <w:numId w:val="1"/>
              </w:numPr>
              <w:tabs>
                <w:tab w:val="clear" w:pos="720"/>
                <w:tab w:val="num" w:pos="394"/>
              </w:tabs>
              <w:ind w:left="111" w:hanging="111"/>
              <w:rPr>
                <w:rFonts w:asciiTheme="minorHAnsi" w:hAnsiTheme="minorHAnsi"/>
                <w:b/>
                <w:noProof/>
                <w:sz w:val="18"/>
                <w:szCs w:val="18"/>
                <w:lang w:eastAsia="en-US"/>
              </w:rPr>
            </w:pPr>
            <w:r w:rsidRPr="005B49EA">
              <w:rPr>
                <w:rFonts w:asciiTheme="minorHAnsi" w:hAnsiTheme="minorHAnsi"/>
                <w:b/>
                <w:noProof/>
                <w:sz w:val="18"/>
                <w:szCs w:val="18"/>
                <w:lang w:eastAsia="en-US"/>
              </w:rPr>
              <w:t>Inne</w:t>
            </w:r>
          </w:p>
          <w:p w:rsidR="005B49EA" w:rsidRPr="005A20E2" w:rsidRDefault="005B49EA" w:rsidP="005B49EA">
            <w:pPr>
              <w:ind w:left="111"/>
              <w:rPr>
                <w:rFonts w:asciiTheme="minorHAnsi" w:hAnsiTheme="minorHAnsi"/>
                <w:noProof/>
                <w:sz w:val="18"/>
                <w:szCs w:val="18"/>
                <w:lang w:eastAsia="en-US"/>
              </w:rPr>
            </w:pPr>
            <w:r w:rsidRPr="005B49EA">
              <w:rPr>
                <w:rFonts w:asciiTheme="minorHAnsi" w:hAnsiTheme="minorHAnsi"/>
                <w:noProof/>
                <w:sz w:val="18"/>
                <w:szCs w:val="18"/>
                <w:lang w:eastAsia="en-US"/>
              </w:rPr>
              <w:t>- wykorzystanie technik samodzielnej pracy nad językiem (korzystanie ze słownika)</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5B49EA" w:rsidRPr="005A20E2" w:rsidRDefault="005B49EA" w:rsidP="00CE6AB0">
            <w:pPr>
              <w:ind w:left="111"/>
              <w:rPr>
                <w:rFonts w:asciiTheme="minorHAnsi" w:hAnsiTheme="minorHAnsi"/>
                <w:bCs/>
                <w:noProof/>
                <w:sz w:val="18"/>
                <w:szCs w:val="18"/>
              </w:rPr>
            </w:pPr>
          </w:p>
          <w:p w:rsidR="00CE6AB0" w:rsidRPr="005A20E2" w:rsidRDefault="00CE6AB0" w:rsidP="00DD0791">
            <w:pPr>
              <w:ind w:left="111"/>
              <w:rPr>
                <w:rFonts w:asciiTheme="minorHAnsi" w:hAnsiTheme="minorHAnsi"/>
                <w:bCs/>
                <w:noProof/>
                <w:sz w:val="18"/>
                <w:szCs w:val="18"/>
              </w:rPr>
            </w:pPr>
          </w:p>
          <w:p w:rsidR="00EC5766" w:rsidRPr="005A20E2"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3.2</w:t>
            </w:r>
          </w:p>
          <w:p w:rsidR="00EC5766" w:rsidRPr="00F14AD9" w:rsidRDefault="00EC5766" w:rsidP="00DD0791">
            <w:pPr>
              <w:rPr>
                <w:rFonts w:ascii="Calibri" w:hAnsi="Calibri"/>
                <w:sz w:val="18"/>
                <w:szCs w:val="18"/>
              </w:rPr>
            </w:pPr>
          </w:p>
          <w:p w:rsidR="00EC5766" w:rsidRDefault="00EC5766" w:rsidP="00DD0791">
            <w:pPr>
              <w:rPr>
                <w:rFonts w:ascii="Calibri" w:hAnsi="Calibri"/>
                <w:sz w:val="18"/>
                <w:szCs w:val="18"/>
              </w:rPr>
            </w:pPr>
          </w:p>
          <w:p w:rsidR="00CE6AB0" w:rsidRDefault="00CE6AB0" w:rsidP="00DD0791">
            <w:pPr>
              <w:rPr>
                <w:rFonts w:ascii="Calibri" w:hAnsi="Calibri"/>
                <w:sz w:val="18"/>
                <w:szCs w:val="18"/>
              </w:rPr>
            </w:pPr>
            <w:r>
              <w:rPr>
                <w:rFonts w:ascii="Calibri" w:hAnsi="Calibri"/>
                <w:sz w:val="18"/>
                <w:szCs w:val="18"/>
              </w:rPr>
              <w:t>III 5.1</w:t>
            </w: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4.1</w:t>
            </w: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88220F" w:rsidRDefault="0088220F" w:rsidP="00DD0791">
            <w:pPr>
              <w:rPr>
                <w:rFonts w:ascii="Calibri" w:hAnsi="Calibri"/>
                <w:sz w:val="18"/>
                <w:szCs w:val="18"/>
              </w:rPr>
            </w:pPr>
            <w:r>
              <w:rPr>
                <w:rFonts w:ascii="Calibri" w:hAnsi="Calibri"/>
                <w:sz w:val="18"/>
                <w:szCs w:val="18"/>
              </w:rPr>
              <w:t>III 4.5</w:t>
            </w: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88220F" w:rsidRDefault="0088220F" w:rsidP="00DD0791">
            <w:pPr>
              <w:rPr>
                <w:rFonts w:ascii="Calibri" w:hAnsi="Calibri"/>
                <w:sz w:val="18"/>
                <w:szCs w:val="18"/>
              </w:rPr>
            </w:pPr>
            <w:r>
              <w:rPr>
                <w:rFonts w:ascii="Calibri" w:hAnsi="Calibri"/>
                <w:sz w:val="18"/>
                <w:szCs w:val="18"/>
              </w:rPr>
              <w:t>IV 6.3</w:t>
            </w: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88220F" w:rsidRDefault="0088220F" w:rsidP="00DD0791">
            <w:pPr>
              <w:rPr>
                <w:rFonts w:ascii="Calibri" w:hAnsi="Calibri"/>
                <w:sz w:val="18"/>
                <w:szCs w:val="18"/>
              </w:rPr>
            </w:pPr>
            <w:r>
              <w:rPr>
                <w:rFonts w:ascii="Calibri" w:hAnsi="Calibri"/>
                <w:sz w:val="18"/>
                <w:szCs w:val="18"/>
              </w:rPr>
              <w:t>IV 6.5</w:t>
            </w:r>
          </w:p>
          <w:p w:rsidR="005B49EA" w:rsidRDefault="005B49EA" w:rsidP="00DD0791">
            <w:pPr>
              <w:rPr>
                <w:rFonts w:ascii="Calibri" w:hAnsi="Calibri"/>
                <w:sz w:val="18"/>
                <w:szCs w:val="18"/>
              </w:rPr>
            </w:pPr>
          </w:p>
          <w:p w:rsidR="005B49EA" w:rsidRDefault="005B49EA" w:rsidP="00DD0791">
            <w:pPr>
              <w:rPr>
                <w:rFonts w:ascii="Calibri" w:hAnsi="Calibri"/>
                <w:sz w:val="18"/>
                <w:szCs w:val="18"/>
              </w:rPr>
            </w:pPr>
          </w:p>
          <w:p w:rsidR="005B49EA" w:rsidRDefault="005B49EA" w:rsidP="00DD0791">
            <w:pPr>
              <w:rPr>
                <w:rFonts w:ascii="Calibri" w:hAnsi="Calibri"/>
                <w:sz w:val="18"/>
                <w:szCs w:val="18"/>
              </w:rPr>
            </w:pPr>
          </w:p>
          <w:p w:rsidR="005B49EA" w:rsidRDefault="005B49EA" w:rsidP="00DD0791">
            <w:pPr>
              <w:rPr>
                <w:rFonts w:ascii="Calibri" w:hAnsi="Calibri"/>
                <w:sz w:val="18"/>
                <w:szCs w:val="18"/>
              </w:rPr>
            </w:pPr>
            <w:r>
              <w:rPr>
                <w:rFonts w:ascii="Calibri" w:hAnsi="Calibri"/>
                <w:sz w:val="18"/>
                <w:szCs w:val="18"/>
              </w:rPr>
              <w:t>9</w:t>
            </w: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Pr="00F14AD9" w:rsidRDefault="00882D48" w:rsidP="00DD0791">
            <w:pPr>
              <w:rPr>
                <w:rFonts w:ascii="Calibri" w:hAnsi="Calibri"/>
                <w:sz w:val="18"/>
                <w:szCs w:val="18"/>
              </w:rPr>
            </w:pPr>
            <w:r>
              <w:rPr>
                <w:rFonts w:ascii="Calibri" w:hAnsi="Calibri"/>
                <w:sz w:val="18"/>
                <w:szCs w:val="18"/>
              </w:rPr>
              <w:t>12</w:t>
            </w:r>
          </w:p>
        </w:tc>
        <w:tc>
          <w:tcPr>
            <w:tcW w:w="2126" w:type="dxa"/>
          </w:tcPr>
          <w:p w:rsidR="00EC5766"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Pr="00F14AD9"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BE7CAE">
              <w:rPr>
                <w:rFonts w:asciiTheme="minorHAnsi" w:hAnsiTheme="minorHAnsi"/>
                <w:noProof/>
                <w:sz w:val="18"/>
                <w:szCs w:val="18"/>
                <w:lang w:eastAsia="en-US"/>
              </w:rPr>
              <w:t xml:space="preserve"> </w:t>
            </w:r>
            <w:r>
              <w:rPr>
                <w:rFonts w:asciiTheme="minorHAnsi" w:hAnsiTheme="minorHAnsi"/>
                <w:noProof/>
                <w:sz w:val="18"/>
                <w:szCs w:val="18"/>
                <w:lang w:eastAsia="en-US"/>
              </w:rPr>
              <w:t>określanie głównej myśli tekstu</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CE6AB0" w:rsidRPr="005A20E2" w:rsidRDefault="00CE6AB0" w:rsidP="00CE6AB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Pisanie</w:t>
            </w:r>
          </w:p>
          <w:p w:rsidR="00CE6AB0" w:rsidRPr="00CE6AB0" w:rsidRDefault="00CE6AB0" w:rsidP="00CE6AB0">
            <w:pPr>
              <w:ind w:left="111"/>
              <w:rPr>
                <w:rFonts w:asciiTheme="minorHAnsi" w:hAnsiTheme="minorHAnsi"/>
                <w:bCs/>
                <w:noProof/>
                <w:sz w:val="18"/>
                <w:szCs w:val="18"/>
              </w:rPr>
            </w:pPr>
            <w:r>
              <w:rPr>
                <w:rFonts w:asciiTheme="minorHAnsi" w:hAnsiTheme="minorHAnsi"/>
                <w:bCs/>
                <w:noProof/>
                <w:sz w:val="18"/>
                <w:szCs w:val="18"/>
              </w:rPr>
              <w:t>- opisywanie miejsc i czynności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BE7CAE">
            <w:pPr>
              <w:ind w:left="113"/>
              <w:rPr>
                <w:rFonts w:asciiTheme="minorHAnsi" w:hAnsiTheme="minorHAnsi"/>
                <w:bCs/>
                <w:noProof/>
                <w:sz w:val="18"/>
                <w:szCs w:val="18"/>
              </w:rPr>
            </w:pPr>
            <w:r>
              <w:rPr>
                <w:rFonts w:asciiTheme="minorHAnsi" w:hAnsiTheme="minorHAnsi"/>
                <w:bCs/>
                <w:noProof/>
                <w:sz w:val="18"/>
                <w:szCs w:val="18"/>
              </w:rPr>
              <w:t>- opisywanie przedmiotów, miejsc i czynności</w:t>
            </w:r>
          </w:p>
          <w:p w:rsidR="0088220F" w:rsidRDefault="0088220F" w:rsidP="00BE7CAE">
            <w:pPr>
              <w:ind w:left="113"/>
              <w:rPr>
                <w:rFonts w:ascii="Calibri" w:hAnsi="Calibri"/>
                <w:noProof/>
                <w:sz w:val="18"/>
                <w:szCs w:val="18"/>
              </w:rPr>
            </w:pPr>
            <w:r>
              <w:rPr>
                <w:rFonts w:asciiTheme="minorHAnsi" w:hAnsiTheme="minorHAnsi"/>
                <w:bCs/>
                <w:noProof/>
                <w:sz w:val="18"/>
                <w:szCs w:val="18"/>
              </w:rPr>
              <w:t>- wyrażanie i uzasadnianie swoich opinii, poglądów i uczuć</w:t>
            </w:r>
          </w:p>
          <w:p w:rsidR="00CE6AB0" w:rsidRPr="005B49EA" w:rsidRDefault="00CE6AB0" w:rsidP="00CE6AB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5B49EA" w:rsidRDefault="005B49EA" w:rsidP="005B49EA">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5B49EA" w:rsidRPr="005B49EA" w:rsidRDefault="005B49EA" w:rsidP="005B49EA">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5B49EA" w:rsidRPr="005B49EA" w:rsidRDefault="005B49EA" w:rsidP="005B49EA">
            <w:pPr>
              <w:numPr>
                <w:ilvl w:val="0"/>
                <w:numId w:val="1"/>
              </w:numPr>
              <w:tabs>
                <w:tab w:val="clear" w:pos="720"/>
                <w:tab w:val="num" w:pos="394"/>
              </w:tabs>
              <w:ind w:left="111" w:hanging="111"/>
              <w:rPr>
                <w:rFonts w:asciiTheme="minorHAnsi" w:hAnsiTheme="minorHAnsi"/>
                <w:b/>
                <w:noProof/>
                <w:sz w:val="18"/>
                <w:szCs w:val="18"/>
                <w:lang w:eastAsia="en-US"/>
              </w:rPr>
            </w:pPr>
            <w:r w:rsidRPr="005B49EA">
              <w:rPr>
                <w:rFonts w:asciiTheme="minorHAnsi" w:hAnsiTheme="minorHAnsi"/>
                <w:b/>
                <w:noProof/>
                <w:sz w:val="18"/>
                <w:szCs w:val="18"/>
                <w:lang w:eastAsia="en-US"/>
              </w:rPr>
              <w:t>Inne</w:t>
            </w:r>
          </w:p>
          <w:p w:rsidR="005B49EA" w:rsidRPr="005A20E2" w:rsidRDefault="005B49EA" w:rsidP="005B49EA">
            <w:pPr>
              <w:ind w:left="111"/>
              <w:rPr>
                <w:rFonts w:asciiTheme="minorHAnsi" w:hAnsiTheme="minorHAnsi"/>
                <w:noProof/>
                <w:sz w:val="18"/>
                <w:szCs w:val="18"/>
                <w:lang w:eastAsia="en-US"/>
              </w:rPr>
            </w:pPr>
            <w:r w:rsidRPr="005B49EA">
              <w:rPr>
                <w:rFonts w:asciiTheme="minorHAnsi" w:hAnsiTheme="minorHAnsi"/>
                <w:noProof/>
                <w:sz w:val="18"/>
                <w:szCs w:val="18"/>
                <w:lang w:eastAsia="en-US"/>
              </w:rPr>
              <w:t>- wykorzystanie technik samodzielnej pracy nad językiem (korzystanie ze słownika)</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5B49EA" w:rsidRDefault="005B49EA" w:rsidP="00CE6AB0">
            <w:pPr>
              <w:ind w:left="111"/>
              <w:rPr>
                <w:rFonts w:asciiTheme="minorHAnsi" w:hAnsiTheme="minorHAnsi"/>
                <w:bCs/>
                <w:noProof/>
                <w:sz w:val="18"/>
                <w:szCs w:val="18"/>
              </w:rPr>
            </w:pPr>
          </w:p>
          <w:p w:rsidR="00EC5766" w:rsidRDefault="00EC5766" w:rsidP="00DD0791">
            <w:pPr>
              <w:rPr>
                <w:rFonts w:ascii="Calibri" w:hAnsi="Calibri"/>
                <w:sz w:val="18"/>
                <w:szCs w:val="18"/>
              </w:rPr>
            </w:pPr>
          </w:p>
          <w:p w:rsidR="00EC5766" w:rsidRPr="00EC1DE5" w:rsidRDefault="00EC5766" w:rsidP="00DD0791">
            <w:pPr>
              <w:rPr>
                <w:rFonts w:ascii="Calibri" w:hAnsi="Calibri"/>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3.1</w:t>
            </w:r>
          </w:p>
          <w:p w:rsidR="00EC5766" w:rsidRPr="00F14AD9" w:rsidRDefault="00EC5766" w:rsidP="00DD0791">
            <w:pPr>
              <w:rPr>
                <w:rFonts w:ascii="Calibri" w:hAnsi="Calibri"/>
                <w:sz w:val="18"/>
                <w:szCs w:val="18"/>
              </w:rPr>
            </w:pPr>
          </w:p>
          <w:p w:rsidR="00EC5766" w:rsidRPr="00F14AD9" w:rsidRDefault="00EC5766" w:rsidP="00DD0791">
            <w:pPr>
              <w:rPr>
                <w:rFonts w:ascii="Calibri" w:hAnsi="Calibri"/>
                <w:sz w:val="18"/>
                <w:szCs w:val="18"/>
              </w:rPr>
            </w:pPr>
            <w:r>
              <w:rPr>
                <w:rFonts w:ascii="Calibri" w:hAnsi="Calibri"/>
                <w:sz w:val="18"/>
                <w:szCs w:val="18"/>
              </w:rPr>
              <w:t>II 3.3</w:t>
            </w:r>
          </w:p>
          <w:p w:rsidR="00EC5766" w:rsidRPr="00F14AD9" w:rsidRDefault="00EC5766" w:rsidP="00DD0791">
            <w:pPr>
              <w:rPr>
                <w:rFonts w:ascii="Calibri" w:hAnsi="Calibri"/>
                <w:sz w:val="18"/>
                <w:szCs w:val="18"/>
              </w:rPr>
            </w:pPr>
          </w:p>
          <w:p w:rsidR="00EC5766" w:rsidRPr="00F14AD9" w:rsidRDefault="00EC5766" w:rsidP="00DD0791">
            <w:pPr>
              <w:rPr>
                <w:rFonts w:ascii="Calibri" w:hAnsi="Calibri"/>
                <w:sz w:val="18"/>
                <w:szCs w:val="18"/>
              </w:rPr>
            </w:pPr>
          </w:p>
          <w:p w:rsidR="00EC5766" w:rsidRDefault="0088220F" w:rsidP="00DD0791">
            <w:pPr>
              <w:rPr>
                <w:rFonts w:ascii="Calibri" w:hAnsi="Calibri"/>
                <w:sz w:val="18"/>
                <w:szCs w:val="18"/>
              </w:rPr>
            </w:pPr>
            <w:r>
              <w:rPr>
                <w:rFonts w:ascii="Calibri" w:hAnsi="Calibri"/>
                <w:sz w:val="18"/>
                <w:szCs w:val="18"/>
              </w:rPr>
              <w:t>III 5.1</w:t>
            </w: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4.1</w:t>
            </w:r>
          </w:p>
          <w:p w:rsidR="00EC5766" w:rsidRPr="00EC1DE5" w:rsidRDefault="00EC5766" w:rsidP="00DD0791">
            <w:pPr>
              <w:rPr>
                <w:rFonts w:ascii="Calibri" w:hAnsi="Calibri"/>
                <w:sz w:val="18"/>
                <w:szCs w:val="18"/>
              </w:rPr>
            </w:pPr>
          </w:p>
          <w:p w:rsidR="00EC5766" w:rsidRDefault="00EC5766" w:rsidP="00DD0791">
            <w:pPr>
              <w:rPr>
                <w:rFonts w:ascii="Calibri" w:hAnsi="Calibri"/>
                <w:sz w:val="18"/>
                <w:szCs w:val="18"/>
              </w:rPr>
            </w:pPr>
          </w:p>
          <w:p w:rsidR="0088220F" w:rsidRDefault="0088220F" w:rsidP="00DD0791">
            <w:pPr>
              <w:rPr>
                <w:rFonts w:ascii="Calibri" w:hAnsi="Calibri"/>
                <w:sz w:val="18"/>
                <w:szCs w:val="18"/>
              </w:rPr>
            </w:pPr>
            <w:r>
              <w:rPr>
                <w:rFonts w:ascii="Calibri" w:hAnsi="Calibri"/>
                <w:sz w:val="18"/>
                <w:szCs w:val="18"/>
              </w:rPr>
              <w:t>III 4.5</w:t>
            </w: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88220F" w:rsidRDefault="0088220F" w:rsidP="00DD0791">
            <w:pPr>
              <w:rPr>
                <w:rFonts w:ascii="Calibri" w:hAnsi="Calibri"/>
                <w:sz w:val="18"/>
                <w:szCs w:val="18"/>
              </w:rPr>
            </w:pPr>
            <w:r>
              <w:rPr>
                <w:rFonts w:ascii="Calibri" w:hAnsi="Calibri"/>
                <w:sz w:val="18"/>
                <w:szCs w:val="18"/>
              </w:rPr>
              <w:t>IV 6.4</w:t>
            </w:r>
          </w:p>
          <w:p w:rsidR="0088220F" w:rsidRDefault="0088220F" w:rsidP="00DD0791">
            <w:pPr>
              <w:rPr>
                <w:rFonts w:ascii="Calibri" w:hAnsi="Calibri"/>
                <w:sz w:val="18"/>
                <w:szCs w:val="18"/>
              </w:rPr>
            </w:pPr>
          </w:p>
          <w:p w:rsidR="0088220F" w:rsidRDefault="0088220F" w:rsidP="00DD0791">
            <w:pPr>
              <w:rPr>
                <w:rFonts w:ascii="Calibri" w:hAnsi="Calibri"/>
                <w:sz w:val="18"/>
                <w:szCs w:val="18"/>
              </w:rPr>
            </w:pPr>
          </w:p>
          <w:p w:rsidR="0088220F" w:rsidRDefault="0088220F" w:rsidP="00DD0791">
            <w:pPr>
              <w:rPr>
                <w:rFonts w:ascii="Calibri" w:hAnsi="Calibri"/>
                <w:sz w:val="18"/>
                <w:szCs w:val="18"/>
              </w:rPr>
            </w:pPr>
            <w:r>
              <w:rPr>
                <w:rFonts w:ascii="Calibri" w:hAnsi="Calibri"/>
                <w:sz w:val="18"/>
                <w:szCs w:val="18"/>
              </w:rPr>
              <w:t>IV 6.8</w:t>
            </w:r>
          </w:p>
          <w:p w:rsidR="005B49EA" w:rsidRDefault="005B49EA" w:rsidP="00DD0791">
            <w:pPr>
              <w:rPr>
                <w:rFonts w:ascii="Calibri" w:hAnsi="Calibri"/>
                <w:sz w:val="18"/>
                <w:szCs w:val="18"/>
              </w:rPr>
            </w:pPr>
          </w:p>
          <w:p w:rsidR="005B49EA" w:rsidRDefault="005B49EA" w:rsidP="00DD0791">
            <w:pPr>
              <w:rPr>
                <w:rFonts w:ascii="Calibri" w:hAnsi="Calibri"/>
                <w:sz w:val="18"/>
                <w:szCs w:val="18"/>
              </w:rPr>
            </w:pPr>
          </w:p>
          <w:p w:rsidR="005B49EA" w:rsidRDefault="005B49EA" w:rsidP="00DD0791">
            <w:pPr>
              <w:rPr>
                <w:rFonts w:ascii="Calibri" w:hAnsi="Calibri"/>
                <w:sz w:val="18"/>
                <w:szCs w:val="18"/>
              </w:rPr>
            </w:pPr>
          </w:p>
          <w:p w:rsidR="005B49EA" w:rsidRDefault="005B49EA" w:rsidP="00DD0791">
            <w:pPr>
              <w:rPr>
                <w:rFonts w:ascii="Calibri" w:hAnsi="Calibri"/>
                <w:sz w:val="18"/>
                <w:szCs w:val="18"/>
              </w:rPr>
            </w:pPr>
            <w:r>
              <w:rPr>
                <w:rFonts w:ascii="Calibri" w:hAnsi="Calibri"/>
                <w:sz w:val="18"/>
                <w:szCs w:val="18"/>
              </w:rPr>
              <w:t>9</w:t>
            </w: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Pr="00EC1DE5" w:rsidRDefault="00882D48" w:rsidP="00DD0791">
            <w:pPr>
              <w:rPr>
                <w:rFonts w:ascii="Calibri" w:hAnsi="Calibri"/>
                <w:sz w:val="18"/>
                <w:szCs w:val="18"/>
              </w:rPr>
            </w:pPr>
            <w:r>
              <w:rPr>
                <w:rFonts w:ascii="Calibri" w:hAnsi="Calibri"/>
                <w:sz w:val="18"/>
                <w:szCs w:val="18"/>
              </w:rPr>
              <w:t>12</w:t>
            </w:r>
          </w:p>
        </w:tc>
        <w:tc>
          <w:tcPr>
            <w:tcW w:w="1579" w:type="dxa"/>
          </w:tcPr>
          <w:p w:rsidR="00EC5766" w:rsidRPr="000C0347" w:rsidRDefault="000C0347" w:rsidP="00EC5766">
            <w:pPr>
              <w:numPr>
                <w:ilvl w:val="0"/>
                <w:numId w:val="3"/>
              </w:numPr>
              <w:tabs>
                <w:tab w:val="clear" w:pos="720"/>
              </w:tabs>
              <w:ind w:left="150" w:hanging="150"/>
              <w:rPr>
                <w:rFonts w:ascii="Calibri" w:hAnsi="Calibri"/>
                <w:i/>
                <w:sz w:val="18"/>
                <w:szCs w:val="18"/>
                <w:lang w:eastAsia="en-US"/>
              </w:rPr>
            </w:pPr>
            <w:proofErr w:type="spellStart"/>
            <w:r w:rsidRPr="000C0347">
              <w:rPr>
                <w:rFonts w:ascii="Calibri" w:hAnsi="Calibri"/>
                <w:i/>
                <w:sz w:val="18"/>
                <w:szCs w:val="18"/>
                <w:lang w:eastAsia="en-US"/>
              </w:rPr>
              <w:t>Present</w:t>
            </w:r>
            <w:proofErr w:type="spellEnd"/>
            <w:r w:rsidRPr="000C0347">
              <w:rPr>
                <w:rFonts w:ascii="Calibri" w:hAnsi="Calibri"/>
                <w:i/>
                <w:sz w:val="18"/>
                <w:szCs w:val="18"/>
                <w:lang w:eastAsia="en-US"/>
              </w:rPr>
              <w:t xml:space="preserve"> </w:t>
            </w:r>
            <w:proofErr w:type="spellStart"/>
            <w:r w:rsidRPr="000C0347">
              <w:rPr>
                <w:rFonts w:ascii="Calibri" w:hAnsi="Calibri"/>
                <w:i/>
                <w:sz w:val="18"/>
                <w:szCs w:val="18"/>
                <w:lang w:eastAsia="en-US"/>
              </w:rPr>
              <w:t>simple</w:t>
            </w:r>
            <w:proofErr w:type="spellEnd"/>
          </w:p>
          <w:p w:rsidR="000C0347" w:rsidRPr="000C0347" w:rsidRDefault="000C0347" w:rsidP="00EC5766">
            <w:pPr>
              <w:numPr>
                <w:ilvl w:val="0"/>
                <w:numId w:val="3"/>
              </w:numPr>
              <w:tabs>
                <w:tab w:val="clear" w:pos="720"/>
              </w:tabs>
              <w:ind w:left="150" w:hanging="150"/>
              <w:rPr>
                <w:rFonts w:ascii="Calibri" w:hAnsi="Calibri"/>
                <w:i/>
                <w:sz w:val="18"/>
                <w:szCs w:val="18"/>
                <w:lang w:eastAsia="en-US"/>
              </w:rPr>
            </w:pPr>
            <w:r w:rsidRPr="000C0347">
              <w:rPr>
                <w:rFonts w:ascii="Calibri" w:hAnsi="Calibri"/>
                <w:i/>
                <w:sz w:val="18"/>
                <w:szCs w:val="18"/>
                <w:lang w:eastAsia="en-US"/>
              </w:rPr>
              <w:t xml:space="preserve">Past </w:t>
            </w:r>
            <w:proofErr w:type="spellStart"/>
            <w:r w:rsidRPr="000C0347">
              <w:rPr>
                <w:rFonts w:ascii="Calibri" w:hAnsi="Calibri"/>
                <w:i/>
                <w:sz w:val="18"/>
                <w:szCs w:val="18"/>
                <w:lang w:eastAsia="en-US"/>
              </w:rPr>
              <w:t>simple</w:t>
            </w:r>
            <w:proofErr w:type="spellEnd"/>
          </w:p>
          <w:p w:rsidR="000C0347" w:rsidRPr="00F6013A" w:rsidRDefault="000C0347"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Słownictwo związane z tematyką finansową</w:t>
            </w:r>
          </w:p>
          <w:p w:rsidR="00EC5766" w:rsidRPr="005A20E2" w:rsidRDefault="00EC5766" w:rsidP="00DD0791">
            <w:pPr>
              <w:rPr>
                <w:rFonts w:ascii="Calibri" w:hAnsi="Calibri"/>
                <w:noProof/>
                <w:sz w:val="18"/>
                <w:szCs w:val="18"/>
              </w:rPr>
            </w:pPr>
          </w:p>
        </w:tc>
      </w:tr>
      <w:tr w:rsidR="00EC5766" w:rsidRPr="00A47BA7"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F6013A" w:rsidRDefault="00EC5766" w:rsidP="00DD0791">
            <w:pPr>
              <w:pStyle w:val="Tekstpodstawowy3"/>
              <w:jc w:val="left"/>
              <w:rPr>
                <w:rFonts w:ascii="Calibri" w:hAnsi="Calibri"/>
                <w:color w:val="auto"/>
                <w:sz w:val="18"/>
                <w:szCs w:val="18"/>
              </w:rPr>
            </w:pPr>
            <w:r w:rsidRPr="00F6013A">
              <w:rPr>
                <w:rFonts w:ascii="Calibri" w:hAnsi="Calibri"/>
                <w:color w:val="auto"/>
                <w:sz w:val="18"/>
                <w:szCs w:val="18"/>
              </w:rPr>
              <w:t>LEKCJA 23.</w:t>
            </w:r>
          </w:p>
          <w:p w:rsidR="00EC5766" w:rsidRPr="00F6013A" w:rsidRDefault="00B876A5" w:rsidP="00DD0791">
            <w:pPr>
              <w:pStyle w:val="Tekstpodstawowy3"/>
              <w:jc w:val="left"/>
              <w:rPr>
                <w:rFonts w:ascii="Calibri" w:hAnsi="Calibri"/>
                <w:b w:val="0"/>
                <w:i/>
                <w:color w:val="auto"/>
                <w:sz w:val="18"/>
                <w:szCs w:val="18"/>
              </w:rPr>
            </w:pPr>
            <w:r>
              <w:rPr>
                <w:rFonts w:ascii="Calibri" w:hAnsi="Calibri"/>
                <w:b w:val="0"/>
                <w:i/>
                <w:color w:val="auto"/>
                <w:sz w:val="18"/>
                <w:szCs w:val="18"/>
              </w:rPr>
              <w:t xml:space="preserve">Comparatives and superlatives; too </w:t>
            </w:r>
            <w:r w:rsidRPr="00B876A5">
              <w:rPr>
                <w:rFonts w:ascii="Calibri" w:hAnsi="Calibri"/>
                <w:b w:val="0"/>
                <w:color w:val="auto"/>
                <w:sz w:val="18"/>
                <w:szCs w:val="18"/>
              </w:rPr>
              <w:t>and</w:t>
            </w:r>
            <w:r>
              <w:rPr>
                <w:rFonts w:ascii="Calibri" w:hAnsi="Calibri"/>
                <w:b w:val="0"/>
                <w:i/>
                <w:color w:val="auto"/>
                <w:sz w:val="18"/>
                <w:szCs w:val="18"/>
              </w:rPr>
              <w:t xml:space="preserve"> (not) enough</w:t>
            </w:r>
          </w:p>
          <w:p w:rsidR="00EC5766" w:rsidRPr="004823AF" w:rsidRDefault="00B876A5" w:rsidP="00DD0791">
            <w:pPr>
              <w:rPr>
                <w:rFonts w:ascii="Calibri" w:hAnsi="Calibri"/>
                <w:noProof/>
                <w:sz w:val="18"/>
                <w:szCs w:val="18"/>
              </w:rPr>
            </w:pPr>
            <w:r w:rsidRPr="004823AF">
              <w:rPr>
                <w:rFonts w:ascii="Calibri" w:hAnsi="Calibri"/>
                <w:noProof/>
                <w:sz w:val="18"/>
                <w:szCs w:val="18"/>
              </w:rPr>
              <w:t xml:space="preserve">(Ćwiczenie stopniowania przymiotników; wyrażenia </w:t>
            </w:r>
            <w:r w:rsidRPr="004823AF">
              <w:rPr>
                <w:rFonts w:ascii="Calibri" w:hAnsi="Calibri"/>
                <w:i/>
                <w:noProof/>
                <w:sz w:val="18"/>
                <w:szCs w:val="18"/>
              </w:rPr>
              <w:t>too</w:t>
            </w:r>
            <w:r w:rsidRPr="004823AF">
              <w:rPr>
                <w:rFonts w:ascii="Calibri" w:hAnsi="Calibri"/>
                <w:noProof/>
                <w:sz w:val="18"/>
                <w:szCs w:val="18"/>
              </w:rPr>
              <w:t xml:space="preserve"> i </w:t>
            </w:r>
            <w:r w:rsidRPr="004823AF">
              <w:rPr>
                <w:rFonts w:ascii="Calibri" w:hAnsi="Calibri"/>
                <w:i/>
                <w:noProof/>
                <w:sz w:val="18"/>
                <w:szCs w:val="18"/>
              </w:rPr>
              <w:t>(not) enough</w:t>
            </w:r>
            <w:r w:rsidRPr="004823AF">
              <w:rPr>
                <w:rFonts w:ascii="Calibri" w:hAnsi="Calibri"/>
                <w:noProof/>
                <w:sz w:val="18"/>
                <w:szCs w:val="18"/>
              </w:rPr>
              <w:t xml:space="preserve"> z przymiotnikami</w:t>
            </w:r>
            <w:r w:rsidR="000447AA">
              <w:rPr>
                <w:rFonts w:ascii="Calibri" w:hAnsi="Calibri"/>
                <w:noProof/>
                <w:sz w:val="18"/>
                <w:szCs w:val="18"/>
              </w:rPr>
              <w:t xml:space="preserve">; wyrażenia </w:t>
            </w:r>
            <w:r w:rsidR="000447AA" w:rsidRPr="000447AA">
              <w:rPr>
                <w:rFonts w:ascii="Calibri" w:hAnsi="Calibri"/>
                <w:i/>
                <w:noProof/>
                <w:sz w:val="18"/>
                <w:szCs w:val="18"/>
              </w:rPr>
              <w:t>(not) as … as</w:t>
            </w:r>
            <w:r w:rsidR="000447AA">
              <w:rPr>
                <w:rFonts w:ascii="Calibri" w:hAnsi="Calibri"/>
                <w:noProof/>
                <w:sz w:val="18"/>
                <w:szCs w:val="18"/>
              </w:rPr>
              <w:t xml:space="preserve"> z przymiotnikami</w:t>
            </w:r>
            <w:r w:rsidRPr="004823AF">
              <w:rPr>
                <w:rFonts w:ascii="Calibri" w:hAnsi="Calibri"/>
                <w:noProof/>
                <w:sz w:val="18"/>
                <w:szCs w:val="18"/>
              </w:rPr>
              <w:t>)</w:t>
            </w:r>
          </w:p>
          <w:p w:rsidR="00EC5766" w:rsidRPr="004823AF" w:rsidRDefault="00EC5766" w:rsidP="00DD0791">
            <w:pPr>
              <w:rPr>
                <w:rFonts w:ascii="Calibri" w:hAnsi="Calibri"/>
                <w:noProof/>
                <w:sz w:val="18"/>
                <w:szCs w:val="18"/>
              </w:rPr>
            </w:pPr>
          </w:p>
        </w:tc>
        <w:tc>
          <w:tcPr>
            <w:tcW w:w="1417" w:type="dxa"/>
          </w:tcPr>
          <w:p w:rsidR="00EC5766" w:rsidRPr="00A47BA7" w:rsidRDefault="00010F2A" w:rsidP="00DD0791">
            <w:pPr>
              <w:rPr>
                <w:rFonts w:ascii="Calibri" w:hAnsi="Calibri"/>
                <w:noProof/>
                <w:sz w:val="18"/>
                <w:szCs w:val="18"/>
              </w:rPr>
            </w:pPr>
            <w:r>
              <w:rPr>
                <w:rFonts w:ascii="Calibri" w:hAnsi="Calibri"/>
                <w:noProof/>
                <w:sz w:val="18"/>
                <w:szCs w:val="18"/>
              </w:rPr>
              <w:t>SB Ex. 1-7</w:t>
            </w:r>
            <w:r w:rsidR="00EC5766">
              <w:rPr>
                <w:rFonts w:ascii="Calibri" w:hAnsi="Calibri"/>
                <w:noProof/>
                <w:sz w:val="18"/>
                <w:szCs w:val="18"/>
              </w:rPr>
              <w:t>, p. 34</w:t>
            </w:r>
          </w:p>
        </w:tc>
        <w:tc>
          <w:tcPr>
            <w:tcW w:w="1418" w:type="dxa"/>
          </w:tcPr>
          <w:p w:rsidR="00EC5766" w:rsidRPr="00EC1DE5" w:rsidRDefault="00EC5766" w:rsidP="00DD0791">
            <w:pPr>
              <w:rPr>
                <w:rFonts w:ascii="Calibri" w:hAnsi="Calibri"/>
                <w:noProof/>
                <w:sz w:val="18"/>
                <w:szCs w:val="18"/>
                <w:lang w:val="en-US"/>
              </w:rPr>
            </w:pPr>
            <w:r w:rsidRPr="00EC1DE5">
              <w:rPr>
                <w:rFonts w:ascii="Calibri" w:hAnsi="Calibri"/>
                <w:noProof/>
                <w:sz w:val="18"/>
                <w:szCs w:val="18"/>
                <w:lang w:val="en-US"/>
              </w:rPr>
              <w:t>WB Ex. 1-5, p. 27</w:t>
            </w:r>
          </w:p>
          <w:p w:rsidR="00EC5766" w:rsidRDefault="00EC5766" w:rsidP="00DD0791">
            <w:pPr>
              <w:rPr>
                <w:rFonts w:ascii="Calibri" w:hAnsi="Calibri"/>
                <w:noProof/>
                <w:sz w:val="18"/>
                <w:szCs w:val="18"/>
                <w:lang w:val="en-US"/>
              </w:rPr>
            </w:pPr>
            <w:r>
              <w:rPr>
                <w:rFonts w:ascii="Calibri" w:hAnsi="Calibri"/>
                <w:noProof/>
                <w:sz w:val="18"/>
                <w:szCs w:val="18"/>
                <w:lang w:val="en-US"/>
              </w:rPr>
              <w:t>WB economy</w:t>
            </w:r>
          </w:p>
          <w:p w:rsidR="00EC5766" w:rsidRPr="00BA1877" w:rsidRDefault="00EA47B0" w:rsidP="00DD0791">
            <w:pPr>
              <w:rPr>
                <w:rFonts w:ascii="Calibri" w:hAnsi="Calibri"/>
                <w:noProof/>
                <w:sz w:val="18"/>
                <w:szCs w:val="18"/>
                <w:lang w:val="en-GB"/>
              </w:rPr>
            </w:pPr>
            <w:r>
              <w:rPr>
                <w:rFonts w:ascii="Calibri" w:hAnsi="Calibri"/>
                <w:noProof/>
                <w:sz w:val="18"/>
                <w:szCs w:val="18"/>
                <w:lang w:val="en-GB"/>
              </w:rPr>
              <w:t>Ex. 1-5, p. 13</w:t>
            </w:r>
          </w:p>
        </w:tc>
        <w:tc>
          <w:tcPr>
            <w:tcW w:w="1417" w:type="dxa"/>
          </w:tcPr>
          <w:p w:rsidR="00E82786" w:rsidRPr="005A20E2" w:rsidRDefault="00E82786" w:rsidP="00E82786">
            <w:pPr>
              <w:rPr>
                <w:rFonts w:ascii="Calibri" w:hAnsi="Calibri"/>
                <w:b/>
                <w:noProof/>
                <w:sz w:val="18"/>
                <w:szCs w:val="18"/>
              </w:rPr>
            </w:pPr>
            <w:r>
              <w:rPr>
                <w:rFonts w:ascii="Calibri" w:hAnsi="Calibri"/>
                <w:b/>
                <w:noProof/>
                <w:sz w:val="18"/>
                <w:szCs w:val="18"/>
              </w:rPr>
              <w:t>ŻYCIE RODZINNE I TOWARZYSKIE</w:t>
            </w:r>
          </w:p>
          <w:p w:rsidR="00E82786" w:rsidRPr="005A20E2" w:rsidRDefault="00E82786" w:rsidP="00E82786">
            <w:pPr>
              <w:rPr>
                <w:rFonts w:ascii="Calibri" w:hAnsi="Calibri"/>
                <w:b/>
                <w:noProof/>
                <w:sz w:val="18"/>
                <w:szCs w:val="18"/>
              </w:rPr>
            </w:pPr>
            <w:r>
              <w:rPr>
                <w:rFonts w:ascii="Calibri" w:hAnsi="Calibri"/>
                <w:b/>
                <w:noProof/>
                <w:sz w:val="18"/>
                <w:szCs w:val="18"/>
              </w:rPr>
              <w:t>I 1.5</w:t>
            </w:r>
          </w:p>
          <w:p w:rsidR="00E82786" w:rsidRDefault="00E82786" w:rsidP="00E8278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E82786" w:rsidRPr="005A20E2" w:rsidRDefault="00E82786" w:rsidP="00E82786">
            <w:pPr>
              <w:rPr>
                <w:rFonts w:ascii="Calibri" w:hAnsi="Calibri"/>
                <w:b/>
                <w:noProof/>
                <w:sz w:val="18"/>
                <w:szCs w:val="18"/>
              </w:rPr>
            </w:pPr>
            <w:r>
              <w:rPr>
                <w:rFonts w:ascii="Calibri" w:hAnsi="Calibri"/>
                <w:b/>
                <w:noProof/>
                <w:sz w:val="18"/>
                <w:szCs w:val="18"/>
              </w:rPr>
              <w:t>ZAKUPY I USŁUGI</w:t>
            </w:r>
          </w:p>
          <w:p w:rsidR="00E82786" w:rsidRPr="005A20E2" w:rsidRDefault="00E82786" w:rsidP="00E82786">
            <w:pPr>
              <w:rPr>
                <w:rFonts w:ascii="Calibri" w:hAnsi="Calibri"/>
                <w:b/>
                <w:noProof/>
                <w:sz w:val="18"/>
                <w:szCs w:val="18"/>
              </w:rPr>
            </w:pPr>
            <w:r>
              <w:rPr>
                <w:rFonts w:ascii="Calibri" w:hAnsi="Calibri"/>
                <w:b/>
                <w:noProof/>
                <w:sz w:val="18"/>
                <w:szCs w:val="18"/>
              </w:rPr>
              <w:t>I 1.7</w:t>
            </w:r>
          </w:p>
          <w:p w:rsidR="00E82786" w:rsidRDefault="00E82786" w:rsidP="00E8278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rsidR="00E65CB3" w:rsidRPr="007F0EDB" w:rsidRDefault="00E65CB3" w:rsidP="00E8278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Rodzaje sklepów</w:t>
            </w:r>
          </w:p>
          <w:p w:rsidR="00EC5766" w:rsidRPr="00EC1DE5" w:rsidRDefault="00EC5766" w:rsidP="00E65CB3">
            <w:pPr>
              <w:rPr>
                <w:rFonts w:ascii="Calibri" w:hAnsi="Calibri"/>
                <w:noProof/>
                <w:sz w:val="18"/>
                <w:szCs w:val="18"/>
              </w:rPr>
            </w:pPr>
          </w:p>
        </w:tc>
        <w:tc>
          <w:tcPr>
            <w:tcW w:w="1418" w:type="dxa"/>
          </w:tcPr>
          <w:p w:rsidR="00E65CB3" w:rsidRPr="005A20E2" w:rsidRDefault="00E65CB3" w:rsidP="00E65CB3">
            <w:pPr>
              <w:rPr>
                <w:rFonts w:ascii="Calibri" w:hAnsi="Calibri"/>
                <w:b/>
                <w:noProof/>
                <w:sz w:val="18"/>
                <w:szCs w:val="18"/>
              </w:rPr>
            </w:pPr>
            <w:r>
              <w:rPr>
                <w:rFonts w:ascii="Calibri" w:hAnsi="Calibri"/>
                <w:b/>
                <w:noProof/>
                <w:sz w:val="18"/>
                <w:szCs w:val="18"/>
              </w:rPr>
              <w:t>ŻYCIE RODZINNE I TOWARZYSKIE</w:t>
            </w:r>
          </w:p>
          <w:p w:rsidR="00E65CB3" w:rsidRPr="005A20E2" w:rsidRDefault="00E65CB3" w:rsidP="00E65CB3">
            <w:pPr>
              <w:rPr>
                <w:rFonts w:ascii="Calibri" w:hAnsi="Calibri"/>
                <w:b/>
                <w:noProof/>
                <w:sz w:val="18"/>
                <w:szCs w:val="18"/>
              </w:rPr>
            </w:pPr>
            <w:r>
              <w:rPr>
                <w:rFonts w:ascii="Calibri" w:hAnsi="Calibri"/>
                <w:b/>
                <w:noProof/>
                <w:sz w:val="18"/>
                <w:szCs w:val="18"/>
              </w:rPr>
              <w:t>I 1.5</w:t>
            </w:r>
          </w:p>
          <w:p w:rsidR="00E65CB3" w:rsidRDefault="00E65CB3" w:rsidP="00E65CB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E65CB3" w:rsidRPr="005A20E2" w:rsidRDefault="00E65CB3" w:rsidP="00E65CB3">
            <w:pPr>
              <w:rPr>
                <w:rFonts w:ascii="Calibri" w:hAnsi="Calibri"/>
                <w:b/>
                <w:noProof/>
                <w:sz w:val="18"/>
                <w:szCs w:val="18"/>
              </w:rPr>
            </w:pPr>
            <w:r>
              <w:rPr>
                <w:rFonts w:ascii="Calibri" w:hAnsi="Calibri"/>
                <w:b/>
                <w:noProof/>
                <w:sz w:val="18"/>
                <w:szCs w:val="18"/>
              </w:rPr>
              <w:t>ZAKUPY I USŁUGI</w:t>
            </w:r>
          </w:p>
          <w:p w:rsidR="00E65CB3" w:rsidRPr="005A20E2" w:rsidRDefault="00E65CB3" w:rsidP="00E65CB3">
            <w:pPr>
              <w:rPr>
                <w:rFonts w:ascii="Calibri" w:hAnsi="Calibri"/>
                <w:b/>
                <w:noProof/>
                <w:sz w:val="18"/>
                <w:szCs w:val="18"/>
              </w:rPr>
            </w:pPr>
            <w:r>
              <w:rPr>
                <w:rFonts w:ascii="Calibri" w:hAnsi="Calibri"/>
                <w:b/>
                <w:noProof/>
                <w:sz w:val="18"/>
                <w:szCs w:val="18"/>
              </w:rPr>
              <w:t>I 1.7</w:t>
            </w:r>
          </w:p>
          <w:p w:rsidR="00E65CB3" w:rsidRDefault="00E65CB3" w:rsidP="00E65CB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rsidR="00E65CB3" w:rsidRPr="007F0EDB" w:rsidRDefault="00E65CB3" w:rsidP="00E65CB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Rodzaje sklepów</w:t>
            </w:r>
          </w:p>
          <w:p w:rsidR="00EC5766" w:rsidRPr="00EC1DE5" w:rsidRDefault="00EC5766" w:rsidP="00DD0791">
            <w:pPr>
              <w:ind w:left="111"/>
              <w:rPr>
                <w:rFonts w:ascii="Calibri" w:hAnsi="Calibri"/>
                <w:noProof/>
                <w:sz w:val="18"/>
                <w:szCs w:val="18"/>
              </w:rPr>
            </w:pPr>
          </w:p>
        </w:tc>
        <w:tc>
          <w:tcPr>
            <w:tcW w:w="2126" w:type="dxa"/>
          </w:tcPr>
          <w:p w:rsidR="00EC5766" w:rsidRPr="00EC1DE5" w:rsidRDefault="00EC5766" w:rsidP="00E65CB3">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Pr="001968C0" w:rsidRDefault="00EC5766" w:rsidP="00DD0791">
            <w:pPr>
              <w:rPr>
                <w:rFonts w:ascii="Calibri" w:hAnsi="Calibri"/>
                <w:sz w:val="18"/>
                <w:szCs w:val="18"/>
              </w:rPr>
            </w:pPr>
          </w:p>
        </w:tc>
        <w:tc>
          <w:tcPr>
            <w:tcW w:w="2126" w:type="dxa"/>
          </w:tcPr>
          <w:p w:rsidR="00EC5766" w:rsidRPr="00EC1DE5" w:rsidRDefault="00EC5766" w:rsidP="00E65CB3">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65CB3" w:rsidRPr="001968C0" w:rsidRDefault="00E65CB3" w:rsidP="00E65CB3">
            <w:pPr>
              <w:rPr>
                <w:rFonts w:ascii="Calibri" w:hAnsi="Calibri"/>
                <w:sz w:val="18"/>
                <w:szCs w:val="18"/>
              </w:rPr>
            </w:pPr>
          </w:p>
          <w:p w:rsidR="00EC5766" w:rsidRPr="001968C0" w:rsidRDefault="00EC5766" w:rsidP="00DD0791">
            <w:pPr>
              <w:rPr>
                <w:rFonts w:ascii="Calibri" w:hAnsi="Calibri"/>
                <w:sz w:val="18"/>
                <w:szCs w:val="18"/>
              </w:rPr>
            </w:pPr>
          </w:p>
        </w:tc>
        <w:tc>
          <w:tcPr>
            <w:tcW w:w="1579" w:type="dxa"/>
          </w:tcPr>
          <w:p w:rsidR="00EC5766" w:rsidRPr="00EC1DE5" w:rsidRDefault="000C1DA9" w:rsidP="00EC5766">
            <w:pPr>
              <w:numPr>
                <w:ilvl w:val="0"/>
                <w:numId w:val="3"/>
              </w:numPr>
              <w:tabs>
                <w:tab w:val="clear" w:pos="720"/>
              </w:tabs>
              <w:ind w:left="150" w:hanging="150"/>
              <w:rPr>
                <w:rFonts w:ascii="Calibri" w:hAnsi="Calibri"/>
                <w:i/>
                <w:iCs/>
                <w:sz w:val="18"/>
                <w:szCs w:val="18"/>
                <w:lang w:eastAsia="en-US"/>
              </w:rPr>
            </w:pPr>
            <w:r>
              <w:rPr>
                <w:rFonts w:ascii="Calibri" w:hAnsi="Calibri"/>
                <w:sz w:val="18"/>
                <w:szCs w:val="18"/>
                <w:lang w:eastAsia="en-US"/>
              </w:rPr>
              <w:t>Przymiotniki w stopniu wyższym i najwyższym – sposoby tworzenia i wyjątki</w:t>
            </w:r>
          </w:p>
          <w:p w:rsidR="00EC5766" w:rsidRDefault="000C1DA9" w:rsidP="000C1DA9">
            <w:pPr>
              <w:numPr>
                <w:ilvl w:val="0"/>
                <w:numId w:val="3"/>
              </w:numPr>
              <w:tabs>
                <w:tab w:val="clear" w:pos="720"/>
              </w:tabs>
              <w:ind w:left="150" w:hanging="150"/>
              <w:rPr>
                <w:rFonts w:ascii="Calibri" w:hAnsi="Calibri"/>
                <w:noProof/>
                <w:sz w:val="18"/>
                <w:szCs w:val="18"/>
              </w:rPr>
            </w:pPr>
            <w:r w:rsidRPr="004823AF">
              <w:rPr>
                <w:rFonts w:ascii="Calibri" w:hAnsi="Calibri"/>
                <w:noProof/>
                <w:sz w:val="18"/>
                <w:szCs w:val="18"/>
              </w:rPr>
              <w:t xml:space="preserve">Wyrażenia </w:t>
            </w:r>
            <w:r w:rsidRPr="004823AF">
              <w:rPr>
                <w:rFonts w:ascii="Calibri" w:hAnsi="Calibri"/>
                <w:i/>
                <w:noProof/>
                <w:sz w:val="18"/>
                <w:szCs w:val="18"/>
              </w:rPr>
              <w:t>too</w:t>
            </w:r>
            <w:r w:rsidRPr="004823AF">
              <w:rPr>
                <w:rFonts w:ascii="Calibri" w:hAnsi="Calibri"/>
                <w:noProof/>
                <w:sz w:val="18"/>
                <w:szCs w:val="18"/>
              </w:rPr>
              <w:t xml:space="preserve"> i </w:t>
            </w:r>
            <w:r w:rsidRPr="004823AF">
              <w:rPr>
                <w:rFonts w:ascii="Calibri" w:hAnsi="Calibri"/>
                <w:i/>
                <w:noProof/>
                <w:sz w:val="18"/>
                <w:szCs w:val="18"/>
              </w:rPr>
              <w:t>(not) enough</w:t>
            </w:r>
            <w:r w:rsidRPr="004823AF">
              <w:rPr>
                <w:rFonts w:ascii="Calibri" w:hAnsi="Calibri"/>
                <w:noProof/>
                <w:sz w:val="18"/>
                <w:szCs w:val="18"/>
              </w:rPr>
              <w:t xml:space="preserve"> z przymiotnikami</w:t>
            </w:r>
          </w:p>
          <w:p w:rsidR="004F372A" w:rsidRPr="00A47BA7" w:rsidRDefault="004F372A" w:rsidP="000C1DA9">
            <w:pPr>
              <w:numPr>
                <w:ilvl w:val="0"/>
                <w:numId w:val="3"/>
              </w:numPr>
              <w:tabs>
                <w:tab w:val="clear" w:pos="720"/>
              </w:tabs>
              <w:ind w:left="150" w:hanging="150"/>
              <w:rPr>
                <w:rFonts w:ascii="Calibri" w:hAnsi="Calibri"/>
                <w:noProof/>
                <w:sz w:val="18"/>
                <w:szCs w:val="18"/>
              </w:rPr>
            </w:pPr>
            <w:r>
              <w:rPr>
                <w:rFonts w:ascii="Calibri" w:hAnsi="Calibri"/>
                <w:noProof/>
                <w:sz w:val="18"/>
                <w:szCs w:val="18"/>
              </w:rPr>
              <w:t xml:space="preserve">Wyrażenia </w:t>
            </w:r>
            <w:r w:rsidRPr="004F372A">
              <w:rPr>
                <w:rFonts w:ascii="Calibri" w:hAnsi="Calibri"/>
                <w:i/>
                <w:noProof/>
                <w:sz w:val="18"/>
                <w:szCs w:val="18"/>
              </w:rPr>
              <w:t>(not) as … as</w:t>
            </w:r>
            <w:r>
              <w:rPr>
                <w:rFonts w:ascii="Calibri" w:hAnsi="Calibri"/>
                <w:noProof/>
                <w:sz w:val="18"/>
                <w:szCs w:val="18"/>
              </w:rPr>
              <w:t xml:space="preserve"> z przymotnikami</w:t>
            </w:r>
          </w:p>
        </w:tc>
      </w:tr>
      <w:tr w:rsidR="00EC5766" w:rsidRPr="00945743" w:rsidTr="006D358A">
        <w:trPr>
          <w:cantSplit/>
          <w:trHeight w:val="1134"/>
        </w:trPr>
        <w:tc>
          <w:tcPr>
            <w:tcW w:w="851" w:type="dxa"/>
            <w:vMerge/>
            <w:textDirection w:val="btLr"/>
            <w:vAlign w:val="center"/>
          </w:tcPr>
          <w:p w:rsidR="00EC5766" w:rsidRPr="00A47BA7" w:rsidRDefault="00EC5766" w:rsidP="00DD0791">
            <w:pPr>
              <w:ind w:left="113" w:right="113"/>
              <w:jc w:val="center"/>
              <w:rPr>
                <w:rFonts w:ascii="Calibri" w:hAnsi="Calibri"/>
                <w:b/>
                <w:noProof/>
                <w:sz w:val="28"/>
                <w:szCs w:val="28"/>
              </w:rPr>
            </w:pPr>
          </w:p>
        </w:tc>
        <w:tc>
          <w:tcPr>
            <w:tcW w:w="2410" w:type="dxa"/>
          </w:tcPr>
          <w:p w:rsidR="00EC5766" w:rsidRPr="004823AF" w:rsidRDefault="00EC5766" w:rsidP="00DD0791">
            <w:pPr>
              <w:pStyle w:val="Tekstpodstawowy3"/>
              <w:jc w:val="left"/>
              <w:rPr>
                <w:rFonts w:ascii="Calibri" w:hAnsi="Calibri"/>
                <w:color w:val="auto"/>
                <w:sz w:val="18"/>
                <w:szCs w:val="18"/>
                <w:lang w:val="pl-PL"/>
              </w:rPr>
            </w:pPr>
            <w:r w:rsidRPr="004823AF">
              <w:rPr>
                <w:rFonts w:ascii="Calibri" w:hAnsi="Calibri"/>
                <w:color w:val="auto"/>
                <w:sz w:val="18"/>
                <w:szCs w:val="18"/>
                <w:lang w:val="pl-PL"/>
              </w:rPr>
              <w:t>LEKCJA 24.</w:t>
            </w:r>
          </w:p>
          <w:p w:rsidR="00EC5766" w:rsidRPr="004823AF" w:rsidRDefault="00266921" w:rsidP="00DD0791">
            <w:pPr>
              <w:pStyle w:val="Tekstpodstawowy3"/>
              <w:jc w:val="left"/>
              <w:rPr>
                <w:rFonts w:ascii="Calibri" w:hAnsi="Calibri"/>
                <w:b w:val="0"/>
                <w:i/>
                <w:color w:val="auto"/>
                <w:sz w:val="18"/>
                <w:szCs w:val="18"/>
                <w:lang w:val="pl-PL"/>
              </w:rPr>
            </w:pPr>
            <w:proofErr w:type="spellStart"/>
            <w:r w:rsidRPr="004823AF">
              <w:rPr>
                <w:rFonts w:ascii="Calibri" w:hAnsi="Calibri"/>
                <w:b w:val="0"/>
                <w:i/>
                <w:color w:val="auto"/>
                <w:sz w:val="18"/>
                <w:szCs w:val="18"/>
                <w:lang w:val="pl-PL"/>
              </w:rPr>
              <w:t>Types</w:t>
            </w:r>
            <w:proofErr w:type="spellEnd"/>
            <w:r w:rsidRPr="004823AF">
              <w:rPr>
                <w:rFonts w:ascii="Calibri" w:hAnsi="Calibri"/>
                <w:b w:val="0"/>
                <w:i/>
                <w:color w:val="auto"/>
                <w:sz w:val="18"/>
                <w:szCs w:val="18"/>
                <w:lang w:val="pl-PL"/>
              </w:rPr>
              <w:t xml:space="preserve"> of </w:t>
            </w:r>
            <w:proofErr w:type="spellStart"/>
            <w:r w:rsidRPr="004823AF">
              <w:rPr>
                <w:rFonts w:ascii="Calibri" w:hAnsi="Calibri"/>
                <w:b w:val="0"/>
                <w:i/>
                <w:color w:val="auto"/>
                <w:sz w:val="18"/>
                <w:szCs w:val="18"/>
                <w:lang w:val="pl-PL"/>
              </w:rPr>
              <w:t>shops</w:t>
            </w:r>
            <w:proofErr w:type="spellEnd"/>
          </w:p>
          <w:p w:rsidR="00EC5766" w:rsidRPr="001968C0" w:rsidRDefault="00EC5766" w:rsidP="00DD0791">
            <w:pPr>
              <w:rPr>
                <w:rFonts w:ascii="Calibri" w:hAnsi="Calibri"/>
                <w:noProof/>
                <w:sz w:val="18"/>
                <w:szCs w:val="18"/>
              </w:rPr>
            </w:pPr>
            <w:r w:rsidRPr="001968C0">
              <w:rPr>
                <w:rFonts w:ascii="Calibri" w:hAnsi="Calibri"/>
                <w:sz w:val="18"/>
                <w:szCs w:val="18"/>
              </w:rPr>
              <w:t>(</w:t>
            </w:r>
            <w:r w:rsidR="00266921">
              <w:rPr>
                <w:rFonts w:ascii="Calibri" w:hAnsi="Calibri"/>
                <w:sz w:val="18"/>
                <w:szCs w:val="18"/>
              </w:rPr>
              <w:t>Ćwiczenie słownictwa określającego rodzaje sklepów</w:t>
            </w:r>
            <w:r w:rsidRPr="001968C0">
              <w:rPr>
                <w:rFonts w:ascii="Calibri" w:hAnsi="Calibri"/>
                <w:sz w:val="18"/>
                <w:szCs w:val="18"/>
              </w:rPr>
              <w:t>)</w:t>
            </w: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 1-8, p. 35</w:t>
            </w:r>
          </w:p>
        </w:tc>
        <w:tc>
          <w:tcPr>
            <w:tcW w:w="1418" w:type="dxa"/>
          </w:tcPr>
          <w:p w:rsidR="00EC5766" w:rsidRPr="007363EA" w:rsidRDefault="00EC5766" w:rsidP="00DD0791">
            <w:pPr>
              <w:rPr>
                <w:rFonts w:ascii="Calibri" w:hAnsi="Calibri"/>
                <w:noProof/>
                <w:sz w:val="18"/>
                <w:szCs w:val="18"/>
                <w:lang w:val="en-US"/>
              </w:rPr>
            </w:pPr>
            <w:r w:rsidRPr="007363EA">
              <w:rPr>
                <w:rFonts w:ascii="Calibri" w:hAnsi="Calibri"/>
                <w:noProof/>
                <w:sz w:val="18"/>
                <w:szCs w:val="18"/>
                <w:lang w:val="en-US"/>
              </w:rPr>
              <w:t xml:space="preserve">WB </w:t>
            </w:r>
          </w:p>
          <w:p w:rsidR="00EC5766" w:rsidRPr="007363EA" w:rsidRDefault="000121F0" w:rsidP="00DD0791">
            <w:pPr>
              <w:rPr>
                <w:rFonts w:ascii="Calibri" w:hAnsi="Calibri"/>
                <w:noProof/>
                <w:sz w:val="18"/>
                <w:szCs w:val="18"/>
                <w:lang w:val="en-US"/>
              </w:rPr>
            </w:pPr>
            <w:r>
              <w:rPr>
                <w:rFonts w:ascii="Calibri" w:hAnsi="Calibri"/>
                <w:noProof/>
                <w:sz w:val="18"/>
                <w:szCs w:val="18"/>
                <w:lang w:val="en-US"/>
              </w:rPr>
              <w:t>Ex. 1-3</w:t>
            </w:r>
            <w:r w:rsidR="00EC5766" w:rsidRPr="007363EA">
              <w:rPr>
                <w:rFonts w:ascii="Calibri" w:hAnsi="Calibri"/>
                <w:noProof/>
                <w:sz w:val="18"/>
                <w:szCs w:val="18"/>
                <w:lang w:val="en-US"/>
              </w:rPr>
              <w:t>, p. 28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0121F0">
              <w:rPr>
                <w:rFonts w:ascii="Calibri" w:hAnsi="Calibri"/>
                <w:noProof/>
                <w:sz w:val="18"/>
                <w:szCs w:val="18"/>
                <w:lang w:val="en-GB"/>
              </w:rPr>
              <w:t xml:space="preserve"> 1-3, p. 14</w:t>
            </w:r>
          </w:p>
        </w:tc>
        <w:tc>
          <w:tcPr>
            <w:tcW w:w="1417"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ZAKUPY I USŁUGI</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1.7</w:t>
            </w:r>
          </w:p>
          <w:p w:rsidR="00EC5766" w:rsidRPr="001968C0"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Rodzaje sklepów</w:t>
            </w:r>
          </w:p>
          <w:p w:rsidR="00EC5766" w:rsidRPr="00860114"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860114" w:rsidRPr="005A20E2" w:rsidRDefault="00860114"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C5766" w:rsidRPr="005A20E2" w:rsidRDefault="00EC5766" w:rsidP="00DD0791">
            <w:pPr>
              <w:ind w:left="111"/>
              <w:rPr>
                <w:rFonts w:ascii="Calibri" w:hAnsi="Calibri"/>
                <w:noProof/>
                <w:sz w:val="18"/>
                <w:szCs w:val="18"/>
              </w:rPr>
            </w:pPr>
          </w:p>
        </w:tc>
        <w:tc>
          <w:tcPr>
            <w:tcW w:w="1418"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ZAKUPY I USŁUGI</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1.7</w:t>
            </w:r>
          </w:p>
          <w:p w:rsidR="00EC5766" w:rsidRPr="001968C0"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Rodzaje sklepów</w:t>
            </w:r>
          </w:p>
          <w:p w:rsidR="00EC5766" w:rsidRPr="00860114"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860114" w:rsidRPr="00860114" w:rsidRDefault="00860114"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860114" w:rsidRPr="005A20E2" w:rsidRDefault="00860114"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Reklama</w:t>
            </w:r>
          </w:p>
          <w:p w:rsidR="00EC5766" w:rsidRPr="005A20E2" w:rsidRDefault="00EC5766" w:rsidP="00DD0791">
            <w:pPr>
              <w:ind w:left="111"/>
              <w:rPr>
                <w:rFonts w:ascii="Calibri" w:hAnsi="Calibri"/>
                <w:noProof/>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r w:rsidR="00BD7EF6">
              <w:rPr>
                <w:rFonts w:asciiTheme="minorHAnsi" w:hAnsiTheme="minorHAnsi"/>
                <w:b/>
                <w:bCs/>
                <w:noProof/>
                <w:sz w:val="18"/>
                <w:szCs w:val="18"/>
              </w:rPr>
              <w:t>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acji zawartych w materiałach w</w:t>
            </w:r>
            <w:r w:rsidR="00BD7EF6">
              <w:rPr>
                <w:rFonts w:asciiTheme="minorHAnsi" w:hAnsiTheme="minorHAnsi"/>
                <w:bCs/>
                <w:noProof/>
                <w:sz w:val="18"/>
                <w:szCs w:val="18"/>
              </w:rPr>
              <w:t xml:space="preserve">izualnych oraz materiale audio </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Pr>
                <w:rFonts w:ascii="Calibri" w:hAnsi="Calibri"/>
                <w:noProof/>
                <w:sz w:val="18"/>
                <w:szCs w:val="18"/>
              </w:rPr>
              <w:t>- określanie kontekstu wypowiedzi</w:t>
            </w:r>
          </w:p>
          <w:p w:rsidR="00EC5766" w:rsidRDefault="00EC5766" w:rsidP="00DD0791">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Pr>
                <w:rFonts w:ascii="Calibri" w:hAnsi="Calibri"/>
                <w:noProof/>
                <w:sz w:val="18"/>
                <w:szCs w:val="18"/>
              </w:rPr>
              <w:t>znajdowanie w tekście określonych informacji</w:t>
            </w:r>
          </w:p>
          <w:p w:rsidR="00EC5766" w:rsidRPr="005A20E2" w:rsidRDefault="00BF014E"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EC5766" w:rsidRDefault="00BF014E" w:rsidP="00DD0791">
            <w:pPr>
              <w:ind w:left="111"/>
              <w:rPr>
                <w:rFonts w:ascii="Calibri" w:hAnsi="Calibri"/>
                <w:noProof/>
                <w:sz w:val="18"/>
                <w:szCs w:val="18"/>
              </w:rPr>
            </w:pPr>
            <w:r>
              <w:rPr>
                <w:rFonts w:ascii="Calibri" w:hAnsi="Calibri"/>
                <w:noProof/>
                <w:sz w:val="18"/>
                <w:szCs w:val="18"/>
              </w:rPr>
              <w:t>- opisywanie</w:t>
            </w:r>
            <w:r w:rsidR="00BC55DB">
              <w:rPr>
                <w:rFonts w:ascii="Calibri" w:hAnsi="Calibri"/>
                <w:noProof/>
                <w:sz w:val="18"/>
                <w:szCs w:val="18"/>
              </w:rPr>
              <w:t xml:space="preserve"> przedmiotów i</w:t>
            </w:r>
            <w:r>
              <w:rPr>
                <w:rFonts w:ascii="Calibri" w:hAnsi="Calibri"/>
                <w:noProof/>
                <w:sz w:val="18"/>
                <w:szCs w:val="18"/>
              </w:rPr>
              <w:t xml:space="preserve"> miejsc</w:t>
            </w:r>
          </w:p>
          <w:p w:rsidR="00BC55DB" w:rsidRPr="005A20E2" w:rsidRDefault="00BC55DB" w:rsidP="00BC55DB">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BC55DB" w:rsidRPr="005A20E2" w:rsidRDefault="00BC55DB" w:rsidP="00BC55DB">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BC55DB" w:rsidRDefault="00BC55DB" w:rsidP="00BC55DB">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BC55DB" w:rsidRPr="005A20E2" w:rsidRDefault="00BC55DB" w:rsidP="00BC55DB">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5A20E2" w:rsidRDefault="00EC5766" w:rsidP="00DD0791">
            <w:pPr>
              <w:ind w:left="111"/>
              <w:rPr>
                <w:rFonts w:ascii="Calibri" w:hAnsi="Calibri"/>
                <w:noProof/>
                <w:sz w:val="18"/>
                <w:szCs w:val="18"/>
              </w:rPr>
            </w:pPr>
          </w:p>
          <w:p w:rsidR="00EC5766" w:rsidRPr="005A20E2" w:rsidRDefault="00EC5766" w:rsidP="00DD0791">
            <w:pPr>
              <w:ind w:left="111"/>
              <w:rPr>
                <w:rFonts w:asciiTheme="minorHAnsi" w:hAnsiTheme="minorHAnsi"/>
                <w:noProof/>
                <w:sz w:val="18"/>
                <w:szCs w:val="18"/>
                <w:lang w:eastAsia="en-US"/>
              </w:rPr>
            </w:pPr>
          </w:p>
        </w:tc>
        <w:tc>
          <w:tcPr>
            <w:tcW w:w="709" w:type="dxa"/>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3B2185" w:rsidRDefault="00EC5766" w:rsidP="00DD0791">
            <w:pPr>
              <w:rPr>
                <w:rFonts w:ascii="Calibri" w:hAnsi="Calibri"/>
                <w:sz w:val="18"/>
                <w:szCs w:val="18"/>
              </w:rPr>
            </w:pPr>
          </w:p>
          <w:p w:rsidR="00EC5766" w:rsidRPr="003B2185" w:rsidRDefault="00EC5766" w:rsidP="00DD0791">
            <w:pPr>
              <w:rPr>
                <w:rFonts w:ascii="Calibri" w:hAnsi="Calibri"/>
                <w:sz w:val="18"/>
                <w:szCs w:val="18"/>
              </w:rPr>
            </w:pPr>
          </w:p>
          <w:p w:rsidR="00EC5766" w:rsidRPr="003B2185" w:rsidRDefault="00EC5766" w:rsidP="00DD0791">
            <w:pPr>
              <w:rPr>
                <w:rFonts w:ascii="Calibri" w:hAnsi="Calibri"/>
                <w:sz w:val="18"/>
                <w:szCs w:val="18"/>
              </w:rPr>
            </w:pPr>
          </w:p>
          <w:p w:rsidR="00EC5766" w:rsidRPr="003B2185"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2.5</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425C2B"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BF014E" w:rsidP="00DD0791">
            <w:pPr>
              <w:rPr>
                <w:rFonts w:ascii="Calibri" w:hAnsi="Calibri"/>
                <w:sz w:val="18"/>
                <w:szCs w:val="18"/>
              </w:rPr>
            </w:pPr>
            <w:r>
              <w:rPr>
                <w:rFonts w:ascii="Calibri" w:hAnsi="Calibri"/>
                <w:sz w:val="18"/>
                <w:szCs w:val="18"/>
              </w:rPr>
              <w:t>III 4</w:t>
            </w:r>
            <w:r w:rsidR="00EC5766">
              <w:rPr>
                <w:rFonts w:ascii="Calibri" w:hAnsi="Calibri"/>
                <w:sz w:val="18"/>
                <w:szCs w:val="18"/>
              </w:rPr>
              <w:t>.1</w:t>
            </w:r>
          </w:p>
          <w:p w:rsidR="00D65689" w:rsidRDefault="00D65689" w:rsidP="00DD0791">
            <w:pPr>
              <w:rPr>
                <w:rFonts w:ascii="Calibri" w:hAnsi="Calibri"/>
                <w:sz w:val="18"/>
                <w:szCs w:val="18"/>
              </w:rPr>
            </w:pPr>
          </w:p>
          <w:p w:rsidR="00D65689" w:rsidRDefault="00D65689" w:rsidP="00D65689">
            <w:pPr>
              <w:rPr>
                <w:rFonts w:ascii="Calibri" w:hAnsi="Calibri"/>
                <w:sz w:val="18"/>
                <w:szCs w:val="18"/>
              </w:rPr>
            </w:pPr>
            <w:r>
              <w:rPr>
                <w:rFonts w:ascii="Calibri" w:hAnsi="Calibri"/>
                <w:sz w:val="18"/>
                <w:szCs w:val="18"/>
              </w:rPr>
              <w:t>III 4.5</w:t>
            </w:r>
          </w:p>
          <w:p w:rsidR="00D65689" w:rsidRDefault="00D65689" w:rsidP="00D65689">
            <w:pPr>
              <w:rPr>
                <w:rFonts w:ascii="Calibri" w:hAnsi="Calibri"/>
                <w:sz w:val="18"/>
                <w:szCs w:val="18"/>
              </w:rPr>
            </w:pPr>
          </w:p>
          <w:p w:rsidR="00D65689" w:rsidRDefault="00D65689" w:rsidP="00D65689">
            <w:pPr>
              <w:rPr>
                <w:rFonts w:ascii="Calibri" w:hAnsi="Calibri"/>
                <w:sz w:val="18"/>
                <w:szCs w:val="18"/>
              </w:rPr>
            </w:pPr>
          </w:p>
          <w:p w:rsidR="00D65689" w:rsidRDefault="00D65689" w:rsidP="00D65689">
            <w:pPr>
              <w:rPr>
                <w:rFonts w:ascii="Calibri" w:hAnsi="Calibri"/>
                <w:sz w:val="18"/>
                <w:szCs w:val="18"/>
              </w:rPr>
            </w:pPr>
            <w:r>
              <w:rPr>
                <w:rFonts w:ascii="Calibri" w:hAnsi="Calibri"/>
                <w:sz w:val="18"/>
                <w:szCs w:val="18"/>
              </w:rPr>
              <w:t>IV 6.3</w:t>
            </w:r>
          </w:p>
          <w:p w:rsidR="00D65689" w:rsidRDefault="00D65689" w:rsidP="00D65689">
            <w:pPr>
              <w:rPr>
                <w:rFonts w:ascii="Calibri" w:hAnsi="Calibri"/>
                <w:sz w:val="18"/>
                <w:szCs w:val="18"/>
              </w:rPr>
            </w:pPr>
          </w:p>
          <w:p w:rsidR="00D65689" w:rsidRDefault="00D65689" w:rsidP="00D65689">
            <w:pPr>
              <w:rPr>
                <w:rFonts w:ascii="Calibri" w:hAnsi="Calibri"/>
                <w:sz w:val="18"/>
                <w:szCs w:val="18"/>
              </w:rPr>
            </w:pPr>
          </w:p>
          <w:p w:rsidR="00D65689" w:rsidRPr="00425C2B" w:rsidRDefault="00D65689" w:rsidP="00D65689">
            <w:pPr>
              <w:rPr>
                <w:rFonts w:ascii="Calibri" w:hAnsi="Calibri"/>
                <w:sz w:val="18"/>
                <w:szCs w:val="18"/>
              </w:rPr>
            </w:pPr>
            <w:r>
              <w:rPr>
                <w:rFonts w:ascii="Calibri" w:hAnsi="Calibri"/>
                <w:sz w:val="18"/>
                <w:szCs w:val="18"/>
              </w:rPr>
              <w:t>IV 6.5</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r w:rsidR="00BD7EF6">
              <w:rPr>
                <w:rFonts w:asciiTheme="minorHAnsi" w:hAnsiTheme="minorHAnsi"/>
                <w:b/>
                <w:bCs/>
                <w:noProof/>
                <w:sz w:val="18"/>
                <w:szCs w:val="18"/>
              </w:rPr>
              <w:t>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 xml:space="preserve">acji zawartych w materiałach wizualnych oraz materiale audio </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Pr>
                <w:rFonts w:ascii="Calibri" w:hAnsi="Calibri"/>
                <w:noProof/>
                <w:sz w:val="18"/>
                <w:szCs w:val="18"/>
              </w:rPr>
              <w:t>- określanie kontekstu wypowiedzi</w:t>
            </w:r>
          </w:p>
          <w:p w:rsidR="00EC5766" w:rsidRDefault="00EC5766" w:rsidP="00DD0791">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Pr>
                <w:rFonts w:ascii="Calibri" w:hAnsi="Calibri"/>
                <w:noProof/>
                <w:sz w:val="18"/>
                <w:szCs w:val="18"/>
              </w:rPr>
              <w:t>znajdowanie w tekście określonych informacji</w:t>
            </w:r>
          </w:p>
          <w:p w:rsidR="00EC5766" w:rsidRPr="005A20E2" w:rsidRDefault="00BF014E"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EC5766" w:rsidRDefault="00EC5766" w:rsidP="00DD0791">
            <w:pPr>
              <w:ind w:left="111"/>
              <w:rPr>
                <w:rFonts w:ascii="Calibri" w:hAnsi="Calibri"/>
                <w:noProof/>
                <w:sz w:val="18"/>
                <w:szCs w:val="18"/>
              </w:rPr>
            </w:pPr>
            <w:r>
              <w:rPr>
                <w:rFonts w:ascii="Calibri" w:hAnsi="Calibri"/>
                <w:noProof/>
                <w:sz w:val="18"/>
                <w:szCs w:val="18"/>
              </w:rPr>
              <w:t xml:space="preserve">- opisywanie </w:t>
            </w:r>
            <w:r w:rsidR="00BC55DB">
              <w:rPr>
                <w:rFonts w:ascii="Calibri" w:hAnsi="Calibri"/>
                <w:noProof/>
                <w:sz w:val="18"/>
                <w:szCs w:val="18"/>
              </w:rPr>
              <w:t xml:space="preserve">przedmiotów i </w:t>
            </w:r>
            <w:r w:rsidR="00BF014E">
              <w:rPr>
                <w:rFonts w:ascii="Calibri" w:hAnsi="Calibri"/>
                <w:noProof/>
                <w:sz w:val="18"/>
                <w:szCs w:val="18"/>
              </w:rPr>
              <w:t>miejsc</w:t>
            </w:r>
          </w:p>
          <w:p w:rsidR="00BC55DB" w:rsidRPr="005A20E2" w:rsidRDefault="00BC55DB" w:rsidP="00BC55DB">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BC55DB" w:rsidRPr="005A20E2" w:rsidRDefault="00BC55DB" w:rsidP="00BC55DB">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BC55DB" w:rsidRDefault="00BC55DB" w:rsidP="00BC55DB">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BC55DB" w:rsidRPr="005A20E2" w:rsidRDefault="00BC55DB" w:rsidP="00BC55DB">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5A20E2" w:rsidRDefault="00EC5766" w:rsidP="00DD0791">
            <w:pPr>
              <w:ind w:left="111"/>
              <w:rPr>
                <w:rFonts w:asciiTheme="minorHAnsi" w:hAnsiTheme="minorHAnsi"/>
                <w:noProof/>
                <w:sz w:val="18"/>
                <w:szCs w:val="18"/>
                <w:lang w:eastAsia="en-US"/>
              </w:rPr>
            </w:pPr>
          </w:p>
        </w:tc>
        <w:tc>
          <w:tcPr>
            <w:tcW w:w="709" w:type="dxa"/>
          </w:tcPr>
          <w:p w:rsidR="00EC5766" w:rsidRPr="003B2185"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3B2185" w:rsidRDefault="00EC5766" w:rsidP="00DD0791">
            <w:pPr>
              <w:rPr>
                <w:rFonts w:ascii="Calibri" w:hAnsi="Calibri"/>
                <w:sz w:val="18"/>
                <w:szCs w:val="18"/>
              </w:rPr>
            </w:pPr>
          </w:p>
          <w:p w:rsidR="00EC5766" w:rsidRPr="003B2185" w:rsidRDefault="00EC5766" w:rsidP="00DD0791">
            <w:pPr>
              <w:rPr>
                <w:rFonts w:ascii="Calibri" w:hAnsi="Calibri"/>
                <w:sz w:val="18"/>
                <w:szCs w:val="18"/>
              </w:rPr>
            </w:pPr>
          </w:p>
          <w:p w:rsidR="00EC5766" w:rsidRPr="003B2185" w:rsidRDefault="00EC5766" w:rsidP="00DD0791">
            <w:pPr>
              <w:rPr>
                <w:rFonts w:ascii="Calibri" w:hAnsi="Calibri"/>
                <w:sz w:val="18"/>
                <w:szCs w:val="18"/>
              </w:rPr>
            </w:pPr>
          </w:p>
          <w:p w:rsidR="00EC5766" w:rsidRPr="003B2185" w:rsidRDefault="00EC5766" w:rsidP="00DD0791">
            <w:pPr>
              <w:rPr>
                <w:rFonts w:ascii="Calibri" w:hAnsi="Calibri"/>
                <w:sz w:val="18"/>
                <w:szCs w:val="18"/>
              </w:rPr>
            </w:pPr>
          </w:p>
          <w:p w:rsidR="00EC5766" w:rsidRPr="003B2185"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2.5</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BF014E" w:rsidRDefault="00BF014E"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w:t>
            </w:r>
            <w:r w:rsidR="00BF014E">
              <w:rPr>
                <w:rFonts w:ascii="Calibri" w:hAnsi="Calibri"/>
                <w:sz w:val="18"/>
                <w:szCs w:val="18"/>
              </w:rPr>
              <w:t xml:space="preserve"> 4</w:t>
            </w:r>
            <w:r>
              <w:rPr>
                <w:rFonts w:ascii="Calibri" w:hAnsi="Calibri"/>
                <w:sz w:val="18"/>
                <w:szCs w:val="18"/>
              </w:rPr>
              <w:t>.1</w:t>
            </w:r>
          </w:p>
          <w:p w:rsidR="00D65689" w:rsidRDefault="00D65689" w:rsidP="00DD0791">
            <w:pPr>
              <w:rPr>
                <w:rFonts w:ascii="Calibri" w:hAnsi="Calibri"/>
                <w:sz w:val="18"/>
                <w:szCs w:val="18"/>
              </w:rPr>
            </w:pPr>
          </w:p>
          <w:p w:rsidR="00D65689" w:rsidRDefault="00D65689" w:rsidP="00D65689">
            <w:pPr>
              <w:rPr>
                <w:rFonts w:ascii="Calibri" w:hAnsi="Calibri"/>
                <w:sz w:val="18"/>
                <w:szCs w:val="18"/>
              </w:rPr>
            </w:pPr>
            <w:r>
              <w:rPr>
                <w:rFonts w:ascii="Calibri" w:hAnsi="Calibri"/>
                <w:sz w:val="18"/>
                <w:szCs w:val="18"/>
              </w:rPr>
              <w:t>III 4.5</w:t>
            </w:r>
          </w:p>
          <w:p w:rsidR="00D65689" w:rsidRDefault="00D65689" w:rsidP="00D65689">
            <w:pPr>
              <w:rPr>
                <w:rFonts w:ascii="Calibri" w:hAnsi="Calibri"/>
                <w:sz w:val="18"/>
                <w:szCs w:val="18"/>
              </w:rPr>
            </w:pPr>
          </w:p>
          <w:p w:rsidR="00D65689" w:rsidRDefault="00D65689" w:rsidP="00D65689">
            <w:pPr>
              <w:rPr>
                <w:rFonts w:ascii="Calibri" w:hAnsi="Calibri"/>
                <w:sz w:val="18"/>
                <w:szCs w:val="18"/>
              </w:rPr>
            </w:pPr>
          </w:p>
          <w:p w:rsidR="00D65689" w:rsidRDefault="00D65689" w:rsidP="00D65689">
            <w:pPr>
              <w:rPr>
                <w:rFonts w:ascii="Calibri" w:hAnsi="Calibri"/>
                <w:sz w:val="18"/>
                <w:szCs w:val="18"/>
              </w:rPr>
            </w:pPr>
          </w:p>
          <w:p w:rsidR="00D65689" w:rsidRDefault="00D65689" w:rsidP="00D65689">
            <w:pPr>
              <w:rPr>
                <w:rFonts w:ascii="Calibri" w:hAnsi="Calibri"/>
                <w:sz w:val="18"/>
                <w:szCs w:val="18"/>
              </w:rPr>
            </w:pPr>
            <w:r>
              <w:rPr>
                <w:rFonts w:ascii="Calibri" w:hAnsi="Calibri"/>
                <w:sz w:val="18"/>
                <w:szCs w:val="18"/>
              </w:rPr>
              <w:t>IV 6.4</w:t>
            </w:r>
          </w:p>
          <w:p w:rsidR="00D65689" w:rsidRDefault="00D65689" w:rsidP="00D65689">
            <w:pPr>
              <w:rPr>
                <w:rFonts w:ascii="Calibri" w:hAnsi="Calibri"/>
                <w:sz w:val="18"/>
                <w:szCs w:val="18"/>
              </w:rPr>
            </w:pPr>
          </w:p>
          <w:p w:rsidR="00D65689" w:rsidRDefault="00D65689" w:rsidP="00D65689">
            <w:pPr>
              <w:rPr>
                <w:rFonts w:ascii="Calibri" w:hAnsi="Calibri"/>
                <w:sz w:val="18"/>
                <w:szCs w:val="18"/>
              </w:rPr>
            </w:pPr>
          </w:p>
          <w:p w:rsidR="00D65689" w:rsidRPr="00425C2B" w:rsidRDefault="00D65689" w:rsidP="00D65689">
            <w:pPr>
              <w:rPr>
                <w:rFonts w:ascii="Calibri" w:hAnsi="Calibri"/>
                <w:sz w:val="18"/>
                <w:szCs w:val="18"/>
              </w:rPr>
            </w:pPr>
            <w:r>
              <w:rPr>
                <w:rFonts w:ascii="Calibri" w:hAnsi="Calibri"/>
                <w:sz w:val="18"/>
                <w:szCs w:val="18"/>
              </w:rPr>
              <w:t>IV 6.8</w:t>
            </w:r>
          </w:p>
        </w:tc>
        <w:tc>
          <w:tcPr>
            <w:tcW w:w="1579" w:type="dxa"/>
          </w:tcPr>
          <w:p w:rsidR="00EC5766" w:rsidRPr="004816AF" w:rsidRDefault="004816AF" w:rsidP="00013122">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sidRPr="004816AF">
              <w:rPr>
                <w:rFonts w:ascii="Calibri" w:hAnsi="Calibri"/>
                <w:i/>
                <w:sz w:val="18"/>
                <w:szCs w:val="18"/>
                <w:lang w:eastAsia="en-US"/>
              </w:rPr>
              <w:t>Present</w:t>
            </w:r>
            <w:proofErr w:type="spellEnd"/>
            <w:r w:rsidRPr="004816AF">
              <w:rPr>
                <w:rFonts w:ascii="Calibri" w:hAnsi="Calibri"/>
                <w:i/>
                <w:sz w:val="18"/>
                <w:szCs w:val="18"/>
                <w:lang w:eastAsia="en-US"/>
              </w:rPr>
              <w:t xml:space="preserve"> </w:t>
            </w:r>
            <w:proofErr w:type="spellStart"/>
            <w:r w:rsidRPr="004816AF">
              <w:rPr>
                <w:rFonts w:ascii="Calibri" w:hAnsi="Calibri"/>
                <w:i/>
                <w:sz w:val="18"/>
                <w:szCs w:val="18"/>
                <w:lang w:eastAsia="en-US"/>
              </w:rPr>
              <w:t>simple</w:t>
            </w:r>
            <w:proofErr w:type="spellEnd"/>
          </w:p>
          <w:p w:rsidR="004816AF" w:rsidRPr="00013122" w:rsidRDefault="004816AF" w:rsidP="00013122">
            <w:pPr>
              <w:pStyle w:val="Akapitzlist"/>
              <w:numPr>
                <w:ilvl w:val="0"/>
                <w:numId w:val="1"/>
              </w:numPr>
              <w:tabs>
                <w:tab w:val="clear" w:pos="720"/>
                <w:tab w:val="num" w:pos="34"/>
              </w:tabs>
              <w:ind w:left="175" w:hanging="141"/>
              <w:rPr>
                <w:rFonts w:asciiTheme="minorHAnsi" w:hAnsiTheme="minorHAnsi"/>
                <w:noProof/>
                <w:sz w:val="18"/>
                <w:szCs w:val="18"/>
                <w:lang w:eastAsia="en-US"/>
              </w:rPr>
            </w:pPr>
            <w:r>
              <w:rPr>
                <w:rFonts w:ascii="Calibri" w:hAnsi="Calibri"/>
                <w:sz w:val="18"/>
                <w:szCs w:val="18"/>
                <w:lang w:eastAsia="en-US"/>
              </w:rPr>
              <w:t xml:space="preserve">Czasownik modalny </w:t>
            </w:r>
            <w:proofErr w:type="spellStart"/>
            <w:r w:rsidRPr="004816AF">
              <w:rPr>
                <w:rFonts w:ascii="Calibri" w:hAnsi="Calibri"/>
                <w:i/>
                <w:sz w:val="18"/>
                <w:szCs w:val="18"/>
                <w:lang w:eastAsia="en-US"/>
              </w:rPr>
              <w:t>can</w:t>
            </w:r>
            <w:proofErr w:type="spellEnd"/>
          </w:p>
        </w:tc>
      </w:tr>
      <w:tr w:rsidR="00EC5766" w:rsidRPr="00ED254F"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Default="00EC5766" w:rsidP="00DD0791">
            <w:pPr>
              <w:pStyle w:val="Tekstpodstawowy3"/>
              <w:jc w:val="left"/>
              <w:rPr>
                <w:rFonts w:ascii="Calibri" w:hAnsi="Calibri"/>
                <w:color w:val="auto"/>
                <w:sz w:val="18"/>
                <w:szCs w:val="18"/>
                <w:lang w:val="pl-PL"/>
              </w:rPr>
            </w:pPr>
            <w:r w:rsidRPr="00F6013A">
              <w:rPr>
                <w:rFonts w:ascii="Calibri" w:hAnsi="Calibri"/>
                <w:color w:val="auto"/>
                <w:sz w:val="18"/>
                <w:szCs w:val="18"/>
                <w:lang w:val="pl-PL"/>
              </w:rPr>
              <w:t>LEKCJA 25.</w:t>
            </w:r>
          </w:p>
          <w:p w:rsidR="00EC5766" w:rsidRPr="00425C2B" w:rsidRDefault="006B627A"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Buy</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Nothing</w:t>
            </w:r>
            <w:proofErr w:type="spellEnd"/>
            <w:r>
              <w:rPr>
                <w:rFonts w:ascii="Calibri" w:hAnsi="Calibri"/>
                <w:b w:val="0"/>
                <w:i/>
                <w:color w:val="auto"/>
                <w:sz w:val="18"/>
                <w:szCs w:val="18"/>
                <w:lang w:val="pl-PL"/>
              </w:rPr>
              <w:t xml:space="preserve"> Day</w:t>
            </w:r>
          </w:p>
          <w:p w:rsidR="00EC5766" w:rsidRPr="00425C2B" w:rsidRDefault="00EC5766" w:rsidP="006B627A">
            <w:pPr>
              <w:rPr>
                <w:rFonts w:ascii="Calibri" w:hAnsi="Calibri"/>
                <w:noProof/>
                <w:sz w:val="18"/>
                <w:szCs w:val="18"/>
              </w:rPr>
            </w:pPr>
            <w:r w:rsidRPr="00425C2B">
              <w:rPr>
                <w:rFonts w:ascii="Calibri" w:hAnsi="Calibri"/>
                <w:sz w:val="18"/>
                <w:szCs w:val="18"/>
              </w:rPr>
              <w:t>(</w:t>
            </w:r>
            <w:r w:rsidR="006B627A">
              <w:rPr>
                <w:rFonts w:ascii="Calibri" w:hAnsi="Calibri"/>
                <w:sz w:val="18"/>
                <w:szCs w:val="18"/>
              </w:rPr>
              <w:t>Dzień bez Zakupów – czytanie tekstu o międzynarodowym święcie, mającym na celu wyrażenie protestu przeci</w:t>
            </w:r>
            <w:r w:rsidR="007245B7">
              <w:rPr>
                <w:rFonts w:ascii="Calibri" w:hAnsi="Calibri"/>
                <w:sz w:val="18"/>
                <w:szCs w:val="18"/>
              </w:rPr>
              <w:t>w nadmiernemu konsumpcjonizmowi</w:t>
            </w:r>
            <w:r w:rsidRPr="00425C2B">
              <w:rPr>
                <w:rFonts w:ascii="Calibri" w:hAnsi="Calibri"/>
                <w:sz w:val="18"/>
                <w:szCs w:val="18"/>
              </w:rPr>
              <w:t>)</w:t>
            </w:r>
            <w:r w:rsidRPr="00425C2B">
              <w:rPr>
                <w:rFonts w:ascii="Calibri" w:hAnsi="Calibri"/>
                <w:noProof/>
                <w:sz w:val="18"/>
                <w:szCs w:val="18"/>
              </w:rPr>
              <w:t xml:space="preserve"> </w:t>
            </w:r>
          </w:p>
        </w:tc>
        <w:tc>
          <w:tcPr>
            <w:tcW w:w="1417" w:type="dxa"/>
            <w:tcBorders>
              <w:bottom w:val="single" w:sz="4" w:space="0" w:color="000000" w:themeColor="text1"/>
            </w:tcBorders>
          </w:tcPr>
          <w:p w:rsidR="00EC5766" w:rsidRPr="001968C0" w:rsidRDefault="009D52BD" w:rsidP="00DD0791">
            <w:pPr>
              <w:rPr>
                <w:rFonts w:ascii="Calibri" w:hAnsi="Calibri"/>
                <w:noProof/>
                <w:sz w:val="18"/>
                <w:szCs w:val="18"/>
              </w:rPr>
            </w:pPr>
            <w:r>
              <w:rPr>
                <w:rFonts w:ascii="Calibri" w:hAnsi="Calibri"/>
                <w:noProof/>
                <w:sz w:val="18"/>
                <w:szCs w:val="18"/>
              </w:rPr>
              <w:t>SB Ex. 1-5</w:t>
            </w:r>
            <w:r w:rsidR="00EC5766">
              <w:rPr>
                <w:rFonts w:ascii="Calibri" w:hAnsi="Calibri"/>
                <w:noProof/>
                <w:sz w:val="18"/>
                <w:szCs w:val="18"/>
              </w:rPr>
              <w:t>, p. 36</w:t>
            </w:r>
          </w:p>
        </w:tc>
        <w:tc>
          <w:tcPr>
            <w:tcW w:w="1418" w:type="dxa"/>
            <w:tcBorders>
              <w:bottom w:val="single" w:sz="4" w:space="0" w:color="000000" w:themeColor="text1"/>
            </w:tcBorders>
          </w:tcPr>
          <w:p w:rsidR="00EC5766" w:rsidRPr="007363EA" w:rsidRDefault="00EC5766" w:rsidP="00DD0791">
            <w:pPr>
              <w:rPr>
                <w:rFonts w:ascii="Calibri" w:hAnsi="Calibri"/>
                <w:noProof/>
                <w:sz w:val="18"/>
                <w:szCs w:val="18"/>
                <w:lang w:val="en-US"/>
              </w:rPr>
            </w:pPr>
            <w:r w:rsidRPr="007363EA">
              <w:rPr>
                <w:rFonts w:ascii="Calibri" w:hAnsi="Calibri"/>
                <w:noProof/>
                <w:sz w:val="18"/>
                <w:szCs w:val="18"/>
                <w:lang w:val="en-US"/>
              </w:rPr>
              <w:t xml:space="preserve">WB </w:t>
            </w:r>
          </w:p>
          <w:p w:rsidR="00EC5766" w:rsidRPr="007363EA" w:rsidRDefault="000D36AF" w:rsidP="00DD0791">
            <w:pPr>
              <w:rPr>
                <w:rFonts w:ascii="Calibri" w:hAnsi="Calibri"/>
                <w:noProof/>
                <w:sz w:val="18"/>
                <w:szCs w:val="18"/>
                <w:lang w:val="en-US"/>
              </w:rPr>
            </w:pPr>
            <w:r>
              <w:rPr>
                <w:rFonts w:ascii="Calibri" w:hAnsi="Calibri"/>
                <w:noProof/>
                <w:sz w:val="18"/>
                <w:szCs w:val="18"/>
                <w:lang w:val="en-US"/>
              </w:rPr>
              <w:t>Ex. 1-3</w:t>
            </w:r>
            <w:r w:rsidR="00EC5766" w:rsidRPr="007363EA">
              <w:rPr>
                <w:rFonts w:ascii="Calibri" w:hAnsi="Calibri"/>
                <w:noProof/>
                <w:sz w:val="18"/>
                <w:szCs w:val="18"/>
                <w:lang w:val="en-US"/>
              </w:rPr>
              <w:t>, p. 118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t>
            </w:r>
            <w:r w:rsidR="00390F5C">
              <w:rPr>
                <w:rFonts w:ascii="Calibri" w:hAnsi="Calibri"/>
                <w:noProof/>
                <w:sz w:val="18"/>
                <w:szCs w:val="18"/>
                <w:lang w:val="en-GB"/>
              </w:rPr>
              <w:t>kolumna</w:t>
            </w:r>
            <w:ins w:id="3" w:author="Majewska, Magdalena" w:date="2015-05-13T15:56:00Z">
              <w:r w:rsidR="002E634B" w:rsidRPr="00BA1877">
                <w:rPr>
                  <w:rFonts w:ascii="Calibri" w:hAnsi="Calibri"/>
                  <w:noProof/>
                  <w:sz w:val="18"/>
                  <w:szCs w:val="18"/>
                  <w:lang w:val="en-GB"/>
                </w:rPr>
                <w:t xml:space="preserve"> </w:t>
              </w:r>
            </w:ins>
            <w:r w:rsidRPr="00BA1877">
              <w:rPr>
                <w:rFonts w:ascii="Calibri" w:hAnsi="Calibri"/>
                <w:noProof/>
                <w:sz w:val="18"/>
                <w:szCs w:val="18"/>
                <w:lang w:val="en-GB"/>
              </w:rPr>
              <w:t>Culture)</w:t>
            </w:r>
          </w:p>
        </w:tc>
        <w:tc>
          <w:tcPr>
            <w:tcW w:w="1417" w:type="dxa"/>
            <w:tcBorders>
              <w:bottom w:val="single" w:sz="4" w:space="0" w:color="000000" w:themeColor="text1"/>
            </w:tcBorders>
          </w:tcPr>
          <w:p w:rsidR="00EC5766" w:rsidRPr="005A20E2" w:rsidRDefault="00EC5766" w:rsidP="00DD0791">
            <w:pPr>
              <w:rPr>
                <w:rFonts w:ascii="Calibri" w:hAnsi="Calibri"/>
                <w:b/>
                <w:noProof/>
                <w:sz w:val="18"/>
                <w:szCs w:val="18"/>
              </w:rPr>
            </w:pPr>
            <w:r w:rsidRPr="005A20E2">
              <w:rPr>
                <w:rFonts w:ascii="Calibri" w:hAnsi="Calibri"/>
                <w:b/>
                <w:noProof/>
                <w:sz w:val="18"/>
                <w:szCs w:val="18"/>
              </w:rPr>
              <w:t>ŻYCIE RODZINNE I TOWARZYSKIE</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1.5</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Formy spędzania czasu wolnego</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A21FD4" w:rsidRPr="005A20E2" w:rsidRDefault="00A21FD4" w:rsidP="00A21FD4">
            <w:pPr>
              <w:rPr>
                <w:rFonts w:ascii="Calibri" w:hAnsi="Calibri"/>
                <w:b/>
                <w:noProof/>
                <w:sz w:val="18"/>
                <w:szCs w:val="18"/>
              </w:rPr>
            </w:pPr>
            <w:r w:rsidRPr="005A20E2">
              <w:rPr>
                <w:rFonts w:ascii="Calibri" w:hAnsi="Calibri"/>
                <w:b/>
                <w:noProof/>
                <w:sz w:val="18"/>
                <w:szCs w:val="18"/>
              </w:rPr>
              <w:t>ZAKUPY I USŁUGI</w:t>
            </w:r>
          </w:p>
          <w:p w:rsidR="00A21FD4" w:rsidRPr="005A20E2" w:rsidRDefault="00A21FD4" w:rsidP="00A21FD4">
            <w:pPr>
              <w:rPr>
                <w:rFonts w:ascii="Calibri" w:hAnsi="Calibri"/>
                <w:b/>
                <w:noProof/>
                <w:sz w:val="18"/>
                <w:szCs w:val="18"/>
              </w:rPr>
            </w:pPr>
            <w:r w:rsidRPr="005A20E2">
              <w:rPr>
                <w:rFonts w:ascii="Calibri" w:hAnsi="Calibri"/>
                <w:b/>
                <w:noProof/>
                <w:sz w:val="18"/>
                <w:szCs w:val="18"/>
              </w:rPr>
              <w:t>I 1.7</w:t>
            </w:r>
          </w:p>
          <w:p w:rsidR="00A21FD4" w:rsidRPr="001968C0"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Rodzaje sklepów</w:t>
            </w:r>
          </w:p>
          <w:p w:rsidR="00A21FD4" w:rsidRPr="00860114"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A21FD4" w:rsidRPr="00A21FD4"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C5766" w:rsidRDefault="00EC5766" w:rsidP="00DD0791">
            <w:pPr>
              <w:rPr>
                <w:rFonts w:ascii="Calibri" w:hAnsi="Calibri"/>
                <w:b/>
                <w:noProof/>
                <w:sz w:val="18"/>
                <w:szCs w:val="18"/>
              </w:rPr>
            </w:pPr>
            <w:r w:rsidRPr="005A20E2">
              <w:rPr>
                <w:rFonts w:ascii="Calibri" w:hAnsi="Calibri"/>
                <w:b/>
                <w:noProof/>
                <w:sz w:val="18"/>
                <w:szCs w:val="18"/>
              </w:rPr>
              <w:t>ELEMENTY WIEDZY O KRAJACH ANGLOJĘZYCZNYCH</w:t>
            </w:r>
          </w:p>
          <w:p w:rsidR="00EC5766" w:rsidRDefault="00EC5766" w:rsidP="00DD0791">
            <w:pPr>
              <w:rPr>
                <w:rFonts w:ascii="Calibri" w:hAnsi="Calibri"/>
                <w:b/>
                <w:noProof/>
                <w:sz w:val="18"/>
                <w:szCs w:val="18"/>
              </w:rPr>
            </w:pPr>
            <w:r w:rsidRPr="005A20E2">
              <w:rPr>
                <w:rFonts w:ascii="Calibri" w:hAnsi="Calibri"/>
                <w:b/>
                <w:noProof/>
                <w:sz w:val="18"/>
                <w:szCs w:val="18"/>
              </w:rPr>
              <w:t>I 1.14</w:t>
            </w:r>
          </w:p>
          <w:p w:rsidR="00EC5766" w:rsidRPr="005A20E2" w:rsidRDefault="008E012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67152B" w:rsidRDefault="00EC5766" w:rsidP="00DD0791">
            <w:pPr>
              <w:ind w:left="111"/>
              <w:rPr>
                <w:rFonts w:ascii="Calibri" w:hAnsi="Calibri"/>
                <w:noProof/>
                <w:sz w:val="18"/>
                <w:szCs w:val="18"/>
              </w:rPr>
            </w:pPr>
          </w:p>
        </w:tc>
        <w:tc>
          <w:tcPr>
            <w:tcW w:w="1418" w:type="dxa"/>
            <w:tcBorders>
              <w:bottom w:val="single" w:sz="4" w:space="0" w:color="000000" w:themeColor="text1"/>
            </w:tcBorders>
          </w:tcPr>
          <w:p w:rsidR="00EC5766" w:rsidRPr="005A20E2" w:rsidRDefault="00EC5766" w:rsidP="00DD0791">
            <w:pPr>
              <w:rPr>
                <w:rFonts w:ascii="Calibri" w:hAnsi="Calibri"/>
                <w:b/>
                <w:noProof/>
                <w:sz w:val="18"/>
                <w:szCs w:val="18"/>
              </w:rPr>
            </w:pPr>
            <w:r w:rsidRPr="005A20E2">
              <w:rPr>
                <w:rFonts w:ascii="Calibri" w:hAnsi="Calibri"/>
                <w:b/>
                <w:noProof/>
                <w:sz w:val="18"/>
                <w:szCs w:val="18"/>
              </w:rPr>
              <w:t>ŻYCIE RODZINNE I TOWARZYSKIE</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1.5</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Formy spędzania czasu wolnego</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A21FD4" w:rsidRDefault="00A21FD4"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rsidR="00A21FD4" w:rsidRPr="005A20E2" w:rsidRDefault="00A21FD4" w:rsidP="00A21FD4">
            <w:pPr>
              <w:rPr>
                <w:rFonts w:ascii="Calibri" w:hAnsi="Calibri"/>
                <w:b/>
                <w:noProof/>
                <w:sz w:val="18"/>
                <w:szCs w:val="18"/>
              </w:rPr>
            </w:pPr>
            <w:r w:rsidRPr="005A20E2">
              <w:rPr>
                <w:rFonts w:ascii="Calibri" w:hAnsi="Calibri"/>
                <w:b/>
                <w:noProof/>
                <w:sz w:val="18"/>
                <w:szCs w:val="18"/>
              </w:rPr>
              <w:t>ZAKUPY I USŁUGI</w:t>
            </w:r>
          </w:p>
          <w:p w:rsidR="00A21FD4" w:rsidRPr="005A20E2" w:rsidRDefault="00A21FD4" w:rsidP="00A21FD4">
            <w:pPr>
              <w:rPr>
                <w:rFonts w:ascii="Calibri" w:hAnsi="Calibri"/>
                <w:b/>
                <w:noProof/>
                <w:sz w:val="18"/>
                <w:szCs w:val="18"/>
              </w:rPr>
            </w:pPr>
            <w:r w:rsidRPr="005A20E2">
              <w:rPr>
                <w:rFonts w:ascii="Calibri" w:hAnsi="Calibri"/>
                <w:b/>
                <w:noProof/>
                <w:sz w:val="18"/>
                <w:szCs w:val="18"/>
              </w:rPr>
              <w:t>I 1.7</w:t>
            </w:r>
          </w:p>
          <w:p w:rsidR="00A21FD4" w:rsidRPr="001968C0"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Rodzaje sklepów</w:t>
            </w:r>
          </w:p>
          <w:p w:rsidR="00A21FD4" w:rsidRPr="00860114"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A21FD4" w:rsidRPr="00A21FD4"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A21FD4" w:rsidRPr="005A20E2" w:rsidRDefault="00A21FD4" w:rsidP="00A21FD4">
            <w:pPr>
              <w:rPr>
                <w:rFonts w:ascii="Calibri" w:hAnsi="Calibri"/>
                <w:b/>
                <w:noProof/>
                <w:sz w:val="18"/>
                <w:szCs w:val="18"/>
              </w:rPr>
            </w:pPr>
            <w:r>
              <w:rPr>
                <w:rFonts w:ascii="Calibri" w:hAnsi="Calibri"/>
                <w:b/>
                <w:noProof/>
                <w:sz w:val="18"/>
                <w:szCs w:val="18"/>
              </w:rPr>
              <w:t>NAUKA I TECHNIKA</w:t>
            </w:r>
          </w:p>
          <w:p w:rsidR="00A21FD4" w:rsidRPr="005A20E2" w:rsidRDefault="00A21FD4" w:rsidP="00A21FD4">
            <w:pPr>
              <w:rPr>
                <w:rFonts w:ascii="Calibri" w:hAnsi="Calibri"/>
                <w:b/>
                <w:noProof/>
                <w:sz w:val="18"/>
                <w:szCs w:val="18"/>
              </w:rPr>
            </w:pPr>
            <w:r>
              <w:rPr>
                <w:rFonts w:ascii="Calibri" w:hAnsi="Calibri"/>
                <w:b/>
                <w:noProof/>
                <w:sz w:val="18"/>
                <w:szCs w:val="18"/>
              </w:rPr>
              <w:t>I 1.12</w:t>
            </w:r>
          </w:p>
          <w:p w:rsidR="00A21FD4" w:rsidRPr="005A20E2"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Technologie informacyjno-komunikacyjne</w:t>
            </w:r>
          </w:p>
          <w:p w:rsidR="00A21FD4" w:rsidRPr="005A20E2" w:rsidRDefault="00A21FD4" w:rsidP="00A21FD4">
            <w:pPr>
              <w:rPr>
                <w:rFonts w:ascii="Calibri" w:hAnsi="Calibri"/>
                <w:b/>
                <w:noProof/>
                <w:sz w:val="18"/>
                <w:szCs w:val="18"/>
              </w:rPr>
            </w:pPr>
            <w:r>
              <w:rPr>
                <w:rFonts w:ascii="Calibri" w:hAnsi="Calibri"/>
                <w:b/>
                <w:noProof/>
                <w:sz w:val="18"/>
                <w:szCs w:val="18"/>
              </w:rPr>
              <w:t>ŻYCIE SPOŁECZNE</w:t>
            </w:r>
          </w:p>
          <w:p w:rsidR="00A21FD4" w:rsidRPr="005A20E2" w:rsidRDefault="00A21FD4" w:rsidP="00A21FD4">
            <w:pPr>
              <w:rPr>
                <w:rFonts w:ascii="Calibri" w:hAnsi="Calibri"/>
                <w:b/>
                <w:noProof/>
                <w:sz w:val="18"/>
                <w:szCs w:val="18"/>
              </w:rPr>
            </w:pPr>
            <w:r>
              <w:rPr>
                <w:rFonts w:ascii="Calibri" w:hAnsi="Calibri"/>
                <w:b/>
                <w:noProof/>
                <w:sz w:val="18"/>
                <w:szCs w:val="18"/>
              </w:rPr>
              <w:t>I 1.1</w:t>
            </w:r>
            <w:r w:rsidR="00503291">
              <w:rPr>
                <w:rFonts w:ascii="Calibri" w:hAnsi="Calibri"/>
                <w:b/>
                <w:noProof/>
                <w:sz w:val="18"/>
                <w:szCs w:val="18"/>
              </w:rPr>
              <w:t>5</w:t>
            </w:r>
          </w:p>
          <w:p w:rsidR="00A21FD4" w:rsidRPr="00A21FD4" w:rsidRDefault="00A21FD4" w:rsidP="00A21F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Problemy społeczne</w:t>
            </w:r>
          </w:p>
          <w:p w:rsidR="00EC5766" w:rsidRDefault="00EC5766" w:rsidP="00DD0791">
            <w:pPr>
              <w:rPr>
                <w:rFonts w:ascii="Calibri" w:hAnsi="Calibri"/>
                <w:b/>
                <w:noProof/>
                <w:sz w:val="18"/>
                <w:szCs w:val="18"/>
              </w:rPr>
            </w:pPr>
            <w:r w:rsidRPr="005A20E2">
              <w:rPr>
                <w:rFonts w:ascii="Calibri" w:hAnsi="Calibri"/>
                <w:b/>
                <w:noProof/>
                <w:sz w:val="18"/>
                <w:szCs w:val="18"/>
              </w:rPr>
              <w:t>ELEMENTY WIEDZY O KRAJACH ANGLOJĘZYCZNYCH</w:t>
            </w:r>
          </w:p>
          <w:p w:rsidR="00EC5766" w:rsidRDefault="00EC5766" w:rsidP="00DD0791">
            <w:pPr>
              <w:rPr>
                <w:rFonts w:ascii="Calibri" w:hAnsi="Calibri"/>
                <w:b/>
                <w:noProof/>
                <w:sz w:val="18"/>
                <w:szCs w:val="18"/>
              </w:rPr>
            </w:pPr>
            <w:r>
              <w:rPr>
                <w:rFonts w:ascii="Calibri" w:hAnsi="Calibri"/>
                <w:b/>
                <w:noProof/>
                <w:sz w:val="18"/>
                <w:szCs w:val="18"/>
              </w:rPr>
              <w:t>I 1.15</w:t>
            </w:r>
          </w:p>
          <w:p w:rsidR="00EC5766" w:rsidRPr="005A20E2" w:rsidRDefault="008E012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w:t>
            </w:r>
            <w:r w:rsidR="005D66C2">
              <w:rPr>
                <w:rFonts w:asciiTheme="minorHAnsi" w:hAnsiTheme="minorHAnsi"/>
                <w:bCs/>
                <w:noProof/>
                <w:sz w:val="18"/>
                <w:szCs w:val="18"/>
              </w:rPr>
              <w:t>a</w:t>
            </w:r>
            <w:r>
              <w:rPr>
                <w:rFonts w:asciiTheme="minorHAnsi" w:hAnsiTheme="minorHAnsi"/>
                <w:bCs/>
                <w:noProof/>
                <w:sz w:val="18"/>
                <w:szCs w:val="18"/>
              </w:rPr>
              <w:t xml:space="preserve"> Brytania</w:t>
            </w:r>
          </w:p>
          <w:p w:rsidR="00EC5766" w:rsidRPr="00F66D19" w:rsidRDefault="00EC5766" w:rsidP="00DD0791">
            <w:pPr>
              <w:rPr>
                <w:rFonts w:ascii="Calibri" w:hAnsi="Calibri"/>
                <w:b/>
                <w:noProof/>
                <w:sz w:val="18"/>
                <w:szCs w:val="18"/>
              </w:rPr>
            </w:pPr>
          </w:p>
          <w:p w:rsidR="00EC5766" w:rsidRPr="0067152B"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EC5766" w:rsidRDefault="00EC5766" w:rsidP="00DD0791">
            <w:pPr>
              <w:ind w:left="111"/>
              <w:rPr>
                <w:rFonts w:ascii="Calibri" w:hAnsi="Calibri"/>
                <w:noProof/>
                <w:sz w:val="18"/>
                <w:szCs w:val="18"/>
              </w:rPr>
            </w:pPr>
            <w:r>
              <w:rPr>
                <w:rFonts w:ascii="Calibri" w:hAnsi="Calibri"/>
                <w:noProof/>
                <w:sz w:val="18"/>
                <w:szCs w:val="18"/>
              </w:rPr>
              <w:t>- opisywanie ludzi, przedmiotów, miejsc, zjawisk i czynności</w:t>
            </w:r>
          </w:p>
          <w:p w:rsidR="00A752A2" w:rsidRDefault="00A752A2" w:rsidP="00DD0791">
            <w:pPr>
              <w:ind w:left="111"/>
              <w:rPr>
                <w:rFonts w:ascii="Calibri" w:hAnsi="Calibri"/>
                <w:noProof/>
                <w:sz w:val="18"/>
                <w:szCs w:val="18"/>
              </w:rPr>
            </w:pPr>
            <w:r>
              <w:rPr>
                <w:rFonts w:ascii="Calibri" w:hAnsi="Calibri"/>
                <w:noProof/>
                <w:sz w:val="18"/>
                <w:szCs w:val="18"/>
              </w:rPr>
              <w:t>- opowiadanie o wydarzeniach życia codziennego</w:t>
            </w:r>
          </w:p>
          <w:p w:rsidR="00A752A2" w:rsidRDefault="00A752A2" w:rsidP="00DD0791">
            <w:pPr>
              <w:ind w:left="111"/>
              <w:rPr>
                <w:rFonts w:ascii="Calibri" w:hAnsi="Calibri"/>
                <w:noProof/>
                <w:sz w:val="18"/>
                <w:szCs w:val="18"/>
              </w:rPr>
            </w:pPr>
            <w:r>
              <w:rPr>
                <w:rFonts w:ascii="Calibri" w:hAnsi="Calibri"/>
                <w:noProof/>
                <w:sz w:val="18"/>
                <w:szCs w:val="18"/>
              </w:rPr>
              <w:t>- przedstawianie faktów z teraźniejszości</w:t>
            </w:r>
          </w:p>
          <w:p w:rsidR="008B7D6B" w:rsidRDefault="008B7D6B" w:rsidP="00DD0791">
            <w:pPr>
              <w:ind w:left="111"/>
              <w:rPr>
                <w:rFonts w:ascii="Calibri" w:hAnsi="Calibri"/>
                <w:noProof/>
                <w:sz w:val="18"/>
                <w:szCs w:val="18"/>
              </w:rPr>
            </w:pPr>
            <w:r>
              <w:rPr>
                <w:rFonts w:ascii="Calibri" w:hAnsi="Calibri"/>
                <w:noProof/>
                <w:sz w:val="18"/>
                <w:szCs w:val="18"/>
              </w:rPr>
              <w:t>- wyrażanie swoich opinii i uczuć</w:t>
            </w:r>
          </w:p>
          <w:p w:rsidR="00B5030E" w:rsidRPr="005A20E2" w:rsidRDefault="00B5030E" w:rsidP="00B5030E">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B5030E" w:rsidRDefault="00B5030E" w:rsidP="00B5030E">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B5030E" w:rsidRPr="00B5030E" w:rsidRDefault="00B5030E" w:rsidP="00B5030E">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4030C9" w:rsidRPr="004030C9" w:rsidRDefault="004030C9" w:rsidP="004030C9">
            <w:pPr>
              <w:ind w:left="111"/>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EC5766" w:rsidRDefault="004030C9" w:rsidP="004030C9">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5560E8" w:rsidRDefault="005560E8" w:rsidP="004030C9">
            <w:pPr>
              <w:ind w:left="111"/>
              <w:rPr>
                <w:rFonts w:asciiTheme="minorHAnsi" w:hAnsiTheme="minorHAnsi"/>
                <w:noProof/>
                <w:sz w:val="18"/>
                <w:szCs w:val="18"/>
                <w:lang w:eastAsia="en-US"/>
              </w:rPr>
            </w:pPr>
            <w:r>
              <w:rPr>
                <w:rFonts w:asciiTheme="minorHAnsi" w:hAnsiTheme="minorHAnsi"/>
                <w:noProof/>
                <w:sz w:val="18"/>
                <w:szCs w:val="18"/>
                <w:lang w:eastAsia="en-US"/>
              </w:rPr>
              <w:t>- współdziałanie w grupie</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882D48" w:rsidRPr="0067152B" w:rsidRDefault="00882D48" w:rsidP="004030C9">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Pr="00527613"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4.1</w:t>
            </w:r>
          </w:p>
          <w:p w:rsidR="004030C9" w:rsidRDefault="004030C9" w:rsidP="00DD0791">
            <w:pPr>
              <w:rPr>
                <w:rFonts w:asciiTheme="minorHAnsi" w:hAnsiTheme="minorHAnsi"/>
                <w:sz w:val="18"/>
                <w:szCs w:val="18"/>
              </w:rPr>
            </w:pPr>
          </w:p>
          <w:p w:rsidR="004030C9" w:rsidRDefault="004030C9" w:rsidP="00DD0791">
            <w:pPr>
              <w:rPr>
                <w:rFonts w:asciiTheme="minorHAnsi" w:hAnsiTheme="minorHAnsi"/>
                <w:sz w:val="18"/>
                <w:szCs w:val="18"/>
              </w:rPr>
            </w:pPr>
          </w:p>
          <w:p w:rsidR="004030C9" w:rsidRDefault="00A752A2" w:rsidP="00DD0791">
            <w:pPr>
              <w:rPr>
                <w:rFonts w:asciiTheme="minorHAnsi" w:hAnsiTheme="minorHAnsi"/>
                <w:sz w:val="18"/>
                <w:szCs w:val="18"/>
              </w:rPr>
            </w:pPr>
            <w:r>
              <w:rPr>
                <w:rFonts w:asciiTheme="minorHAnsi" w:hAnsiTheme="minorHAnsi"/>
                <w:sz w:val="18"/>
                <w:szCs w:val="18"/>
              </w:rPr>
              <w:t>III 4.2</w:t>
            </w:r>
          </w:p>
          <w:p w:rsidR="00A752A2" w:rsidRDefault="00A752A2" w:rsidP="00DD0791">
            <w:pPr>
              <w:rPr>
                <w:rFonts w:asciiTheme="minorHAnsi" w:hAnsiTheme="minorHAnsi"/>
                <w:sz w:val="18"/>
                <w:szCs w:val="18"/>
              </w:rPr>
            </w:pPr>
          </w:p>
          <w:p w:rsidR="00A752A2" w:rsidRDefault="00A752A2" w:rsidP="00DD0791">
            <w:pPr>
              <w:rPr>
                <w:rFonts w:asciiTheme="minorHAnsi" w:hAnsiTheme="minorHAnsi"/>
                <w:sz w:val="18"/>
                <w:szCs w:val="18"/>
              </w:rPr>
            </w:pPr>
          </w:p>
          <w:p w:rsidR="00A752A2" w:rsidRDefault="00A752A2" w:rsidP="00DD0791">
            <w:pPr>
              <w:rPr>
                <w:rFonts w:asciiTheme="minorHAnsi" w:hAnsiTheme="minorHAnsi"/>
                <w:sz w:val="18"/>
                <w:szCs w:val="18"/>
              </w:rPr>
            </w:pPr>
            <w:r>
              <w:rPr>
                <w:rFonts w:asciiTheme="minorHAnsi" w:hAnsiTheme="minorHAnsi"/>
                <w:sz w:val="18"/>
                <w:szCs w:val="18"/>
              </w:rPr>
              <w:t>III 4.3</w:t>
            </w:r>
          </w:p>
          <w:p w:rsidR="00A752A2" w:rsidRDefault="00A752A2" w:rsidP="00DD0791">
            <w:pPr>
              <w:rPr>
                <w:rFonts w:asciiTheme="minorHAnsi" w:hAnsiTheme="minorHAnsi"/>
                <w:sz w:val="18"/>
                <w:szCs w:val="18"/>
              </w:rPr>
            </w:pPr>
          </w:p>
          <w:p w:rsidR="00A752A2" w:rsidRDefault="008B7D6B" w:rsidP="00DD0791">
            <w:pPr>
              <w:rPr>
                <w:rFonts w:asciiTheme="minorHAnsi" w:hAnsiTheme="minorHAnsi"/>
                <w:sz w:val="18"/>
                <w:szCs w:val="18"/>
              </w:rPr>
            </w:pPr>
            <w:r>
              <w:rPr>
                <w:rFonts w:asciiTheme="minorHAnsi" w:hAnsiTheme="minorHAnsi"/>
                <w:sz w:val="18"/>
                <w:szCs w:val="18"/>
              </w:rPr>
              <w:t>III 4.5</w:t>
            </w:r>
          </w:p>
          <w:p w:rsidR="008B7D6B" w:rsidRDefault="008B7D6B" w:rsidP="00DD0791">
            <w:pPr>
              <w:rPr>
                <w:rFonts w:asciiTheme="minorHAnsi" w:hAnsiTheme="minorHAnsi"/>
                <w:sz w:val="18"/>
                <w:szCs w:val="18"/>
              </w:rPr>
            </w:pPr>
          </w:p>
          <w:p w:rsidR="008B7D6B" w:rsidRDefault="008B7D6B" w:rsidP="00DD0791">
            <w:pPr>
              <w:rPr>
                <w:rFonts w:asciiTheme="minorHAnsi" w:hAnsiTheme="minorHAnsi"/>
                <w:sz w:val="18"/>
                <w:szCs w:val="18"/>
              </w:rPr>
            </w:pPr>
          </w:p>
          <w:p w:rsidR="00B5030E" w:rsidRDefault="00B5030E" w:rsidP="00B5030E">
            <w:pPr>
              <w:rPr>
                <w:rFonts w:ascii="Calibri" w:hAnsi="Calibri"/>
                <w:sz w:val="18"/>
                <w:szCs w:val="18"/>
              </w:rPr>
            </w:pPr>
            <w:r>
              <w:rPr>
                <w:rFonts w:ascii="Calibri" w:hAnsi="Calibri"/>
                <w:sz w:val="18"/>
                <w:szCs w:val="18"/>
              </w:rPr>
              <w:t>IV 6.3</w:t>
            </w:r>
          </w:p>
          <w:p w:rsidR="00B5030E" w:rsidRDefault="00B5030E" w:rsidP="00B5030E">
            <w:pPr>
              <w:rPr>
                <w:rFonts w:ascii="Calibri" w:hAnsi="Calibri"/>
                <w:sz w:val="18"/>
                <w:szCs w:val="18"/>
              </w:rPr>
            </w:pPr>
          </w:p>
          <w:p w:rsidR="00B5030E" w:rsidRDefault="00B5030E" w:rsidP="00B5030E">
            <w:pPr>
              <w:rPr>
                <w:rFonts w:ascii="Calibri" w:hAnsi="Calibri"/>
                <w:sz w:val="18"/>
                <w:szCs w:val="18"/>
              </w:rPr>
            </w:pPr>
          </w:p>
          <w:p w:rsidR="00B5030E" w:rsidRDefault="00B5030E" w:rsidP="00B5030E">
            <w:pPr>
              <w:rPr>
                <w:rFonts w:asciiTheme="minorHAnsi" w:hAnsiTheme="minorHAnsi"/>
                <w:sz w:val="18"/>
                <w:szCs w:val="18"/>
              </w:rPr>
            </w:pPr>
            <w:r>
              <w:rPr>
                <w:rFonts w:ascii="Calibri" w:hAnsi="Calibri"/>
                <w:sz w:val="18"/>
                <w:szCs w:val="18"/>
              </w:rPr>
              <w:t>IV 6.5</w:t>
            </w: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p>
          <w:p w:rsidR="004030C9" w:rsidRDefault="004030C9" w:rsidP="00DD0791">
            <w:pPr>
              <w:rPr>
                <w:rFonts w:asciiTheme="minorHAnsi" w:hAnsiTheme="minorHAnsi"/>
                <w:sz w:val="18"/>
                <w:szCs w:val="18"/>
              </w:rPr>
            </w:pPr>
            <w:r>
              <w:rPr>
                <w:rFonts w:asciiTheme="minorHAnsi" w:hAnsiTheme="minorHAnsi"/>
                <w:sz w:val="18"/>
                <w:szCs w:val="18"/>
              </w:rPr>
              <w:t>9</w:t>
            </w:r>
          </w:p>
          <w:p w:rsidR="005560E8" w:rsidRDefault="005560E8" w:rsidP="00DD0791">
            <w:pPr>
              <w:rPr>
                <w:rFonts w:asciiTheme="minorHAnsi" w:hAnsiTheme="minorHAnsi"/>
                <w:sz w:val="18"/>
                <w:szCs w:val="18"/>
              </w:rPr>
            </w:pPr>
          </w:p>
          <w:p w:rsidR="005560E8" w:rsidRDefault="005560E8" w:rsidP="00DD0791">
            <w:pPr>
              <w:rPr>
                <w:rFonts w:asciiTheme="minorHAnsi" w:hAnsiTheme="minorHAnsi"/>
                <w:sz w:val="18"/>
                <w:szCs w:val="18"/>
              </w:rPr>
            </w:pPr>
          </w:p>
          <w:p w:rsidR="005560E8" w:rsidRDefault="005560E8" w:rsidP="00DD0791">
            <w:pPr>
              <w:rPr>
                <w:rFonts w:asciiTheme="minorHAnsi" w:hAnsiTheme="minorHAnsi"/>
                <w:sz w:val="18"/>
                <w:szCs w:val="18"/>
              </w:rPr>
            </w:pPr>
          </w:p>
          <w:p w:rsidR="005560E8" w:rsidRDefault="005560E8" w:rsidP="00DD0791">
            <w:pPr>
              <w:rPr>
                <w:rFonts w:asciiTheme="minorHAnsi" w:hAnsiTheme="minorHAnsi"/>
                <w:sz w:val="18"/>
                <w:szCs w:val="18"/>
              </w:rPr>
            </w:pPr>
            <w:r>
              <w:rPr>
                <w:rFonts w:asciiTheme="minorHAnsi" w:hAnsiTheme="minorHAnsi"/>
                <w:sz w:val="18"/>
                <w:szCs w:val="18"/>
              </w:rPr>
              <w:t>10</w:t>
            </w:r>
          </w:p>
          <w:p w:rsidR="00882D48" w:rsidRDefault="00882D48" w:rsidP="00DD0791">
            <w:pPr>
              <w:rPr>
                <w:rFonts w:asciiTheme="minorHAnsi" w:hAnsiTheme="minorHAnsi"/>
                <w:sz w:val="18"/>
                <w:szCs w:val="18"/>
              </w:rPr>
            </w:pPr>
          </w:p>
          <w:p w:rsidR="00882D48" w:rsidRPr="00527613" w:rsidRDefault="00882D48" w:rsidP="00DD0791">
            <w:pPr>
              <w:rPr>
                <w:rFonts w:asciiTheme="minorHAnsi" w:hAnsiTheme="minorHAnsi"/>
                <w:sz w:val="18"/>
                <w:szCs w:val="18"/>
              </w:rPr>
            </w:pPr>
            <w:r>
              <w:rPr>
                <w:rFonts w:asciiTheme="minorHAnsi" w:hAnsiTheme="minorHAnsi"/>
                <w:sz w:val="18"/>
                <w:szCs w:val="18"/>
              </w:rPr>
              <w:t>12</w:t>
            </w: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 xml:space="preserve">- określanie głównej myśli </w:t>
            </w:r>
            <w:r w:rsidR="0017129C">
              <w:rPr>
                <w:rFonts w:ascii="Calibri" w:hAnsi="Calibri"/>
                <w:noProof/>
                <w:sz w:val="18"/>
                <w:szCs w:val="18"/>
              </w:rPr>
              <w:t xml:space="preserve">poszczególnych </w:t>
            </w:r>
            <w:r>
              <w:rPr>
                <w:rFonts w:ascii="Calibri" w:hAnsi="Calibri"/>
                <w:noProof/>
                <w:sz w:val="18"/>
                <w:szCs w:val="18"/>
              </w:rPr>
              <w:t>części tekstu</w:t>
            </w:r>
          </w:p>
          <w:p w:rsidR="00EC5766" w:rsidRDefault="00EC5766" w:rsidP="005560E8">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EC5766" w:rsidRDefault="00EC5766" w:rsidP="00DD0791">
            <w:pPr>
              <w:ind w:left="111"/>
              <w:rPr>
                <w:rFonts w:ascii="Calibri" w:hAnsi="Calibri"/>
                <w:noProof/>
                <w:sz w:val="18"/>
                <w:szCs w:val="18"/>
              </w:rPr>
            </w:pPr>
            <w:r>
              <w:rPr>
                <w:rFonts w:ascii="Calibri" w:hAnsi="Calibri"/>
                <w:noProof/>
                <w:sz w:val="18"/>
                <w:szCs w:val="18"/>
              </w:rPr>
              <w:t>- opisywanie ludzi, przedmiotów, miejsc, zjawisk i czynności</w:t>
            </w:r>
          </w:p>
          <w:p w:rsidR="00B5030E" w:rsidRDefault="00B5030E" w:rsidP="00B5030E">
            <w:pPr>
              <w:ind w:left="111"/>
              <w:rPr>
                <w:rFonts w:ascii="Calibri" w:hAnsi="Calibri"/>
                <w:noProof/>
                <w:sz w:val="18"/>
                <w:szCs w:val="18"/>
              </w:rPr>
            </w:pPr>
            <w:r>
              <w:rPr>
                <w:rFonts w:ascii="Calibri" w:hAnsi="Calibri"/>
                <w:noProof/>
                <w:sz w:val="18"/>
                <w:szCs w:val="18"/>
              </w:rPr>
              <w:t>- opowiadanie o wydarzeniach życia codziennego</w:t>
            </w:r>
          </w:p>
          <w:p w:rsidR="00B5030E" w:rsidRDefault="00B5030E" w:rsidP="00B5030E">
            <w:pPr>
              <w:ind w:left="111"/>
              <w:rPr>
                <w:rFonts w:ascii="Calibri" w:hAnsi="Calibri"/>
                <w:noProof/>
                <w:sz w:val="18"/>
                <w:szCs w:val="18"/>
              </w:rPr>
            </w:pPr>
            <w:r>
              <w:rPr>
                <w:rFonts w:ascii="Calibri" w:hAnsi="Calibri"/>
                <w:noProof/>
                <w:sz w:val="18"/>
                <w:szCs w:val="18"/>
              </w:rPr>
              <w:t>- przedstawianie faktów z teraźniejszości</w:t>
            </w:r>
          </w:p>
          <w:p w:rsidR="00B5030E" w:rsidRDefault="00B5030E" w:rsidP="00B5030E">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B5030E" w:rsidRPr="005A20E2" w:rsidRDefault="00B5030E" w:rsidP="00B5030E">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B5030E" w:rsidRDefault="00B5030E" w:rsidP="00B5030E">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B5030E" w:rsidRPr="00B5030E" w:rsidRDefault="00B5030E" w:rsidP="00B5030E">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4030C9" w:rsidRPr="004030C9" w:rsidRDefault="004030C9" w:rsidP="004030C9">
            <w:pPr>
              <w:ind w:left="111"/>
              <w:rPr>
                <w:rFonts w:ascii="Calibri" w:hAnsi="Calibri"/>
                <w:noProof/>
                <w:sz w:val="18"/>
                <w:szCs w:val="18"/>
              </w:rPr>
            </w:pPr>
            <w:r w:rsidRPr="004030C9">
              <w:rPr>
                <w:rFonts w:ascii="Calibri" w:hAnsi="Calibri"/>
                <w:noProof/>
                <w:sz w:val="18"/>
                <w:szCs w:val="18"/>
              </w:rPr>
              <w:t>•</w:t>
            </w:r>
            <w:r w:rsidRPr="004030C9">
              <w:rPr>
                <w:rFonts w:ascii="Calibri" w:hAnsi="Calibri"/>
                <w:noProof/>
                <w:sz w:val="18"/>
                <w:szCs w:val="18"/>
              </w:rPr>
              <w:tab/>
            </w:r>
            <w:r w:rsidRPr="004030C9">
              <w:rPr>
                <w:rFonts w:ascii="Calibri" w:hAnsi="Calibri"/>
                <w:b/>
                <w:noProof/>
                <w:sz w:val="18"/>
                <w:szCs w:val="18"/>
              </w:rPr>
              <w:t>Inne</w:t>
            </w:r>
          </w:p>
          <w:p w:rsidR="004030C9" w:rsidRDefault="004030C9" w:rsidP="004030C9">
            <w:pPr>
              <w:ind w:left="111"/>
              <w:rPr>
                <w:rFonts w:ascii="Calibri" w:hAnsi="Calibri"/>
                <w:noProof/>
                <w:sz w:val="18"/>
                <w:szCs w:val="18"/>
              </w:rPr>
            </w:pPr>
            <w:r w:rsidRPr="004030C9">
              <w:rPr>
                <w:rFonts w:ascii="Calibri" w:hAnsi="Calibri"/>
                <w:noProof/>
                <w:sz w:val="18"/>
                <w:szCs w:val="18"/>
              </w:rPr>
              <w:t>- wykorzystanie technik samodzielnej pracy nad językiem (korzystanie ze słownika)</w:t>
            </w:r>
          </w:p>
          <w:p w:rsidR="005560E8" w:rsidRDefault="005560E8" w:rsidP="004030C9">
            <w:pPr>
              <w:ind w:left="111"/>
              <w:rPr>
                <w:rFonts w:ascii="Calibri" w:hAnsi="Calibri"/>
                <w:noProof/>
                <w:sz w:val="18"/>
                <w:szCs w:val="18"/>
              </w:rPr>
            </w:pPr>
            <w:r>
              <w:rPr>
                <w:rFonts w:ascii="Calibri" w:hAnsi="Calibri"/>
                <w:noProof/>
                <w:sz w:val="18"/>
                <w:szCs w:val="18"/>
              </w:rPr>
              <w:t>- współdziałanie w grupie</w:t>
            </w:r>
          </w:p>
          <w:p w:rsidR="00882D48" w:rsidRPr="005A20E2"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882D48" w:rsidRDefault="00882D48" w:rsidP="004030C9">
            <w:pPr>
              <w:ind w:left="111"/>
              <w:rPr>
                <w:rFonts w:ascii="Calibri" w:hAnsi="Calibri"/>
                <w:noProof/>
                <w:sz w:val="18"/>
                <w:szCs w:val="18"/>
              </w:rPr>
            </w:pPr>
          </w:p>
          <w:p w:rsidR="00EC5766" w:rsidRPr="0067152B"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Pr="00527613" w:rsidRDefault="00EC5766" w:rsidP="00DD0791">
            <w:pPr>
              <w:rPr>
                <w:rFonts w:asciiTheme="minorHAnsi" w:hAnsiTheme="minorHAnsi"/>
                <w:sz w:val="18"/>
                <w:szCs w:val="18"/>
              </w:rPr>
            </w:pPr>
            <w:r>
              <w:rPr>
                <w:rFonts w:asciiTheme="minorHAnsi" w:hAnsiTheme="minorHAnsi"/>
                <w:sz w:val="18"/>
                <w:szCs w:val="18"/>
              </w:rPr>
              <w:t>II 3.2</w:t>
            </w:r>
          </w:p>
          <w:p w:rsidR="00EC5766" w:rsidRDefault="00EC5766" w:rsidP="00DD0791">
            <w:pPr>
              <w:rPr>
                <w:rFonts w:asciiTheme="minorHAnsi" w:hAnsiTheme="minorHAnsi"/>
                <w:sz w:val="18"/>
                <w:szCs w:val="18"/>
              </w:rPr>
            </w:pPr>
          </w:p>
          <w:p w:rsidR="0017129C" w:rsidRPr="00527613" w:rsidRDefault="0017129C" w:rsidP="00DD0791">
            <w:pPr>
              <w:rPr>
                <w:rFonts w:asciiTheme="minorHAnsi" w:hAnsiTheme="minorHAnsi"/>
                <w:sz w:val="18"/>
                <w:szCs w:val="18"/>
              </w:rPr>
            </w:pPr>
          </w:p>
          <w:p w:rsidR="00EC5766" w:rsidRPr="00527613" w:rsidRDefault="00EC5766" w:rsidP="00DD0791">
            <w:pPr>
              <w:rPr>
                <w:rFonts w:asciiTheme="minorHAnsi" w:hAnsiTheme="minorHAnsi"/>
                <w:sz w:val="18"/>
                <w:szCs w:val="18"/>
              </w:rPr>
            </w:pPr>
            <w:r>
              <w:rPr>
                <w:rFonts w:asciiTheme="minorHAnsi" w:hAnsiTheme="minorHAnsi"/>
                <w:sz w:val="18"/>
                <w:szCs w:val="18"/>
              </w:rPr>
              <w:t>II 3.3</w:t>
            </w:r>
          </w:p>
          <w:p w:rsidR="00EC5766" w:rsidRPr="00527613" w:rsidRDefault="00EC5766" w:rsidP="00DD0791">
            <w:pPr>
              <w:rPr>
                <w:rFonts w:asciiTheme="minorHAnsi" w:hAnsiTheme="minorHAnsi"/>
                <w:sz w:val="18"/>
                <w:szCs w:val="18"/>
              </w:rPr>
            </w:pPr>
          </w:p>
          <w:p w:rsidR="00EC5766" w:rsidRPr="00527613"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4.1</w:t>
            </w:r>
          </w:p>
          <w:p w:rsidR="004030C9" w:rsidRDefault="004030C9" w:rsidP="00DD0791">
            <w:pPr>
              <w:rPr>
                <w:rFonts w:asciiTheme="minorHAnsi" w:hAnsiTheme="minorHAnsi"/>
                <w:sz w:val="18"/>
                <w:szCs w:val="18"/>
              </w:rPr>
            </w:pP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r>
              <w:rPr>
                <w:rFonts w:asciiTheme="minorHAnsi" w:hAnsiTheme="minorHAnsi"/>
                <w:sz w:val="18"/>
                <w:szCs w:val="18"/>
              </w:rPr>
              <w:t>III 4.2</w:t>
            </w: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r>
              <w:rPr>
                <w:rFonts w:asciiTheme="minorHAnsi" w:hAnsiTheme="minorHAnsi"/>
                <w:sz w:val="18"/>
                <w:szCs w:val="18"/>
              </w:rPr>
              <w:t>III 4.3</w:t>
            </w: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r>
              <w:rPr>
                <w:rFonts w:asciiTheme="minorHAnsi" w:hAnsiTheme="minorHAnsi"/>
                <w:sz w:val="18"/>
                <w:szCs w:val="18"/>
              </w:rPr>
              <w:t>III 4.5</w:t>
            </w:r>
          </w:p>
          <w:p w:rsidR="005560E8" w:rsidRDefault="005560E8" w:rsidP="00DD0791">
            <w:pPr>
              <w:rPr>
                <w:rFonts w:asciiTheme="minorHAnsi" w:hAnsiTheme="minorHAnsi"/>
                <w:sz w:val="18"/>
                <w:szCs w:val="18"/>
              </w:rPr>
            </w:pPr>
          </w:p>
          <w:p w:rsidR="005560E8" w:rsidRDefault="005560E8" w:rsidP="00DD0791">
            <w:pPr>
              <w:rPr>
                <w:rFonts w:asciiTheme="minorHAnsi" w:hAnsiTheme="minorHAnsi"/>
                <w:sz w:val="18"/>
                <w:szCs w:val="18"/>
              </w:rPr>
            </w:pPr>
          </w:p>
          <w:p w:rsidR="00B5030E" w:rsidRDefault="00B5030E" w:rsidP="00DD0791">
            <w:pPr>
              <w:rPr>
                <w:rFonts w:asciiTheme="minorHAnsi" w:hAnsiTheme="minorHAnsi"/>
                <w:sz w:val="18"/>
                <w:szCs w:val="18"/>
              </w:rPr>
            </w:pPr>
          </w:p>
          <w:p w:rsidR="00B5030E" w:rsidRDefault="00B5030E" w:rsidP="00B5030E">
            <w:pPr>
              <w:rPr>
                <w:rFonts w:ascii="Calibri" w:hAnsi="Calibri"/>
                <w:sz w:val="18"/>
                <w:szCs w:val="18"/>
              </w:rPr>
            </w:pPr>
            <w:r>
              <w:rPr>
                <w:rFonts w:ascii="Calibri" w:hAnsi="Calibri"/>
                <w:sz w:val="18"/>
                <w:szCs w:val="18"/>
              </w:rPr>
              <w:t>IV 6.4</w:t>
            </w:r>
          </w:p>
          <w:p w:rsidR="00B5030E" w:rsidRDefault="00B5030E" w:rsidP="00B5030E">
            <w:pPr>
              <w:rPr>
                <w:rFonts w:ascii="Calibri" w:hAnsi="Calibri"/>
                <w:sz w:val="18"/>
                <w:szCs w:val="18"/>
              </w:rPr>
            </w:pPr>
          </w:p>
          <w:p w:rsidR="00B5030E" w:rsidRDefault="00B5030E" w:rsidP="00B5030E">
            <w:pPr>
              <w:rPr>
                <w:rFonts w:ascii="Calibri" w:hAnsi="Calibri"/>
                <w:sz w:val="18"/>
                <w:szCs w:val="18"/>
              </w:rPr>
            </w:pPr>
          </w:p>
          <w:p w:rsidR="00B5030E" w:rsidRDefault="00B5030E" w:rsidP="00B5030E">
            <w:pPr>
              <w:rPr>
                <w:rFonts w:asciiTheme="minorHAnsi" w:hAnsiTheme="minorHAnsi"/>
                <w:sz w:val="18"/>
                <w:szCs w:val="18"/>
              </w:rPr>
            </w:pPr>
            <w:r>
              <w:rPr>
                <w:rFonts w:ascii="Calibri" w:hAnsi="Calibri"/>
                <w:sz w:val="18"/>
                <w:szCs w:val="18"/>
              </w:rPr>
              <w:t>IV 6.8</w:t>
            </w: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p>
          <w:p w:rsidR="00B5030E" w:rsidRDefault="00B5030E" w:rsidP="00DD0791">
            <w:pPr>
              <w:rPr>
                <w:rFonts w:asciiTheme="minorHAnsi" w:hAnsiTheme="minorHAnsi"/>
                <w:sz w:val="18"/>
                <w:szCs w:val="18"/>
              </w:rPr>
            </w:pPr>
          </w:p>
          <w:p w:rsidR="004030C9" w:rsidRDefault="004030C9" w:rsidP="00DD0791">
            <w:pPr>
              <w:rPr>
                <w:rFonts w:asciiTheme="minorHAnsi" w:hAnsiTheme="minorHAnsi"/>
                <w:sz w:val="18"/>
                <w:szCs w:val="18"/>
              </w:rPr>
            </w:pPr>
            <w:r>
              <w:rPr>
                <w:rFonts w:asciiTheme="minorHAnsi" w:hAnsiTheme="minorHAnsi"/>
                <w:sz w:val="18"/>
                <w:szCs w:val="18"/>
              </w:rPr>
              <w:t>9</w:t>
            </w:r>
          </w:p>
          <w:p w:rsidR="005560E8" w:rsidRDefault="005560E8" w:rsidP="00DD0791">
            <w:pPr>
              <w:rPr>
                <w:rFonts w:asciiTheme="minorHAnsi" w:hAnsiTheme="minorHAnsi"/>
                <w:sz w:val="18"/>
                <w:szCs w:val="18"/>
              </w:rPr>
            </w:pPr>
          </w:p>
          <w:p w:rsidR="005560E8" w:rsidRDefault="005560E8" w:rsidP="00DD0791">
            <w:pPr>
              <w:rPr>
                <w:rFonts w:asciiTheme="minorHAnsi" w:hAnsiTheme="minorHAnsi"/>
                <w:sz w:val="18"/>
                <w:szCs w:val="18"/>
              </w:rPr>
            </w:pPr>
          </w:p>
          <w:p w:rsidR="005560E8" w:rsidRDefault="005560E8" w:rsidP="00DD0791">
            <w:pPr>
              <w:rPr>
                <w:rFonts w:asciiTheme="minorHAnsi" w:hAnsiTheme="minorHAnsi"/>
                <w:sz w:val="18"/>
                <w:szCs w:val="18"/>
              </w:rPr>
            </w:pPr>
          </w:p>
          <w:p w:rsidR="005560E8" w:rsidRDefault="005560E8" w:rsidP="00DD0791">
            <w:pPr>
              <w:rPr>
                <w:rFonts w:asciiTheme="minorHAnsi" w:hAnsiTheme="minorHAnsi"/>
                <w:sz w:val="18"/>
                <w:szCs w:val="18"/>
              </w:rPr>
            </w:pPr>
            <w:r>
              <w:rPr>
                <w:rFonts w:asciiTheme="minorHAnsi" w:hAnsiTheme="minorHAnsi"/>
                <w:sz w:val="18"/>
                <w:szCs w:val="18"/>
              </w:rPr>
              <w:t>10</w:t>
            </w:r>
          </w:p>
          <w:p w:rsidR="00882D48" w:rsidRDefault="00882D48" w:rsidP="00DD0791">
            <w:pPr>
              <w:rPr>
                <w:rFonts w:asciiTheme="minorHAnsi" w:hAnsiTheme="minorHAnsi"/>
                <w:sz w:val="18"/>
                <w:szCs w:val="18"/>
              </w:rPr>
            </w:pPr>
          </w:p>
          <w:p w:rsidR="00882D48" w:rsidRPr="00527613" w:rsidRDefault="00882D48" w:rsidP="00DD0791">
            <w:pPr>
              <w:rPr>
                <w:rFonts w:asciiTheme="minorHAnsi" w:hAnsiTheme="minorHAnsi"/>
                <w:sz w:val="18"/>
                <w:szCs w:val="18"/>
              </w:rPr>
            </w:pPr>
            <w:r>
              <w:rPr>
                <w:rFonts w:asciiTheme="minorHAnsi" w:hAnsiTheme="minorHAnsi"/>
                <w:sz w:val="18"/>
                <w:szCs w:val="18"/>
              </w:rPr>
              <w:t>12</w:t>
            </w:r>
          </w:p>
        </w:tc>
        <w:tc>
          <w:tcPr>
            <w:tcW w:w="1579" w:type="dxa"/>
            <w:tcBorders>
              <w:bottom w:val="single" w:sz="4" w:space="0" w:color="000000" w:themeColor="text1"/>
            </w:tcBorders>
          </w:tcPr>
          <w:p w:rsidR="00EC5766" w:rsidRPr="005560E8" w:rsidRDefault="005560E8" w:rsidP="00DD0791">
            <w:pPr>
              <w:numPr>
                <w:ilvl w:val="0"/>
                <w:numId w:val="3"/>
              </w:numPr>
              <w:tabs>
                <w:tab w:val="clear" w:pos="720"/>
              </w:tabs>
              <w:ind w:left="150" w:hanging="150"/>
              <w:rPr>
                <w:rFonts w:ascii="Calibri" w:hAnsi="Calibri"/>
                <w:i/>
                <w:sz w:val="18"/>
                <w:szCs w:val="18"/>
                <w:lang w:val="en-GB" w:eastAsia="en-US"/>
              </w:rPr>
            </w:pPr>
            <w:r w:rsidRPr="005560E8">
              <w:rPr>
                <w:rFonts w:ascii="Calibri" w:hAnsi="Calibri"/>
                <w:i/>
                <w:sz w:val="18"/>
                <w:szCs w:val="18"/>
                <w:lang w:val="en-GB" w:eastAsia="en-US"/>
              </w:rPr>
              <w:t>Present simple</w:t>
            </w:r>
          </w:p>
          <w:p w:rsidR="005560E8" w:rsidRPr="00BA1877" w:rsidRDefault="005560E8" w:rsidP="00DD0791">
            <w:pPr>
              <w:numPr>
                <w:ilvl w:val="0"/>
                <w:numId w:val="3"/>
              </w:numPr>
              <w:tabs>
                <w:tab w:val="clear" w:pos="720"/>
              </w:tabs>
              <w:ind w:left="150" w:hanging="150"/>
              <w:rPr>
                <w:rFonts w:ascii="Calibri" w:hAnsi="Calibri"/>
                <w:sz w:val="18"/>
                <w:szCs w:val="18"/>
                <w:lang w:val="en-GB" w:eastAsia="en-US"/>
              </w:rPr>
            </w:pPr>
            <w:r w:rsidRPr="005560E8">
              <w:rPr>
                <w:rFonts w:ascii="Calibri" w:hAnsi="Calibri"/>
                <w:i/>
                <w:sz w:val="18"/>
                <w:szCs w:val="18"/>
                <w:lang w:val="en-GB" w:eastAsia="en-US"/>
              </w:rPr>
              <w:t>Present continuous</w:t>
            </w:r>
          </w:p>
        </w:tc>
      </w:tr>
      <w:tr w:rsidR="00EC5766" w:rsidRPr="00ED254F" w:rsidTr="006D358A">
        <w:trPr>
          <w:cantSplit/>
          <w:trHeight w:val="1134"/>
        </w:trPr>
        <w:tc>
          <w:tcPr>
            <w:tcW w:w="851" w:type="dxa"/>
            <w:vMerge/>
            <w:textDirection w:val="btLr"/>
            <w:vAlign w:val="center"/>
          </w:tcPr>
          <w:p w:rsidR="00EC5766" w:rsidRPr="00527613" w:rsidRDefault="00EC5766" w:rsidP="00DD0791">
            <w:pPr>
              <w:ind w:left="113" w:right="113"/>
              <w:jc w:val="center"/>
              <w:rPr>
                <w:rFonts w:ascii="Calibri" w:hAnsi="Calibri"/>
                <w:b/>
                <w:noProof/>
                <w:sz w:val="28"/>
                <w:szCs w:val="28"/>
                <w:lang w:val="en-US"/>
              </w:rPr>
            </w:pPr>
          </w:p>
        </w:tc>
        <w:tc>
          <w:tcPr>
            <w:tcW w:w="2410" w:type="dxa"/>
            <w:shd w:val="clear" w:color="auto" w:fill="FFFFFF" w:themeFill="background1"/>
          </w:tcPr>
          <w:p w:rsidR="00EC5766" w:rsidRPr="00F6013A" w:rsidRDefault="00EC5766" w:rsidP="00DD0791">
            <w:pPr>
              <w:pStyle w:val="Tekstpodstawowy3"/>
              <w:jc w:val="left"/>
              <w:rPr>
                <w:rFonts w:ascii="Calibri" w:hAnsi="Calibri"/>
                <w:color w:val="auto"/>
                <w:sz w:val="18"/>
                <w:szCs w:val="18"/>
              </w:rPr>
            </w:pPr>
            <w:r w:rsidRPr="00F6013A">
              <w:rPr>
                <w:rFonts w:ascii="Calibri" w:hAnsi="Calibri"/>
                <w:color w:val="auto"/>
                <w:sz w:val="18"/>
                <w:szCs w:val="18"/>
              </w:rPr>
              <w:t>LEKCJA 26.</w:t>
            </w:r>
          </w:p>
          <w:p w:rsidR="00EC5766" w:rsidRPr="00F6013A" w:rsidRDefault="0075582C" w:rsidP="00DD0791">
            <w:pPr>
              <w:pStyle w:val="Tekstpodstawowy3"/>
              <w:jc w:val="left"/>
              <w:rPr>
                <w:rFonts w:ascii="Calibri" w:hAnsi="Calibri"/>
                <w:b w:val="0"/>
                <w:i/>
                <w:color w:val="auto"/>
                <w:sz w:val="18"/>
                <w:szCs w:val="18"/>
              </w:rPr>
            </w:pPr>
            <w:r>
              <w:rPr>
                <w:rFonts w:ascii="Calibri" w:hAnsi="Calibri"/>
                <w:b w:val="0"/>
                <w:i/>
                <w:color w:val="auto"/>
                <w:sz w:val="18"/>
                <w:szCs w:val="18"/>
              </w:rPr>
              <w:t>Quantity: some, any, much, many, lots of, a lot of, plenty of, a couple of, a few, a little</w:t>
            </w:r>
            <w:r w:rsidR="00DD18F5">
              <w:rPr>
                <w:rFonts w:ascii="Calibri" w:hAnsi="Calibri"/>
                <w:b w:val="0"/>
                <w:i/>
                <w:color w:val="auto"/>
                <w:sz w:val="18"/>
                <w:szCs w:val="18"/>
              </w:rPr>
              <w:t>; (not) enough + noun</w:t>
            </w:r>
          </w:p>
          <w:p w:rsidR="00EC5766" w:rsidRPr="00527613" w:rsidRDefault="00EC5766" w:rsidP="00DD0791">
            <w:pPr>
              <w:rPr>
                <w:rFonts w:ascii="Calibri" w:hAnsi="Calibri"/>
                <w:noProof/>
                <w:sz w:val="18"/>
                <w:szCs w:val="18"/>
              </w:rPr>
            </w:pPr>
            <w:r w:rsidRPr="00527613">
              <w:rPr>
                <w:rFonts w:ascii="Calibri" w:hAnsi="Calibri"/>
                <w:sz w:val="18"/>
                <w:szCs w:val="18"/>
              </w:rPr>
              <w:t xml:space="preserve">(Wyrażenia </w:t>
            </w:r>
            <w:r w:rsidR="0075582C">
              <w:rPr>
                <w:rFonts w:ascii="Calibri" w:hAnsi="Calibri"/>
                <w:i/>
                <w:iCs/>
                <w:sz w:val="18"/>
                <w:szCs w:val="18"/>
              </w:rPr>
              <w:t xml:space="preserve">określające ilość - </w:t>
            </w:r>
            <w:r w:rsidRPr="00527613">
              <w:rPr>
                <w:rFonts w:ascii="Calibri" w:hAnsi="Calibri"/>
                <w:sz w:val="18"/>
                <w:szCs w:val="18"/>
              </w:rPr>
              <w:t>ćwiczenie użycia)</w:t>
            </w:r>
          </w:p>
          <w:p w:rsidR="00EC5766" w:rsidRPr="005A20E2" w:rsidRDefault="00EC5766" w:rsidP="00DD0791">
            <w:pPr>
              <w:rPr>
                <w:rFonts w:ascii="Calibri" w:hAnsi="Calibri"/>
                <w:noProof/>
                <w:sz w:val="18"/>
                <w:szCs w:val="18"/>
              </w:rPr>
            </w:pPr>
          </w:p>
        </w:tc>
        <w:tc>
          <w:tcPr>
            <w:tcW w:w="1417" w:type="dxa"/>
            <w:shd w:val="clear" w:color="auto" w:fill="FFFFFF" w:themeFill="background1"/>
          </w:tcPr>
          <w:p w:rsidR="00EC5766" w:rsidRPr="005A20E2" w:rsidRDefault="005A142C" w:rsidP="00DD0791">
            <w:pPr>
              <w:rPr>
                <w:rFonts w:ascii="Calibri" w:hAnsi="Calibri"/>
                <w:noProof/>
                <w:sz w:val="18"/>
                <w:szCs w:val="18"/>
              </w:rPr>
            </w:pPr>
            <w:r>
              <w:rPr>
                <w:rFonts w:ascii="Calibri" w:hAnsi="Calibri"/>
                <w:noProof/>
                <w:sz w:val="18"/>
                <w:szCs w:val="18"/>
              </w:rPr>
              <w:t>SB Ex. 1-6</w:t>
            </w:r>
            <w:r w:rsidR="00EC5766">
              <w:rPr>
                <w:rFonts w:ascii="Calibri" w:hAnsi="Calibri"/>
                <w:noProof/>
                <w:sz w:val="18"/>
                <w:szCs w:val="18"/>
              </w:rPr>
              <w:t>, p. 37</w:t>
            </w:r>
          </w:p>
        </w:tc>
        <w:tc>
          <w:tcPr>
            <w:tcW w:w="1418" w:type="dxa"/>
            <w:shd w:val="clear" w:color="auto" w:fill="FFFFFF" w:themeFill="background1"/>
          </w:tcPr>
          <w:p w:rsidR="00EC5766" w:rsidRPr="007363EA" w:rsidRDefault="00EC5766" w:rsidP="00DD0791">
            <w:pPr>
              <w:rPr>
                <w:rFonts w:ascii="Calibri" w:hAnsi="Calibri"/>
                <w:noProof/>
                <w:sz w:val="18"/>
                <w:szCs w:val="18"/>
                <w:lang w:val="en-US"/>
              </w:rPr>
            </w:pPr>
            <w:r w:rsidRPr="007363EA">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98104A" w:rsidRPr="00BA1877">
              <w:rPr>
                <w:rFonts w:ascii="Calibri" w:hAnsi="Calibri"/>
                <w:noProof/>
                <w:sz w:val="18"/>
                <w:szCs w:val="18"/>
                <w:lang w:val="en-GB"/>
              </w:rPr>
              <w:t>.</w:t>
            </w:r>
            <w:r w:rsidR="00092D82">
              <w:rPr>
                <w:rFonts w:ascii="Calibri" w:hAnsi="Calibri"/>
                <w:noProof/>
                <w:sz w:val="18"/>
                <w:szCs w:val="18"/>
                <w:lang w:val="en-GB"/>
              </w:rPr>
              <w:t xml:space="preserve"> 1-6</w:t>
            </w:r>
            <w:r w:rsidRPr="00BA1877">
              <w:rPr>
                <w:rFonts w:ascii="Calibri" w:hAnsi="Calibri"/>
                <w:noProof/>
                <w:sz w:val="18"/>
                <w:szCs w:val="18"/>
                <w:lang w:val="en-GB"/>
              </w:rPr>
              <w:t>, p. 29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092D82">
              <w:rPr>
                <w:rFonts w:ascii="Calibri" w:hAnsi="Calibri"/>
                <w:noProof/>
                <w:sz w:val="18"/>
                <w:szCs w:val="18"/>
                <w:lang w:val="en-GB"/>
              </w:rPr>
              <w:t xml:space="preserve"> 1-6, p. 15</w:t>
            </w:r>
          </w:p>
        </w:tc>
        <w:tc>
          <w:tcPr>
            <w:tcW w:w="1417" w:type="dxa"/>
            <w:shd w:val="clear" w:color="auto" w:fill="FFFFFF" w:themeFill="background1"/>
          </w:tcPr>
          <w:p w:rsidR="00E202D4" w:rsidRPr="005A20E2" w:rsidRDefault="00E202D4" w:rsidP="00E202D4">
            <w:pPr>
              <w:rPr>
                <w:rFonts w:ascii="Calibri" w:hAnsi="Calibri"/>
                <w:b/>
                <w:noProof/>
                <w:sz w:val="18"/>
                <w:szCs w:val="18"/>
              </w:rPr>
            </w:pPr>
            <w:r w:rsidRPr="005A20E2">
              <w:rPr>
                <w:rFonts w:ascii="Calibri" w:hAnsi="Calibri"/>
                <w:b/>
                <w:noProof/>
                <w:sz w:val="18"/>
                <w:szCs w:val="18"/>
              </w:rPr>
              <w:t>ŻYCIE RODZINNE I TOWARZYSKIE</w:t>
            </w:r>
          </w:p>
          <w:p w:rsidR="00E202D4" w:rsidRPr="005A20E2" w:rsidRDefault="00E202D4" w:rsidP="00E202D4">
            <w:pPr>
              <w:rPr>
                <w:rFonts w:ascii="Calibri" w:hAnsi="Calibri"/>
                <w:b/>
                <w:noProof/>
                <w:sz w:val="18"/>
                <w:szCs w:val="18"/>
              </w:rPr>
            </w:pPr>
            <w:r w:rsidRPr="005A20E2">
              <w:rPr>
                <w:rFonts w:ascii="Calibri" w:hAnsi="Calibri"/>
                <w:b/>
                <w:noProof/>
                <w:sz w:val="18"/>
                <w:szCs w:val="18"/>
              </w:rPr>
              <w:t>I 1.5</w:t>
            </w:r>
          </w:p>
          <w:p w:rsidR="00E202D4" w:rsidRDefault="00E202D4"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202D4" w:rsidRPr="005A20E2" w:rsidRDefault="00E202D4" w:rsidP="00E202D4">
            <w:pPr>
              <w:rPr>
                <w:rFonts w:ascii="Calibri" w:hAnsi="Calibri"/>
                <w:b/>
                <w:noProof/>
                <w:sz w:val="18"/>
                <w:szCs w:val="18"/>
              </w:rPr>
            </w:pPr>
            <w:r w:rsidRPr="005A20E2">
              <w:rPr>
                <w:rFonts w:ascii="Calibri" w:hAnsi="Calibri"/>
                <w:b/>
                <w:noProof/>
                <w:sz w:val="18"/>
                <w:szCs w:val="18"/>
              </w:rPr>
              <w:t>ZAKUPY I USŁUGI</w:t>
            </w:r>
          </w:p>
          <w:p w:rsidR="00E202D4" w:rsidRPr="005A20E2" w:rsidRDefault="00E202D4" w:rsidP="00E202D4">
            <w:pPr>
              <w:rPr>
                <w:rFonts w:ascii="Calibri" w:hAnsi="Calibri"/>
                <w:b/>
                <w:noProof/>
                <w:sz w:val="18"/>
                <w:szCs w:val="18"/>
              </w:rPr>
            </w:pPr>
            <w:r w:rsidRPr="005A20E2">
              <w:rPr>
                <w:rFonts w:ascii="Calibri" w:hAnsi="Calibri"/>
                <w:b/>
                <w:noProof/>
                <w:sz w:val="18"/>
                <w:szCs w:val="18"/>
              </w:rPr>
              <w:t>I 1.7</w:t>
            </w:r>
          </w:p>
          <w:p w:rsidR="00E202D4" w:rsidRPr="00860114" w:rsidRDefault="00E202D4"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202D4" w:rsidRPr="00F63D17" w:rsidRDefault="00E202D4"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F63D17" w:rsidRPr="005A20E2" w:rsidRDefault="00F63D17" w:rsidP="00F63D17">
            <w:pPr>
              <w:rPr>
                <w:rFonts w:ascii="Calibri" w:hAnsi="Calibri"/>
                <w:b/>
                <w:noProof/>
                <w:sz w:val="18"/>
                <w:szCs w:val="18"/>
              </w:rPr>
            </w:pPr>
            <w:r>
              <w:rPr>
                <w:rFonts w:ascii="Calibri" w:hAnsi="Calibri"/>
                <w:b/>
                <w:noProof/>
                <w:sz w:val="18"/>
                <w:szCs w:val="18"/>
              </w:rPr>
              <w:t>ŻYWIENIE</w:t>
            </w:r>
          </w:p>
          <w:p w:rsidR="00F63D17" w:rsidRPr="005A20E2" w:rsidRDefault="00F63D17" w:rsidP="00F63D17">
            <w:pPr>
              <w:rPr>
                <w:rFonts w:ascii="Calibri" w:hAnsi="Calibri"/>
                <w:b/>
                <w:noProof/>
                <w:sz w:val="18"/>
                <w:szCs w:val="18"/>
              </w:rPr>
            </w:pPr>
            <w:r>
              <w:rPr>
                <w:rFonts w:ascii="Calibri" w:hAnsi="Calibri"/>
                <w:b/>
                <w:noProof/>
                <w:sz w:val="18"/>
                <w:szCs w:val="18"/>
              </w:rPr>
              <w:t>I 1.6</w:t>
            </w:r>
          </w:p>
          <w:p w:rsidR="00F63D17" w:rsidRPr="00A21FD4" w:rsidRDefault="00F63D17" w:rsidP="00F63D1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Posiłki</w:t>
            </w:r>
          </w:p>
          <w:p w:rsidR="00F63D17" w:rsidRPr="00A21FD4" w:rsidRDefault="00F63D17"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Lokale gastronomiczne</w:t>
            </w:r>
          </w:p>
          <w:p w:rsidR="00EC5766" w:rsidRPr="00DE6FDF" w:rsidRDefault="00EC5766" w:rsidP="00DD0791">
            <w:pPr>
              <w:ind w:left="111"/>
              <w:rPr>
                <w:rFonts w:ascii="Calibri" w:hAnsi="Calibri"/>
                <w:noProof/>
                <w:sz w:val="18"/>
                <w:szCs w:val="18"/>
              </w:rPr>
            </w:pPr>
          </w:p>
        </w:tc>
        <w:tc>
          <w:tcPr>
            <w:tcW w:w="1418" w:type="dxa"/>
            <w:shd w:val="clear" w:color="auto" w:fill="FFFFFF" w:themeFill="background1"/>
          </w:tcPr>
          <w:p w:rsidR="00E202D4" w:rsidRPr="005A20E2" w:rsidRDefault="00E202D4" w:rsidP="00E202D4">
            <w:pPr>
              <w:rPr>
                <w:rFonts w:ascii="Calibri" w:hAnsi="Calibri"/>
                <w:b/>
                <w:noProof/>
                <w:sz w:val="18"/>
                <w:szCs w:val="18"/>
              </w:rPr>
            </w:pPr>
            <w:r w:rsidRPr="005A20E2">
              <w:rPr>
                <w:rFonts w:ascii="Calibri" w:hAnsi="Calibri"/>
                <w:b/>
                <w:noProof/>
                <w:sz w:val="18"/>
                <w:szCs w:val="18"/>
              </w:rPr>
              <w:t>ŻYCIE RODZINNE I TOWARZYSKIE</w:t>
            </w:r>
          </w:p>
          <w:p w:rsidR="00E202D4" w:rsidRPr="005A20E2" w:rsidRDefault="00E202D4" w:rsidP="00E202D4">
            <w:pPr>
              <w:rPr>
                <w:rFonts w:ascii="Calibri" w:hAnsi="Calibri"/>
                <w:b/>
                <w:noProof/>
                <w:sz w:val="18"/>
                <w:szCs w:val="18"/>
              </w:rPr>
            </w:pPr>
            <w:r w:rsidRPr="005A20E2">
              <w:rPr>
                <w:rFonts w:ascii="Calibri" w:hAnsi="Calibri"/>
                <w:b/>
                <w:noProof/>
                <w:sz w:val="18"/>
                <w:szCs w:val="18"/>
              </w:rPr>
              <w:t>I 1.5</w:t>
            </w:r>
          </w:p>
          <w:p w:rsidR="00E202D4" w:rsidRDefault="00E202D4"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202D4" w:rsidRDefault="00E202D4"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rsidR="00E202D4" w:rsidRPr="005A20E2" w:rsidRDefault="00E202D4" w:rsidP="00E202D4">
            <w:pPr>
              <w:rPr>
                <w:rFonts w:ascii="Calibri" w:hAnsi="Calibri"/>
                <w:b/>
                <w:noProof/>
                <w:sz w:val="18"/>
                <w:szCs w:val="18"/>
              </w:rPr>
            </w:pPr>
            <w:r w:rsidRPr="005A20E2">
              <w:rPr>
                <w:rFonts w:ascii="Calibri" w:hAnsi="Calibri"/>
                <w:b/>
                <w:noProof/>
                <w:sz w:val="18"/>
                <w:szCs w:val="18"/>
              </w:rPr>
              <w:t>ZAKUPY I USŁUGI</w:t>
            </w:r>
          </w:p>
          <w:p w:rsidR="00E202D4" w:rsidRPr="005A20E2" w:rsidRDefault="00E202D4" w:rsidP="00E202D4">
            <w:pPr>
              <w:rPr>
                <w:rFonts w:ascii="Calibri" w:hAnsi="Calibri"/>
                <w:b/>
                <w:noProof/>
                <w:sz w:val="18"/>
                <w:szCs w:val="18"/>
              </w:rPr>
            </w:pPr>
            <w:r w:rsidRPr="005A20E2">
              <w:rPr>
                <w:rFonts w:ascii="Calibri" w:hAnsi="Calibri"/>
                <w:b/>
                <w:noProof/>
                <w:sz w:val="18"/>
                <w:szCs w:val="18"/>
              </w:rPr>
              <w:t>I 1.7</w:t>
            </w:r>
          </w:p>
          <w:p w:rsidR="00E202D4" w:rsidRPr="00860114" w:rsidRDefault="00E202D4"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202D4" w:rsidRPr="009B6D3B" w:rsidRDefault="00E202D4"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9B6D3B" w:rsidRPr="00A21FD4" w:rsidRDefault="009B6D3B" w:rsidP="00E202D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Reklama</w:t>
            </w:r>
          </w:p>
          <w:p w:rsidR="00F63D17" w:rsidRPr="005A20E2" w:rsidRDefault="00F63D17" w:rsidP="00F63D17">
            <w:pPr>
              <w:rPr>
                <w:rFonts w:ascii="Calibri" w:hAnsi="Calibri"/>
                <w:b/>
                <w:noProof/>
                <w:sz w:val="18"/>
                <w:szCs w:val="18"/>
              </w:rPr>
            </w:pPr>
            <w:r>
              <w:rPr>
                <w:rFonts w:ascii="Calibri" w:hAnsi="Calibri"/>
                <w:b/>
                <w:noProof/>
                <w:sz w:val="18"/>
                <w:szCs w:val="18"/>
              </w:rPr>
              <w:t>ŻYWIENIE</w:t>
            </w:r>
          </w:p>
          <w:p w:rsidR="00F63D17" w:rsidRPr="005A20E2" w:rsidRDefault="00F63D17" w:rsidP="00F63D17">
            <w:pPr>
              <w:rPr>
                <w:rFonts w:ascii="Calibri" w:hAnsi="Calibri"/>
                <w:b/>
                <w:noProof/>
                <w:sz w:val="18"/>
                <w:szCs w:val="18"/>
              </w:rPr>
            </w:pPr>
            <w:r>
              <w:rPr>
                <w:rFonts w:ascii="Calibri" w:hAnsi="Calibri"/>
                <w:b/>
                <w:noProof/>
                <w:sz w:val="18"/>
                <w:szCs w:val="18"/>
              </w:rPr>
              <w:t>I 1.6</w:t>
            </w:r>
          </w:p>
          <w:p w:rsidR="00F63D17" w:rsidRPr="00A21FD4" w:rsidRDefault="002C6CBA" w:rsidP="00F63D1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Posiłki i</w:t>
            </w:r>
            <w:r w:rsidR="00F63D17">
              <w:rPr>
                <w:rFonts w:asciiTheme="minorHAnsi" w:hAnsiTheme="minorHAnsi"/>
                <w:bCs/>
                <w:noProof/>
                <w:sz w:val="18"/>
                <w:szCs w:val="18"/>
              </w:rPr>
              <w:t xml:space="preserve"> ich przygotowywanie</w:t>
            </w:r>
          </w:p>
          <w:p w:rsidR="00F63D17" w:rsidRPr="00A21FD4" w:rsidRDefault="00F63D17" w:rsidP="00F63D1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Lokale gastronomiczne</w:t>
            </w:r>
          </w:p>
          <w:p w:rsidR="00EC5766" w:rsidRPr="00DE6FDF" w:rsidRDefault="00EC5766" w:rsidP="00DD0791">
            <w:pPr>
              <w:ind w:left="111"/>
              <w:rPr>
                <w:rFonts w:asciiTheme="minorHAnsi" w:hAnsiTheme="minorHAnsi"/>
                <w:noProof/>
                <w:sz w:val="18"/>
                <w:szCs w:val="18"/>
                <w:lang w:eastAsia="en-US"/>
              </w:rPr>
            </w:pPr>
          </w:p>
        </w:tc>
        <w:tc>
          <w:tcPr>
            <w:tcW w:w="2126" w:type="dxa"/>
            <w:shd w:val="clear" w:color="auto" w:fill="FFFFFF" w:themeFill="background1"/>
          </w:tcPr>
          <w:p w:rsidR="005C084A" w:rsidRPr="005A20E2" w:rsidRDefault="005C084A" w:rsidP="005C084A">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5C084A" w:rsidRDefault="005C084A" w:rsidP="00932592">
            <w:pPr>
              <w:ind w:left="111"/>
              <w:rPr>
                <w:rFonts w:ascii="Calibri" w:hAnsi="Calibri"/>
                <w:noProof/>
                <w:sz w:val="18"/>
                <w:szCs w:val="18"/>
              </w:rPr>
            </w:pPr>
            <w:r>
              <w:rPr>
                <w:rFonts w:ascii="Calibri" w:hAnsi="Calibri"/>
                <w:noProof/>
                <w:sz w:val="18"/>
                <w:szCs w:val="18"/>
              </w:rPr>
              <w:t>- opisywanie zjawisk i czynności</w:t>
            </w:r>
            <w:r w:rsidR="00932592">
              <w:rPr>
                <w:rFonts w:ascii="Calibri" w:hAnsi="Calibri"/>
                <w:noProof/>
                <w:sz w:val="18"/>
                <w:szCs w:val="18"/>
              </w:rPr>
              <w:t xml:space="preserve"> </w:t>
            </w:r>
          </w:p>
          <w:p w:rsidR="005C084A" w:rsidRDefault="005C084A" w:rsidP="005C084A">
            <w:pPr>
              <w:ind w:left="111"/>
              <w:rPr>
                <w:rFonts w:ascii="Calibri" w:hAnsi="Calibri"/>
                <w:noProof/>
                <w:sz w:val="18"/>
                <w:szCs w:val="18"/>
              </w:rPr>
            </w:pPr>
            <w:r>
              <w:rPr>
                <w:rFonts w:ascii="Calibri" w:hAnsi="Calibri"/>
                <w:noProof/>
                <w:sz w:val="18"/>
                <w:szCs w:val="18"/>
              </w:rPr>
              <w:t xml:space="preserve">- przedstawianie faktów z przeszłości </w:t>
            </w:r>
            <w:r w:rsidR="00932592">
              <w:rPr>
                <w:rFonts w:ascii="Calibri" w:hAnsi="Calibri"/>
                <w:noProof/>
                <w:sz w:val="18"/>
                <w:szCs w:val="18"/>
              </w:rPr>
              <w:t xml:space="preserve">i </w:t>
            </w:r>
            <w:r>
              <w:rPr>
                <w:rFonts w:ascii="Calibri" w:hAnsi="Calibri"/>
                <w:noProof/>
                <w:sz w:val="18"/>
                <w:szCs w:val="18"/>
              </w:rPr>
              <w:t>teraźniejszości</w:t>
            </w:r>
          </w:p>
          <w:p w:rsidR="005C084A" w:rsidRDefault="005C084A" w:rsidP="005C084A">
            <w:pPr>
              <w:ind w:left="111"/>
              <w:rPr>
                <w:rFonts w:ascii="Calibri" w:hAnsi="Calibri"/>
                <w:noProof/>
                <w:sz w:val="18"/>
                <w:szCs w:val="18"/>
              </w:rPr>
            </w:pPr>
            <w:r>
              <w:rPr>
                <w:rFonts w:ascii="Calibri" w:hAnsi="Calibri"/>
                <w:noProof/>
                <w:sz w:val="18"/>
                <w:szCs w:val="18"/>
              </w:rPr>
              <w:t>- wyrażanie swoich opinii i uczuć</w:t>
            </w:r>
          </w:p>
          <w:p w:rsidR="005C084A" w:rsidRPr="005A20E2" w:rsidRDefault="005C084A" w:rsidP="005C084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5C084A" w:rsidRDefault="005C084A" w:rsidP="005C084A">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5C084A" w:rsidRPr="00B5030E" w:rsidRDefault="005C084A" w:rsidP="005C084A">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DE6FDF" w:rsidRDefault="00EC5766" w:rsidP="00DD0791">
            <w:pPr>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noProof/>
                <w:sz w:val="18"/>
                <w:szCs w:val="18"/>
              </w:rPr>
            </w:pPr>
          </w:p>
          <w:p w:rsidR="00932592" w:rsidRDefault="00932592" w:rsidP="00932592">
            <w:pPr>
              <w:rPr>
                <w:rFonts w:asciiTheme="minorHAnsi" w:hAnsiTheme="minorHAnsi"/>
                <w:sz w:val="18"/>
                <w:szCs w:val="18"/>
              </w:rPr>
            </w:pPr>
            <w:r>
              <w:rPr>
                <w:rFonts w:asciiTheme="minorHAnsi" w:hAnsiTheme="minorHAnsi"/>
                <w:sz w:val="18"/>
                <w:szCs w:val="18"/>
              </w:rPr>
              <w:t>III 4.1</w:t>
            </w: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r>
              <w:rPr>
                <w:rFonts w:asciiTheme="minorHAnsi" w:hAnsiTheme="minorHAnsi"/>
                <w:sz w:val="18"/>
                <w:szCs w:val="18"/>
              </w:rPr>
              <w:t>III 4.3</w:t>
            </w: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r>
              <w:rPr>
                <w:rFonts w:asciiTheme="minorHAnsi" w:hAnsiTheme="minorHAnsi"/>
                <w:sz w:val="18"/>
                <w:szCs w:val="18"/>
              </w:rPr>
              <w:t>III 4.5</w:t>
            </w: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p>
          <w:p w:rsidR="00932592" w:rsidRDefault="00932592" w:rsidP="00932592">
            <w:pPr>
              <w:rPr>
                <w:rFonts w:ascii="Calibri" w:hAnsi="Calibri"/>
                <w:sz w:val="18"/>
                <w:szCs w:val="18"/>
              </w:rPr>
            </w:pPr>
            <w:r>
              <w:rPr>
                <w:rFonts w:ascii="Calibri" w:hAnsi="Calibri"/>
                <w:sz w:val="18"/>
                <w:szCs w:val="18"/>
              </w:rPr>
              <w:t>IV 6.3</w:t>
            </w:r>
          </w:p>
          <w:p w:rsidR="00932592" w:rsidRDefault="00932592" w:rsidP="00932592">
            <w:pPr>
              <w:rPr>
                <w:rFonts w:ascii="Calibri" w:hAnsi="Calibri"/>
                <w:sz w:val="18"/>
                <w:szCs w:val="18"/>
              </w:rPr>
            </w:pPr>
          </w:p>
          <w:p w:rsidR="00932592" w:rsidRDefault="00932592" w:rsidP="00932592">
            <w:pPr>
              <w:rPr>
                <w:rFonts w:ascii="Calibri" w:hAnsi="Calibri"/>
                <w:sz w:val="18"/>
                <w:szCs w:val="18"/>
              </w:rPr>
            </w:pPr>
          </w:p>
          <w:p w:rsidR="00932592" w:rsidRDefault="00932592" w:rsidP="00932592">
            <w:pPr>
              <w:rPr>
                <w:rFonts w:asciiTheme="minorHAnsi" w:hAnsiTheme="minorHAnsi"/>
                <w:sz w:val="18"/>
                <w:szCs w:val="18"/>
              </w:rPr>
            </w:pPr>
            <w:r>
              <w:rPr>
                <w:rFonts w:ascii="Calibri" w:hAnsi="Calibri"/>
                <w:sz w:val="18"/>
                <w:szCs w:val="18"/>
              </w:rPr>
              <w:t>IV 6.5</w:t>
            </w:r>
          </w:p>
          <w:p w:rsidR="00EC5766" w:rsidRPr="004475AA" w:rsidRDefault="00EC5766" w:rsidP="00DD0791">
            <w:pPr>
              <w:rPr>
                <w:rFonts w:ascii="Calibri" w:hAnsi="Calibri"/>
                <w:sz w:val="18"/>
                <w:szCs w:val="18"/>
              </w:rPr>
            </w:pPr>
          </w:p>
        </w:tc>
        <w:tc>
          <w:tcPr>
            <w:tcW w:w="2126" w:type="dxa"/>
            <w:shd w:val="clear" w:color="auto" w:fill="FFFFFF" w:themeFill="background1"/>
          </w:tcPr>
          <w:p w:rsidR="00932592" w:rsidRPr="005A20E2" w:rsidRDefault="00932592" w:rsidP="00932592">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932592" w:rsidRDefault="00932592" w:rsidP="00932592">
            <w:pPr>
              <w:ind w:left="111"/>
              <w:rPr>
                <w:rFonts w:ascii="Calibri" w:hAnsi="Calibri"/>
                <w:noProof/>
                <w:sz w:val="18"/>
                <w:szCs w:val="18"/>
              </w:rPr>
            </w:pPr>
            <w:r>
              <w:rPr>
                <w:rFonts w:ascii="Calibri" w:hAnsi="Calibri"/>
                <w:noProof/>
                <w:sz w:val="18"/>
                <w:szCs w:val="18"/>
              </w:rPr>
              <w:t>- opisywanie zjawisk i czynności</w:t>
            </w:r>
          </w:p>
          <w:p w:rsidR="00932592" w:rsidRDefault="00932592" w:rsidP="00932592">
            <w:pPr>
              <w:ind w:left="111"/>
              <w:rPr>
                <w:rFonts w:ascii="Calibri" w:hAnsi="Calibri"/>
                <w:noProof/>
                <w:sz w:val="18"/>
                <w:szCs w:val="18"/>
              </w:rPr>
            </w:pPr>
            <w:r>
              <w:rPr>
                <w:rFonts w:ascii="Calibri" w:hAnsi="Calibri"/>
                <w:noProof/>
                <w:sz w:val="18"/>
                <w:szCs w:val="18"/>
              </w:rPr>
              <w:t>- przedstawianie faktów z przeszłości i teraźniejszości</w:t>
            </w:r>
          </w:p>
          <w:p w:rsidR="00932592" w:rsidRDefault="00932592" w:rsidP="00932592">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932592" w:rsidRPr="005A20E2" w:rsidRDefault="00932592" w:rsidP="0093259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932592" w:rsidRDefault="00932592" w:rsidP="00932592">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932592" w:rsidRPr="00B5030E" w:rsidRDefault="00932592" w:rsidP="00932592">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DE6FDF" w:rsidRDefault="00EC5766" w:rsidP="00DD0791">
            <w:pPr>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noProof/>
                <w:sz w:val="18"/>
                <w:szCs w:val="18"/>
              </w:rPr>
            </w:pPr>
          </w:p>
          <w:p w:rsidR="00932592" w:rsidRDefault="00932592" w:rsidP="00932592">
            <w:pPr>
              <w:rPr>
                <w:rFonts w:asciiTheme="minorHAnsi" w:hAnsiTheme="minorHAnsi"/>
                <w:sz w:val="18"/>
                <w:szCs w:val="18"/>
              </w:rPr>
            </w:pPr>
            <w:r>
              <w:rPr>
                <w:rFonts w:asciiTheme="minorHAnsi" w:hAnsiTheme="minorHAnsi"/>
                <w:sz w:val="18"/>
                <w:szCs w:val="18"/>
              </w:rPr>
              <w:t>III 4.1</w:t>
            </w: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r>
              <w:rPr>
                <w:rFonts w:asciiTheme="minorHAnsi" w:hAnsiTheme="minorHAnsi"/>
                <w:sz w:val="18"/>
                <w:szCs w:val="18"/>
              </w:rPr>
              <w:t>III 4.3</w:t>
            </w: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r>
              <w:rPr>
                <w:rFonts w:asciiTheme="minorHAnsi" w:hAnsiTheme="minorHAnsi"/>
                <w:sz w:val="18"/>
                <w:szCs w:val="18"/>
              </w:rPr>
              <w:t>III 4.5</w:t>
            </w: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p>
          <w:p w:rsidR="00932592" w:rsidRDefault="00932592" w:rsidP="00932592">
            <w:pPr>
              <w:rPr>
                <w:rFonts w:asciiTheme="minorHAnsi" w:hAnsiTheme="minorHAnsi"/>
                <w:sz w:val="18"/>
                <w:szCs w:val="18"/>
              </w:rPr>
            </w:pPr>
          </w:p>
          <w:p w:rsidR="00932592" w:rsidRDefault="00932592" w:rsidP="00932592">
            <w:pPr>
              <w:rPr>
                <w:rFonts w:ascii="Calibri" w:hAnsi="Calibri"/>
                <w:sz w:val="18"/>
                <w:szCs w:val="18"/>
              </w:rPr>
            </w:pPr>
            <w:r>
              <w:rPr>
                <w:rFonts w:ascii="Calibri" w:hAnsi="Calibri"/>
                <w:sz w:val="18"/>
                <w:szCs w:val="18"/>
              </w:rPr>
              <w:t>IV 6.4</w:t>
            </w:r>
          </w:p>
          <w:p w:rsidR="00932592" w:rsidRDefault="00932592" w:rsidP="00932592">
            <w:pPr>
              <w:rPr>
                <w:rFonts w:ascii="Calibri" w:hAnsi="Calibri"/>
                <w:sz w:val="18"/>
                <w:szCs w:val="18"/>
              </w:rPr>
            </w:pPr>
          </w:p>
          <w:p w:rsidR="00932592" w:rsidRDefault="00932592" w:rsidP="00932592">
            <w:pPr>
              <w:rPr>
                <w:rFonts w:ascii="Calibri" w:hAnsi="Calibri"/>
                <w:sz w:val="18"/>
                <w:szCs w:val="18"/>
              </w:rPr>
            </w:pPr>
          </w:p>
          <w:p w:rsidR="00932592" w:rsidRDefault="00932592" w:rsidP="00932592">
            <w:pPr>
              <w:rPr>
                <w:rFonts w:asciiTheme="minorHAnsi" w:hAnsiTheme="minorHAnsi"/>
                <w:sz w:val="18"/>
                <w:szCs w:val="18"/>
              </w:rPr>
            </w:pPr>
            <w:r>
              <w:rPr>
                <w:rFonts w:ascii="Calibri" w:hAnsi="Calibri"/>
                <w:sz w:val="18"/>
                <w:szCs w:val="18"/>
              </w:rPr>
              <w:t>IV 6.8</w:t>
            </w:r>
          </w:p>
          <w:p w:rsidR="00EC5766" w:rsidRPr="004475AA" w:rsidRDefault="00EC5766" w:rsidP="00DD0791">
            <w:pPr>
              <w:rPr>
                <w:rFonts w:ascii="Calibri" w:hAnsi="Calibri"/>
                <w:sz w:val="18"/>
                <w:szCs w:val="18"/>
              </w:rPr>
            </w:pPr>
          </w:p>
        </w:tc>
        <w:tc>
          <w:tcPr>
            <w:tcW w:w="1579" w:type="dxa"/>
            <w:shd w:val="clear" w:color="auto" w:fill="FFFFFF" w:themeFill="background1"/>
          </w:tcPr>
          <w:p w:rsidR="00EC5766" w:rsidRPr="00DD18F5" w:rsidRDefault="005A314B" w:rsidP="005A314B">
            <w:pPr>
              <w:numPr>
                <w:ilvl w:val="0"/>
                <w:numId w:val="3"/>
              </w:numPr>
              <w:tabs>
                <w:tab w:val="clear" w:pos="720"/>
              </w:tabs>
              <w:ind w:left="150" w:hanging="150"/>
              <w:rPr>
                <w:rFonts w:ascii="Calibri" w:hAnsi="Calibri"/>
                <w:sz w:val="18"/>
                <w:szCs w:val="18"/>
                <w:lang w:val="en-US" w:eastAsia="en-US"/>
              </w:rPr>
            </w:pPr>
            <w:proofErr w:type="spellStart"/>
            <w:r w:rsidRPr="004823AF">
              <w:rPr>
                <w:rFonts w:ascii="Calibri" w:hAnsi="Calibri"/>
                <w:sz w:val="18"/>
                <w:szCs w:val="18"/>
                <w:lang w:val="en-GB"/>
              </w:rPr>
              <w:t>Wyrażenia</w:t>
            </w:r>
            <w:proofErr w:type="spellEnd"/>
            <w:r w:rsidRPr="004823AF">
              <w:rPr>
                <w:rFonts w:ascii="Calibri" w:hAnsi="Calibri"/>
                <w:sz w:val="18"/>
                <w:szCs w:val="18"/>
                <w:lang w:val="en-GB"/>
              </w:rPr>
              <w:t xml:space="preserve"> </w:t>
            </w:r>
            <w:proofErr w:type="spellStart"/>
            <w:r w:rsidRPr="004823AF">
              <w:rPr>
                <w:rFonts w:ascii="Calibri" w:hAnsi="Calibri"/>
                <w:iCs/>
                <w:sz w:val="18"/>
                <w:szCs w:val="18"/>
                <w:lang w:val="en-GB"/>
              </w:rPr>
              <w:t>określające</w:t>
            </w:r>
            <w:proofErr w:type="spellEnd"/>
            <w:r w:rsidRPr="004823AF">
              <w:rPr>
                <w:rFonts w:ascii="Calibri" w:hAnsi="Calibri"/>
                <w:iCs/>
                <w:sz w:val="18"/>
                <w:szCs w:val="18"/>
                <w:lang w:val="en-GB"/>
              </w:rPr>
              <w:t xml:space="preserve"> </w:t>
            </w:r>
            <w:proofErr w:type="spellStart"/>
            <w:r w:rsidRPr="004823AF">
              <w:rPr>
                <w:rFonts w:ascii="Calibri" w:hAnsi="Calibri"/>
                <w:iCs/>
                <w:sz w:val="18"/>
                <w:szCs w:val="18"/>
                <w:lang w:val="en-GB"/>
              </w:rPr>
              <w:t>ilość</w:t>
            </w:r>
            <w:proofErr w:type="spellEnd"/>
            <w:r w:rsidRPr="004823AF">
              <w:rPr>
                <w:rFonts w:ascii="Calibri" w:hAnsi="Calibri"/>
                <w:i/>
                <w:iCs/>
                <w:sz w:val="18"/>
                <w:szCs w:val="18"/>
                <w:lang w:val="en-GB"/>
              </w:rPr>
              <w:t xml:space="preserve"> -  </w:t>
            </w:r>
            <w:r w:rsidRPr="004823AF">
              <w:rPr>
                <w:rFonts w:ascii="Calibri" w:hAnsi="Calibri"/>
                <w:i/>
                <w:sz w:val="18"/>
                <w:szCs w:val="18"/>
                <w:lang w:val="en-GB"/>
              </w:rPr>
              <w:t>some, any, much, many, lots of, a lot of, plenty of, a couple of, a few, a little</w:t>
            </w:r>
          </w:p>
          <w:p w:rsidR="00DD18F5" w:rsidRPr="005A314B" w:rsidRDefault="00DD18F5" w:rsidP="005A314B">
            <w:pPr>
              <w:numPr>
                <w:ilvl w:val="0"/>
                <w:numId w:val="3"/>
              </w:numPr>
              <w:tabs>
                <w:tab w:val="clear" w:pos="720"/>
              </w:tabs>
              <w:ind w:left="150" w:hanging="150"/>
              <w:rPr>
                <w:rFonts w:ascii="Calibri" w:hAnsi="Calibri"/>
                <w:sz w:val="18"/>
                <w:szCs w:val="18"/>
                <w:lang w:val="en-US" w:eastAsia="en-US"/>
              </w:rPr>
            </w:pPr>
            <w:r>
              <w:rPr>
                <w:rFonts w:ascii="Calibri" w:hAnsi="Calibri"/>
                <w:i/>
                <w:sz w:val="18"/>
                <w:szCs w:val="18"/>
              </w:rPr>
              <w:t xml:space="preserve">(not) </w:t>
            </w:r>
            <w:proofErr w:type="spellStart"/>
            <w:r>
              <w:rPr>
                <w:rFonts w:ascii="Calibri" w:hAnsi="Calibri"/>
                <w:i/>
                <w:sz w:val="18"/>
                <w:szCs w:val="18"/>
              </w:rPr>
              <w:t>enough</w:t>
            </w:r>
            <w:proofErr w:type="spellEnd"/>
            <w:r>
              <w:rPr>
                <w:rFonts w:ascii="Calibri" w:hAnsi="Calibri"/>
                <w:i/>
                <w:sz w:val="18"/>
                <w:szCs w:val="18"/>
              </w:rPr>
              <w:t xml:space="preserve"> </w:t>
            </w:r>
            <w:r w:rsidRPr="00DD18F5">
              <w:rPr>
                <w:rFonts w:ascii="Calibri" w:hAnsi="Calibri"/>
                <w:sz w:val="18"/>
                <w:szCs w:val="18"/>
              </w:rPr>
              <w:t>z rzeczownikiem</w:t>
            </w:r>
          </w:p>
        </w:tc>
      </w:tr>
      <w:tr w:rsidR="00EC5766" w:rsidRPr="004823AF" w:rsidTr="00BD066B">
        <w:trPr>
          <w:cantSplit/>
          <w:trHeight w:val="2224"/>
        </w:trPr>
        <w:tc>
          <w:tcPr>
            <w:tcW w:w="851" w:type="dxa"/>
            <w:vMerge/>
            <w:textDirection w:val="btLr"/>
            <w:vAlign w:val="center"/>
          </w:tcPr>
          <w:p w:rsidR="00EC5766" w:rsidRPr="004475AA" w:rsidRDefault="00EC5766" w:rsidP="00DD0791">
            <w:pPr>
              <w:ind w:left="113" w:right="113"/>
              <w:jc w:val="center"/>
              <w:rPr>
                <w:rFonts w:ascii="Calibri" w:hAnsi="Calibri"/>
                <w:b/>
                <w:noProof/>
                <w:sz w:val="28"/>
                <w:szCs w:val="28"/>
                <w:lang w:val="en-US"/>
              </w:rPr>
            </w:pPr>
          </w:p>
        </w:tc>
        <w:tc>
          <w:tcPr>
            <w:tcW w:w="2410" w:type="dxa"/>
            <w:shd w:val="clear" w:color="auto" w:fill="auto"/>
          </w:tcPr>
          <w:p w:rsidR="00EC5766" w:rsidRPr="004475AA" w:rsidRDefault="00EC5766" w:rsidP="00DD0791">
            <w:pPr>
              <w:rPr>
                <w:rFonts w:ascii="Calibri" w:hAnsi="Calibri"/>
                <w:noProof/>
                <w:sz w:val="18"/>
                <w:szCs w:val="18"/>
                <w:lang w:val="en-US"/>
              </w:rPr>
            </w:pPr>
          </w:p>
          <w:p w:rsidR="0080143B" w:rsidRPr="006D358A" w:rsidRDefault="0080143B" w:rsidP="0080143B">
            <w:pPr>
              <w:pStyle w:val="Tekstpodstawowy3"/>
              <w:jc w:val="left"/>
              <w:rPr>
                <w:rFonts w:ascii="Calibri" w:hAnsi="Calibri"/>
                <w:color w:val="auto"/>
                <w:sz w:val="18"/>
                <w:szCs w:val="18"/>
                <w:lang w:val="en-GB"/>
              </w:rPr>
            </w:pPr>
            <w:r w:rsidRPr="006D358A">
              <w:rPr>
                <w:rFonts w:ascii="Calibri" w:hAnsi="Calibri"/>
                <w:color w:val="auto"/>
                <w:sz w:val="18"/>
                <w:szCs w:val="18"/>
                <w:lang w:val="en-GB"/>
              </w:rPr>
              <w:t>LEKCJA 27.</w:t>
            </w:r>
          </w:p>
          <w:p w:rsidR="00EC5766" w:rsidRPr="006D358A" w:rsidRDefault="00EC5766" w:rsidP="00DD0791">
            <w:pPr>
              <w:pStyle w:val="Tekstpodstawowy3"/>
              <w:jc w:val="left"/>
              <w:rPr>
                <w:rFonts w:ascii="Calibri" w:hAnsi="Calibri"/>
                <w:b w:val="0"/>
                <w:i/>
                <w:color w:val="auto"/>
                <w:sz w:val="18"/>
                <w:szCs w:val="18"/>
                <w:lang w:val="en-GB"/>
              </w:rPr>
            </w:pPr>
            <w:r w:rsidRPr="006D358A">
              <w:rPr>
                <w:rFonts w:ascii="Calibri" w:hAnsi="Calibri"/>
                <w:b w:val="0"/>
                <w:i/>
                <w:color w:val="auto"/>
                <w:sz w:val="18"/>
                <w:szCs w:val="18"/>
                <w:lang w:val="en-GB"/>
              </w:rPr>
              <w:t xml:space="preserve">A </w:t>
            </w:r>
            <w:r w:rsidR="005C4493">
              <w:rPr>
                <w:rFonts w:ascii="Calibri" w:hAnsi="Calibri"/>
                <w:b w:val="0"/>
                <w:i/>
                <w:color w:val="auto"/>
                <w:sz w:val="18"/>
                <w:szCs w:val="18"/>
                <w:lang w:val="en-GB"/>
              </w:rPr>
              <w:t>thank-you letter</w:t>
            </w:r>
            <w:r w:rsidRPr="006D358A">
              <w:rPr>
                <w:rFonts w:ascii="Calibri" w:hAnsi="Calibri"/>
                <w:b w:val="0"/>
                <w:i/>
                <w:color w:val="auto"/>
                <w:sz w:val="18"/>
                <w:szCs w:val="18"/>
                <w:lang w:val="en-GB"/>
              </w:rPr>
              <w:t xml:space="preserve"> </w:t>
            </w:r>
          </w:p>
          <w:p w:rsidR="00EC5766" w:rsidRPr="00610B3A" w:rsidRDefault="00EC5766" w:rsidP="005C4493">
            <w:pPr>
              <w:rPr>
                <w:rFonts w:ascii="Calibri" w:hAnsi="Calibri"/>
                <w:noProof/>
                <w:sz w:val="18"/>
                <w:szCs w:val="18"/>
              </w:rPr>
            </w:pPr>
            <w:r w:rsidRPr="00610B3A">
              <w:rPr>
                <w:rFonts w:ascii="Calibri" w:hAnsi="Calibri"/>
                <w:sz w:val="18"/>
                <w:szCs w:val="18"/>
              </w:rPr>
              <w:t xml:space="preserve">(Pisanie </w:t>
            </w:r>
            <w:r w:rsidR="005C4493">
              <w:rPr>
                <w:rFonts w:ascii="Calibri" w:hAnsi="Calibri"/>
                <w:sz w:val="18"/>
                <w:szCs w:val="18"/>
              </w:rPr>
              <w:t>listu z podziękowaniem</w:t>
            </w:r>
            <w:r w:rsidRPr="00610B3A">
              <w:rPr>
                <w:rFonts w:ascii="Calibri" w:hAnsi="Calibri"/>
                <w:sz w:val="18"/>
                <w:szCs w:val="18"/>
              </w:rPr>
              <w:t>)</w:t>
            </w:r>
          </w:p>
        </w:tc>
        <w:tc>
          <w:tcPr>
            <w:tcW w:w="1417" w:type="dxa"/>
            <w:shd w:val="clear" w:color="auto" w:fill="auto"/>
          </w:tcPr>
          <w:p w:rsidR="00EC5766" w:rsidRPr="005A20E2" w:rsidRDefault="00EA691C" w:rsidP="00DD0791">
            <w:pPr>
              <w:rPr>
                <w:rFonts w:ascii="Calibri" w:hAnsi="Calibri"/>
                <w:noProof/>
                <w:sz w:val="18"/>
                <w:szCs w:val="18"/>
              </w:rPr>
            </w:pPr>
            <w:r>
              <w:rPr>
                <w:rFonts w:ascii="Calibri" w:hAnsi="Calibri"/>
                <w:noProof/>
                <w:sz w:val="18"/>
                <w:szCs w:val="18"/>
              </w:rPr>
              <w:t>SB Ex. 1-5</w:t>
            </w:r>
            <w:r w:rsidR="00EC5766">
              <w:rPr>
                <w:rFonts w:ascii="Calibri" w:hAnsi="Calibri"/>
                <w:noProof/>
                <w:sz w:val="18"/>
                <w:szCs w:val="18"/>
              </w:rPr>
              <w:t>, p. 38</w:t>
            </w:r>
          </w:p>
        </w:tc>
        <w:tc>
          <w:tcPr>
            <w:tcW w:w="1418" w:type="dxa"/>
            <w:shd w:val="clear" w:color="auto" w:fill="auto"/>
          </w:tcPr>
          <w:p w:rsidR="00EC5766" w:rsidRPr="007363EA" w:rsidRDefault="00EC5766" w:rsidP="00DD0791">
            <w:pPr>
              <w:rPr>
                <w:rFonts w:ascii="Calibri" w:hAnsi="Calibri"/>
                <w:noProof/>
                <w:sz w:val="18"/>
                <w:szCs w:val="18"/>
                <w:lang w:val="en-US"/>
              </w:rPr>
            </w:pPr>
            <w:r w:rsidRPr="007363EA">
              <w:rPr>
                <w:rFonts w:ascii="Calibri" w:hAnsi="Calibri"/>
                <w:noProof/>
                <w:sz w:val="18"/>
                <w:szCs w:val="18"/>
                <w:lang w:val="en-US"/>
              </w:rPr>
              <w:t xml:space="preserve">WB </w:t>
            </w:r>
          </w:p>
          <w:p w:rsidR="00EC5766" w:rsidRPr="00E43D8F" w:rsidRDefault="00EC5766" w:rsidP="00DD0791">
            <w:pPr>
              <w:rPr>
                <w:rFonts w:ascii="Calibri" w:hAnsi="Calibri"/>
                <w:noProof/>
                <w:sz w:val="18"/>
                <w:szCs w:val="18"/>
              </w:rPr>
            </w:pPr>
            <w:r w:rsidRPr="00E43D8F">
              <w:rPr>
                <w:rFonts w:ascii="Calibri" w:hAnsi="Calibri"/>
                <w:noProof/>
                <w:sz w:val="18"/>
                <w:szCs w:val="18"/>
              </w:rPr>
              <w:t>Ex</w:t>
            </w:r>
            <w:r w:rsidR="00E43D8F" w:rsidRPr="00E43D8F">
              <w:rPr>
                <w:rFonts w:ascii="Calibri" w:hAnsi="Calibri"/>
                <w:noProof/>
                <w:sz w:val="18"/>
                <w:szCs w:val="18"/>
              </w:rPr>
              <w:t>.</w:t>
            </w:r>
            <w:r w:rsidR="003B0703">
              <w:rPr>
                <w:rFonts w:ascii="Calibri" w:hAnsi="Calibri"/>
                <w:noProof/>
                <w:sz w:val="18"/>
                <w:szCs w:val="18"/>
              </w:rPr>
              <w:t xml:space="preserve"> 1-4</w:t>
            </w:r>
            <w:r w:rsidRPr="00E43D8F">
              <w:rPr>
                <w:rFonts w:ascii="Calibri" w:hAnsi="Calibri"/>
                <w:noProof/>
                <w:sz w:val="18"/>
                <w:szCs w:val="18"/>
              </w:rPr>
              <w:t>, p. 30</w:t>
            </w:r>
          </w:p>
        </w:tc>
        <w:tc>
          <w:tcPr>
            <w:tcW w:w="1417" w:type="dxa"/>
            <w:shd w:val="clear" w:color="auto" w:fill="auto"/>
          </w:tcPr>
          <w:p w:rsidR="00F6682F" w:rsidRPr="005A20E2" w:rsidRDefault="00F6682F" w:rsidP="00F6682F">
            <w:pPr>
              <w:rPr>
                <w:rFonts w:ascii="Calibri" w:hAnsi="Calibri"/>
                <w:b/>
                <w:noProof/>
                <w:sz w:val="18"/>
                <w:szCs w:val="18"/>
              </w:rPr>
            </w:pPr>
            <w:r w:rsidRPr="005A20E2">
              <w:rPr>
                <w:rFonts w:ascii="Calibri" w:hAnsi="Calibri"/>
                <w:b/>
                <w:noProof/>
                <w:sz w:val="18"/>
                <w:szCs w:val="18"/>
              </w:rPr>
              <w:t>ŻYCIE RODZINNE I TOWARZYSKIE</w:t>
            </w:r>
          </w:p>
          <w:p w:rsidR="00F6682F" w:rsidRPr="005A20E2" w:rsidRDefault="00F6682F" w:rsidP="00F6682F">
            <w:pPr>
              <w:rPr>
                <w:rFonts w:ascii="Calibri" w:hAnsi="Calibri"/>
                <w:b/>
                <w:noProof/>
                <w:sz w:val="18"/>
                <w:szCs w:val="18"/>
              </w:rPr>
            </w:pPr>
            <w:r w:rsidRPr="005A20E2">
              <w:rPr>
                <w:rFonts w:ascii="Calibri" w:hAnsi="Calibri"/>
                <w:b/>
                <w:noProof/>
                <w:sz w:val="18"/>
                <w:szCs w:val="18"/>
              </w:rPr>
              <w:t>I 1.5</w:t>
            </w:r>
          </w:p>
          <w:p w:rsidR="00F6682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F6682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rsidR="00F6682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F6682F" w:rsidRPr="005A20E2" w:rsidRDefault="00F6682F" w:rsidP="00F6682F">
            <w:pPr>
              <w:rPr>
                <w:rFonts w:ascii="Calibri" w:hAnsi="Calibri"/>
                <w:b/>
                <w:noProof/>
                <w:sz w:val="18"/>
                <w:szCs w:val="18"/>
              </w:rPr>
            </w:pPr>
            <w:r w:rsidRPr="005A20E2">
              <w:rPr>
                <w:rFonts w:ascii="Calibri" w:hAnsi="Calibri"/>
                <w:b/>
                <w:noProof/>
                <w:sz w:val="18"/>
                <w:szCs w:val="18"/>
              </w:rPr>
              <w:t>ZAKUPY I USŁUGI</w:t>
            </w:r>
          </w:p>
          <w:p w:rsidR="00F6682F" w:rsidRPr="005A20E2" w:rsidRDefault="00F6682F" w:rsidP="00F6682F">
            <w:pPr>
              <w:rPr>
                <w:rFonts w:ascii="Calibri" w:hAnsi="Calibri"/>
                <w:b/>
                <w:noProof/>
                <w:sz w:val="18"/>
                <w:szCs w:val="18"/>
              </w:rPr>
            </w:pPr>
            <w:r w:rsidRPr="005A20E2">
              <w:rPr>
                <w:rFonts w:ascii="Calibri" w:hAnsi="Calibri"/>
                <w:b/>
                <w:noProof/>
                <w:sz w:val="18"/>
                <w:szCs w:val="18"/>
              </w:rPr>
              <w:t>I 1.7</w:t>
            </w:r>
          </w:p>
          <w:p w:rsidR="00F6682F" w:rsidRPr="00860114"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F6682F" w:rsidRPr="00F6682F" w:rsidRDefault="00F6682F"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C5766" w:rsidRPr="005A20E2" w:rsidRDefault="00F6682F" w:rsidP="00DD0791">
            <w:pPr>
              <w:rPr>
                <w:rFonts w:ascii="Calibri" w:hAnsi="Calibri"/>
                <w:b/>
                <w:noProof/>
                <w:sz w:val="18"/>
                <w:szCs w:val="18"/>
              </w:rPr>
            </w:pPr>
            <w:r>
              <w:rPr>
                <w:rFonts w:ascii="Calibri" w:hAnsi="Calibri"/>
                <w:b/>
                <w:noProof/>
                <w:sz w:val="18"/>
                <w:szCs w:val="18"/>
              </w:rPr>
              <w:t>TECHNIKA</w:t>
            </w:r>
          </w:p>
          <w:p w:rsidR="00EC5766" w:rsidRPr="005A20E2" w:rsidRDefault="00EC5766" w:rsidP="00DD0791">
            <w:pPr>
              <w:rPr>
                <w:rFonts w:ascii="Calibri" w:hAnsi="Calibri"/>
                <w:b/>
                <w:noProof/>
                <w:sz w:val="18"/>
                <w:szCs w:val="18"/>
              </w:rPr>
            </w:pPr>
            <w:r>
              <w:rPr>
                <w:rFonts w:ascii="Calibri" w:hAnsi="Calibri"/>
                <w:b/>
                <w:noProof/>
                <w:sz w:val="18"/>
                <w:szCs w:val="18"/>
              </w:rPr>
              <w:t>I 1.</w:t>
            </w:r>
            <w:r w:rsidR="00F6682F">
              <w:rPr>
                <w:rFonts w:ascii="Calibri" w:hAnsi="Calibri"/>
                <w:b/>
                <w:noProof/>
                <w:sz w:val="18"/>
                <w:szCs w:val="18"/>
              </w:rPr>
              <w:t>1</w:t>
            </w:r>
            <w:r>
              <w:rPr>
                <w:rFonts w:ascii="Calibri" w:hAnsi="Calibri"/>
                <w:b/>
                <w:noProof/>
                <w:sz w:val="18"/>
                <w:szCs w:val="18"/>
              </w:rPr>
              <w:t>2</w:t>
            </w:r>
          </w:p>
          <w:p w:rsidR="00EC5766" w:rsidRPr="005A20E2" w:rsidRDefault="00F6682F" w:rsidP="00F6682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Korzystanie z podstawowych urządzeń technicznych</w:t>
            </w:r>
          </w:p>
        </w:tc>
        <w:tc>
          <w:tcPr>
            <w:tcW w:w="1418" w:type="dxa"/>
            <w:shd w:val="clear" w:color="auto" w:fill="auto"/>
          </w:tcPr>
          <w:p w:rsidR="00F6682F" w:rsidRPr="005A20E2" w:rsidRDefault="00F6682F" w:rsidP="00F6682F">
            <w:pPr>
              <w:rPr>
                <w:rFonts w:ascii="Calibri" w:hAnsi="Calibri"/>
                <w:b/>
                <w:noProof/>
                <w:sz w:val="18"/>
                <w:szCs w:val="18"/>
              </w:rPr>
            </w:pPr>
            <w:r w:rsidRPr="005A20E2">
              <w:rPr>
                <w:rFonts w:ascii="Calibri" w:hAnsi="Calibri"/>
                <w:b/>
                <w:noProof/>
                <w:sz w:val="18"/>
                <w:szCs w:val="18"/>
              </w:rPr>
              <w:t>ŻYCIE RODZINNE I TOWARZYSKIE</w:t>
            </w:r>
          </w:p>
          <w:p w:rsidR="00F6682F" w:rsidRPr="005A20E2" w:rsidRDefault="00F6682F" w:rsidP="00F6682F">
            <w:pPr>
              <w:rPr>
                <w:rFonts w:ascii="Calibri" w:hAnsi="Calibri"/>
                <w:b/>
                <w:noProof/>
                <w:sz w:val="18"/>
                <w:szCs w:val="18"/>
              </w:rPr>
            </w:pPr>
            <w:r w:rsidRPr="005A20E2">
              <w:rPr>
                <w:rFonts w:ascii="Calibri" w:hAnsi="Calibri"/>
                <w:b/>
                <w:noProof/>
                <w:sz w:val="18"/>
                <w:szCs w:val="18"/>
              </w:rPr>
              <w:t>I 1.5</w:t>
            </w:r>
          </w:p>
          <w:p w:rsidR="00F6682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F6682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rsidR="00F6682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F6682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Święta i uroczystości</w:t>
            </w:r>
          </w:p>
          <w:p w:rsidR="00F6682F" w:rsidRPr="005A20E2" w:rsidRDefault="00F6682F" w:rsidP="00F6682F">
            <w:pPr>
              <w:rPr>
                <w:rFonts w:ascii="Calibri" w:hAnsi="Calibri"/>
                <w:b/>
                <w:noProof/>
                <w:sz w:val="18"/>
                <w:szCs w:val="18"/>
              </w:rPr>
            </w:pPr>
            <w:r w:rsidRPr="005A20E2">
              <w:rPr>
                <w:rFonts w:ascii="Calibri" w:hAnsi="Calibri"/>
                <w:b/>
                <w:noProof/>
                <w:sz w:val="18"/>
                <w:szCs w:val="18"/>
              </w:rPr>
              <w:t>ZAKUPY I USŁUGI</w:t>
            </w:r>
          </w:p>
          <w:p w:rsidR="00E3143F" w:rsidRPr="005A20E2" w:rsidRDefault="00F6682F" w:rsidP="00F6682F">
            <w:pPr>
              <w:rPr>
                <w:rFonts w:ascii="Calibri" w:hAnsi="Calibri"/>
                <w:b/>
                <w:noProof/>
                <w:sz w:val="18"/>
                <w:szCs w:val="18"/>
              </w:rPr>
            </w:pPr>
            <w:r w:rsidRPr="005A20E2">
              <w:rPr>
                <w:rFonts w:ascii="Calibri" w:hAnsi="Calibri"/>
                <w:b/>
                <w:noProof/>
                <w:sz w:val="18"/>
                <w:szCs w:val="18"/>
              </w:rPr>
              <w:t>I 1.7</w:t>
            </w:r>
          </w:p>
          <w:p w:rsidR="00F6682F" w:rsidRPr="00E3143F" w:rsidRDefault="00F6682F" w:rsidP="00F6682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3143F" w:rsidRPr="00E3143F" w:rsidRDefault="00E3143F" w:rsidP="00E3143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3143F" w:rsidRPr="005A20E2" w:rsidRDefault="00E3143F" w:rsidP="00E3143F">
            <w:pPr>
              <w:rPr>
                <w:rFonts w:ascii="Calibri" w:hAnsi="Calibri"/>
                <w:b/>
                <w:noProof/>
                <w:sz w:val="18"/>
                <w:szCs w:val="18"/>
              </w:rPr>
            </w:pPr>
            <w:r>
              <w:rPr>
                <w:rFonts w:ascii="Calibri" w:hAnsi="Calibri"/>
                <w:b/>
                <w:noProof/>
                <w:sz w:val="18"/>
                <w:szCs w:val="18"/>
              </w:rPr>
              <w:t>NAUKA I TECHNIKA</w:t>
            </w:r>
          </w:p>
          <w:p w:rsidR="00E3143F" w:rsidRPr="005A20E2" w:rsidRDefault="00E3143F" w:rsidP="00E3143F">
            <w:pPr>
              <w:rPr>
                <w:rFonts w:ascii="Calibri" w:hAnsi="Calibri"/>
                <w:b/>
                <w:noProof/>
                <w:sz w:val="18"/>
                <w:szCs w:val="18"/>
              </w:rPr>
            </w:pPr>
            <w:r>
              <w:rPr>
                <w:rFonts w:ascii="Calibri" w:hAnsi="Calibri"/>
                <w:b/>
                <w:noProof/>
                <w:sz w:val="18"/>
                <w:szCs w:val="18"/>
              </w:rPr>
              <w:t>I 1.12</w:t>
            </w:r>
          </w:p>
          <w:p w:rsidR="00E3143F" w:rsidRPr="00860114" w:rsidRDefault="00E3143F" w:rsidP="00E3143F">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rsidR="00EC5766" w:rsidRPr="005A20E2" w:rsidRDefault="00EC5766" w:rsidP="00E3143F">
            <w:pPr>
              <w:rPr>
                <w:rFonts w:asciiTheme="minorHAnsi" w:hAnsiTheme="minorHAnsi"/>
                <w:noProof/>
                <w:sz w:val="18"/>
                <w:szCs w:val="18"/>
                <w:lang w:eastAsia="en-US"/>
              </w:rPr>
            </w:pP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Pr>
                <w:rFonts w:ascii="Calibri" w:hAnsi="Calibri"/>
                <w:noProof/>
                <w:sz w:val="18"/>
                <w:szCs w:val="18"/>
              </w:rPr>
              <w:t>znajdowanie w tekście określonych informacji</w:t>
            </w:r>
          </w:p>
          <w:p w:rsidR="004A314B" w:rsidRPr="005A20E2" w:rsidRDefault="004A314B" w:rsidP="004A314B">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4A314B" w:rsidRPr="005A20E2" w:rsidRDefault="004A314B" w:rsidP="004A314B">
            <w:pPr>
              <w:ind w:left="113"/>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acji zawartych w tekście</w:t>
            </w:r>
          </w:p>
          <w:p w:rsidR="00797900" w:rsidRPr="005A20E2" w:rsidRDefault="00797900" w:rsidP="00797900">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797900" w:rsidRDefault="00797900" w:rsidP="00797900">
            <w:pPr>
              <w:ind w:left="111"/>
              <w:rPr>
                <w:rFonts w:ascii="Calibri" w:hAnsi="Calibri"/>
                <w:noProof/>
                <w:sz w:val="18"/>
                <w:szCs w:val="18"/>
              </w:rPr>
            </w:pPr>
            <w:r>
              <w:rPr>
                <w:rFonts w:ascii="Calibri" w:hAnsi="Calibri"/>
                <w:noProof/>
                <w:sz w:val="18"/>
                <w:szCs w:val="18"/>
              </w:rPr>
              <w:t>- przedstawianie faktów z przeszłości i teraźniejszości</w:t>
            </w:r>
          </w:p>
          <w:p w:rsidR="00797900" w:rsidRDefault="00797900" w:rsidP="00797900">
            <w:pPr>
              <w:ind w:left="111"/>
              <w:rPr>
                <w:rFonts w:ascii="Calibri" w:hAnsi="Calibri"/>
                <w:noProof/>
                <w:sz w:val="18"/>
                <w:szCs w:val="18"/>
              </w:rPr>
            </w:pPr>
            <w:r>
              <w:rPr>
                <w:rFonts w:ascii="Calibri" w:hAnsi="Calibri"/>
                <w:noProof/>
                <w:sz w:val="18"/>
                <w:szCs w:val="18"/>
              </w:rPr>
              <w:t>- wyrażanie swoich opinii i uczuć</w:t>
            </w:r>
          </w:p>
          <w:p w:rsidR="00797900" w:rsidRDefault="00797900" w:rsidP="00797900">
            <w:pPr>
              <w:ind w:left="111"/>
              <w:rPr>
                <w:rFonts w:ascii="Calibri" w:hAnsi="Calibri"/>
                <w:noProof/>
                <w:sz w:val="18"/>
                <w:szCs w:val="18"/>
              </w:rPr>
            </w:pPr>
            <w:r>
              <w:rPr>
                <w:rFonts w:ascii="Calibri" w:hAnsi="Calibri"/>
                <w:noProof/>
                <w:sz w:val="18"/>
                <w:szCs w:val="18"/>
              </w:rPr>
              <w:t>- przedstawianie intencji i planów na przyszłość</w:t>
            </w:r>
          </w:p>
          <w:p w:rsidR="00797900" w:rsidRPr="005A20E2" w:rsidRDefault="00797900" w:rsidP="0079790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797900" w:rsidRDefault="00797900" w:rsidP="00797900">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4A314B" w:rsidRPr="00882A01" w:rsidRDefault="00797900" w:rsidP="00882A0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Pisanie</w:t>
            </w:r>
          </w:p>
          <w:p w:rsidR="00EC5766" w:rsidRDefault="00EC5766" w:rsidP="00DD0791">
            <w:pPr>
              <w:ind w:left="111"/>
              <w:rPr>
                <w:rFonts w:ascii="Calibri" w:hAnsi="Calibri"/>
                <w:noProof/>
                <w:sz w:val="18"/>
                <w:szCs w:val="18"/>
              </w:rPr>
            </w:pPr>
            <w:r>
              <w:rPr>
                <w:rFonts w:ascii="Calibri" w:hAnsi="Calibri"/>
                <w:noProof/>
                <w:sz w:val="18"/>
                <w:szCs w:val="18"/>
              </w:rPr>
              <w:t xml:space="preserve">- opisywanie </w:t>
            </w:r>
            <w:r w:rsidR="00882A01">
              <w:rPr>
                <w:rFonts w:ascii="Calibri" w:hAnsi="Calibri"/>
                <w:noProof/>
                <w:sz w:val="18"/>
                <w:szCs w:val="18"/>
              </w:rPr>
              <w:t>przedmiotów</w:t>
            </w:r>
            <w:r>
              <w:rPr>
                <w:rFonts w:ascii="Calibri" w:hAnsi="Calibri"/>
                <w:noProof/>
                <w:sz w:val="18"/>
                <w:szCs w:val="18"/>
              </w:rPr>
              <w:t xml:space="preserve"> i czynności</w:t>
            </w:r>
          </w:p>
          <w:p w:rsidR="00882A01" w:rsidRDefault="00882A01" w:rsidP="00DD0791">
            <w:pPr>
              <w:ind w:left="111"/>
              <w:rPr>
                <w:rFonts w:ascii="Calibri" w:hAnsi="Calibri"/>
                <w:noProof/>
                <w:sz w:val="18"/>
                <w:szCs w:val="18"/>
              </w:rPr>
            </w:pPr>
            <w:r>
              <w:rPr>
                <w:rFonts w:ascii="Calibri" w:hAnsi="Calibri"/>
                <w:noProof/>
                <w:sz w:val="18"/>
                <w:szCs w:val="18"/>
              </w:rPr>
              <w:t>- opisywanie wydarzeń życia codziennego</w:t>
            </w:r>
          </w:p>
          <w:p w:rsidR="00882A01" w:rsidRDefault="00882A01" w:rsidP="00DD0791">
            <w:pPr>
              <w:ind w:left="111"/>
              <w:rPr>
                <w:rFonts w:ascii="Calibri" w:hAnsi="Calibri"/>
                <w:noProof/>
                <w:sz w:val="18"/>
                <w:szCs w:val="18"/>
              </w:rPr>
            </w:pPr>
            <w:r>
              <w:rPr>
                <w:rFonts w:ascii="Calibri" w:hAnsi="Calibri"/>
                <w:noProof/>
                <w:sz w:val="18"/>
                <w:szCs w:val="18"/>
              </w:rPr>
              <w:t>- wyrażanie swoich opinii i uczuć</w:t>
            </w:r>
          </w:p>
          <w:p w:rsidR="00882A01" w:rsidRDefault="00882A01" w:rsidP="00DD0791">
            <w:pPr>
              <w:ind w:left="111"/>
              <w:rPr>
                <w:rFonts w:ascii="Calibri" w:hAnsi="Calibri"/>
                <w:noProof/>
                <w:sz w:val="18"/>
                <w:szCs w:val="18"/>
              </w:rPr>
            </w:pPr>
            <w:r>
              <w:rPr>
                <w:rFonts w:ascii="Calibri" w:hAnsi="Calibri"/>
                <w:noProof/>
                <w:sz w:val="18"/>
                <w:szCs w:val="18"/>
              </w:rPr>
              <w:t>- opisywanie intencji i planów na przyszłość</w:t>
            </w:r>
          </w:p>
          <w:p w:rsidR="00EC5766" w:rsidRPr="005A20E2" w:rsidRDefault="00EC5766" w:rsidP="00DD0791">
            <w:pPr>
              <w:rPr>
                <w:rFonts w:ascii="Calibri" w:hAnsi="Calibri"/>
                <w:noProof/>
                <w:sz w:val="18"/>
                <w:szCs w:val="18"/>
              </w:rPr>
            </w:pPr>
          </w:p>
        </w:tc>
        <w:tc>
          <w:tcPr>
            <w:tcW w:w="709" w:type="dxa"/>
            <w:shd w:val="clear" w:color="auto" w:fill="auto"/>
          </w:tcPr>
          <w:p w:rsidR="00EC5766" w:rsidRDefault="00EC5766" w:rsidP="00DD0791">
            <w:pPr>
              <w:rPr>
                <w:rFonts w:ascii="Calibri" w:hAnsi="Calibri"/>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4A314B" w:rsidRDefault="004A314B" w:rsidP="00DD0791">
            <w:pPr>
              <w:rPr>
                <w:rFonts w:ascii="Calibri" w:hAnsi="Calibri"/>
                <w:sz w:val="18"/>
                <w:szCs w:val="18"/>
              </w:rPr>
            </w:pPr>
            <w:r>
              <w:rPr>
                <w:rFonts w:ascii="Calibri" w:hAnsi="Calibri"/>
                <w:sz w:val="18"/>
                <w:szCs w:val="18"/>
              </w:rPr>
              <w:t>V 8.1</w:t>
            </w:r>
          </w:p>
          <w:p w:rsidR="004A314B" w:rsidRDefault="004A314B" w:rsidP="00DD0791">
            <w:pPr>
              <w:rPr>
                <w:rFonts w:ascii="Calibri" w:hAnsi="Calibri"/>
                <w:sz w:val="18"/>
                <w:szCs w:val="18"/>
              </w:rPr>
            </w:pPr>
          </w:p>
          <w:p w:rsidR="004A314B" w:rsidRDefault="004A314B" w:rsidP="00DD0791">
            <w:pPr>
              <w:rPr>
                <w:rFonts w:ascii="Calibri" w:hAnsi="Calibri"/>
                <w:sz w:val="18"/>
                <w:szCs w:val="18"/>
              </w:rPr>
            </w:pP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r>
              <w:rPr>
                <w:rFonts w:asciiTheme="minorHAnsi" w:hAnsiTheme="minorHAnsi"/>
                <w:sz w:val="18"/>
                <w:szCs w:val="18"/>
              </w:rPr>
              <w:t>III 4.3</w:t>
            </w: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r>
              <w:rPr>
                <w:rFonts w:asciiTheme="minorHAnsi" w:hAnsiTheme="minorHAnsi"/>
                <w:sz w:val="18"/>
                <w:szCs w:val="18"/>
              </w:rPr>
              <w:t>III 4.5</w:t>
            </w: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r>
              <w:rPr>
                <w:rFonts w:asciiTheme="minorHAnsi" w:hAnsiTheme="minorHAnsi"/>
                <w:sz w:val="18"/>
                <w:szCs w:val="18"/>
              </w:rPr>
              <w:t>III 4.6</w:t>
            </w: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p>
          <w:p w:rsidR="00797900" w:rsidRDefault="00797900" w:rsidP="00797900">
            <w:pPr>
              <w:rPr>
                <w:rFonts w:ascii="Calibri" w:hAnsi="Calibri"/>
                <w:sz w:val="18"/>
                <w:szCs w:val="18"/>
              </w:rPr>
            </w:pPr>
            <w:r>
              <w:rPr>
                <w:rFonts w:ascii="Calibri" w:hAnsi="Calibri"/>
                <w:sz w:val="18"/>
                <w:szCs w:val="18"/>
              </w:rPr>
              <w:t>IV 6.3</w:t>
            </w:r>
          </w:p>
          <w:p w:rsidR="00797900" w:rsidRDefault="00797900" w:rsidP="00797900">
            <w:pPr>
              <w:rPr>
                <w:rFonts w:ascii="Calibri" w:hAnsi="Calibri"/>
                <w:sz w:val="18"/>
                <w:szCs w:val="18"/>
              </w:rPr>
            </w:pPr>
          </w:p>
          <w:p w:rsidR="00797900" w:rsidRDefault="00797900" w:rsidP="00797900">
            <w:pPr>
              <w:rPr>
                <w:rFonts w:ascii="Calibri" w:hAnsi="Calibri"/>
                <w:sz w:val="18"/>
                <w:szCs w:val="18"/>
              </w:rPr>
            </w:pPr>
          </w:p>
          <w:p w:rsidR="00797900" w:rsidRPr="00882A01" w:rsidRDefault="00797900" w:rsidP="00DD0791">
            <w:pPr>
              <w:rPr>
                <w:rFonts w:asciiTheme="minorHAnsi" w:hAnsiTheme="minorHAnsi"/>
                <w:sz w:val="18"/>
                <w:szCs w:val="18"/>
              </w:rPr>
            </w:pPr>
            <w:r>
              <w:rPr>
                <w:rFonts w:ascii="Calibri" w:hAnsi="Calibri"/>
                <w:sz w:val="18"/>
                <w:szCs w:val="18"/>
              </w:rPr>
              <w:t>IV 6.</w:t>
            </w:r>
          </w:p>
          <w:p w:rsidR="00797900" w:rsidRDefault="00797900" w:rsidP="00DD0791">
            <w:pPr>
              <w:rPr>
                <w:rFonts w:ascii="Calibri" w:hAnsi="Calibri"/>
                <w:sz w:val="18"/>
                <w:szCs w:val="18"/>
              </w:rPr>
            </w:pPr>
          </w:p>
          <w:p w:rsidR="00797900" w:rsidRDefault="00797900" w:rsidP="00DD0791">
            <w:pPr>
              <w:rPr>
                <w:rFonts w:ascii="Calibri" w:hAnsi="Calibri"/>
                <w:sz w:val="18"/>
                <w:szCs w:val="18"/>
              </w:rPr>
            </w:pPr>
          </w:p>
          <w:p w:rsidR="00797900" w:rsidRDefault="00797900"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882A01" w:rsidRDefault="00882A01" w:rsidP="00DD0791">
            <w:pPr>
              <w:rPr>
                <w:rFonts w:ascii="Calibri" w:hAnsi="Calibri"/>
                <w:sz w:val="18"/>
                <w:szCs w:val="18"/>
              </w:rPr>
            </w:pPr>
          </w:p>
          <w:p w:rsidR="00882A01" w:rsidRDefault="00882A01" w:rsidP="00DD0791">
            <w:pPr>
              <w:rPr>
                <w:rFonts w:ascii="Calibri" w:hAnsi="Calibri"/>
                <w:sz w:val="18"/>
                <w:szCs w:val="18"/>
              </w:rPr>
            </w:pPr>
          </w:p>
          <w:p w:rsidR="00882A01" w:rsidRDefault="00882A01" w:rsidP="00DD0791">
            <w:pPr>
              <w:rPr>
                <w:rFonts w:ascii="Calibri" w:hAnsi="Calibri"/>
                <w:sz w:val="18"/>
                <w:szCs w:val="18"/>
              </w:rPr>
            </w:pPr>
            <w:r>
              <w:rPr>
                <w:rFonts w:ascii="Calibri" w:hAnsi="Calibri"/>
                <w:sz w:val="18"/>
                <w:szCs w:val="18"/>
              </w:rPr>
              <w:t>III 5.2</w:t>
            </w:r>
          </w:p>
          <w:p w:rsidR="00882A01" w:rsidRDefault="00882A01" w:rsidP="00DD0791">
            <w:pPr>
              <w:rPr>
                <w:rFonts w:ascii="Calibri" w:hAnsi="Calibri"/>
                <w:sz w:val="18"/>
                <w:szCs w:val="18"/>
              </w:rPr>
            </w:pPr>
          </w:p>
          <w:p w:rsidR="00882A01" w:rsidRDefault="00882A01" w:rsidP="00DD0791">
            <w:pPr>
              <w:rPr>
                <w:rFonts w:ascii="Calibri" w:hAnsi="Calibri"/>
                <w:sz w:val="18"/>
                <w:szCs w:val="18"/>
              </w:rPr>
            </w:pPr>
            <w:r>
              <w:rPr>
                <w:rFonts w:ascii="Calibri" w:hAnsi="Calibri"/>
                <w:sz w:val="18"/>
                <w:szCs w:val="18"/>
              </w:rPr>
              <w:t>III 5.5</w:t>
            </w:r>
          </w:p>
          <w:p w:rsidR="00882A01" w:rsidRDefault="00882A01" w:rsidP="00DD0791">
            <w:pPr>
              <w:rPr>
                <w:rFonts w:ascii="Calibri" w:hAnsi="Calibri"/>
                <w:sz w:val="18"/>
                <w:szCs w:val="18"/>
              </w:rPr>
            </w:pPr>
          </w:p>
          <w:p w:rsidR="00882A01" w:rsidRPr="00904496" w:rsidRDefault="00882A01" w:rsidP="00DD0791">
            <w:pPr>
              <w:rPr>
                <w:rFonts w:ascii="Calibri" w:hAnsi="Calibri"/>
                <w:sz w:val="18"/>
                <w:szCs w:val="18"/>
              </w:rPr>
            </w:pPr>
            <w:r>
              <w:rPr>
                <w:rFonts w:ascii="Calibri" w:hAnsi="Calibri"/>
                <w:sz w:val="18"/>
                <w:szCs w:val="18"/>
              </w:rPr>
              <w:t>III 5.6</w:t>
            </w: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Pr>
                <w:rFonts w:ascii="Calibri" w:hAnsi="Calibri"/>
                <w:noProof/>
                <w:sz w:val="18"/>
                <w:szCs w:val="18"/>
              </w:rPr>
              <w:t>znajdowanie w tekście określonych informacji</w:t>
            </w:r>
          </w:p>
          <w:p w:rsidR="004A314B" w:rsidRPr="005A20E2" w:rsidRDefault="004A314B" w:rsidP="004A314B">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4A314B" w:rsidRPr="005A20E2" w:rsidRDefault="004A314B" w:rsidP="004A314B">
            <w:pPr>
              <w:ind w:left="113"/>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acji zawartych w tekście</w:t>
            </w:r>
          </w:p>
          <w:p w:rsidR="00797900" w:rsidRPr="005A20E2" w:rsidRDefault="00797900" w:rsidP="00797900">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797900" w:rsidRDefault="00797900" w:rsidP="00797900">
            <w:pPr>
              <w:ind w:left="111"/>
              <w:rPr>
                <w:rFonts w:ascii="Calibri" w:hAnsi="Calibri"/>
                <w:noProof/>
                <w:sz w:val="18"/>
                <w:szCs w:val="18"/>
              </w:rPr>
            </w:pPr>
            <w:r>
              <w:rPr>
                <w:rFonts w:ascii="Calibri" w:hAnsi="Calibri"/>
                <w:noProof/>
                <w:sz w:val="18"/>
                <w:szCs w:val="18"/>
              </w:rPr>
              <w:t>- przedstawianie faktów z przeszłości i teraźniejszości</w:t>
            </w:r>
          </w:p>
          <w:p w:rsidR="00797900" w:rsidRDefault="00797900" w:rsidP="00797900">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797900" w:rsidRPr="00882A01" w:rsidRDefault="00797900" w:rsidP="00882A01">
            <w:pPr>
              <w:ind w:left="111"/>
              <w:rPr>
                <w:rFonts w:ascii="Calibri" w:hAnsi="Calibri"/>
                <w:noProof/>
                <w:sz w:val="18"/>
                <w:szCs w:val="18"/>
              </w:rPr>
            </w:pPr>
            <w:r>
              <w:rPr>
                <w:rFonts w:ascii="Calibri" w:hAnsi="Calibri"/>
                <w:noProof/>
                <w:sz w:val="18"/>
                <w:szCs w:val="18"/>
              </w:rPr>
              <w:t>- przedstawianie intencji i planów na przyszłość</w:t>
            </w:r>
          </w:p>
          <w:p w:rsidR="00797900" w:rsidRPr="005A20E2" w:rsidRDefault="00797900" w:rsidP="0079790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797900" w:rsidRDefault="00797900" w:rsidP="00797900">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4A314B" w:rsidRPr="00882A01" w:rsidRDefault="00797900" w:rsidP="00882A0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Pisanie</w:t>
            </w:r>
          </w:p>
          <w:p w:rsidR="00882A01" w:rsidRDefault="00882A01" w:rsidP="00882A01">
            <w:pPr>
              <w:ind w:left="113"/>
              <w:rPr>
                <w:rFonts w:ascii="Calibri" w:hAnsi="Calibri"/>
                <w:noProof/>
                <w:sz w:val="18"/>
                <w:szCs w:val="18"/>
              </w:rPr>
            </w:pPr>
            <w:r>
              <w:rPr>
                <w:rFonts w:ascii="Calibri" w:hAnsi="Calibri"/>
                <w:noProof/>
                <w:sz w:val="18"/>
                <w:szCs w:val="18"/>
              </w:rPr>
              <w:t>- opisywanie</w:t>
            </w:r>
          </w:p>
          <w:p w:rsidR="00EC5766" w:rsidRDefault="00EC5766" w:rsidP="00882A01">
            <w:pPr>
              <w:ind w:left="113"/>
              <w:rPr>
                <w:rFonts w:ascii="Calibri" w:hAnsi="Calibri"/>
                <w:noProof/>
                <w:sz w:val="18"/>
                <w:szCs w:val="18"/>
              </w:rPr>
            </w:pPr>
            <w:r>
              <w:rPr>
                <w:rFonts w:ascii="Calibri" w:hAnsi="Calibri"/>
                <w:noProof/>
                <w:sz w:val="18"/>
                <w:szCs w:val="18"/>
              </w:rPr>
              <w:t>przedmiotów i czynności</w:t>
            </w:r>
          </w:p>
          <w:p w:rsidR="00882A01" w:rsidRDefault="00882A01" w:rsidP="00882A01">
            <w:pPr>
              <w:ind w:left="111"/>
              <w:rPr>
                <w:rFonts w:ascii="Calibri" w:hAnsi="Calibri"/>
                <w:noProof/>
                <w:sz w:val="18"/>
                <w:szCs w:val="18"/>
              </w:rPr>
            </w:pPr>
            <w:r>
              <w:rPr>
                <w:rFonts w:ascii="Calibri" w:hAnsi="Calibri"/>
                <w:noProof/>
                <w:sz w:val="18"/>
                <w:szCs w:val="18"/>
              </w:rPr>
              <w:t>- opisywanie wydarzeń życia codziennego</w:t>
            </w:r>
          </w:p>
          <w:p w:rsidR="00882A01" w:rsidRDefault="00882A01" w:rsidP="00882A01">
            <w:pPr>
              <w:ind w:left="111"/>
              <w:rPr>
                <w:rFonts w:ascii="Calibri" w:hAnsi="Calibri"/>
                <w:noProof/>
                <w:sz w:val="18"/>
                <w:szCs w:val="18"/>
              </w:rPr>
            </w:pPr>
            <w:r>
              <w:rPr>
                <w:rFonts w:ascii="Calibri" w:hAnsi="Calibri"/>
                <w:noProof/>
                <w:sz w:val="18"/>
                <w:szCs w:val="18"/>
              </w:rPr>
              <w:t xml:space="preserve">- wyrażanie </w:t>
            </w:r>
            <w:r w:rsidR="00760900">
              <w:rPr>
                <w:rFonts w:ascii="Calibri" w:hAnsi="Calibri"/>
                <w:noProof/>
                <w:sz w:val="18"/>
                <w:szCs w:val="18"/>
              </w:rPr>
              <w:t xml:space="preserve">i uzasadnianie </w:t>
            </w:r>
            <w:r>
              <w:rPr>
                <w:rFonts w:ascii="Calibri" w:hAnsi="Calibri"/>
                <w:noProof/>
                <w:sz w:val="18"/>
                <w:szCs w:val="18"/>
              </w:rPr>
              <w:t>swoich opinii</w:t>
            </w:r>
            <w:r w:rsidR="00760900">
              <w:rPr>
                <w:rFonts w:ascii="Calibri" w:hAnsi="Calibri"/>
                <w:noProof/>
                <w:sz w:val="18"/>
                <w:szCs w:val="18"/>
              </w:rPr>
              <w:t>, poglądów</w:t>
            </w:r>
            <w:r>
              <w:rPr>
                <w:rFonts w:ascii="Calibri" w:hAnsi="Calibri"/>
                <w:noProof/>
                <w:sz w:val="18"/>
                <w:szCs w:val="18"/>
              </w:rPr>
              <w:t xml:space="preserve"> i uczuć</w:t>
            </w:r>
          </w:p>
          <w:p w:rsidR="00882A01" w:rsidRDefault="00882A01" w:rsidP="00882A01">
            <w:pPr>
              <w:ind w:left="111"/>
              <w:rPr>
                <w:rFonts w:ascii="Calibri" w:hAnsi="Calibri"/>
                <w:noProof/>
                <w:sz w:val="18"/>
                <w:szCs w:val="18"/>
              </w:rPr>
            </w:pPr>
            <w:r>
              <w:rPr>
                <w:rFonts w:ascii="Calibri" w:hAnsi="Calibri"/>
                <w:noProof/>
                <w:sz w:val="18"/>
                <w:szCs w:val="18"/>
              </w:rPr>
              <w:t>- opisywanie intencji i planów na przyszłość</w:t>
            </w:r>
          </w:p>
          <w:p w:rsidR="00882A01" w:rsidRDefault="00882A01" w:rsidP="00882A01">
            <w:pPr>
              <w:ind w:left="111"/>
              <w:rPr>
                <w:rFonts w:ascii="Calibri" w:hAnsi="Calibri"/>
                <w:noProof/>
                <w:sz w:val="18"/>
                <w:szCs w:val="18"/>
              </w:rPr>
            </w:pPr>
            <w:r>
              <w:rPr>
                <w:rFonts w:ascii="Calibri" w:hAnsi="Calibri"/>
                <w:noProof/>
                <w:sz w:val="18"/>
                <w:szCs w:val="18"/>
              </w:rPr>
              <w:t>- relacjonowanie wydarzeń z przeszłości</w:t>
            </w:r>
          </w:p>
          <w:p w:rsidR="00882A01" w:rsidRPr="005A20E2" w:rsidRDefault="00882A01" w:rsidP="00882A01">
            <w:pPr>
              <w:ind w:left="113"/>
              <w:rPr>
                <w:rFonts w:ascii="Calibri" w:hAnsi="Calibri"/>
                <w:noProof/>
                <w:sz w:val="18"/>
                <w:szCs w:val="18"/>
              </w:rPr>
            </w:pPr>
          </w:p>
        </w:tc>
        <w:tc>
          <w:tcPr>
            <w:tcW w:w="709" w:type="dxa"/>
            <w:shd w:val="clear" w:color="auto" w:fill="auto"/>
          </w:tcPr>
          <w:p w:rsidR="00EC5766" w:rsidRDefault="00EC5766" w:rsidP="00DD0791">
            <w:pPr>
              <w:rPr>
                <w:rFonts w:ascii="Calibri" w:hAnsi="Calibri"/>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4A314B" w:rsidRDefault="004A314B" w:rsidP="00DD0791">
            <w:pPr>
              <w:rPr>
                <w:rFonts w:ascii="Calibri" w:hAnsi="Calibri"/>
                <w:sz w:val="18"/>
                <w:szCs w:val="18"/>
              </w:rPr>
            </w:pPr>
            <w:r>
              <w:rPr>
                <w:rFonts w:ascii="Calibri" w:hAnsi="Calibri"/>
                <w:sz w:val="18"/>
                <w:szCs w:val="18"/>
              </w:rPr>
              <w:t>V 8.1</w:t>
            </w:r>
          </w:p>
          <w:p w:rsidR="004A314B" w:rsidRDefault="004A314B" w:rsidP="00DD0791">
            <w:pPr>
              <w:rPr>
                <w:rFonts w:ascii="Calibri" w:hAnsi="Calibri"/>
                <w:sz w:val="18"/>
                <w:szCs w:val="18"/>
              </w:rPr>
            </w:pPr>
          </w:p>
          <w:p w:rsidR="004A314B" w:rsidRDefault="004A314B" w:rsidP="00DD0791">
            <w:pPr>
              <w:rPr>
                <w:rFonts w:ascii="Calibri" w:hAnsi="Calibri"/>
                <w:sz w:val="18"/>
                <w:szCs w:val="18"/>
              </w:rPr>
            </w:pP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r>
              <w:rPr>
                <w:rFonts w:asciiTheme="minorHAnsi" w:hAnsiTheme="minorHAnsi"/>
                <w:sz w:val="18"/>
                <w:szCs w:val="18"/>
              </w:rPr>
              <w:t>III 4.3</w:t>
            </w: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r>
              <w:rPr>
                <w:rFonts w:asciiTheme="minorHAnsi" w:hAnsiTheme="minorHAnsi"/>
                <w:sz w:val="18"/>
                <w:szCs w:val="18"/>
              </w:rPr>
              <w:t>III 4.5</w:t>
            </w: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r>
              <w:rPr>
                <w:rFonts w:asciiTheme="minorHAnsi" w:hAnsiTheme="minorHAnsi"/>
                <w:sz w:val="18"/>
                <w:szCs w:val="18"/>
              </w:rPr>
              <w:t>III 4.7</w:t>
            </w:r>
          </w:p>
          <w:p w:rsidR="00797900" w:rsidRDefault="00797900" w:rsidP="00797900">
            <w:pPr>
              <w:rPr>
                <w:rFonts w:asciiTheme="minorHAnsi" w:hAnsiTheme="minorHAnsi"/>
                <w:sz w:val="18"/>
                <w:szCs w:val="18"/>
              </w:rPr>
            </w:pPr>
          </w:p>
          <w:p w:rsidR="00797900" w:rsidRDefault="00797900" w:rsidP="00797900">
            <w:pPr>
              <w:rPr>
                <w:rFonts w:asciiTheme="minorHAnsi" w:hAnsiTheme="minorHAnsi"/>
                <w:sz w:val="18"/>
                <w:szCs w:val="18"/>
              </w:rPr>
            </w:pPr>
          </w:p>
          <w:p w:rsidR="00797900" w:rsidRDefault="00797900" w:rsidP="00797900">
            <w:pPr>
              <w:rPr>
                <w:rFonts w:ascii="Calibri" w:hAnsi="Calibri"/>
                <w:sz w:val="18"/>
                <w:szCs w:val="18"/>
              </w:rPr>
            </w:pPr>
            <w:r>
              <w:rPr>
                <w:rFonts w:ascii="Calibri" w:hAnsi="Calibri"/>
                <w:sz w:val="18"/>
                <w:szCs w:val="18"/>
              </w:rPr>
              <w:t>IV 6.4</w:t>
            </w:r>
          </w:p>
          <w:p w:rsidR="00797900" w:rsidRDefault="00797900" w:rsidP="00797900">
            <w:pPr>
              <w:rPr>
                <w:rFonts w:ascii="Calibri" w:hAnsi="Calibri"/>
                <w:sz w:val="18"/>
                <w:szCs w:val="18"/>
              </w:rPr>
            </w:pPr>
          </w:p>
          <w:p w:rsidR="00797900" w:rsidRDefault="00797900" w:rsidP="00797900">
            <w:pPr>
              <w:rPr>
                <w:rFonts w:ascii="Calibri" w:hAnsi="Calibri"/>
                <w:sz w:val="18"/>
                <w:szCs w:val="18"/>
              </w:rPr>
            </w:pPr>
          </w:p>
          <w:p w:rsidR="00797900" w:rsidRDefault="00797900" w:rsidP="00797900">
            <w:pPr>
              <w:rPr>
                <w:rFonts w:asciiTheme="minorHAnsi" w:hAnsiTheme="minorHAnsi"/>
                <w:sz w:val="18"/>
                <w:szCs w:val="18"/>
              </w:rPr>
            </w:pPr>
            <w:r>
              <w:rPr>
                <w:rFonts w:ascii="Calibri" w:hAnsi="Calibri"/>
                <w:sz w:val="18"/>
                <w:szCs w:val="18"/>
              </w:rPr>
              <w:t>IV 6.8</w:t>
            </w:r>
          </w:p>
          <w:p w:rsidR="00797900" w:rsidRDefault="00797900" w:rsidP="00DD0791">
            <w:pPr>
              <w:rPr>
                <w:rFonts w:ascii="Calibri" w:hAnsi="Calibri"/>
                <w:sz w:val="18"/>
                <w:szCs w:val="18"/>
              </w:rPr>
            </w:pPr>
          </w:p>
          <w:p w:rsidR="00797900" w:rsidRDefault="00797900" w:rsidP="00DD0791">
            <w:pPr>
              <w:rPr>
                <w:rFonts w:ascii="Calibri" w:hAnsi="Calibri"/>
                <w:sz w:val="18"/>
                <w:szCs w:val="18"/>
              </w:rPr>
            </w:pPr>
          </w:p>
          <w:p w:rsidR="00797900" w:rsidRDefault="00797900"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760900" w:rsidRDefault="00760900" w:rsidP="00DD0791">
            <w:pPr>
              <w:rPr>
                <w:rFonts w:ascii="Calibri" w:hAnsi="Calibri"/>
                <w:sz w:val="18"/>
                <w:szCs w:val="18"/>
              </w:rPr>
            </w:pPr>
          </w:p>
          <w:p w:rsidR="00760900" w:rsidRDefault="00760900" w:rsidP="00DD0791">
            <w:pPr>
              <w:rPr>
                <w:rFonts w:ascii="Calibri" w:hAnsi="Calibri"/>
                <w:sz w:val="18"/>
                <w:szCs w:val="18"/>
              </w:rPr>
            </w:pPr>
          </w:p>
          <w:p w:rsidR="00760900" w:rsidRDefault="00760900" w:rsidP="00DD0791">
            <w:pPr>
              <w:rPr>
                <w:rFonts w:ascii="Calibri" w:hAnsi="Calibri"/>
                <w:sz w:val="18"/>
                <w:szCs w:val="18"/>
              </w:rPr>
            </w:pPr>
            <w:r>
              <w:rPr>
                <w:rFonts w:ascii="Calibri" w:hAnsi="Calibri"/>
                <w:sz w:val="18"/>
                <w:szCs w:val="18"/>
              </w:rPr>
              <w:t>III 5.2</w:t>
            </w:r>
          </w:p>
          <w:p w:rsidR="00760900" w:rsidRDefault="00760900" w:rsidP="00DD0791">
            <w:pPr>
              <w:rPr>
                <w:rFonts w:ascii="Calibri" w:hAnsi="Calibri"/>
                <w:sz w:val="18"/>
                <w:szCs w:val="18"/>
              </w:rPr>
            </w:pPr>
          </w:p>
          <w:p w:rsidR="00760900" w:rsidRDefault="00760900" w:rsidP="00DD0791">
            <w:pPr>
              <w:rPr>
                <w:rFonts w:ascii="Calibri" w:hAnsi="Calibri"/>
                <w:sz w:val="18"/>
                <w:szCs w:val="18"/>
              </w:rPr>
            </w:pPr>
            <w:r>
              <w:rPr>
                <w:rFonts w:ascii="Calibri" w:hAnsi="Calibri"/>
                <w:sz w:val="18"/>
                <w:szCs w:val="18"/>
              </w:rPr>
              <w:t>III 5.5</w:t>
            </w:r>
          </w:p>
          <w:p w:rsidR="00760900" w:rsidRDefault="00760900" w:rsidP="00DD0791">
            <w:pPr>
              <w:rPr>
                <w:rFonts w:ascii="Calibri" w:hAnsi="Calibri"/>
                <w:sz w:val="18"/>
                <w:szCs w:val="18"/>
              </w:rPr>
            </w:pPr>
          </w:p>
          <w:p w:rsidR="00760900" w:rsidRDefault="00760900" w:rsidP="00DD0791">
            <w:pPr>
              <w:rPr>
                <w:rFonts w:ascii="Calibri" w:hAnsi="Calibri"/>
                <w:sz w:val="18"/>
                <w:szCs w:val="18"/>
              </w:rPr>
            </w:pPr>
          </w:p>
          <w:p w:rsidR="00760900" w:rsidRDefault="00760900" w:rsidP="00DD0791">
            <w:pPr>
              <w:rPr>
                <w:rFonts w:ascii="Calibri" w:hAnsi="Calibri"/>
                <w:sz w:val="18"/>
                <w:szCs w:val="18"/>
              </w:rPr>
            </w:pPr>
            <w:r>
              <w:rPr>
                <w:rFonts w:ascii="Calibri" w:hAnsi="Calibri"/>
                <w:sz w:val="18"/>
                <w:szCs w:val="18"/>
              </w:rPr>
              <w:t>III 5.7</w:t>
            </w:r>
          </w:p>
          <w:p w:rsidR="00760900" w:rsidRDefault="00760900" w:rsidP="00DD0791">
            <w:pPr>
              <w:rPr>
                <w:rFonts w:ascii="Calibri" w:hAnsi="Calibri"/>
                <w:sz w:val="18"/>
                <w:szCs w:val="18"/>
              </w:rPr>
            </w:pPr>
          </w:p>
          <w:p w:rsidR="00760900" w:rsidRPr="00904496" w:rsidRDefault="00760900" w:rsidP="00DD0791">
            <w:pPr>
              <w:rPr>
                <w:rFonts w:ascii="Calibri" w:hAnsi="Calibri"/>
                <w:sz w:val="18"/>
                <w:szCs w:val="18"/>
              </w:rPr>
            </w:pPr>
            <w:r>
              <w:rPr>
                <w:rFonts w:ascii="Calibri" w:hAnsi="Calibri"/>
                <w:sz w:val="18"/>
                <w:szCs w:val="18"/>
              </w:rPr>
              <w:t>III 5.4</w:t>
            </w:r>
          </w:p>
        </w:tc>
        <w:tc>
          <w:tcPr>
            <w:tcW w:w="1579" w:type="dxa"/>
            <w:shd w:val="clear" w:color="auto" w:fill="auto"/>
          </w:tcPr>
          <w:p w:rsidR="00BD066B" w:rsidRPr="00BF1763" w:rsidRDefault="00BD066B" w:rsidP="00BD066B">
            <w:pPr>
              <w:numPr>
                <w:ilvl w:val="0"/>
                <w:numId w:val="3"/>
              </w:numPr>
              <w:tabs>
                <w:tab w:val="clear" w:pos="720"/>
              </w:tabs>
              <w:ind w:left="150" w:hanging="150"/>
              <w:rPr>
                <w:rFonts w:ascii="Calibri" w:hAnsi="Calibri"/>
                <w:i/>
                <w:sz w:val="18"/>
                <w:szCs w:val="18"/>
                <w:lang w:val="en-US" w:eastAsia="en-US"/>
              </w:rPr>
            </w:pPr>
            <w:r w:rsidRPr="00BD066B">
              <w:rPr>
                <w:rFonts w:ascii="Calibri" w:hAnsi="Calibri"/>
                <w:i/>
                <w:sz w:val="18"/>
                <w:szCs w:val="18"/>
                <w:lang w:eastAsia="en-US"/>
              </w:rPr>
              <w:t xml:space="preserve">Past </w:t>
            </w:r>
            <w:proofErr w:type="spellStart"/>
            <w:r w:rsidRPr="00BD066B">
              <w:rPr>
                <w:rFonts w:ascii="Calibri" w:hAnsi="Calibri"/>
                <w:i/>
                <w:sz w:val="18"/>
                <w:szCs w:val="18"/>
                <w:lang w:eastAsia="en-US"/>
              </w:rPr>
              <w:t>simple</w:t>
            </w:r>
            <w:proofErr w:type="spellEnd"/>
          </w:p>
          <w:p w:rsidR="00BF1763" w:rsidRPr="00BF1763" w:rsidRDefault="00BF1763" w:rsidP="00BD066B">
            <w:pPr>
              <w:numPr>
                <w:ilvl w:val="0"/>
                <w:numId w:val="3"/>
              </w:numPr>
              <w:tabs>
                <w:tab w:val="clear" w:pos="720"/>
              </w:tabs>
              <w:ind w:left="150" w:hanging="150"/>
              <w:rPr>
                <w:rFonts w:ascii="Calibri" w:hAnsi="Calibri"/>
                <w:i/>
                <w:sz w:val="18"/>
                <w:szCs w:val="18"/>
                <w:lang w:val="en-US" w:eastAsia="en-US"/>
              </w:rPr>
            </w:pP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simple</w:t>
            </w:r>
            <w:proofErr w:type="spellEnd"/>
          </w:p>
          <w:p w:rsidR="00BF1763" w:rsidRPr="00BD066B" w:rsidRDefault="00BF1763" w:rsidP="00BD066B">
            <w:pPr>
              <w:numPr>
                <w:ilvl w:val="0"/>
                <w:numId w:val="3"/>
              </w:numPr>
              <w:tabs>
                <w:tab w:val="clear" w:pos="720"/>
              </w:tabs>
              <w:ind w:left="150" w:hanging="150"/>
              <w:rPr>
                <w:rFonts w:ascii="Calibri" w:hAnsi="Calibri"/>
                <w:i/>
                <w:sz w:val="18"/>
                <w:szCs w:val="18"/>
                <w:lang w:val="en-US" w:eastAsia="en-US"/>
              </w:rPr>
            </w:pP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continuous</w:t>
            </w:r>
            <w:proofErr w:type="spellEnd"/>
          </w:p>
          <w:p w:rsidR="00BF1763" w:rsidRPr="00527B76" w:rsidRDefault="00BF1763" w:rsidP="00DD0791">
            <w:pPr>
              <w:numPr>
                <w:ilvl w:val="0"/>
                <w:numId w:val="3"/>
              </w:numPr>
              <w:tabs>
                <w:tab w:val="clear" w:pos="720"/>
              </w:tabs>
              <w:ind w:left="150" w:hanging="150"/>
              <w:rPr>
                <w:rFonts w:ascii="Calibri" w:hAnsi="Calibri"/>
                <w:sz w:val="18"/>
                <w:szCs w:val="18"/>
                <w:lang w:val="en-US" w:eastAsia="en-US"/>
              </w:rPr>
            </w:pPr>
            <w:proofErr w:type="spellStart"/>
            <w:r>
              <w:rPr>
                <w:rFonts w:ascii="Calibri" w:hAnsi="Calibri"/>
                <w:sz w:val="18"/>
                <w:szCs w:val="18"/>
                <w:lang w:val="en-US" w:eastAsia="en-US"/>
              </w:rPr>
              <w:t>Wyrażenia</w:t>
            </w:r>
            <w:proofErr w:type="spellEnd"/>
            <w:r>
              <w:rPr>
                <w:rFonts w:ascii="Calibri" w:hAnsi="Calibri"/>
                <w:sz w:val="18"/>
                <w:szCs w:val="18"/>
                <w:lang w:val="en-US" w:eastAsia="en-US"/>
              </w:rPr>
              <w:t xml:space="preserve"> – </w:t>
            </w:r>
            <w:r w:rsidRPr="00BF1763">
              <w:rPr>
                <w:rFonts w:ascii="Calibri" w:hAnsi="Calibri"/>
                <w:i/>
                <w:sz w:val="18"/>
                <w:szCs w:val="18"/>
                <w:lang w:val="en-US" w:eastAsia="en-US"/>
              </w:rPr>
              <w:t>Best wishes, Thanks very much for…, I’m writing to thank you for…, All the best,</w:t>
            </w:r>
          </w:p>
        </w:tc>
      </w:tr>
      <w:tr w:rsidR="00EC5766" w:rsidRPr="004823AF" w:rsidTr="006D358A">
        <w:trPr>
          <w:cantSplit/>
          <w:trHeight w:val="1134"/>
        </w:trPr>
        <w:tc>
          <w:tcPr>
            <w:tcW w:w="851" w:type="dxa"/>
            <w:vMerge/>
            <w:textDirection w:val="btLr"/>
            <w:vAlign w:val="center"/>
          </w:tcPr>
          <w:p w:rsidR="00EC5766" w:rsidRPr="00904496" w:rsidRDefault="00EC5766" w:rsidP="00DD0791">
            <w:pPr>
              <w:ind w:left="113" w:right="113"/>
              <w:jc w:val="center"/>
              <w:rPr>
                <w:rFonts w:ascii="Calibri" w:hAnsi="Calibri"/>
                <w:b/>
                <w:noProof/>
                <w:sz w:val="28"/>
                <w:szCs w:val="28"/>
                <w:lang w:val="en-US"/>
              </w:rPr>
            </w:pPr>
          </w:p>
        </w:tc>
        <w:tc>
          <w:tcPr>
            <w:tcW w:w="2410" w:type="dxa"/>
          </w:tcPr>
          <w:p w:rsidR="00EC5766" w:rsidRPr="00F6013A" w:rsidRDefault="00EC5766" w:rsidP="00DD0791">
            <w:pPr>
              <w:pStyle w:val="Tekstpodstawowy3"/>
              <w:jc w:val="left"/>
              <w:rPr>
                <w:rFonts w:ascii="Calibri" w:hAnsi="Calibri"/>
                <w:color w:val="auto"/>
                <w:sz w:val="18"/>
                <w:szCs w:val="18"/>
                <w:lang w:val="pl-PL"/>
              </w:rPr>
            </w:pPr>
            <w:r>
              <w:rPr>
                <w:rFonts w:ascii="Calibri" w:hAnsi="Calibri"/>
                <w:color w:val="auto"/>
                <w:sz w:val="18"/>
                <w:szCs w:val="18"/>
                <w:lang w:val="pl-PL"/>
              </w:rPr>
              <w:t xml:space="preserve">LEKCJA </w:t>
            </w:r>
            <w:r w:rsidR="0080143B">
              <w:rPr>
                <w:rFonts w:ascii="Calibri" w:hAnsi="Calibri"/>
                <w:color w:val="auto"/>
                <w:sz w:val="18"/>
                <w:szCs w:val="18"/>
                <w:lang w:val="pl-PL"/>
              </w:rPr>
              <w:t>28</w:t>
            </w:r>
            <w:r w:rsidRPr="00F6013A">
              <w:rPr>
                <w:rFonts w:ascii="Calibri" w:hAnsi="Calibri"/>
                <w:color w:val="auto"/>
                <w:sz w:val="18"/>
                <w:szCs w:val="18"/>
                <w:lang w:val="pl-PL"/>
              </w:rPr>
              <w:t>.</w:t>
            </w:r>
          </w:p>
          <w:p w:rsidR="00EC5766" w:rsidRPr="00F6013A" w:rsidRDefault="00A805C1"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Shopping</w:t>
            </w:r>
          </w:p>
          <w:p w:rsidR="00EC5766" w:rsidRPr="00904496" w:rsidRDefault="00A805C1" w:rsidP="00DD0791">
            <w:pPr>
              <w:rPr>
                <w:rFonts w:ascii="Calibri" w:hAnsi="Calibri"/>
                <w:noProof/>
                <w:sz w:val="18"/>
                <w:szCs w:val="18"/>
                <w:lang w:val="en-US"/>
              </w:rPr>
            </w:pPr>
            <w:r>
              <w:rPr>
                <w:rFonts w:ascii="Calibri" w:hAnsi="Calibri"/>
                <w:sz w:val="18"/>
                <w:szCs w:val="18"/>
              </w:rPr>
              <w:t>(Robienie zakupów</w:t>
            </w:r>
            <w:r w:rsidR="00EC5766" w:rsidRPr="00904496">
              <w:rPr>
                <w:rFonts w:ascii="Calibri" w:hAnsi="Calibri"/>
                <w:sz w:val="18"/>
                <w:szCs w:val="18"/>
              </w:rPr>
              <w:t>)</w:t>
            </w:r>
          </w:p>
          <w:p w:rsidR="00EC5766" w:rsidRPr="00610B3A" w:rsidRDefault="00EC5766" w:rsidP="00DD0791">
            <w:pPr>
              <w:rPr>
                <w:rFonts w:ascii="Calibri" w:hAnsi="Calibri"/>
                <w:noProof/>
                <w:sz w:val="18"/>
                <w:szCs w:val="18"/>
              </w:rPr>
            </w:pPr>
          </w:p>
        </w:tc>
        <w:tc>
          <w:tcPr>
            <w:tcW w:w="1417" w:type="dxa"/>
          </w:tcPr>
          <w:p w:rsidR="00EC5766" w:rsidRPr="00610B3A" w:rsidRDefault="00EC5766" w:rsidP="002E634B">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w:t>
            </w:r>
            <w:r w:rsidR="002E634B">
              <w:rPr>
                <w:rFonts w:ascii="Calibri" w:hAnsi="Calibri"/>
                <w:noProof/>
                <w:sz w:val="18"/>
                <w:szCs w:val="18"/>
              </w:rPr>
              <w:t>7</w:t>
            </w:r>
            <w:r>
              <w:rPr>
                <w:rFonts w:ascii="Calibri" w:hAnsi="Calibri"/>
                <w:noProof/>
                <w:sz w:val="18"/>
                <w:szCs w:val="18"/>
              </w:rPr>
              <w:t>, p. 39</w:t>
            </w:r>
          </w:p>
        </w:tc>
        <w:tc>
          <w:tcPr>
            <w:tcW w:w="1418" w:type="dxa"/>
          </w:tcPr>
          <w:p w:rsidR="00EC5766" w:rsidRPr="00E43D8F" w:rsidRDefault="00EC5766" w:rsidP="00DD0791">
            <w:pPr>
              <w:rPr>
                <w:rFonts w:ascii="Calibri" w:hAnsi="Calibri"/>
                <w:noProof/>
                <w:sz w:val="18"/>
                <w:szCs w:val="18"/>
              </w:rPr>
            </w:pPr>
            <w:r w:rsidRPr="00E43D8F">
              <w:rPr>
                <w:rFonts w:ascii="Calibri" w:hAnsi="Calibri"/>
                <w:noProof/>
                <w:sz w:val="18"/>
                <w:szCs w:val="18"/>
              </w:rPr>
              <w:t xml:space="preserve">WB </w:t>
            </w:r>
          </w:p>
          <w:p w:rsidR="00EC5766" w:rsidRPr="00E43D8F" w:rsidRDefault="00EC5766" w:rsidP="002E634B">
            <w:pPr>
              <w:rPr>
                <w:rFonts w:ascii="Calibri" w:hAnsi="Calibri"/>
                <w:noProof/>
                <w:sz w:val="18"/>
                <w:szCs w:val="18"/>
              </w:rPr>
            </w:pPr>
            <w:r w:rsidRPr="00E43D8F">
              <w:rPr>
                <w:rFonts w:ascii="Calibri" w:hAnsi="Calibri"/>
                <w:noProof/>
                <w:sz w:val="18"/>
                <w:szCs w:val="18"/>
              </w:rPr>
              <w:t>Ex</w:t>
            </w:r>
            <w:r w:rsidR="00E43D8F">
              <w:rPr>
                <w:rFonts w:ascii="Calibri" w:hAnsi="Calibri"/>
                <w:noProof/>
                <w:sz w:val="18"/>
                <w:szCs w:val="18"/>
              </w:rPr>
              <w:t>.</w:t>
            </w:r>
            <w:r w:rsidRPr="00E43D8F">
              <w:rPr>
                <w:rFonts w:ascii="Calibri" w:hAnsi="Calibri"/>
                <w:noProof/>
                <w:sz w:val="18"/>
                <w:szCs w:val="18"/>
              </w:rPr>
              <w:t xml:space="preserve"> 1-5, p. </w:t>
            </w:r>
            <w:r w:rsidR="00390F5C">
              <w:rPr>
                <w:rFonts w:ascii="Calibri" w:hAnsi="Calibri"/>
                <w:noProof/>
                <w:sz w:val="18"/>
                <w:szCs w:val="18"/>
              </w:rPr>
              <w:t>31</w:t>
            </w:r>
          </w:p>
        </w:tc>
        <w:tc>
          <w:tcPr>
            <w:tcW w:w="1417" w:type="dxa"/>
          </w:tcPr>
          <w:p w:rsidR="00E07509" w:rsidRPr="005A20E2" w:rsidRDefault="00E07509" w:rsidP="00E07509">
            <w:pPr>
              <w:rPr>
                <w:rFonts w:ascii="Calibri" w:hAnsi="Calibri"/>
                <w:b/>
                <w:noProof/>
                <w:sz w:val="18"/>
                <w:szCs w:val="18"/>
              </w:rPr>
            </w:pPr>
            <w:r w:rsidRPr="005A20E2">
              <w:rPr>
                <w:rFonts w:ascii="Calibri" w:hAnsi="Calibri"/>
                <w:b/>
                <w:noProof/>
                <w:sz w:val="18"/>
                <w:szCs w:val="18"/>
              </w:rPr>
              <w:t>ZAKUPY I USŁUGI</w:t>
            </w:r>
          </w:p>
          <w:p w:rsidR="00E07509" w:rsidRPr="005A20E2" w:rsidRDefault="00E07509" w:rsidP="00E07509">
            <w:pPr>
              <w:rPr>
                <w:rFonts w:ascii="Calibri" w:hAnsi="Calibri"/>
                <w:b/>
                <w:noProof/>
                <w:sz w:val="18"/>
                <w:szCs w:val="18"/>
              </w:rPr>
            </w:pPr>
            <w:r w:rsidRPr="005A20E2">
              <w:rPr>
                <w:rFonts w:ascii="Calibri" w:hAnsi="Calibri"/>
                <w:b/>
                <w:noProof/>
                <w:sz w:val="18"/>
                <w:szCs w:val="18"/>
              </w:rPr>
              <w:t>I 1.7</w:t>
            </w:r>
          </w:p>
          <w:p w:rsidR="00E07509" w:rsidRPr="00860114" w:rsidRDefault="00E07509" w:rsidP="00E0750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07509" w:rsidRPr="00F6682F" w:rsidRDefault="00E07509" w:rsidP="00E0750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503291" w:rsidRDefault="00503291" w:rsidP="00503291">
            <w:pPr>
              <w:rPr>
                <w:rFonts w:ascii="Calibri" w:hAnsi="Calibri"/>
                <w:b/>
                <w:noProof/>
                <w:sz w:val="18"/>
                <w:szCs w:val="18"/>
              </w:rPr>
            </w:pPr>
            <w:r w:rsidRPr="005A20E2">
              <w:rPr>
                <w:rFonts w:ascii="Calibri" w:hAnsi="Calibri"/>
                <w:b/>
                <w:noProof/>
                <w:sz w:val="18"/>
                <w:szCs w:val="18"/>
              </w:rPr>
              <w:t>ELEMENTY WIEDZY O KRAJACH ANGLOJĘZYCZNYCH</w:t>
            </w:r>
          </w:p>
          <w:p w:rsidR="00503291" w:rsidRDefault="00503291" w:rsidP="00503291">
            <w:pPr>
              <w:rPr>
                <w:rFonts w:ascii="Calibri" w:hAnsi="Calibri"/>
                <w:b/>
                <w:noProof/>
                <w:sz w:val="18"/>
                <w:szCs w:val="18"/>
              </w:rPr>
            </w:pPr>
            <w:r w:rsidRPr="005A20E2">
              <w:rPr>
                <w:rFonts w:ascii="Calibri" w:hAnsi="Calibri"/>
                <w:b/>
                <w:noProof/>
                <w:sz w:val="18"/>
                <w:szCs w:val="18"/>
              </w:rPr>
              <w:t>I 1.14</w:t>
            </w:r>
          </w:p>
          <w:p w:rsidR="00503291" w:rsidRPr="005A20E2" w:rsidRDefault="00503291" w:rsidP="005032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610B3A" w:rsidRDefault="00EC5766" w:rsidP="00DD0791">
            <w:pPr>
              <w:rPr>
                <w:rFonts w:ascii="Calibri" w:hAnsi="Calibri"/>
                <w:noProof/>
                <w:sz w:val="18"/>
                <w:szCs w:val="18"/>
              </w:rPr>
            </w:pPr>
          </w:p>
        </w:tc>
        <w:tc>
          <w:tcPr>
            <w:tcW w:w="1418" w:type="dxa"/>
          </w:tcPr>
          <w:p w:rsidR="00E07509" w:rsidRPr="005A20E2" w:rsidRDefault="00E07509" w:rsidP="00E07509">
            <w:pPr>
              <w:rPr>
                <w:rFonts w:ascii="Calibri" w:hAnsi="Calibri"/>
                <w:b/>
                <w:noProof/>
                <w:sz w:val="18"/>
                <w:szCs w:val="18"/>
              </w:rPr>
            </w:pPr>
            <w:r w:rsidRPr="005A20E2">
              <w:rPr>
                <w:rFonts w:ascii="Calibri" w:hAnsi="Calibri"/>
                <w:b/>
                <w:noProof/>
                <w:sz w:val="18"/>
                <w:szCs w:val="18"/>
              </w:rPr>
              <w:t>ZAKUPY I USŁUGI</w:t>
            </w:r>
          </w:p>
          <w:p w:rsidR="00E07509" w:rsidRPr="005A20E2" w:rsidRDefault="00E07509" w:rsidP="00E07509">
            <w:pPr>
              <w:rPr>
                <w:rFonts w:ascii="Calibri" w:hAnsi="Calibri"/>
                <w:b/>
                <w:noProof/>
                <w:sz w:val="18"/>
                <w:szCs w:val="18"/>
              </w:rPr>
            </w:pPr>
            <w:r w:rsidRPr="005A20E2">
              <w:rPr>
                <w:rFonts w:ascii="Calibri" w:hAnsi="Calibri"/>
                <w:b/>
                <w:noProof/>
                <w:sz w:val="18"/>
                <w:szCs w:val="18"/>
              </w:rPr>
              <w:t>I 1.7</w:t>
            </w:r>
          </w:p>
          <w:p w:rsidR="00E07509" w:rsidRPr="00860114" w:rsidRDefault="00E07509" w:rsidP="00E0750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07509" w:rsidRPr="00F6682F" w:rsidRDefault="00E07509" w:rsidP="00E0750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503291" w:rsidRDefault="00503291" w:rsidP="00503291">
            <w:pPr>
              <w:rPr>
                <w:rFonts w:ascii="Calibri" w:hAnsi="Calibri"/>
                <w:b/>
                <w:noProof/>
                <w:sz w:val="18"/>
                <w:szCs w:val="18"/>
              </w:rPr>
            </w:pPr>
            <w:r w:rsidRPr="005A20E2">
              <w:rPr>
                <w:rFonts w:ascii="Calibri" w:hAnsi="Calibri"/>
                <w:b/>
                <w:noProof/>
                <w:sz w:val="18"/>
                <w:szCs w:val="18"/>
              </w:rPr>
              <w:t>ELEMENTY WIEDZY O KRAJACH ANGLOJĘZYCZNYCH</w:t>
            </w:r>
          </w:p>
          <w:p w:rsidR="00503291" w:rsidRDefault="00503291" w:rsidP="00503291">
            <w:pPr>
              <w:rPr>
                <w:rFonts w:ascii="Calibri" w:hAnsi="Calibri"/>
                <w:b/>
                <w:noProof/>
                <w:sz w:val="18"/>
                <w:szCs w:val="18"/>
              </w:rPr>
            </w:pPr>
            <w:r>
              <w:rPr>
                <w:rFonts w:ascii="Calibri" w:hAnsi="Calibri"/>
                <w:b/>
                <w:noProof/>
                <w:sz w:val="18"/>
                <w:szCs w:val="18"/>
              </w:rPr>
              <w:t>I 1.15</w:t>
            </w:r>
          </w:p>
          <w:p w:rsidR="00503291" w:rsidRPr="005A20E2" w:rsidRDefault="00503291" w:rsidP="005032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610B3A" w:rsidRDefault="00EC5766" w:rsidP="00DD0791">
            <w:pPr>
              <w:ind w:left="111"/>
              <w:rPr>
                <w:rFonts w:asciiTheme="minorHAnsi" w:hAnsiTheme="minorHAnsi"/>
                <w:noProof/>
                <w:sz w:val="18"/>
                <w:szCs w:val="18"/>
                <w:lang w:eastAsia="en-US"/>
              </w:rPr>
            </w:pPr>
          </w:p>
        </w:tc>
        <w:tc>
          <w:tcPr>
            <w:tcW w:w="2126" w:type="dxa"/>
          </w:tcPr>
          <w:p w:rsidR="007462F0" w:rsidRPr="005A20E2" w:rsidRDefault="007462F0" w:rsidP="007462F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7462F0" w:rsidRDefault="007462F0" w:rsidP="007462F0">
            <w:pPr>
              <w:ind w:left="113"/>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acji zawartych w materiałach wizualnych</w:t>
            </w:r>
            <w:r w:rsidR="00520E41">
              <w:rPr>
                <w:rFonts w:asciiTheme="minorHAnsi" w:hAnsiTheme="minorHAnsi"/>
                <w:bCs/>
                <w:noProof/>
                <w:sz w:val="18"/>
                <w:szCs w:val="18"/>
              </w:rPr>
              <w:t xml:space="preserve"> i  materiałach audio</w:t>
            </w:r>
          </w:p>
          <w:p w:rsidR="00F108FF" w:rsidRDefault="00F108FF" w:rsidP="007462F0">
            <w:pPr>
              <w:ind w:left="113"/>
              <w:rPr>
                <w:rFonts w:asciiTheme="minorHAnsi" w:hAnsiTheme="minorHAnsi"/>
                <w:bCs/>
                <w:noProof/>
                <w:sz w:val="18"/>
                <w:szCs w:val="18"/>
              </w:rPr>
            </w:pPr>
            <w:r>
              <w:rPr>
                <w:rFonts w:asciiTheme="minorHAnsi" w:hAnsiTheme="minorHAnsi"/>
                <w:bCs/>
                <w:noProof/>
                <w:sz w:val="18"/>
                <w:szCs w:val="18"/>
              </w:rPr>
              <w:t>- przekazywanie w j. polskim wybranych informacji z tekstu</w:t>
            </w:r>
          </w:p>
          <w:p w:rsidR="00520E41" w:rsidRPr="005A20E2" w:rsidRDefault="00520E41" w:rsidP="00520E4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520E41" w:rsidRPr="0067170B" w:rsidRDefault="00520E41" w:rsidP="0067170B">
            <w:pPr>
              <w:ind w:left="111"/>
              <w:rPr>
                <w:rFonts w:ascii="Calibri" w:hAnsi="Calibri"/>
                <w:noProof/>
                <w:sz w:val="18"/>
                <w:szCs w:val="18"/>
              </w:rPr>
            </w:pPr>
            <w:r>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r>
              <w:rPr>
                <w:rFonts w:asciiTheme="minorHAnsi" w:hAnsiTheme="minorHAnsi"/>
                <w:bCs/>
                <w:noProof/>
                <w:sz w:val="18"/>
                <w:szCs w:val="18"/>
              </w:rPr>
              <w:t xml:space="preserve"> i wyjaśnień</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w:t>
            </w:r>
          </w:p>
          <w:p w:rsidR="00EC5766" w:rsidRPr="00610B3A" w:rsidRDefault="00EC5766" w:rsidP="00520E4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7462F0" w:rsidRDefault="007462F0" w:rsidP="007462F0">
            <w:pPr>
              <w:rPr>
                <w:rFonts w:ascii="Calibri" w:hAnsi="Calibri"/>
                <w:sz w:val="18"/>
                <w:szCs w:val="18"/>
              </w:rPr>
            </w:pPr>
            <w:r>
              <w:rPr>
                <w:rFonts w:ascii="Calibri" w:hAnsi="Calibri"/>
                <w:sz w:val="18"/>
                <w:szCs w:val="18"/>
              </w:rPr>
              <w:t>V 8.1</w:t>
            </w:r>
          </w:p>
          <w:p w:rsidR="007462F0" w:rsidRDefault="007462F0" w:rsidP="00DD0791">
            <w:pPr>
              <w:rPr>
                <w:rFonts w:ascii="Calibri" w:hAnsi="Calibri"/>
                <w:noProof/>
                <w:sz w:val="18"/>
                <w:szCs w:val="18"/>
              </w:rPr>
            </w:pPr>
          </w:p>
          <w:p w:rsidR="00520E41" w:rsidRDefault="00520E41" w:rsidP="00DD0791">
            <w:pPr>
              <w:rPr>
                <w:rFonts w:ascii="Calibri" w:hAnsi="Calibri"/>
                <w:noProof/>
                <w:sz w:val="18"/>
                <w:szCs w:val="18"/>
              </w:rPr>
            </w:pPr>
          </w:p>
          <w:p w:rsidR="00520E41" w:rsidRDefault="00520E41" w:rsidP="00DD0791">
            <w:pPr>
              <w:rPr>
                <w:rFonts w:ascii="Calibri" w:hAnsi="Calibri"/>
                <w:noProof/>
                <w:sz w:val="18"/>
                <w:szCs w:val="18"/>
              </w:rPr>
            </w:pPr>
          </w:p>
          <w:p w:rsidR="00F108FF" w:rsidRDefault="00F108FF" w:rsidP="00DD0791">
            <w:pPr>
              <w:rPr>
                <w:rFonts w:ascii="Calibri" w:hAnsi="Calibri"/>
                <w:noProof/>
                <w:sz w:val="18"/>
                <w:szCs w:val="18"/>
              </w:rPr>
            </w:pPr>
          </w:p>
          <w:p w:rsidR="00F108FF" w:rsidRDefault="00F108FF" w:rsidP="00DD0791">
            <w:pPr>
              <w:rPr>
                <w:rFonts w:ascii="Calibri" w:hAnsi="Calibri"/>
                <w:noProof/>
                <w:sz w:val="18"/>
                <w:szCs w:val="18"/>
              </w:rPr>
            </w:pPr>
            <w:r>
              <w:rPr>
                <w:rFonts w:ascii="Calibri" w:hAnsi="Calibri"/>
                <w:noProof/>
                <w:sz w:val="18"/>
                <w:szCs w:val="18"/>
              </w:rPr>
              <w:t>V 8.2</w:t>
            </w:r>
          </w:p>
          <w:p w:rsidR="00F108FF" w:rsidRDefault="00F108FF" w:rsidP="00DD0791">
            <w:pPr>
              <w:rPr>
                <w:rFonts w:ascii="Calibri" w:hAnsi="Calibri"/>
                <w:noProof/>
                <w:sz w:val="18"/>
                <w:szCs w:val="18"/>
              </w:rPr>
            </w:pPr>
          </w:p>
          <w:p w:rsidR="00520E41" w:rsidRDefault="00520E41" w:rsidP="00DD0791">
            <w:pPr>
              <w:rPr>
                <w:rFonts w:ascii="Calibri" w:hAnsi="Calibri"/>
                <w:noProof/>
                <w:sz w:val="18"/>
                <w:szCs w:val="18"/>
              </w:rPr>
            </w:pPr>
          </w:p>
          <w:p w:rsidR="00F108FF" w:rsidRDefault="00F108FF" w:rsidP="00DD0791">
            <w:pPr>
              <w:rPr>
                <w:rFonts w:ascii="Calibri" w:hAnsi="Calibri"/>
                <w:noProof/>
                <w:sz w:val="18"/>
                <w:szCs w:val="18"/>
              </w:rPr>
            </w:pPr>
          </w:p>
          <w:p w:rsidR="00520E41" w:rsidRDefault="00520E41" w:rsidP="00520E41">
            <w:pPr>
              <w:rPr>
                <w:rFonts w:ascii="Calibri" w:hAnsi="Calibri"/>
                <w:sz w:val="18"/>
                <w:szCs w:val="18"/>
              </w:rPr>
            </w:pPr>
            <w:r>
              <w:rPr>
                <w:rFonts w:ascii="Calibri" w:hAnsi="Calibri"/>
                <w:sz w:val="18"/>
                <w:szCs w:val="18"/>
              </w:rPr>
              <w:t>II 2.3</w:t>
            </w:r>
          </w:p>
          <w:p w:rsidR="00520E41" w:rsidRDefault="00520E41" w:rsidP="00DD0791">
            <w:pPr>
              <w:rPr>
                <w:rFonts w:ascii="Calibri" w:hAnsi="Calibri"/>
                <w:noProof/>
                <w:sz w:val="18"/>
                <w:szCs w:val="18"/>
              </w:rPr>
            </w:pPr>
          </w:p>
          <w:p w:rsidR="00520E41" w:rsidRDefault="00520E41"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B46C73" w:rsidRDefault="00EC5766" w:rsidP="00DD0791">
            <w:pPr>
              <w:rPr>
                <w:rFonts w:ascii="Calibri" w:hAnsi="Calibri"/>
                <w:sz w:val="18"/>
                <w:szCs w:val="18"/>
              </w:rPr>
            </w:pPr>
          </w:p>
          <w:p w:rsidR="00EC5766" w:rsidRPr="00B46C73"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Pr="000746A1" w:rsidRDefault="00EC5766" w:rsidP="00DD0791">
            <w:pPr>
              <w:rPr>
                <w:rFonts w:ascii="Calibri" w:hAnsi="Calibri"/>
                <w:sz w:val="18"/>
                <w:szCs w:val="18"/>
              </w:rPr>
            </w:pPr>
          </w:p>
        </w:tc>
        <w:tc>
          <w:tcPr>
            <w:tcW w:w="2126" w:type="dxa"/>
          </w:tcPr>
          <w:p w:rsidR="007462F0" w:rsidRPr="005A20E2" w:rsidRDefault="007462F0" w:rsidP="007462F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7462F0" w:rsidRDefault="007462F0" w:rsidP="007462F0">
            <w:pPr>
              <w:ind w:left="113"/>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acji zawartych w materiałach wizualnych</w:t>
            </w:r>
            <w:r w:rsidR="00520E41">
              <w:rPr>
                <w:rFonts w:asciiTheme="minorHAnsi" w:hAnsiTheme="minorHAnsi"/>
                <w:bCs/>
                <w:noProof/>
                <w:sz w:val="18"/>
                <w:szCs w:val="18"/>
              </w:rPr>
              <w:t xml:space="preserve"> i  materiałach audio</w:t>
            </w:r>
          </w:p>
          <w:p w:rsidR="00F108FF" w:rsidRPr="005A20E2" w:rsidRDefault="00F108FF" w:rsidP="00F108FF">
            <w:pPr>
              <w:ind w:left="113"/>
              <w:rPr>
                <w:rFonts w:asciiTheme="minorHAnsi" w:hAnsiTheme="minorHAnsi"/>
                <w:bCs/>
                <w:noProof/>
                <w:sz w:val="18"/>
                <w:szCs w:val="18"/>
              </w:rPr>
            </w:pPr>
            <w:r>
              <w:rPr>
                <w:rFonts w:asciiTheme="minorHAnsi" w:hAnsiTheme="minorHAnsi"/>
                <w:bCs/>
                <w:noProof/>
                <w:sz w:val="18"/>
                <w:szCs w:val="18"/>
              </w:rPr>
              <w:t>- przekazywanie w j. polskim wybranych informacji z tekstu</w:t>
            </w:r>
          </w:p>
          <w:p w:rsidR="00520E41" w:rsidRPr="005A20E2" w:rsidRDefault="00520E41" w:rsidP="00520E4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7462F0" w:rsidRPr="0067170B" w:rsidRDefault="00520E41" w:rsidP="0067170B">
            <w:pPr>
              <w:ind w:left="113"/>
              <w:rPr>
                <w:rFonts w:ascii="Calibri" w:hAnsi="Calibri"/>
                <w:noProof/>
                <w:sz w:val="18"/>
                <w:szCs w:val="18"/>
              </w:rPr>
            </w:pPr>
            <w:r>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r>
              <w:rPr>
                <w:rFonts w:asciiTheme="minorHAnsi" w:hAnsiTheme="minorHAnsi"/>
                <w:bCs/>
                <w:noProof/>
                <w:sz w:val="18"/>
                <w:szCs w:val="18"/>
              </w:rPr>
              <w:t xml:space="preserve"> i wyjaśnień</w:t>
            </w:r>
          </w:p>
          <w:p w:rsidR="00EC5766" w:rsidRPr="005A20E2" w:rsidRDefault="00EC5766" w:rsidP="00BE7CAE">
            <w:pPr>
              <w:ind w:left="113"/>
              <w:rPr>
                <w:rFonts w:asciiTheme="minorHAnsi" w:hAnsiTheme="minorHAnsi"/>
                <w:bCs/>
                <w:noProof/>
                <w:sz w:val="18"/>
                <w:szCs w:val="18"/>
              </w:rPr>
            </w:pPr>
          </w:p>
          <w:p w:rsidR="00EC5766" w:rsidRPr="000746A1" w:rsidRDefault="00EC5766" w:rsidP="007462F0">
            <w:pPr>
              <w:ind w:left="113"/>
              <w:rPr>
                <w:rFonts w:ascii="Calibri" w:hAnsi="Calibri"/>
                <w:sz w:val="18"/>
                <w:szCs w:val="18"/>
              </w:rPr>
            </w:pPr>
            <w:r>
              <w:rPr>
                <w:rFonts w:ascii="Calibri" w:hAnsi="Calibri"/>
                <w:sz w:val="18"/>
                <w:szCs w:val="18"/>
              </w:rPr>
              <w:t xml:space="preserve"> </w:t>
            </w:r>
          </w:p>
        </w:tc>
        <w:tc>
          <w:tcPr>
            <w:tcW w:w="709" w:type="dxa"/>
          </w:tcPr>
          <w:p w:rsidR="007462F0" w:rsidRDefault="007462F0" w:rsidP="007462F0">
            <w:pPr>
              <w:rPr>
                <w:rFonts w:ascii="Calibri" w:hAnsi="Calibri"/>
                <w:sz w:val="18"/>
                <w:szCs w:val="18"/>
              </w:rPr>
            </w:pPr>
          </w:p>
          <w:p w:rsidR="007462F0" w:rsidRDefault="007462F0" w:rsidP="007462F0">
            <w:pPr>
              <w:rPr>
                <w:rFonts w:ascii="Calibri" w:hAnsi="Calibri"/>
                <w:sz w:val="18"/>
                <w:szCs w:val="18"/>
              </w:rPr>
            </w:pPr>
            <w:r>
              <w:rPr>
                <w:rFonts w:ascii="Calibri" w:hAnsi="Calibri"/>
                <w:sz w:val="18"/>
                <w:szCs w:val="18"/>
              </w:rPr>
              <w:t>V 8.1</w:t>
            </w:r>
          </w:p>
          <w:p w:rsidR="00EC5766" w:rsidRDefault="00EC5766" w:rsidP="00DD0791">
            <w:pPr>
              <w:rPr>
                <w:rFonts w:ascii="Calibri" w:hAnsi="Calibri"/>
                <w:noProof/>
                <w:sz w:val="18"/>
                <w:szCs w:val="18"/>
              </w:rPr>
            </w:pPr>
          </w:p>
          <w:p w:rsidR="00520E41" w:rsidRDefault="00520E41" w:rsidP="00DD0791">
            <w:pPr>
              <w:rPr>
                <w:rFonts w:ascii="Calibri" w:hAnsi="Calibri"/>
                <w:noProof/>
                <w:sz w:val="18"/>
                <w:szCs w:val="18"/>
              </w:rPr>
            </w:pPr>
          </w:p>
          <w:p w:rsidR="00520E41" w:rsidRDefault="00520E41" w:rsidP="00DD0791">
            <w:pPr>
              <w:rPr>
                <w:rFonts w:ascii="Calibri" w:hAnsi="Calibri"/>
                <w:noProof/>
                <w:sz w:val="18"/>
                <w:szCs w:val="18"/>
              </w:rPr>
            </w:pPr>
          </w:p>
          <w:p w:rsidR="00520E41" w:rsidRDefault="00520E41" w:rsidP="00DD0791">
            <w:pPr>
              <w:rPr>
                <w:rFonts w:ascii="Calibri" w:hAnsi="Calibri"/>
                <w:noProof/>
                <w:sz w:val="18"/>
                <w:szCs w:val="18"/>
              </w:rPr>
            </w:pPr>
          </w:p>
          <w:p w:rsidR="00F108FF" w:rsidRDefault="00F108FF" w:rsidP="00DD0791">
            <w:pPr>
              <w:rPr>
                <w:rFonts w:ascii="Calibri" w:hAnsi="Calibri"/>
                <w:noProof/>
                <w:sz w:val="18"/>
                <w:szCs w:val="18"/>
              </w:rPr>
            </w:pPr>
            <w:r>
              <w:rPr>
                <w:rFonts w:ascii="Calibri" w:hAnsi="Calibri"/>
                <w:noProof/>
                <w:sz w:val="18"/>
                <w:szCs w:val="18"/>
              </w:rPr>
              <w:t>V 8.2</w:t>
            </w:r>
          </w:p>
          <w:p w:rsidR="00F108FF" w:rsidRDefault="00F108FF" w:rsidP="00DD0791">
            <w:pPr>
              <w:rPr>
                <w:rFonts w:ascii="Calibri" w:hAnsi="Calibri"/>
                <w:noProof/>
                <w:sz w:val="18"/>
                <w:szCs w:val="18"/>
              </w:rPr>
            </w:pPr>
          </w:p>
          <w:p w:rsidR="00F108FF" w:rsidRDefault="00F108FF" w:rsidP="00DD0791">
            <w:pPr>
              <w:rPr>
                <w:rFonts w:ascii="Calibri" w:hAnsi="Calibri"/>
                <w:noProof/>
                <w:sz w:val="18"/>
                <w:szCs w:val="18"/>
              </w:rPr>
            </w:pPr>
          </w:p>
          <w:p w:rsidR="00F108FF" w:rsidRDefault="00F108FF" w:rsidP="00DD0791">
            <w:pPr>
              <w:rPr>
                <w:rFonts w:ascii="Calibri" w:hAnsi="Calibri"/>
                <w:noProof/>
                <w:sz w:val="18"/>
                <w:szCs w:val="18"/>
              </w:rPr>
            </w:pPr>
          </w:p>
          <w:p w:rsidR="00520E41" w:rsidRDefault="00520E41" w:rsidP="00520E41">
            <w:pPr>
              <w:rPr>
                <w:rFonts w:ascii="Calibri" w:hAnsi="Calibri"/>
                <w:sz w:val="18"/>
                <w:szCs w:val="18"/>
              </w:rPr>
            </w:pPr>
            <w:r>
              <w:rPr>
                <w:rFonts w:ascii="Calibri" w:hAnsi="Calibri"/>
                <w:sz w:val="18"/>
                <w:szCs w:val="18"/>
              </w:rPr>
              <w:t>II 2.3</w:t>
            </w:r>
          </w:p>
          <w:p w:rsidR="00520E41" w:rsidRDefault="00520E41" w:rsidP="00DD0791">
            <w:pPr>
              <w:rPr>
                <w:rFonts w:ascii="Calibri" w:hAnsi="Calibri"/>
                <w:noProof/>
                <w:sz w:val="18"/>
                <w:szCs w:val="18"/>
              </w:rPr>
            </w:pPr>
          </w:p>
          <w:p w:rsidR="00520E41" w:rsidRDefault="00520E41"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Pr="00B46C73" w:rsidRDefault="00EC5766" w:rsidP="00DD0791">
            <w:pPr>
              <w:rPr>
                <w:rFonts w:ascii="Calibri" w:hAnsi="Calibri"/>
                <w:sz w:val="18"/>
                <w:szCs w:val="18"/>
              </w:rPr>
            </w:pPr>
          </w:p>
          <w:p w:rsidR="00EC5766" w:rsidRPr="00B46C73"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0746A1" w:rsidRDefault="00EC5766" w:rsidP="00DD0791">
            <w:pPr>
              <w:rPr>
                <w:rFonts w:ascii="Calibri" w:hAnsi="Calibri"/>
                <w:sz w:val="18"/>
                <w:szCs w:val="18"/>
              </w:rPr>
            </w:pPr>
          </w:p>
          <w:p w:rsidR="00EC5766" w:rsidRPr="000746A1" w:rsidRDefault="00EC5766" w:rsidP="00DD0791">
            <w:pPr>
              <w:rPr>
                <w:rFonts w:ascii="Calibri" w:hAnsi="Calibri"/>
                <w:sz w:val="18"/>
                <w:szCs w:val="18"/>
              </w:rPr>
            </w:pPr>
          </w:p>
        </w:tc>
        <w:tc>
          <w:tcPr>
            <w:tcW w:w="1579" w:type="dxa"/>
          </w:tcPr>
          <w:p w:rsidR="00EC5766" w:rsidRPr="00F6013A" w:rsidRDefault="00EC5766" w:rsidP="00EC5766">
            <w:pPr>
              <w:numPr>
                <w:ilvl w:val="0"/>
                <w:numId w:val="3"/>
              </w:numPr>
              <w:tabs>
                <w:tab w:val="clear" w:pos="720"/>
              </w:tabs>
              <w:ind w:left="150" w:hanging="150"/>
              <w:rPr>
                <w:rFonts w:ascii="Calibri" w:hAnsi="Calibri"/>
                <w:sz w:val="18"/>
                <w:szCs w:val="18"/>
                <w:lang w:val="en-US"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sidR="009265FB">
              <w:rPr>
                <w:rFonts w:ascii="Calibri" w:hAnsi="Calibri"/>
                <w:i/>
                <w:sz w:val="18"/>
                <w:szCs w:val="18"/>
                <w:lang w:val="en-US" w:eastAsia="en-US"/>
              </w:rPr>
              <w:t xml:space="preserve">Can I try this on, please?, Does it fit?, It’s too big/small., Have you got a bigger/smaller size?, </w:t>
            </w:r>
          </w:p>
          <w:p w:rsidR="00EC5766" w:rsidRPr="007739BD" w:rsidRDefault="00EC5766" w:rsidP="00DD0791">
            <w:pPr>
              <w:rPr>
                <w:rFonts w:ascii="Calibri" w:hAnsi="Calibri"/>
                <w:noProof/>
                <w:sz w:val="18"/>
                <w:szCs w:val="18"/>
                <w:lang w:val="en-US"/>
              </w:rPr>
            </w:pPr>
          </w:p>
        </w:tc>
      </w:tr>
      <w:tr w:rsidR="00EC5766" w:rsidRPr="005A20E2" w:rsidTr="006D358A">
        <w:trPr>
          <w:cantSplit/>
          <w:trHeight w:val="1134"/>
        </w:trPr>
        <w:tc>
          <w:tcPr>
            <w:tcW w:w="851" w:type="dxa"/>
            <w:vMerge/>
            <w:textDirection w:val="btLr"/>
            <w:vAlign w:val="center"/>
          </w:tcPr>
          <w:p w:rsidR="00EC5766" w:rsidRPr="007739BD" w:rsidRDefault="00EC5766" w:rsidP="00DD0791">
            <w:pPr>
              <w:ind w:left="113" w:right="113"/>
              <w:jc w:val="center"/>
              <w:rPr>
                <w:rFonts w:ascii="Calibri" w:hAnsi="Calibri"/>
                <w:b/>
                <w:noProof/>
                <w:sz w:val="28"/>
                <w:szCs w:val="28"/>
                <w:lang w:val="en-US"/>
              </w:rPr>
            </w:pPr>
          </w:p>
        </w:tc>
        <w:tc>
          <w:tcPr>
            <w:tcW w:w="2410" w:type="dxa"/>
          </w:tcPr>
          <w:p w:rsidR="00EC5766" w:rsidRPr="007739BD" w:rsidRDefault="00EC5766" w:rsidP="00DD0791">
            <w:pPr>
              <w:rPr>
                <w:rFonts w:ascii="Calibri" w:hAnsi="Calibri"/>
                <w:noProof/>
                <w:sz w:val="18"/>
                <w:szCs w:val="18"/>
                <w:lang w:val="en-US"/>
              </w:rPr>
            </w:pPr>
          </w:p>
          <w:p w:rsidR="00EC5766" w:rsidRPr="005A20E2" w:rsidRDefault="002C0B02" w:rsidP="00DD0791">
            <w:pPr>
              <w:rPr>
                <w:rFonts w:ascii="Calibri" w:hAnsi="Calibri"/>
                <w:b/>
                <w:noProof/>
                <w:sz w:val="18"/>
                <w:szCs w:val="18"/>
              </w:rPr>
            </w:pPr>
            <w:r w:rsidRPr="005A20E2">
              <w:rPr>
                <w:rFonts w:ascii="Calibri" w:hAnsi="Calibri"/>
                <w:b/>
                <w:noProof/>
                <w:sz w:val="18"/>
                <w:szCs w:val="18"/>
              </w:rPr>
              <w:t>LEKCJA</w:t>
            </w:r>
            <w:r w:rsidR="00EC5766" w:rsidRPr="005A20E2">
              <w:rPr>
                <w:rFonts w:ascii="Calibri" w:hAnsi="Calibri"/>
                <w:b/>
                <w:noProof/>
                <w:sz w:val="18"/>
                <w:szCs w:val="18"/>
              </w:rPr>
              <w:t xml:space="preserve"> </w:t>
            </w:r>
            <w:r w:rsidR="00853665">
              <w:rPr>
                <w:rFonts w:ascii="Calibri" w:hAnsi="Calibri"/>
                <w:b/>
                <w:noProof/>
                <w:sz w:val="18"/>
                <w:szCs w:val="18"/>
              </w:rPr>
              <w:t>29a</w:t>
            </w:r>
          </w:p>
          <w:p w:rsidR="00EC5766" w:rsidRPr="001C710A" w:rsidRDefault="00EC5766" w:rsidP="00DD0791">
            <w:pPr>
              <w:rPr>
                <w:rFonts w:ascii="Calibri" w:hAnsi="Calibri"/>
                <w:noProof/>
                <w:sz w:val="18"/>
                <w:szCs w:val="18"/>
              </w:rPr>
            </w:pPr>
            <w:r w:rsidRPr="00370C5E">
              <w:rPr>
                <w:rFonts w:ascii="Calibri" w:hAnsi="Calibri"/>
                <w:i/>
                <w:noProof/>
                <w:sz w:val="18"/>
                <w:szCs w:val="18"/>
              </w:rPr>
              <w:t>Test Practice</w:t>
            </w:r>
            <w:r w:rsidRPr="001C710A">
              <w:rPr>
                <w:rFonts w:ascii="Calibri" w:hAnsi="Calibri"/>
                <w:noProof/>
                <w:sz w:val="18"/>
                <w:szCs w:val="18"/>
              </w:rPr>
              <w:t xml:space="preserve"> – poziom podstawowy </w:t>
            </w:r>
          </w:p>
          <w:p w:rsidR="00EC5766" w:rsidRPr="00F6013A" w:rsidRDefault="00EC5766" w:rsidP="00DD0791">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(Strategie egzaminacyjne – ćwiczenie rozwiązywania zadań egzaminacyjnyc</w:t>
            </w:r>
            <w:r w:rsidR="00043C18">
              <w:rPr>
                <w:rFonts w:ascii="Calibri" w:hAnsi="Calibri"/>
                <w:b w:val="0"/>
                <w:color w:val="auto"/>
                <w:sz w:val="18"/>
                <w:szCs w:val="18"/>
                <w:lang w:val="pl-PL"/>
              </w:rPr>
              <w:t>h: znajomość funkcji językowych – wybór wielokrotny, dobieranie</w:t>
            </w:r>
            <w:r w:rsidRPr="00F6013A">
              <w:rPr>
                <w:rFonts w:ascii="Calibri" w:hAnsi="Calibri"/>
                <w:b w:val="0"/>
                <w:color w:val="auto"/>
                <w:sz w:val="18"/>
                <w:szCs w:val="18"/>
                <w:lang w:val="pl-PL"/>
              </w:rPr>
              <w:t>)</w:t>
            </w: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4D2946">
              <w:rPr>
                <w:rFonts w:ascii="Calibri" w:hAnsi="Calibri"/>
                <w:noProof/>
                <w:sz w:val="18"/>
                <w:szCs w:val="18"/>
              </w:rPr>
              <w:t xml:space="preserve"> 1-4</w:t>
            </w:r>
            <w:r>
              <w:rPr>
                <w:rFonts w:ascii="Calibri" w:hAnsi="Calibri"/>
                <w:noProof/>
                <w:sz w:val="18"/>
                <w:szCs w:val="18"/>
              </w:rPr>
              <w:t>, p. 40</w:t>
            </w:r>
          </w:p>
        </w:tc>
        <w:tc>
          <w:tcPr>
            <w:tcW w:w="1418" w:type="dxa"/>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26629C" w:rsidRDefault="0026629C" w:rsidP="00DD0791">
            <w:pPr>
              <w:rPr>
                <w:rFonts w:ascii="Calibri" w:hAnsi="Calibri"/>
                <w:noProof/>
                <w:sz w:val="18"/>
                <w:szCs w:val="18"/>
              </w:rPr>
            </w:pPr>
            <w:r w:rsidRPr="00E43D8F">
              <w:rPr>
                <w:rFonts w:ascii="Calibri" w:hAnsi="Calibri"/>
                <w:noProof/>
                <w:sz w:val="18"/>
                <w:szCs w:val="18"/>
              </w:rPr>
              <w:t>Ex.</w:t>
            </w:r>
            <w:r>
              <w:rPr>
                <w:rFonts w:ascii="Calibri" w:hAnsi="Calibri"/>
                <w:noProof/>
                <w:sz w:val="18"/>
                <w:szCs w:val="18"/>
              </w:rPr>
              <w:t xml:space="preserve"> 1</w:t>
            </w:r>
          </w:p>
          <w:p w:rsidR="00EC5766" w:rsidRPr="00E43D8F" w:rsidRDefault="00F24380" w:rsidP="00DD0791">
            <w:pPr>
              <w:rPr>
                <w:rFonts w:ascii="Calibri" w:hAnsi="Calibri"/>
                <w:noProof/>
                <w:sz w:val="18"/>
                <w:szCs w:val="18"/>
              </w:rPr>
            </w:pPr>
            <w:r>
              <w:rPr>
                <w:rFonts w:ascii="Calibri" w:hAnsi="Calibri"/>
                <w:noProof/>
                <w:sz w:val="18"/>
                <w:szCs w:val="18"/>
              </w:rPr>
              <w:t>Zadanie egzaminacyjne 1-2</w:t>
            </w:r>
            <w:r w:rsidR="00EC5766" w:rsidRPr="00E43D8F">
              <w:rPr>
                <w:rFonts w:ascii="Calibri" w:hAnsi="Calibri"/>
                <w:noProof/>
                <w:sz w:val="18"/>
                <w:szCs w:val="18"/>
              </w:rPr>
              <w:t>, p. 32</w:t>
            </w:r>
          </w:p>
          <w:p w:rsidR="00EC5766" w:rsidRPr="001C710A" w:rsidRDefault="00A55624" w:rsidP="00DD0791">
            <w:pPr>
              <w:rPr>
                <w:rFonts w:ascii="Calibri" w:hAnsi="Calibri"/>
                <w:noProof/>
                <w:sz w:val="18"/>
                <w:szCs w:val="18"/>
              </w:rPr>
            </w:pPr>
            <w:r>
              <w:rPr>
                <w:rFonts w:ascii="Calibri" w:hAnsi="Calibri"/>
                <w:noProof/>
                <w:sz w:val="18"/>
                <w:szCs w:val="18"/>
              </w:rPr>
              <w:t>(</w:t>
            </w:r>
            <w:r w:rsidR="00EC5766" w:rsidRPr="001C710A">
              <w:rPr>
                <w:rFonts w:ascii="Calibri" w:hAnsi="Calibri"/>
                <w:noProof/>
                <w:sz w:val="18"/>
                <w:szCs w:val="18"/>
              </w:rPr>
              <w:t>Poziom podstawowy</w:t>
            </w:r>
            <w:r>
              <w:rPr>
                <w:rFonts w:ascii="Calibri" w:hAnsi="Calibri"/>
                <w:noProof/>
                <w:sz w:val="18"/>
                <w:szCs w:val="18"/>
              </w:rPr>
              <w:t>)</w:t>
            </w:r>
          </w:p>
        </w:tc>
        <w:tc>
          <w:tcPr>
            <w:tcW w:w="1417" w:type="dxa"/>
          </w:tcPr>
          <w:p w:rsidR="00E32CF2" w:rsidRPr="005A20E2" w:rsidRDefault="00E32CF2" w:rsidP="00E32CF2">
            <w:pPr>
              <w:rPr>
                <w:rFonts w:ascii="Calibri" w:hAnsi="Calibri"/>
                <w:b/>
                <w:noProof/>
                <w:sz w:val="18"/>
                <w:szCs w:val="18"/>
              </w:rPr>
            </w:pPr>
            <w:r w:rsidRPr="005A20E2">
              <w:rPr>
                <w:rFonts w:ascii="Calibri" w:hAnsi="Calibri"/>
                <w:b/>
                <w:noProof/>
                <w:sz w:val="18"/>
                <w:szCs w:val="18"/>
              </w:rPr>
              <w:t>ZAKUPY I USŁUGI</w:t>
            </w:r>
          </w:p>
          <w:p w:rsidR="00E32CF2" w:rsidRPr="005A20E2" w:rsidRDefault="00E32CF2" w:rsidP="00E32CF2">
            <w:pPr>
              <w:rPr>
                <w:rFonts w:ascii="Calibri" w:hAnsi="Calibri"/>
                <w:b/>
                <w:noProof/>
                <w:sz w:val="18"/>
                <w:szCs w:val="18"/>
              </w:rPr>
            </w:pPr>
            <w:r w:rsidRPr="005A20E2">
              <w:rPr>
                <w:rFonts w:ascii="Calibri" w:hAnsi="Calibri"/>
                <w:b/>
                <w:noProof/>
                <w:sz w:val="18"/>
                <w:szCs w:val="18"/>
              </w:rPr>
              <w:t>I 1.7</w:t>
            </w:r>
          </w:p>
          <w:p w:rsidR="00E32CF2" w:rsidRPr="00860114" w:rsidRDefault="00E32CF2" w:rsidP="00E32CF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32CF2" w:rsidRPr="00F6682F" w:rsidRDefault="00E32CF2" w:rsidP="00E32CF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32CF2" w:rsidRPr="005A20E2" w:rsidRDefault="00E32CF2" w:rsidP="00E32CF2">
            <w:pPr>
              <w:rPr>
                <w:rFonts w:ascii="Calibri" w:hAnsi="Calibri"/>
                <w:b/>
                <w:noProof/>
                <w:sz w:val="18"/>
                <w:szCs w:val="18"/>
              </w:rPr>
            </w:pPr>
            <w:r w:rsidRPr="005A20E2">
              <w:rPr>
                <w:rFonts w:ascii="Calibri" w:hAnsi="Calibri"/>
                <w:b/>
                <w:noProof/>
                <w:sz w:val="18"/>
                <w:szCs w:val="18"/>
              </w:rPr>
              <w:t>PODRÓŻOWANIE I TURYSTYKA</w:t>
            </w:r>
          </w:p>
          <w:p w:rsidR="00E32CF2" w:rsidRPr="005A20E2" w:rsidRDefault="00E32CF2" w:rsidP="00E32CF2">
            <w:pPr>
              <w:rPr>
                <w:rFonts w:ascii="Calibri" w:hAnsi="Calibri"/>
                <w:b/>
                <w:noProof/>
                <w:sz w:val="18"/>
                <w:szCs w:val="18"/>
              </w:rPr>
            </w:pPr>
            <w:r w:rsidRPr="005A20E2">
              <w:rPr>
                <w:rFonts w:ascii="Calibri" w:hAnsi="Calibri"/>
                <w:b/>
                <w:noProof/>
                <w:sz w:val="18"/>
                <w:szCs w:val="18"/>
              </w:rPr>
              <w:t>I 1.8</w:t>
            </w:r>
          </w:p>
          <w:p w:rsidR="00E32CF2" w:rsidRPr="009E0B61" w:rsidRDefault="00E32CF2" w:rsidP="00E32CF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rsidR="00E32CF2" w:rsidRPr="005A20E2" w:rsidRDefault="00E32CF2" w:rsidP="00E32CF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rsidR="00EC5766" w:rsidRDefault="00EC5766" w:rsidP="00E32CF2">
            <w:pPr>
              <w:ind w:left="111"/>
              <w:rPr>
                <w:rFonts w:asciiTheme="minorHAnsi" w:hAnsiTheme="minorHAnsi"/>
                <w:noProof/>
                <w:sz w:val="18"/>
                <w:szCs w:val="18"/>
                <w:lang w:eastAsia="en-US"/>
              </w:rPr>
            </w:pPr>
          </w:p>
          <w:p w:rsidR="00EC5766" w:rsidRPr="005A20E2" w:rsidRDefault="00EC5766" w:rsidP="00DD0791">
            <w:pPr>
              <w:ind w:left="111"/>
              <w:rPr>
                <w:rFonts w:ascii="Calibri" w:hAnsi="Calibri"/>
                <w:noProof/>
                <w:sz w:val="18"/>
                <w:szCs w:val="18"/>
              </w:rPr>
            </w:pPr>
          </w:p>
        </w:tc>
        <w:tc>
          <w:tcPr>
            <w:tcW w:w="1418" w:type="dxa"/>
          </w:tcPr>
          <w:p w:rsidR="00EC5766" w:rsidRPr="005A20E2" w:rsidRDefault="00EC5766" w:rsidP="00DD0791">
            <w:pPr>
              <w:rPr>
                <w:rFonts w:asciiTheme="minorHAnsi" w:hAnsiTheme="minorHAnsi"/>
                <w:noProof/>
                <w:sz w:val="18"/>
                <w:szCs w:val="18"/>
                <w:lang w:eastAsia="en-US"/>
              </w:rPr>
            </w:pPr>
          </w:p>
        </w:tc>
        <w:tc>
          <w:tcPr>
            <w:tcW w:w="2126" w:type="dxa"/>
          </w:tcPr>
          <w:p w:rsidR="00EC5766" w:rsidRPr="005A20E2" w:rsidRDefault="004D294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Reagowanie pisemne</w:t>
            </w:r>
          </w:p>
          <w:p w:rsidR="00EC5766" w:rsidRDefault="00EC5766" w:rsidP="004D2946">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sidR="004D2946">
              <w:rPr>
                <w:rFonts w:ascii="Calibri" w:hAnsi="Calibri"/>
                <w:noProof/>
                <w:sz w:val="18"/>
                <w:szCs w:val="18"/>
              </w:rPr>
              <w:t>uzyskiwanie i przekazywanie prostych informacji i wyjaśnień</w:t>
            </w:r>
          </w:p>
          <w:p w:rsidR="004D2946" w:rsidRPr="005A20E2" w:rsidRDefault="004D2946" w:rsidP="004D294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Reagowanie ustne</w:t>
            </w:r>
          </w:p>
          <w:p w:rsidR="004D2946" w:rsidRDefault="004D2946" w:rsidP="004D2946">
            <w:pPr>
              <w:ind w:left="111"/>
              <w:rPr>
                <w:rFonts w:ascii="Calibri" w:hAnsi="Calibri"/>
                <w:noProof/>
                <w:sz w:val="18"/>
                <w:szCs w:val="18"/>
              </w:rPr>
            </w:pPr>
            <w:r>
              <w:rPr>
                <w:rFonts w:ascii="Calibri" w:hAnsi="Calibri"/>
                <w:noProof/>
                <w:sz w:val="18"/>
                <w:szCs w:val="18"/>
              </w:rPr>
              <w:t>- uzyskiwanie i przekazywanie prostych informacji i wyjaśnień</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Pr>
                <w:rFonts w:ascii="Calibri" w:hAnsi="Calibri"/>
                <w:noProof/>
                <w:sz w:val="18"/>
                <w:szCs w:val="18"/>
              </w:rPr>
              <w:t>-</w:t>
            </w:r>
            <w:r w:rsidR="00BE7CAE">
              <w:rPr>
                <w:rFonts w:ascii="Calibri" w:hAnsi="Calibri"/>
                <w:noProof/>
                <w:sz w:val="18"/>
                <w:szCs w:val="18"/>
              </w:rPr>
              <w:t xml:space="preserve"> </w:t>
            </w:r>
            <w:r w:rsidR="003777A3">
              <w:rPr>
                <w:rFonts w:ascii="Calibri" w:hAnsi="Calibri"/>
                <w:noProof/>
                <w:sz w:val="18"/>
                <w:szCs w:val="18"/>
              </w:rPr>
              <w:t>określanie intencji nadawcy/autora tekstu</w:t>
            </w:r>
          </w:p>
          <w:p w:rsidR="003777A3" w:rsidRDefault="003777A3" w:rsidP="00DD0791">
            <w:pPr>
              <w:ind w:left="111"/>
              <w:rPr>
                <w:rFonts w:ascii="Calibri" w:hAnsi="Calibri"/>
                <w:noProof/>
                <w:sz w:val="18"/>
                <w:szCs w:val="18"/>
              </w:rPr>
            </w:pPr>
            <w:r>
              <w:rPr>
                <w:rFonts w:ascii="Calibri" w:hAnsi="Calibri"/>
                <w:noProof/>
                <w:sz w:val="18"/>
                <w:szCs w:val="18"/>
              </w:rPr>
              <w:t>- reagowanie na polecenia</w:t>
            </w:r>
          </w:p>
          <w:p w:rsidR="00EC5766" w:rsidRPr="005A20E2"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4D2946" w:rsidP="00DD0791">
            <w:pPr>
              <w:rPr>
                <w:rFonts w:ascii="Calibri" w:hAnsi="Calibri"/>
                <w:sz w:val="18"/>
                <w:szCs w:val="18"/>
              </w:rPr>
            </w:pPr>
            <w:r>
              <w:rPr>
                <w:rFonts w:ascii="Calibri" w:hAnsi="Calibri"/>
                <w:sz w:val="18"/>
                <w:szCs w:val="18"/>
              </w:rPr>
              <w:t>IV 7.2</w:t>
            </w:r>
          </w:p>
          <w:p w:rsidR="00EC5766" w:rsidRPr="005939F4" w:rsidRDefault="00EC5766" w:rsidP="00DD0791">
            <w:pPr>
              <w:rPr>
                <w:rFonts w:ascii="Calibri" w:hAnsi="Calibri"/>
                <w:sz w:val="18"/>
                <w:szCs w:val="18"/>
              </w:rPr>
            </w:pPr>
          </w:p>
          <w:p w:rsidR="00EC5766" w:rsidRPr="005939F4"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4D2946" w:rsidP="00DD0791">
            <w:pPr>
              <w:rPr>
                <w:rFonts w:ascii="Calibri" w:hAnsi="Calibri"/>
                <w:sz w:val="18"/>
                <w:szCs w:val="18"/>
              </w:rPr>
            </w:pPr>
            <w:r>
              <w:rPr>
                <w:rFonts w:ascii="Calibri" w:hAnsi="Calibri"/>
                <w:sz w:val="18"/>
                <w:szCs w:val="18"/>
              </w:rPr>
              <w:t>IV 6.3</w:t>
            </w:r>
          </w:p>
          <w:p w:rsidR="00EC5766" w:rsidRPr="005939F4" w:rsidRDefault="00EC5766" w:rsidP="00DD0791">
            <w:pPr>
              <w:rPr>
                <w:rFonts w:ascii="Calibri" w:hAnsi="Calibri"/>
                <w:sz w:val="18"/>
                <w:szCs w:val="18"/>
              </w:rPr>
            </w:pPr>
          </w:p>
          <w:p w:rsidR="00EC5766" w:rsidRDefault="00EC5766" w:rsidP="00DD0791">
            <w:pPr>
              <w:rPr>
                <w:rFonts w:ascii="Calibri" w:hAnsi="Calibri"/>
                <w:sz w:val="18"/>
                <w:szCs w:val="18"/>
              </w:rPr>
            </w:pPr>
          </w:p>
          <w:p w:rsidR="004D2946" w:rsidRDefault="004D2946" w:rsidP="00DD0791">
            <w:pPr>
              <w:rPr>
                <w:rFonts w:ascii="Calibri" w:hAnsi="Calibri"/>
                <w:sz w:val="18"/>
                <w:szCs w:val="18"/>
              </w:rPr>
            </w:pPr>
          </w:p>
          <w:p w:rsidR="00EC5766" w:rsidRDefault="003777A3" w:rsidP="00DD0791">
            <w:pPr>
              <w:rPr>
                <w:rFonts w:ascii="Calibri" w:hAnsi="Calibri"/>
                <w:sz w:val="18"/>
                <w:szCs w:val="18"/>
              </w:rPr>
            </w:pPr>
            <w:r>
              <w:rPr>
                <w:rFonts w:ascii="Calibri" w:hAnsi="Calibri"/>
                <w:sz w:val="18"/>
                <w:szCs w:val="18"/>
              </w:rPr>
              <w:t>II 2.4</w:t>
            </w:r>
          </w:p>
          <w:p w:rsidR="00EC5766" w:rsidRDefault="00EC5766" w:rsidP="00DD0791">
            <w:pPr>
              <w:rPr>
                <w:rFonts w:ascii="Calibri" w:hAnsi="Calibri"/>
                <w:sz w:val="18"/>
                <w:szCs w:val="18"/>
              </w:rPr>
            </w:pPr>
          </w:p>
          <w:p w:rsidR="003777A3" w:rsidRPr="005939F4" w:rsidRDefault="003777A3" w:rsidP="00DD0791">
            <w:pPr>
              <w:rPr>
                <w:rFonts w:ascii="Calibri" w:hAnsi="Calibri"/>
                <w:sz w:val="18"/>
                <w:szCs w:val="18"/>
              </w:rPr>
            </w:pPr>
            <w:r>
              <w:rPr>
                <w:rFonts w:ascii="Calibri" w:hAnsi="Calibri"/>
                <w:sz w:val="18"/>
                <w:szCs w:val="18"/>
              </w:rPr>
              <w:t>II 2.1</w:t>
            </w:r>
          </w:p>
        </w:tc>
        <w:tc>
          <w:tcPr>
            <w:tcW w:w="2126" w:type="dxa"/>
          </w:tcPr>
          <w:p w:rsidR="00EC5766" w:rsidRPr="005A20E2" w:rsidRDefault="00EC5766" w:rsidP="00DD0791">
            <w:pPr>
              <w:rPr>
                <w:rFonts w:ascii="Calibri" w:hAnsi="Calibri"/>
                <w:noProof/>
                <w:sz w:val="18"/>
                <w:szCs w:val="18"/>
              </w:rPr>
            </w:pPr>
          </w:p>
        </w:tc>
        <w:tc>
          <w:tcPr>
            <w:tcW w:w="709" w:type="dxa"/>
          </w:tcPr>
          <w:p w:rsidR="00EC5766" w:rsidRPr="005A20E2" w:rsidRDefault="00EC5766" w:rsidP="00DD0791">
            <w:pPr>
              <w:rPr>
                <w:rFonts w:ascii="Calibri" w:hAnsi="Calibri"/>
                <w:noProof/>
                <w:sz w:val="18"/>
                <w:szCs w:val="18"/>
              </w:rPr>
            </w:pPr>
          </w:p>
        </w:tc>
        <w:tc>
          <w:tcPr>
            <w:tcW w:w="1579" w:type="dxa"/>
          </w:tcPr>
          <w:p w:rsidR="004962EC" w:rsidRPr="00F6013A" w:rsidRDefault="004962EC" w:rsidP="004962E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3</w:t>
            </w:r>
            <w:r w:rsidRPr="00F6013A">
              <w:rPr>
                <w:rFonts w:ascii="Calibri" w:hAnsi="Calibri"/>
                <w:sz w:val="18"/>
                <w:szCs w:val="18"/>
                <w:lang w:eastAsia="en-US"/>
              </w:rPr>
              <w:t>.</w:t>
            </w:r>
          </w:p>
          <w:p w:rsidR="00EC5766" w:rsidRPr="005A20E2" w:rsidRDefault="00EC5766" w:rsidP="001038DC">
            <w:pPr>
              <w:ind w:left="111"/>
              <w:rPr>
                <w:rFonts w:ascii="Calibri" w:hAnsi="Calibri"/>
                <w:noProof/>
                <w:sz w:val="18"/>
                <w:szCs w:val="18"/>
              </w:rPr>
            </w:pPr>
          </w:p>
        </w:tc>
      </w:tr>
      <w:tr w:rsidR="00EC5766" w:rsidRPr="005A20E2" w:rsidTr="006D358A">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370C5E"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29b</w:t>
            </w:r>
          </w:p>
          <w:p w:rsidR="00EC5766" w:rsidRDefault="00EC5766" w:rsidP="00DD0791">
            <w:pPr>
              <w:rPr>
                <w:rFonts w:ascii="Calibri" w:hAnsi="Calibri"/>
                <w:noProof/>
                <w:sz w:val="18"/>
                <w:szCs w:val="18"/>
              </w:rPr>
            </w:pPr>
            <w:r w:rsidRPr="00370C5E">
              <w:rPr>
                <w:rFonts w:ascii="Calibri" w:hAnsi="Calibri"/>
                <w:i/>
                <w:noProof/>
                <w:sz w:val="18"/>
                <w:szCs w:val="18"/>
              </w:rPr>
              <w:t>Test Practice</w:t>
            </w:r>
            <w:r>
              <w:rPr>
                <w:rFonts w:ascii="Calibri" w:hAnsi="Calibri"/>
                <w:noProof/>
                <w:sz w:val="18"/>
                <w:szCs w:val="18"/>
              </w:rPr>
              <w:t xml:space="preserve"> – poziom rozszerzony</w:t>
            </w:r>
          </w:p>
          <w:p w:rsidR="00AC0016" w:rsidRPr="005A20E2" w:rsidRDefault="00AC0016" w:rsidP="00AC0016">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w:t>
            </w:r>
            <w:r>
              <w:rPr>
                <w:rFonts w:asciiTheme="minorHAnsi" w:hAnsiTheme="minorHAnsi"/>
                <w:noProof/>
                <w:sz w:val="18"/>
                <w:szCs w:val="18"/>
              </w:rPr>
              <w:t>ch: Wypowiedź pisemna – e-mail</w:t>
            </w:r>
            <w:r w:rsidRPr="005A20E2">
              <w:rPr>
                <w:rFonts w:asciiTheme="minorHAnsi" w:hAnsiTheme="minorHAnsi"/>
                <w:noProof/>
                <w:sz w:val="18"/>
                <w:szCs w:val="18"/>
              </w:rPr>
              <w:t>)</w:t>
            </w:r>
          </w:p>
          <w:p w:rsidR="00AC0016" w:rsidRPr="005A20E2" w:rsidRDefault="00AC001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316A9D">
              <w:rPr>
                <w:rFonts w:ascii="Calibri" w:hAnsi="Calibri"/>
                <w:noProof/>
                <w:sz w:val="18"/>
                <w:szCs w:val="18"/>
              </w:rPr>
              <w:t xml:space="preserve"> 1-3</w:t>
            </w:r>
            <w:r>
              <w:rPr>
                <w:rFonts w:ascii="Calibri" w:hAnsi="Calibri"/>
                <w:noProof/>
                <w:sz w:val="18"/>
                <w:szCs w:val="18"/>
              </w:rPr>
              <w:t>, p. 41</w:t>
            </w:r>
          </w:p>
        </w:tc>
        <w:tc>
          <w:tcPr>
            <w:tcW w:w="1418" w:type="dxa"/>
            <w:tcBorders>
              <w:bottom w:val="single" w:sz="4" w:space="0" w:color="000000" w:themeColor="text1"/>
            </w:tcBorders>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EC5766" w:rsidRPr="00E43D8F" w:rsidRDefault="00EC5766" w:rsidP="00DD0791">
            <w:pPr>
              <w:rPr>
                <w:rFonts w:ascii="Calibri" w:hAnsi="Calibri"/>
                <w:noProof/>
                <w:sz w:val="18"/>
                <w:szCs w:val="18"/>
              </w:rPr>
            </w:pPr>
            <w:r w:rsidRPr="00E43D8F">
              <w:rPr>
                <w:rFonts w:ascii="Calibri" w:hAnsi="Calibri"/>
                <w:noProof/>
                <w:sz w:val="18"/>
                <w:szCs w:val="18"/>
              </w:rPr>
              <w:t>Ex</w:t>
            </w:r>
            <w:r w:rsidR="00E43D8F" w:rsidRPr="00E43D8F">
              <w:rPr>
                <w:rFonts w:ascii="Calibri" w:hAnsi="Calibri"/>
                <w:noProof/>
                <w:sz w:val="18"/>
                <w:szCs w:val="18"/>
              </w:rPr>
              <w:t>.</w:t>
            </w:r>
            <w:r w:rsidR="0026629C">
              <w:rPr>
                <w:rFonts w:ascii="Calibri" w:hAnsi="Calibri"/>
                <w:noProof/>
                <w:sz w:val="18"/>
                <w:szCs w:val="18"/>
              </w:rPr>
              <w:t xml:space="preserve"> 2-3</w:t>
            </w:r>
            <w:r w:rsidRPr="00E43D8F">
              <w:rPr>
                <w:rFonts w:ascii="Calibri" w:hAnsi="Calibri"/>
                <w:noProof/>
                <w:sz w:val="18"/>
                <w:szCs w:val="18"/>
              </w:rPr>
              <w:t xml:space="preserve">, </w:t>
            </w:r>
            <w:r w:rsidR="00F24380">
              <w:rPr>
                <w:rFonts w:ascii="Calibri" w:hAnsi="Calibri"/>
                <w:noProof/>
                <w:sz w:val="18"/>
                <w:szCs w:val="18"/>
              </w:rPr>
              <w:t xml:space="preserve">Zadanie egzaminacyjne 3, </w:t>
            </w:r>
            <w:r w:rsidRPr="00E43D8F">
              <w:rPr>
                <w:rFonts w:ascii="Calibri" w:hAnsi="Calibri"/>
                <w:noProof/>
                <w:sz w:val="18"/>
                <w:szCs w:val="18"/>
              </w:rPr>
              <w:t>p. 32</w:t>
            </w:r>
          </w:p>
          <w:p w:rsidR="00EC5766" w:rsidRDefault="00A55624" w:rsidP="00DD0791">
            <w:pPr>
              <w:rPr>
                <w:rFonts w:ascii="Calibri" w:hAnsi="Calibri"/>
                <w:noProof/>
                <w:sz w:val="18"/>
                <w:szCs w:val="18"/>
              </w:rPr>
            </w:pPr>
            <w:r>
              <w:rPr>
                <w:rFonts w:ascii="Calibri" w:hAnsi="Calibri"/>
                <w:noProof/>
                <w:sz w:val="18"/>
                <w:szCs w:val="18"/>
              </w:rPr>
              <w:t>(</w:t>
            </w:r>
            <w:r w:rsidR="00EC5766" w:rsidRPr="001C710A">
              <w:rPr>
                <w:rFonts w:ascii="Calibri" w:hAnsi="Calibri"/>
                <w:noProof/>
                <w:sz w:val="18"/>
                <w:szCs w:val="18"/>
              </w:rPr>
              <w:t>Poziom rozszerzony</w:t>
            </w:r>
            <w:r>
              <w:rPr>
                <w:rFonts w:ascii="Calibri" w:hAnsi="Calibri"/>
                <w:noProof/>
                <w:sz w:val="18"/>
                <w:szCs w:val="18"/>
              </w:rPr>
              <w:t>)</w:t>
            </w:r>
          </w:p>
          <w:p w:rsidR="00EC5766" w:rsidRPr="001C710A"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tcPr>
          <w:p w:rsidR="00D07669" w:rsidRPr="005A20E2" w:rsidRDefault="00D07669" w:rsidP="00D07669">
            <w:pPr>
              <w:rPr>
                <w:rFonts w:ascii="Calibri" w:hAnsi="Calibri"/>
                <w:b/>
                <w:noProof/>
                <w:sz w:val="18"/>
                <w:szCs w:val="18"/>
              </w:rPr>
            </w:pPr>
            <w:r w:rsidRPr="005A20E2">
              <w:rPr>
                <w:rFonts w:ascii="Calibri" w:hAnsi="Calibri"/>
                <w:b/>
                <w:noProof/>
                <w:sz w:val="18"/>
                <w:szCs w:val="18"/>
              </w:rPr>
              <w:t>ZAKUPY I USŁUGI</w:t>
            </w:r>
          </w:p>
          <w:p w:rsidR="00D07669" w:rsidRPr="005A20E2" w:rsidRDefault="00D07669" w:rsidP="00D07669">
            <w:pPr>
              <w:rPr>
                <w:rFonts w:ascii="Calibri" w:hAnsi="Calibri"/>
                <w:b/>
                <w:noProof/>
                <w:sz w:val="18"/>
                <w:szCs w:val="18"/>
              </w:rPr>
            </w:pPr>
            <w:r w:rsidRPr="005A20E2">
              <w:rPr>
                <w:rFonts w:ascii="Calibri" w:hAnsi="Calibri"/>
                <w:b/>
                <w:noProof/>
                <w:sz w:val="18"/>
                <w:szCs w:val="18"/>
              </w:rPr>
              <w:t>I 1.7</w:t>
            </w:r>
          </w:p>
          <w:p w:rsidR="00D07669" w:rsidRPr="00860114" w:rsidRDefault="00D07669" w:rsidP="00D0766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D07669" w:rsidRDefault="00D07669" w:rsidP="00D0766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D07669" w:rsidRPr="00D07669" w:rsidRDefault="00D07669" w:rsidP="00D0766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rsidR="00D07669" w:rsidRPr="005A20E2" w:rsidRDefault="00D07669" w:rsidP="00D07669">
            <w:pPr>
              <w:rPr>
                <w:rFonts w:ascii="Calibri" w:hAnsi="Calibri"/>
                <w:b/>
                <w:noProof/>
                <w:sz w:val="18"/>
                <w:szCs w:val="18"/>
              </w:rPr>
            </w:pPr>
            <w:r>
              <w:rPr>
                <w:rFonts w:ascii="Calibri" w:hAnsi="Calibri"/>
                <w:b/>
                <w:noProof/>
                <w:sz w:val="18"/>
                <w:szCs w:val="18"/>
              </w:rPr>
              <w:t>NAUKA I TECHNIKA</w:t>
            </w:r>
          </w:p>
          <w:p w:rsidR="00D07669" w:rsidRPr="005A20E2" w:rsidRDefault="00D07669" w:rsidP="00D07669">
            <w:pPr>
              <w:rPr>
                <w:rFonts w:ascii="Calibri" w:hAnsi="Calibri"/>
                <w:b/>
                <w:noProof/>
                <w:sz w:val="18"/>
                <w:szCs w:val="18"/>
              </w:rPr>
            </w:pPr>
            <w:r>
              <w:rPr>
                <w:rFonts w:ascii="Calibri" w:hAnsi="Calibri"/>
                <w:b/>
                <w:noProof/>
                <w:sz w:val="18"/>
                <w:szCs w:val="18"/>
              </w:rPr>
              <w:t>I 1.12</w:t>
            </w:r>
          </w:p>
          <w:p w:rsidR="00D07669" w:rsidRPr="00356D78" w:rsidRDefault="00D07669" w:rsidP="00D07669">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rsidR="003A1768" w:rsidRPr="005A20E2" w:rsidRDefault="003A1768" w:rsidP="003A1768">
            <w:pPr>
              <w:rPr>
                <w:rFonts w:ascii="Calibri" w:hAnsi="Calibri"/>
                <w:b/>
                <w:noProof/>
                <w:sz w:val="18"/>
                <w:szCs w:val="18"/>
              </w:rPr>
            </w:pPr>
            <w:r w:rsidRPr="005A20E2">
              <w:rPr>
                <w:rFonts w:ascii="Calibri" w:hAnsi="Calibri"/>
                <w:b/>
                <w:noProof/>
                <w:sz w:val="18"/>
                <w:szCs w:val="18"/>
              </w:rPr>
              <w:t>ŻYCIE RODZINNE I TOWARZYSKIE</w:t>
            </w:r>
          </w:p>
          <w:p w:rsidR="003A1768" w:rsidRPr="005A20E2" w:rsidRDefault="003A1768" w:rsidP="003A1768">
            <w:pPr>
              <w:rPr>
                <w:rFonts w:ascii="Calibri" w:hAnsi="Calibri"/>
                <w:b/>
                <w:noProof/>
                <w:sz w:val="18"/>
                <w:szCs w:val="18"/>
              </w:rPr>
            </w:pPr>
            <w:r w:rsidRPr="005A20E2">
              <w:rPr>
                <w:rFonts w:ascii="Calibri" w:hAnsi="Calibri"/>
                <w:b/>
                <w:noProof/>
                <w:sz w:val="18"/>
                <w:szCs w:val="18"/>
              </w:rPr>
              <w:t>I 1.5</w:t>
            </w:r>
          </w:p>
          <w:p w:rsidR="003A1768" w:rsidRDefault="003A1768" w:rsidP="003A176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3A1768" w:rsidRDefault="003A1768" w:rsidP="003A176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356D78" w:rsidRPr="00860114" w:rsidRDefault="003A1768" w:rsidP="00D0766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przyjaciele</w:t>
            </w:r>
          </w:p>
          <w:p w:rsidR="00EC5766" w:rsidRPr="005A20E2"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rsidR="00EC5766" w:rsidRDefault="00EC5766" w:rsidP="002072A6">
            <w:pPr>
              <w:ind w:left="111"/>
              <w:rPr>
                <w:rFonts w:ascii="Calibri" w:hAnsi="Calibri"/>
                <w:noProof/>
                <w:sz w:val="18"/>
                <w:szCs w:val="18"/>
              </w:rPr>
            </w:pPr>
            <w:r>
              <w:rPr>
                <w:rFonts w:ascii="Calibri" w:hAnsi="Calibri"/>
                <w:noProof/>
                <w:sz w:val="18"/>
                <w:szCs w:val="18"/>
              </w:rPr>
              <w:t>-</w:t>
            </w:r>
            <w:r w:rsidR="00AB526C">
              <w:rPr>
                <w:rFonts w:ascii="Calibri" w:hAnsi="Calibri"/>
                <w:noProof/>
                <w:sz w:val="18"/>
                <w:szCs w:val="18"/>
              </w:rPr>
              <w:t xml:space="preserve"> </w:t>
            </w:r>
            <w:r>
              <w:rPr>
                <w:rFonts w:ascii="Calibri" w:hAnsi="Calibri"/>
                <w:noProof/>
                <w:sz w:val="18"/>
                <w:szCs w:val="18"/>
              </w:rPr>
              <w:t>znajdowanie w tekście określonych informacji</w:t>
            </w:r>
          </w:p>
          <w:p w:rsidR="00EC5766" w:rsidRDefault="00EC5766" w:rsidP="00DD0791">
            <w:pPr>
              <w:ind w:left="111"/>
              <w:rPr>
                <w:rFonts w:ascii="Calibri" w:hAnsi="Calibri"/>
                <w:noProof/>
                <w:sz w:val="18"/>
                <w:szCs w:val="18"/>
              </w:rPr>
            </w:pPr>
            <w:r>
              <w:rPr>
                <w:rFonts w:ascii="Calibri" w:hAnsi="Calibri"/>
                <w:noProof/>
                <w:sz w:val="18"/>
                <w:szCs w:val="18"/>
              </w:rPr>
              <w:t>-</w:t>
            </w:r>
            <w:r w:rsidR="00AB526C">
              <w:rPr>
                <w:rFonts w:ascii="Calibri" w:hAnsi="Calibri"/>
                <w:noProof/>
                <w:sz w:val="18"/>
                <w:szCs w:val="18"/>
              </w:rPr>
              <w:t xml:space="preserve"> </w:t>
            </w:r>
            <w:r w:rsidR="002072A6">
              <w:rPr>
                <w:rFonts w:ascii="Calibri" w:hAnsi="Calibri"/>
                <w:noProof/>
                <w:sz w:val="18"/>
                <w:szCs w:val="18"/>
              </w:rPr>
              <w:t>określanie kontekstu wypowiedzi (formy tekstu)</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Pisanie</w:t>
            </w:r>
          </w:p>
          <w:p w:rsidR="00EC5766" w:rsidRDefault="00EC5766" w:rsidP="00DD0791">
            <w:pPr>
              <w:ind w:left="111"/>
              <w:rPr>
                <w:rFonts w:ascii="Calibri" w:hAnsi="Calibri"/>
                <w:noProof/>
                <w:sz w:val="18"/>
                <w:szCs w:val="18"/>
              </w:rPr>
            </w:pPr>
            <w:r>
              <w:rPr>
                <w:rFonts w:ascii="Calibri" w:hAnsi="Calibri"/>
                <w:noProof/>
                <w:sz w:val="18"/>
                <w:szCs w:val="18"/>
              </w:rPr>
              <w:t xml:space="preserve">- opisywanie </w:t>
            </w:r>
            <w:r w:rsidR="00FF3A65">
              <w:rPr>
                <w:rFonts w:ascii="Calibri" w:hAnsi="Calibri"/>
                <w:noProof/>
                <w:sz w:val="18"/>
                <w:szCs w:val="18"/>
              </w:rPr>
              <w:t>miejsc</w:t>
            </w:r>
            <w:r>
              <w:rPr>
                <w:rFonts w:ascii="Calibri" w:hAnsi="Calibri"/>
                <w:noProof/>
                <w:sz w:val="18"/>
                <w:szCs w:val="18"/>
              </w:rPr>
              <w:t xml:space="preserve"> </w:t>
            </w:r>
          </w:p>
          <w:p w:rsidR="00EC5766" w:rsidRDefault="00EC5766" w:rsidP="00DD0791">
            <w:pPr>
              <w:ind w:left="111"/>
              <w:rPr>
                <w:rFonts w:ascii="Calibri" w:hAnsi="Calibri"/>
                <w:noProof/>
                <w:sz w:val="18"/>
                <w:szCs w:val="18"/>
              </w:rPr>
            </w:pPr>
            <w:r>
              <w:rPr>
                <w:rFonts w:ascii="Calibri" w:hAnsi="Calibri"/>
                <w:noProof/>
                <w:sz w:val="18"/>
                <w:szCs w:val="18"/>
              </w:rPr>
              <w:t>-</w:t>
            </w:r>
            <w:r w:rsidR="00AB526C">
              <w:rPr>
                <w:rFonts w:ascii="Calibri" w:hAnsi="Calibri"/>
                <w:noProof/>
                <w:sz w:val="18"/>
                <w:szCs w:val="18"/>
              </w:rPr>
              <w:t xml:space="preserve"> </w:t>
            </w:r>
            <w:r w:rsidR="00FF3A65">
              <w:rPr>
                <w:rFonts w:ascii="Calibri" w:hAnsi="Calibri"/>
                <w:noProof/>
                <w:sz w:val="18"/>
                <w:szCs w:val="18"/>
              </w:rPr>
              <w:t>wyrażanie i uzasadnianie swoich opinii i poglądów</w:t>
            </w:r>
          </w:p>
          <w:p w:rsidR="00FF3A65" w:rsidRPr="005A20E2" w:rsidRDefault="00FF3A65" w:rsidP="00FF3A65">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Reagowanie pisemne</w:t>
            </w:r>
          </w:p>
          <w:p w:rsidR="00FF3A65" w:rsidRDefault="00FF3A65" w:rsidP="00FF3A65">
            <w:pPr>
              <w:ind w:left="111"/>
              <w:rPr>
                <w:rFonts w:ascii="Calibri" w:hAnsi="Calibri"/>
                <w:noProof/>
                <w:sz w:val="18"/>
                <w:szCs w:val="18"/>
              </w:rPr>
            </w:pPr>
            <w:r>
              <w:rPr>
                <w:rFonts w:ascii="Calibri" w:hAnsi="Calibri"/>
                <w:noProof/>
                <w:sz w:val="18"/>
                <w:szCs w:val="18"/>
              </w:rPr>
              <w:t>- uzyskiwanie i przekazywanie informacji i wyjaśnień</w:t>
            </w:r>
          </w:p>
          <w:p w:rsidR="00D35E2B" w:rsidRDefault="00D35E2B" w:rsidP="00FF3A65">
            <w:pPr>
              <w:ind w:left="111"/>
              <w:rPr>
                <w:rFonts w:ascii="Calibri" w:hAnsi="Calibri"/>
                <w:noProof/>
                <w:sz w:val="18"/>
                <w:szCs w:val="18"/>
              </w:rPr>
            </w:pPr>
            <w:r>
              <w:rPr>
                <w:rFonts w:ascii="Calibri" w:hAnsi="Calibri"/>
                <w:noProof/>
                <w:sz w:val="18"/>
                <w:szCs w:val="18"/>
              </w:rPr>
              <w:t>- prowadzenie prostych negocjacji w typowych sytuacjach życia codziennego (uzgadnianie formy spędzania czasu)</w:t>
            </w:r>
          </w:p>
          <w:p w:rsidR="00D35E2B" w:rsidRDefault="00D35E2B" w:rsidP="00FF3A65">
            <w:pPr>
              <w:ind w:left="111"/>
              <w:rPr>
                <w:rFonts w:ascii="Calibri" w:hAnsi="Calibri"/>
                <w:noProof/>
                <w:sz w:val="18"/>
                <w:szCs w:val="18"/>
              </w:rPr>
            </w:pPr>
            <w:r>
              <w:rPr>
                <w:rFonts w:ascii="Calibri" w:hAnsi="Calibri"/>
                <w:noProof/>
                <w:sz w:val="18"/>
                <w:szCs w:val="18"/>
              </w:rPr>
              <w:t>- proponowanie</w:t>
            </w:r>
          </w:p>
          <w:p w:rsidR="00D35E2B" w:rsidRDefault="00D35E2B" w:rsidP="00FF3A65">
            <w:pPr>
              <w:ind w:left="111"/>
              <w:rPr>
                <w:rFonts w:ascii="Calibri" w:hAnsi="Calibri"/>
                <w:noProof/>
                <w:sz w:val="18"/>
                <w:szCs w:val="18"/>
              </w:rPr>
            </w:pPr>
            <w:r>
              <w:rPr>
                <w:rFonts w:ascii="Calibri" w:hAnsi="Calibri"/>
                <w:noProof/>
                <w:sz w:val="18"/>
                <w:szCs w:val="18"/>
              </w:rPr>
              <w:t>- wyrażanie swojej opinii, pytanie o opinię</w:t>
            </w: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Default="00EC5766" w:rsidP="00DD0791">
            <w:pPr>
              <w:rPr>
                <w:rFonts w:ascii="Calibri" w:hAnsi="Calibri"/>
                <w:noProof/>
                <w:sz w:val="18"/>
                <w:szCs w:val="18"/>
              </w:rPr>
            </w:pPr>
          </w:p>
          <w:p w:rsidR="00EC5766" w:rsidRPr="000512DC" w:rsidRDefault="00EC5766" w:rsidP="00DD0791">
            <w:pPr>
              <w:rPr>
                <w:rFonts w:ascii="Calibri" w:hAnsi="Calibri"/>
                <w:sz w:val="18"/>
                <w:szCs w:val="18"/>
              </w:rPr>
            </w:pPr>
            <w:r>
              <w:rPr>
                <w:rFonts w:ascii="Calibri" w:hAnsi="Calibri"/>
                <w:sz w:val="18"/>
                <w:szCs w:val="18"/>
              </w:rPr>
              <w:t>II 3.3</w:t>
            </w:r>
          </w:p>
          <w:p w:rsidR="00EC5766" w:rsidRDefault="00EC5766" w:rsidP="00DD0791">
            <w:pPr>
              <w:rPr>
                <w:rFonts w:ascii="Calibri" w:hAnsi="Calibri"/>
                <w:sz w:val="18"/>
                <w:szCs w:val="18"/>
              </w:rPr>
            </w:pPr>
          </w:p>
          <w:p w:rsidR="00EC5766" w:rsidRDefault="002072A6" w:rsidP="00DD0791">
            <w:pPr>
              <w:rPr>
                <w:rFonts w:ascii="Calibri" w:hAnsi="Calibri"/>
                <w:sz w:val="18"/>
                <w:szCs w:val="18"/>
              </w:rPr>
            </w:pPr>
            <w:r>
              <w:rPr>
                <w:rFonts w:ascii="Calibri" w:hAnsi="Calibri"/>
                <w:sz w:val="18"/>
                <w:szCs w:val="18"/>
              </w:rPr>
              <w:t>II 3.5</w:t>
            </w:r>
          </w:p>
          <w:p w:rsidR="00EC5766" w:rsidRPr="000512DC" w:rsidRDefault="00EC5766" w:rsidP="00DD0791">
            <w:pPr>
              <w:rPr>
                <w:rFonts w:ascii="Calibri" w:hAnsi="Calibri"/>
                <w:sz w:val="18"/>
                <w:szCs w:val="18"/>
              </w:rPr>
            </w:pPr>
          </w:p>
          <w:p w:rsidR="00EC5766" w:rsidRPr="000512D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r>
              <w:rPr>
                <w:rFonts w:ascii="Calibri" w:hAnsi="Calibri"/>
                <w:sz w:val="18"/>
                <w:szCs w:val="18"/>
              </w:rPr>
              <w:t>III 5.</w:t>
            </w:r>
            <w:r w:rsidR="00FF3A65">
              <w:rPr>
                <w:rFonts w:ascii="Calibri" w:hAnsi="Calibri"/>
                <w:sz w:val="18"/>
                <w:szCs w:val="18"/>
              </w:rPr>
              <w:t>5</w:t>
            </w:r>
          </w:p>
          <w:p w:rsidR="00D35E2B" w:rsidRDefault="00D35E2B" w:rsidP="00DD0791">
            <w:pPr>
              <w:rPr>
                <w:rFonts w:ascii="Calibri" w:hAnsi="Calibri"/>
                <w:sz w:val="18"/>
                <w:szCs w:val="18"/>
              </w:rPr>
            </w:pPr>
          </w:p>
          <w:p w:rsidR="00D35E2B" w:rsidRDefault="00D35E2B" w:rsidP="00DD0791">
            <w:pPr>
              <w:rPr>
                <w:rFonts w:ascii="Calibri" w:hAnsi="Calibri"/>
                <w:sz w:val="18"/>
                <w:szCs w:val="18"/>
              </w:rPr>
            </w:pPr>
          </w:p>
          <w:p w:rsidR="00D35E2B" w:rsidRDefault="00D35E2B" w:rsidP="00DD0791">
            <w:pPr>
              <w:rPr>
                <w:rFonts w:ascii="Calibri" w:hAnsi="Calibri"/>
                <w:sz w:val="18"/>
                <w:szCs w:val="18"/>
              </w:rPr>
            </w:pPr>
          </w:p>
          <w:p w:rsidR="00D35E2B" w:rsidRDefault="00D35E2B" w:rsidP="00DD0791">
            <w:pPr>
              <w:rPr>
                <w:rFonts w:ascii="Calibri" w:hAnsi="Calibri"/>
                <w:sz w:val="18"/>
                <w:szCs w:val="18"/>
              </w:rPr>
            </w:pPr>
            <w:r>
              <w:rPr>
                <w:rFonts w:ascii="Calibri" w:hAnsi="Calibri"/>
                <w:sz w:val="18"/>
                <w:szCs w:val="18"/>
              </w:rPr>
              <w:t>IV 7.2</w:t>
            </w:r>
          </w:p>
          <w:p w:rsidR="00D35E2B" w:rsidRDefault="00D35E2B" w:rsidP="00DD0791">
            <w:pPr>
              <w:rPr>
                <w:rFonts w:ascii="Calibri" w:hAnsi="Calibri"/>
                <w:sz w:val="18"/>
                <w:szCs w:val="18"/>
              </w:rPr>
            </w:pPr>
          </w:p>
          <w:p w:rsidR="00D35E2B" w:rsidRDefault="00D35E2B" w:rsidP="00DD0791">
            <w:pPr>
              <w:rPr>
                <w:rFonts w:ascii="Calibri" w:hAnsi="Calibri"/>
                <w:sz w:val="18"/>
                <w:szCs w:val="18"/>
              </w:rPr>
            </w:pPr>
          </w:p>
          <w:p w:rsidR="00D35E2B" w:rsidRDefault="00D35E2B" w:rsidP="00DD0791">
            <w:pPr>
              <w:rPr>
                <w:rFonts w:ascii="Calibri" w:hAnsi="Calibri"/>
                <w:sz w:val="18"/>
                <w:szCs w:val="18"/>
              </w:rPr>
            </w:pPr>
            <w:r>
              <w:rPr>
                <w:rFonts w:ascii="Calibri" w:hAnsi="Calibri"/>
                <w:sz w:val="18"/>
                <w:szCs w:val="18"/>
              </w:rPr>
              <w:t>IV 7.3</w:t>
            </w:r>
          </w:p>
          <w:p w:rsidR="00D35E2B" w:rsidRDefault="00D35E2B" w:rsidP="00DD0791">
            <w:pPr>
              <w:rPr>
                <w:rFonts w:ascii="Calibri" w:hAnsi="Calibri"/>
                <w:sz w:val="18"/>
                <w:szCs w:val="18"/>
              </w:rPr>
            </w:pPr>
          </w:p>
          <w:p w:rsidR="00D35E2B" w:rsidRDefault="00D35E2B" w:rsidP="00DD0791">
            <w:pPr>
              <w:rPr>
                <w:rFonts w:ascii="Calibri" w:hAnsi="Calibri"/>
                <w:sz w:val="18"/>
                <w:szCs w:val="18"/>
              </w:rPr>
            </w:pPr>
          </w:p>
          <w:p w:rsidR="00D35E2B" w:rsidRDefault="00D35E2B" w:rsidP="00DD0791">
            <w:pPr>
              <w:rPr>
                <w:rFonts w:ascii="Calibri" w:hAnsi="Calibri"/>
                <w:sz w:val="18"/>
                <w:szCs w:val="18"/>
              </w:rPr>
            </w:pPr>
          </w:p>
          <w:p w:rsidR="00D35E2B" w:rsidRDefault="00D35E2B" w:rsidP="00DD0791">
            <w:pPr>
              <w:rPr>
                <w:rFonts w:ascii="Calibri" w:hAnsi="Calibri"/>
                <w:sz w:val="18"/>
                <w:szCs w:val="18"/>
              </w:rPr>
            </w:pPr>
          </w:p>
          <w:p w:rsidR="00D35E2B" w:rsidRDefault="00D35E2B" w:rsidP="00DD0791">
            <w:pPr>
              <w:rPr>
                <w:rFonts w:ascii="Calibri" w:hAnsi="Calibri"/>
                <w:sz w:val="18"/>
                <w:szCs w:val="18"/>
              </w:rPr>
            </w:pPr>
          </w:p>
          <w:p w:rsidR="00D35E2B" w:rsidRDefault="00D35E2B" w:rsidP="00DD0791">
            <w:pPr>
              <w:rPr>
                <w:rFonts w:ascii="Calibri" w:hAnsi="Calibri"/>
                <w:sz w:val="18"/>
                <w:szCs w:val="18"/>
              </w:rPr>
            </w:pPr>
            <w:r>
              <w:rPr>
                <w:rFonts w:ascii="Calibri" w:hAnsi="Calibri"/>
                <w:sz w:val="18"/>
                <w:szCs w:val="18"/>
              </w:rPr>
              <w:t>IV 7.4</w:t>
            </w:r>
          </w:p>
          <w:p w:rsidR="00D35E2B" w:rsidRPr="000512DC" w:rsidRDefault="00D35E2B" w:rsidP="00DD0791">
            <w:pPr>
              <w:rPr>
                <w:rFonts w:ascii="Calibri" w:hAnsi="Calibri"/>
                <w:sz w:val="18"/>
                <w:szCs w:val="18"/>
              </w:rPr>
            </w:pPr>
            <w:r>
              <w:rPr>
                <w:rFonts w:ascii="Calibri" w:hAnsi="Calibri"/>
                <w:sz w:val="18"/>
                <w:szCs w:val="18"/>
              </w:rPr>
              <w:t>IV 7.6</w:t>
            </w:r>
          </w:p>
        </w:tc>
        <w:tc>
          <w:tcPr>
            <w:tcW w:w="1579" w:type="dxa"/>
            <w:tcBorders>
              <w:bottom w:val="single" w:sz="4" w:space="0" w:color="000000" w:themeColor="text1"/>
            </w:tcBorders>
          </w:tcPr>
          <w:p w:rsidR="004962EC" w:rsidRPr="00F6013A" w:rsidRDefault="004962EC" w:rsidP="004962E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3</w:t>
            </w:r>
            <w:r w:rsidRPr="00F6013A">
              <w:rPr>
                <w:rFonts w:ascii="Calibri" w:hAnsi="Calibri"/>
                <w:sz w:val="18"/>
                <w:szCs w:val="18"/>
                <w:lang w:eastAsia="en-US"/>
              </w:rPr>
              <w:t>.</w:t>
            </w:r>
          </w:p>
          <w:p w:rsidR="00EC5766" w:rsidRPr="005A20E2" w:rsidRDefault="00EC5766" w:rsidP="009727F3">
            <w:pPr>
              <w:ind w:left="111"/>
              <w:rPr>
                <w:rFonts w:ascii="Calibri" w:hAnsi="Calibri"/>
                <w:noProof/>
                <w:sz w:val="18"/>
                <w:szCs w:val="18"/>
              </w:rPr>
            </w:pPr>
          </w:p>
        </w:tc>
      </w:tr>
      <w:tr w:rsidR="00EC5766" w:rsidRPr="005A20E2" w:rsidTr="006D358A">
        <w:trPr>
          <w:cantSplit/>
          <w:trHeight w:val="1134"/>
        </w:trPr>
        <w:tc>
          <w:tcPr>
            <w:tcW w:w="851" w:type="dxa"/>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EC5766" w:rsidRPr="005A20E2" w:rsidRDefault="00EC5766" w:rsidP="00DD0791">
            <w:pPr>
              <w:rPr>
                <w:rFonts w:ascii="Calibri" w:hAnsi="Calibri"/>
                <w:noProof/>
                <w:sz w:val="18"/>
                <w:szCs w:val="18"/>
              </w:rPr>
            </w:pPr>
            <w:r>
              <w:rPr>
                <w:rFonts w:ascii="Calibri" w:hAnsi="Calibri"/>
                <w:i/>
                <w:noProof/>
                <w:sz w:val="18"/>
                <w:szCs w:val="18"/>
              </w:rPr>
              <w:t>Self check</w:t>
            </w:r>
          </w:p>
          <w:p w:rsidR="00EC5766" w:rsidRPr="005A20E2" w:rsidRDefault="00EC5766" w:rsidP="00DD0791">
            <w:pPr>
              <w:rPr>
                <w:rFonts w:asciiTheme="minorHAnsi" w:hAnsiTheme="minorHAnsi"/>
                <w:noProof/>
                <w:sz w:val="18"/>
                <w:szCs w:val="18"/>
              </w:rPr>
            </w:pPr>
            <w:r w:rsidRPr="005A20E2">
              <w:rPr>
                <w:rFonts w:asciiTheme="minorHAnsi" w:hAnsiTheme="minorHAnsi"/>
                <w:noProof/>
                <w:sz w:val="18"/>
                <w:szCs w:val="18"/>
              </w:rPr>
              <w:t>(Powtórzenie i utrwalenie wi</w:t>
            </w:r>
            <w:r>
              <w:rPr>
                <w:rFonts w:asciiTheme="minorHAnsi" w:hAnsiTheme="minorHAnsi"/>
                <w:noProof/>
                <w:sz w:val="18"/>
                <w:szCs w:val="18"/>
              </w:rPr>
              <w:t>adomości poznanych w rozdziale 3</w:t>
            </w:r>
            <w:r w:rsidRPr="005A20E2">
              <w:rPr>
                <w:rFonts w:asciiTheme="minorHAnsi" w:hAnsiTheme="minorHAnsi"/>
                <w:noProof/>
                <w:sz w:val="18"/>
                <w:szCs w:val="18"/>
              </w:rPr>
              <w:t>. Rozwiązywanie powtórzeniowych ćwiczeń językowych)</w:t>
            </w:r>
          </w:p>
          <w:p w:rsidR="00EC5766" w:rsidRPr="00AD653B" w:rsidRDefault="00EC5766" w:rsidP="00DD0791">
            <w:pPr>
              <w:rPr>
                <w:rFonts w:ascii="Calibri" w:hAnsi="Calibri"/>
                <w:noProof/>
                <w:color w:val="FF0000"/>
                <w:sz w:val="18"/>
                <w:szCs w:val="18"/>
              </w:rPr>
            </w:pPr>
          </w:p>
        </w:tc>
        <w:tc>
          <w:tcPr>
            <w:tcW w:w="1417" w:type="dxa"/>
            <w:tcBorders>
              <w:bottom w:val="single" w:sz="4" w:space="0" w:color="000000" w:themeColor="text1"/>
            </w:tcBorders>
            <w:shd w:val="clear" w:color="auto" w:fill="auto"/>
          </w:tcPr>
          <w:p w:rsidR="00EC5766" w:rsidRPr="005A20E2" w:rsidRDefault="00EC5766" w:rsidP="00513F48">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w:t>
            </w:r>
            <w:r w:rsidR="00264D1F">
              <w:rPr>
                <w:rFonts w:ascii="Calibri" w:hAnsi="Calibri"/>
                <w:noProof/>
                <w:sz w:val="18"/>
                <w:szCs w:val="18"/>
              </w:rPr>
              <w:t>8</w:t>
            </w:r>
            <w:r>
              <w:rPr>
                <w:rFonts w:ascii="Calibri" w:hAnsi="Calibri"/>
                <w:noProof/>
                <w:sz w:val="18"/>
                <w:szCs w:val="18"/>
              </w:rPr>
              <w:t>, p. 42</w:t>
            </w:r>
          </w:p>
        </w:tc>
        <w:tc>
          <w:tcPr>
            <w:tcW w:w="1418" w:type="dxa"/>
            <w:tcBorders>
              <w:bottom w:val="single" w:sz="4" w:space="0" w:color="000000" w:themeColor="text1"/>
            </w:tcBorders>
            <w:shd w:val="clear" w:color="auto" w:fill="auto"/>
          </w:tcPr>
          <w:p w:rsidR="00EC5766" w:rsidRPr="008618B9" w:rsidRDefault="00EC5766" w:rsidP="00DD0791">
            <w:pPr>
              <w:rPr>
                <w:rFonts w:ascii="Calibri" w:hAnsi="Calibri"/>
                <w:noProof/>
                <w:sz w:val="18"/>
                <w:szCs w:val="18"/>
                <w:lang w:val="en-GB"/>
              </w:rPr>
            </w:pPr>
            <w:r w:rsidRPr="008618B9">
              <w:rPr>
                <w:rFonts w:ascii="Calibri" w:hAnsi="Calibri"/>
                <w:noProof/>
                <w:sz w:val="18"/>
                <w:szCs w:val="18"/>
                <w:lang w:val="en-GB"/>
              </w:rPr>
              <w:t xml:space="preserve">WB </w:t>
            </w:r>
          </w:p>
          <w:p w:rsidR="00EC5766" w:rsidRPr="008618B9" w:rsidRDefault="00EC5766" w:rsidP="00DD0791">
            <w:pPr>
              <w:rPr>
                <w:rFonts w:ascii="Calibri" w:hAnsi="Calibri"/>
                <w:noProof/>
                <w:sz w:val="18"/>
                <w:szCs w:val="18"/>
                <w:lang w:val="en-GB"/>
              </w:rPr>
            </w:pPr>
            <w:r w:rsidRPr="008618B9">
              <w:rPr>
                <w:rFonts w:ascii="Calibri" w:hAnsi="Calibri"/>
                <w:noProof/>
                <w:sz w:val="18"/>
                <w:szCs w:val="18"/>
                <w:lang w:val="en-GB"/>
              </w:rPr>
              <w:t>Ex</w:t>
            </w:r>
            <w:r w:rsidR="00E43D8F" w:rsidRPr="008618B9">
              <w:rPr>
                <w:rFonts w:ascii="Calibri" w:hAnsi="Calibri"/>
                <w:noProof/>
                <w:sz w:val="18"/>
                <w:szCs w:val="18"/>
                <w:lang w:val="en-GB"/>
              </w:rPr>
              <w:t>.</w:t>
            </w:r>
            <w:r w:rsidRPr="008618B9">
              <w:rPr>
                <w:rFonts w:ascii="Calibri" w:hAnsi="Calibri"/>
                <w:noProof/>
                <w:sz w:val="18"/>
                <w:szCs w:val="18"/>
                <w:lang w:val="en-GB"/>
              </w:rPr>
              <w:t xml:space="preserve"> 1-6, p. 33, </w:t>
            </w:r>
          </w:p>
          <w:p w:rsidR="00EC5766" w:rsidRPr="008618B9" w:rsidRDefault="00390F5C" w:rsidP="00DD0791">
            <w:pPr>
              <w:rPr>
                <w:rFonts w:ascii="Calibri" w:hAnsi="Calibri"/>
                <w:noProof/>
                <w:sz w:val="18"/>
                <w:szCs w:val="18"/>
                <w:lang w:val="en-GB"/>
              </w:rPr>
            </w:pPr>
            <w:r>
              <w:rPr>
                <w:rFonts w:ascii="Calibri" w:hAnsi="Calibri"/>
                <w:noProof/>
                <w:sz w:val="18"/>
                <w:szCs w:val="18"/>
                <w:lang w:val="en-GB"/>
              </w:rPr>
              <w:t xml:space="preserve">Cumulative check, </w:t>
            </w:r>
            <w:r w:rsidR="00EC5766" w:rsidRPr="008618B9">
              <w:rPr>
                <w:rFonts w:ascii="Calibri" w:hAnsi="Calibri"/>
                <w:noProof/>
                <w:sz w:val="18"/>
                <w:szCs w:val="18"/>
                <w:lang w:val="en-GB"/>
              </w:rPr>
              <w:t>p. 34</w:t>
            </w:r>
          </w:p>
          <w:p w:rsidR="00EC5766" w:rsidRPr="008618B9" w:rsidRDefault="00C576D4" w:rsidP="00DD0791">
            <w:pPr>
              <w:rPr>
                <w:rFonts w:ascii="Calibri" w:hAnsi="Calibri"/>
                <w:noProof/>
                <w:color w:val="FF0000"/>
                <w:sz w:val="18"/>
                <w:szCs w:val="18"/>
                <w:lang w:val="en-GB"/>
              </w:rPr>
            </w:pPr>
            <w:r>
              <w:rPr>
                <w:rFonts w:ascii="Calibri" w:hAnsi="Calibri"/>
                <w:noProof/>
                <w:sz w:val="18"/>
                <w:szCs w:val="18"/>
              </w:rPr>
              <w:t>Ex. 1-5, p. 35</w:t>
            </w:r>
          </w:p>
        </w:tc>
        <w:tc>
          <w:tcPr>
            <w:tcW w:w="1417" w:type="dxa"/>
            <w:tcBorders>
              <w:bottom w:val="single" w:sz="4" w:space="0" w:color="000000" w:themeColor="text1"/>
            </w:tcBorders>
            <w:shd w:val="clear" w:color="auto" w:fill="auto"/>
          </w:tcPr>
          <w:p w:rsidR="00E63BE2" w:rsidRPr="005A20E2" w:rsidRDefault="00E63BE2" w:rsidP="00E63BE2">
            <w:pPr>
              <w:rPr>
                <w:rFonts w:ascii="Calibri" w:hAnsi="Calibri"/>
                <w:b/>
                <w:noProof/>
                <w:sz w:val="18"/>
                <w:szCs w:val="18"/>
              </w:rPr>
            </w:pPr>
            <w:r w:rsidRPr="005A20E2">
              <w:rPr>
                <w:rFonts w:ascii="Calibri" w:hAnsi="Calibri"/>
                <w:b/>
                <w:noProof/>
                <w:sz w:val="18"/>
                <w:szCs w:val="18"/>
              </w:rPr>
              <w:t>ZAKUPY I USŁUGI</w:t>
            </w:r>
          </w:p>
          <w:p w:rsidR="00E63BE2" w:rsidRPr="005A20E2" w:rsidRDefault="00E63BE2" w:rsidP="00E63BE2">
            <w:pPr>
              <w:rPr>
                <w:rFonts w:ascii="Calibri" w:hAnsi="Calibri"/>
                <w:b/>
                <w:noProof/>
                <w:sz w:val="18"/>
                <w:szCs w:val="18"/>
              </w:rPr>
            </w:pPr>
            <w:r w:rsidRPr="005A20E2">
              <w:rPr>
                <w:rFonts w:ascii="Calibri" w:hAnsi="Calibri"/>
                <w:b/>
                <w:noProof/>
                <w:sz w:val="18"/>
                <w:szCs w:val="18"/>
              </w:rPr>
              <w:t>I 1.7</w:t>
            </w:r>
          </w:p>
          <w:p w:rsidR="00E63BE2" w:rsidRPr="00860114"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63BE2"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63BE2" w:rsidRPr="00D07669"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rsidR="00EC5766" w:rsidRPr="005A20E2" w:rsidRDefault="00E63BE2" w:rsidP="00E63BE2">
            <w:pPr>
              <w:rPr>
                <w:rFonts w:ascii="Calibri" w:hAnsi="Calibri"/>
                <w:b/>
                <w:noProof/>
                <w:sz w:val="18"/>
                <w:szCs w:val="18"/>
              </w:rPr>
            </w:pPr>
            <w:r>
              <w:rPr>
                <w:rFonts w:ascii="Calibri" w:hAnsi="Calibri"/>
                <w:b/>
                <w:noProof/>
                <w:sz w:val="18"/>
                <w:szCs w:val="18"/>
              </w:rPr>
              <w:t>KULTURA</w:t>
            </w:r>
          </w:p>
          <w:p w:rsidR="00EC5766" w:rsidRPr="005A20E2" w:rsidRDefault="00E63BE2" w:rsidP="00DD0791">
            <w:pPr>
              <w:rPr>
                <w:rFonts w:ascii="Calibri" w:hAnsi="Calibri"/>
                <w:b/>
                <w:noProof/>
                <w:sz w:val="18"/>
                <w:szCs w:val="18"/>
              </w:rPr>
            </w:pPr>
            <w:r>
              <w:rPr>
                <w:rFonts w:ascii="Calibri" w:hAnsi="Calibri"/>
                <w:b/>
                <w:noProof/>
                <w:sz w:val="18"/>
                <w:szCs w:val="18"/>
              </w:rPr>
              <w:t>I 1.9</w:t>
            </w:r>
          </w:p>
          <w:p w:rsidR="00EC5766" w:rsidRPr="005A20E2" w:rsidRDefault="00E63BE2"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shd w:val="clear" w:color="auto" w:fill="auto"/>
          </w:tcPr>
          <w:p w:rsidR="00E63BE2" w:rsidRPr="005A20E2" w:rsidRDefault="00E63BE2" w:rsidP="00E63BE2">
            <w:pPr>
              <w:rPr>
                <w:rFonts w:ascii="Calibri" w:hAnsi="Calibri"/>
                <w:b/>
                <w:noProof/>
                <w:sz w:val="18"/>
                <w:szCs w:val="18"/>
              </w:rPr>
            </w:pPr>
            <w:r w:rsidRPr="005A20E2">
              <w:rPr>
                <w:rFonts w:ascii="Calibri" w:hAnsi="Calibri"/>
                <w:b/>
                <w:noProof/>
                <w:sz w:val="18"/>
                <w:szCs w:val="18"/>
              </w:rPr>
              <w:t>ZAKUPY I USŁUGI</w:t>
            </w:r>
          </w:p>
          <w:p w:rsidR="00E63BE2" w:rsidRPr="005A20E2" w:rsidRDefault="00E63BE2" w:rsidP="00E63BE2">
            <w:pPr>
              <w:rPr>
                <w:rFonts w:ascii="Calibri" w:hAnsi="Calibri"/>
                <w:b/>
                <w:noProof/>
                <w:sz w:val="18"/>
                <w:szCs w:val="18"/>
              </w:rPr>
            </w:pPr>
            <w:r w:rsidRPr="005A20E2">
              <w:rPr>
                <w:rFonts w:ascii="Calibri" w:hAnsi="Calibri"/>
                <w:b/>
                <w:noProof/>
                <w:sz w:val="18"/>
                <w:szCs w:val="18"/>
              </w:rPr>
              <w:t>I 1.7</w:t>
            </w:r>
          </w:p>
          <w:p w:rsidR="00E63BE2" w:rsidRPr="00860114"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rsidR="00E63BE2"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63BE2"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rsidR="00E63BE2" w:rsidRPr="00D07669"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Reklama</w:t>
            </w:r>
          </w:p>
          <w:p w:rsidR="00E63BE2" w:rsidRPr="005A20E2" w:rsidRDefault="00E63BE2" w:rsidP="00E63BE2">
            <w:pPr>
              <w:rPr>
                <w:rFonts w:ascii="Calibri" w:hAnsi="Calibri"/>
                <w:b/>
                <w:noProof/>
                <w:sz w:val="18"/>
                <w:szCs w:val="18"/>
              </w:rPr>
            </w:pPr>
            <w:r>
              <w:rPr>
                <w:rFonts w:ascii="Calibri" w:hAnsi="Calibri"/>
                <w:b/>
                <w:noProof/>
                <w:sz w:val="18"/>
                <w:szCs w:val="18"/>
              </w:rPr>
              <w:t>KULTURA</w:t>
            </w:r>
          </w:p>
          <w:p w:rsidR="00E63BE2" w:rsidRPr="005A20E2" w:rsidRDefault="00E63BE2" w:rsidP="00E63BE2">
            <w:pPr>
              <w:rPr>
                <w:rFonts w:ascii="Calibri" w:hAnsi="Calibri"/>
                <w:b/>
                <w:noProof/>
                <w:sz w:val="18"/>
                <w:szCs w:val="18"/>
              </w:rPr>
            </w:pPr>
            <w:r>
              <w:rPr>
                <w:rFonts w:ascii="Calibri" w:hAnsi="Calibri"/>
                <w:b/>
                <w:noProof/>
                <w:sz w:val="18"/>
                <w:szCs w:val="18"/>
              </w:rPr>
              <w:t>I 1.9</w:t>
            </w:r>
          </w:p>
          <w:p w:rsidR="00E63BE2"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E63BE2" w:rsidRPr="005A20E2" w:rsidRDefault="00E63BE2" w:rsidP="00E63BE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Twórcy i ich dzieła</w:t>
            </w:r>
          </w:p>
          <w:p w:rsidR="00EC5766" w:rsidRPr="001D6FD9" w:rsidRDefault="00EC5766" w:rsidP="00DD0791">
            <w:pPr>
              <w:rPr>
                <w:rFonts w:asciiTheme="minorHAnsi" w:hAnsiTheme="minorHAnsi"/>
                <w:sz w:val="18"/>
                <w:szCs w:val="18"/>
                <w:lang w:eastAsia="en-US"/>
              </w:rPr>
            </w:pPr>
          </w:p>
        </w:tc>
        <w:tc>
          <w:tcPr>
            <w:tcW w:w="2126" w:type="dxa"/>
            <w:tcBorders>
              <w:bottom w:val="single" w:sz="4" w:space="0" w:color="000000" w:themeColor="text1"/>
            </w:tcBorders>
            <w:shd w:val="clear" w:color="auto" w:fill="auto"/>
          </w:tcPr>
          <w:p w:rsidR="00C63FFA" w:rsidRPr="00C63FFA"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EC5766" w:rsidRPr="005A20E2" w:rsidRDefault="00C63FFA" w:rsidP="00C63FFA">
            <w:pPr>
              <w:ind w:left="111"/>
              <w:rPr>
                <w:rFonts w:asciiTheme="minorHAnsi" w:hAnsiTheme="minorHAnsi"/>
                <w:b/>
                <w:noProof/>
                <w:sz w:val="18"/>
                <w:szCs w:val="18"/>
                <w:lang w:eastAsia="en-US"/>
              </w:rPr>
            </w:pPr>
            <w:r>
              <w:rPr>
                <w:rFonts w:ascii="Calibri" w:hAnsi="Calibri"/>
                <w:noProof/>
                <w:sz w:val="18"/>
                <w:szCs w:val="18"/>
              </w:rPr>
              <w:t xml:space="preserve">- </w:t>
            </w:r>
            <w:r w:rsidR="00EC5766" w:rsidRPr="005A20E2">
              <w:rPr>
                <w:rFonts w:ascii="Calibri" w:hAnsi="Calibri"/>
                <w:noProof/>
                <w:sz w:val="18"/>
                <w:szCs w:val="18"/>
              </w:rPr>
              <w:t>samodzielnie ocenienie przez uczniów własnych umiejętności i kompetencji językowych</w:t>
            </w: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shd w:val="clear" w:color="auto" w:fill="auto"/>
          </w:tcPr>
          <w:p w:rsidR="00EC5766" w:rsidRPr="005A20E2" w:rsidRDefault="00EC5766" w:rsidP="00DD0791">
            <w:pPr>
              <w:rPr>
                <w:rFonts w:ascii="Calibri" w:hAnsi="Calibri"/>
                <w:noProof/>
                <w:sz w:val="18"/>
                <w:szCs w:val="18"/>
              </w:rPr>
            </w:pPr>
            <w:r>
              <w:rPr>
                <w:rFonts w:ascii="Calibri" w:hAnsi="Calibri"/>
                <w:noProof/>
                <w:sz w:val="18"/>
                <w:szCs w:val="18"/>
              </w:rPr>
              <w:t>9</w:t>
            </w:r>
          </w:p>
        </w:tc>
        <w:tc>
          <w:tcPr>
            <w:tcW w:w="2126" w:type="dxa"/>
            <w:tcBorders>
              <w:bottom w:val="single" w:sz="4" w:space="0" w:color="000000" w:themeColor="text1"/>
            </w:tcBorders>
            <w:shd w:val="clear" w:color="auto" w:fill="auto"/>
          </w:tcPr>
          <w:p w:rsidR="00C63FFA" w:rsidRPr="00C63FFA"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EC5766" w:rsidRPr="005A20E2" w:rsidRDefault="00C63FFA" w:rsidP="00C63FFA">
            <w:pPr>
              <w:ind w:left="111"/>
              <w:rPr>
                <w:rFonts w:asciiTheme="minorHAnsi" w:hAnsiTheme="minorHAnsi"/>
                <w:b/>
                <w:noProof/>
                <w:sz w:val="18"/>
                <w:szCs w:val="18"/>
                <w:lang w:eastAsia="en-US"/>
              </w:rPr>
            </w:pPr>
            <w:r>
              <w:rPr>
                <w:rFonts w:ascii="Calibri" w:hAnsi="Calibri"/>
                <w:noProof/>
                <w:sz w:val="18"/>
                <w:szCs w:val="18"/>
              </w:rPr>
              <w:t xml:space="preserve">- </w:t>
            </w:r>
            <w:r w:rsidR="00EC5766" w:rsidRPr="005A20E2">
              <w:rPr>
                <w:rFonts w:ascii="Calibri" w:hAnsi="Calibri"/>
                <w:noProof/>
                <w:sz w:val="18"/>
                <w:szCs w:val="18"/>
              </w:rPr>
              <w:t xml:space="preserve"> samodzielnie ocenienie przez uczniów własnych umiejętności i kompetencji językowych</w:t>
            </w: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shd w:val="clear" w:color="auto" w:fill="auto"/>
          </w:tcPr>
          <w:p w:rsidR="00EC5766" w:rsidRPr="005A20E2" w:rsidRDefault="00EC5766" w:rsidP="00DD0791">
            <w:pPr>
              <w:rPr>
                <w:rFonts w:ascii="Calibri" w:hAnsi="Calibri"/>
                <w:noProof/>
                <w:sz w:val="18"/>
                <w:szCs w:val="18"/>
              </w:rPr>
            </w:pPr>
            <w:r>
              <w:rPr>
                <w:rFonts w:ascii="Calibri" w:hAnsi="Calibri"/>
                <w:noProof/>
                <w:sz w:val="18"/>
                <w:szCs w:val="18"/>
              </w:rPr>
              <w:t>9</w:t>
            </w:r>
          </w:p>
        </w:tc>
        <w:tc>
          <w:tcPr>
            <w:tcW w:w="1579" w:type="dxa"/>
            <w:tcBorders>
              <w:bottom w:val="single" w:sz="4" w:space="0" w:color="000000" w:themeColor="text1"/>
            </w:tcBorders>
            <w:shd w:val="clear" w:color="auto" w:fill="auto"/>
          </w:tcPr>
          <w:p w:rsidR="00527B76" w:rsidRDefault="00EC5766" w:rsidP="00DD079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 xml:space="preserve">Powtórzenie zagadnień gramatycznych wprowadzonych w rozdziale </w:t>
            </w:r>
            <w:r w:rsidR="00527B76">
              <w:rPr>
                <w:rFonts w:ascii="Calibri" w:hAnsi="Calibri"/>
                <w:sz w:val="18"/>
                <w:szCs w:val="18"/>
                <w:lang w:eastAsia="en-US"/>
              </w:rPr>
              <w:t>3</w:t>
            </w:r>
            <w:r w:rsidRPr="00F6013A">
              <w:rPr>
                <w:rFonts w:ascii="Calibri" w:hAnsi="Calibri"/>
                <w:sz w:val="18"/>
                <w:szCs w:val="18"/>
                <w:lang w:eastAsia="en-US"/>
              </w:rPr>
              <w:t>.</w:t>
            </w:r>
          </w:p>
          <w:p w:rsidR="00EC5766" w:rsidRPr="00527B76" w:rsidRDefault="00EC5766" w:rsidP="00444AB7">
            <w:pPr>
              <w:numPr>
                <w:ilvl w:val="0"/>
                <w:numId w:val="3"/>
              </w:numPr>
              <w:tabs>
                <w:tab w:val="clear" w:pos="720"/>
              </w:tabs>
              <w:ind w:left="159" w:hanging="159"/>
              <w:rPr>
                <w:rFonts w:ascii="Calibri" w:hAnsi="Calibri"/>
                <w:i/>
                <w:sz w:val="18"/>
                <w:szCs w:val="18"/>
                <w:lang w:eastAsia="en-US"/>
              </w:rPr>
            </w:pPr>
            <w:proofErr w:type="spellStart"/>
            <w:r w:rsidRPr="00527B76">
              <w:rPr>
                <w:rFonts w:ascii="Calibri" w:hAnsi="Calibri"/>
                <w:i/>
                <w:sz w:val="18"/>
                <w:szCs w:val="18"/>
                <w:lang w:eastAsia="en-US"/>
              </w:rPr>
              <w:t>Cumulative</w:t>
            </w:r>
            <w:proofErr w:type="spellEnd"/>
            <w:r w:rsidRPr="00527B76">
              <w:rPr>
                <w:rFonts w:ascii="Calibri" w:hAnsi="Calibri"/>
                <w:i/>
                <w:sz w:val="18"/>
                <w:szCs w:val="18"/>
                <w:lang w:eastAsia="en-US"/>
              </w:rPr>
              <w:t xml:space="preserve"> </w:t>
            </w:r>
            <w:proofErr w:type="spellStart"/>
            <w:r w:rsidRPr="00527B76">
              <w:rPr>
                <w:rFonts w:ascii="Calibri" w:hAnsi="Calibri"/>
                <w:i/>
                <w:sz w:val="18"/>
                <w:szCs w:val="18"/>
                <w:lang w:eastAsia="en-US"/>
              </w:rPr>
              <w:t>grammar</w:t>
            </w:r>
            <w:proofErr w:type="spellEnd"/>
            <w:r w:rsidRPr="00527B76">
              <w:rPr>
                <w:rFonts w:ascii="Calibri" w:hAnsi="Calibri"/>
                <w:sz w:val="18"/>
                <w:szCs w:val="18"/>
                <w:lang w:eastAsia="en-US"/>
              </w:rPr>
              <w:t xml:space="preserve">: powtórzenie materiału gramatycznego zaprezentowanego </w:t>
            </w:r>
            <w:r w:rsidR="00444AB7" w:rsidRPr="00F6013A">
              <w:rPr>
                <w:rFonts w:ascii="Calibri" w:hAnsi="Calibri"/>
                <w:sz w:val="18"/>
                <w:szCs w:val="18"/>
                <w:lang w:eastAsia="en-US"/>
              </w:rPr>
              <w:t>w rozdziałach 1-</w:t>
            </w:r>
            <w:r w:rsidR="00444AB7">
              <w:rPr>
                <w:rFonts w:ascii="Calibri" w:hAnsi="Calibri"/>
                <w:sz w:val="18"/>
                <w:szCs w:val="18"/>
                <w:lang w:eastAsia="en-US"/>
              </w:rPr>
              <w:t>3</w:t>
            </w:r>
            <w:r w:rsidR="00444AB7" w:rsidRPr="00F6013A">
              <w:rPr>
                <w:rFonts w:ascii="Calibri" w:hAnsi="Calibri"/>
                <w:sz w:val="18"/>
                <w:szCs w:val="18"/>
                <w:lang w:eastAsia="en-US"/>
              </w:rPr>
              <w:t>.</w:t>
            </w:r>
          </w:p>
        </w:tc>
      </w:tr>
      <w:tr w:rsidR="00EC5766" w:rsidRPr="005A20E2" w:rsidTr="006D358A">
        <w:trPr>
          <w:cantSplit/>
          <w:trHeight w:val="1134"/>
        </w:trPr>
        <w:tc>
          <w:tcPr>
            <w:tcW w:w="851" w:type="dxa"/>
            <w:shd w:val="clear" w:color="auto" w:fill="D9D9D9" w:themeFill="background1" w:themeFillShade="D9"/>
          </w:tcPr>
          <w:p w:rsidR="00EC5766" w:rsidRPr="005A20E2" w:rsidRDefault="00EC5766" w:rsidP="00DD0791">
            <w:pPr>
              <w:rPr>
                <w:rFonts w:ascii="Calibri" w:hAnsi="Calibri"/>
                <w:b/>
                <w:noProof/>
                <w:sz w:val="18"/>
                <w:szCs w:val="18"/>
              </w:rPr>
            </w:pPr>
          </w:p>
          <w:p w:rsidR="00EC5766" w:rsidRPr="005A20E2" w:rsidRDefault="00EC5766"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EC5766" w:rsidRPr="005A20E2" w:rsidRDefault="00EC5766" w:rsidP="00DD0791">
            <w:pPr>
              <w:rPr>
                <w:rFonts w:ascii="Calibri" w:hAnsi="Calibri"/>
                <w:noProof/>
                <w:sz w:val="18"/>
                <w:szCs w:val="18"/>
              </w:rPr>
            </w:pPr>
          </w:p>
          <w:p w:rsidR="00EC5766" w:rsidRPr="005A20E2" w:rsidRDefault="00370C5E"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30</w:t>
            </w:r>
            <w:r w:rsidR="00EC5766" w:rsidRPr="005A20E2">
              <w:rPr>
                <w:rFonts w:ascii="Calibri" w:hAnsi="Calibri"/>
                <w:b/>
                <w:noProof/>
                <w:sz w:val="18"/>
                <w:szCs w:val="18"/>
              </w:rPr>
              <w:t>.</w:t>
            </w:r>
          </w:p>
          <w:p w:rsidR="00EC5766" w:rsidRPr="005A20E2" w:rsidRDefault="00EC5766"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EC5766" w:rsidRPr="005A20E2" w:rsidRDefault="00EC5766"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EC5766" w:rsidRPr="005A20E2" w:rsidRDefault="00EC5766" w:rsidP="00DD0791">
            <w:pPr>
              <w:rPr>
                <w:rFonts w:asciiTheme="minorHAnsi" w:hAnsiTheme="minorHAnsi"/>
                <w:noProof/>
                <w:sz w:val="18"/>
                <w:szCs w:val="18"/>
              </w:rPr>
            </w:pPr>
            <w:r>
              <w:rPr>
                <w:rFonts w:asciiTheme="minorHAnsi" w:hAnsiTheme="minorHAnsi"/>
                <w:noProof/>
                <w:sz w:val="18"/>
                <w:szCs w:val="18"/>
              </w:rPr>
              <w:t>z rozdziału 3</w:t>
            </w:r>
            <w:r w:rsidRPr="005A20E2">
              <w:rPr>
                <w:rFonts w:asciiTheme="minorHAnsi" w:hAnsiTheme="minorHAnsi"/>
                <w:noProof/>
                <w:sz w:val="18"/>
                <w:szCs w:val="18"/>
              </w:rPr>
              <w:t>.)</w:t>
            </w:r>
          </w:p>
          <w:p w:rsidR="00EC5766" w:rsidRPr="005A20E2" w:rsidRDefault="00EC5766" w:rsidP="00DD0791">
            <w:pPr>
              <w:rPr>
                <w:rFonts w:ascii="Calibri" w:hAnsi="Calibri"/>
                <w:noProof/>
                <w:sz w:val="18"/>
                <w:szCs w:val="18"/>
              </w:rPr>
            </w:pPr>
          </w:p>
        </w:tc>
        <w:tc>
          <w:tcPr>
            <w:tcW w:w="1417" w:type="dxa"/>
            <w:shd w:val="clear" w:color="auto" w:fill="D9D9D9" w:themeFill="background1" w:themeFillShade="D9"/>
          </w:tcPr>
          <w:p w:rsidR="00EC5766" w:rsidRPr="005A20E2" w:rsidRDefault="00EC5766" w:rsidP="00DD0791">
            <w:pPr>
              <w:rPr>
                <w:rFonts w:ascii="Calibri" w:hAnsi="Calibri"/>
                <w:noProof/>
                <w:sz w:val="18"/>
                <w:szCs w:val="18"/>
              </w:rPr>
            </w:pPr>
          </w:p>
        </w:tc>
        <w:tc>
          <w:tcPr>
            <w:tcW w:w="1418" w:type="dxa"/>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2835" w:type="dxa"/>
            <w:gridSpan w:val="2"/>
            <w:shd w:val="clear" w:color="auto" w:fill="D9D9D9" w:themeFill="background1" w:themeFillShade="D9"/>
          </w:tcPr>
          <w:p w:rsidR="00EC5766" w:rsidRPr="005A20E2" w:rsidRDefault="00EC5766" w:rsidP="00DD0791">
            <w:pPr>
              <w:rPr>
                <w:rFonts w:ascii="Calibri" w:hAnsi="Calibri"/>
                <w:noProof/>
                <w:sz w:val="18"/>
                <w:szCs w:val="18"/>
              </w:rPr>
            </w:pPr>
          </w:p>
        </w:tc>
        <w:tc>
          <w:tcPr>
            <w:tcW w:w="1579" w:type="dxa"/>
            <w:shd w:val="clear" w:color="auto" w:fill="D9D9D9" w:themeFill="background1" w:themeFillShade="D9"/>
          </w:tcPr>
          <w:p w:rsidR="00EC5766" w:rsidRPr="005A20E2" w:rsidRDefault="00EC5766" w:rsidP="00DD0791">
            <w:pPr>
              <w:rPr>
                <w:rFonts w:ascii="Calibri" w:hAnsi="Calibri"/>
                <w:noProof/>
                <w:sz w:val="18"/>
                <w:szCs w:val="18"/>
              </w:rPr>
            </w:pPr>
          </w:p>
        </w:tc>
      </w:tr>
    </w:tbl>
    <w:p w:rsidR="006D358A" w:rsidRDefault="006D358A">
      <w:r>
        <w:br w:type="page"/>
      </w:r>
    </w:p>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6D358A">
        <w:tc>
          <w:tcPr>
            <w:tcW w:w="851"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6E4608">
              <w:rPr>
                <w:rFonts w:asciiTheme="minorHAnsi" w:hAnsiTheme="minorHAnsi"/>
                <w:noProof/>
                <w:color w:val="auto"/>
                <w:sz w:val="22"/>
                <w:szCs w:val="22"/>
                <w:lang w:val="pl-PL"/>
              </w:rPr>
              <w:t>/WB economy</w:t>
            </w:r>
          </w:p>
          <w:p w:rsidR="00EC5766" w:rsidRPr="00235936" w:rsidRDefault="00EC5766"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6D358A">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6D358A">
        <w:trPr>
          <w:trHeight w:val="517"/>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5A20E2" w:rsidRDefault="00EC5766" w:rsidP="00DD0791">
            <w:pPr>
              <w:ind w:left="111"/>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5A20E2" w:rsidTr="006D358A">
        <w:trPr>
          <w:cantSplit/>
          <w:trHeight w:val="1134"/>
        </w:trPr>
        <w:tc>
          <w:tcPr>
            <w:tcW w:w="851" w:type="dxa"/>
            <w:vMerge w:val="restart"/>
            <w:textDirection w:val="btLr"/>
            <w:vAlign w:val="center"/>
          </w:tcPr>
          <w:p w:rsidR="00EC5766" w:rsidRPr="005A20E2" w:rsidRDefault="00EC5766" w:rsidP="005633C9">
            <w:pPr>
              <w:ind w:left="113" w:right="113"/>
              <w:jc w:val="center"/>
              <w:rPr>
                <w:rFonts w:ascii="Calibri" w:hAnsi="Calibri"/>
                <w:noProof/>
              </w:rPr>
            </w:pPr>
            <w:r>
              <w:rPr>
                <w:rFonts w:ascii="Calibri" w:hAnsi="Calibri"/>
                <w:b/>
                <w:noProof/>
                <w:sz w:val="28"/>
                <w:szCs w:val="28"/>
              </w:rPr>
              <w:t>4</w:t>
            </w:r>
            <w:r w:rsidRPr="005A20E2">
              <w:rPr>
                <w:rFonts w:ascii="Calibri" w:hAnsi="Calibri"/>
                <w:b/>
                <w:noProof/>
                <w:sz w:val="28"/>
                <w:szCs w:val="28"/>
              </w:rPr>
              <w:t xml:space="preserve">. </w:t>
            </w:r>
            <w:r w:rsidR="0010333E">
              <w:rPr>
                <w:rFonts w:ascii="Calibri" w:hAnsi="Calibri"/>
                <w:b/>
                <w:noProof/>
                <w:sz w:val="28"/>
                <w:szCs w:val="28"/>
              </w:rPr>
              <w:t>Extreme!</w:t>
            </w:r>
          </w:p>
        </w:tc>
        <w:tc>
          <w:tcPr>
            <w:tcW w:w="2410" w:type="dxa"/>
          </w:tcPr>
          <w:p w:rsidR="00EC5766" w:rsidRPr="00BA5A35" w:rsidRDefault="00370C5E" w:rsidP="00DD0791">
            <w:pPr>
              <w:pStyle w:val="Tekstpodstawowy3"/>
              <w:jc w:val="left"/>
              <w:rPr>
                <w:rFonts w:ascii="Calibri" w:hAnsi="Calibri"/>
                <w:color w:val="auto"/>
                <w:sz w:val="18"/>
                <w:szCs w:val="18"/>
                <w:lang w:val="pl-PL"/>
              </w:rPr>
            </w:pPr>
            <w:r>
              <w:rPr>
                <w:rFonts w:ascii="Calibri" w:hAnsi="Calibri"/>
                <w:color w:val="auto"/>
                <w:sz w:val="18"/>
                <w:szCs w:val="18"/>
                <w:lang w:val="pl-PL"/>
              </w:rPr>
              <w:t>LEKCJA</w:t>
            </w:r>
            <w:r w:rsidR="00EC5766">
              <w:rPr>
                <w:rFonts w:ascii="Calibri" w:hAnsi="Calibri"/>
                <w:color w:val="auto"/>
                <w:sz w:val="18"/>
                <w:szCs w:val="18"/>
                <w:lang w:val="pl-PL"/>
              </w:rPr>
              <w:t xml:space="preserve"> </w:t>
            </w:r>
            <w:r w:rsidR="00853665">
              <w:rPr>
                <w:rFonts w:ascii="Calibri" w:hAnsi="Calibri"/>
                <w:color w:val="auto"/>
                <w:sz w:val="18"/>
                <w:szCs w:val="18"/>
                <w:lang w:val="pl-PL"/>
              </w:rPr>
              <w:t>31</w:t>
            </w:r>
            <w:r w:rsidR="00EC5766">
              <w:rPr>
                <w:rFonts w:ascii="Calibri" w:hAnsi="Calibri"/>
                <w:color w:val="auto"/>
                <w:sz w:val="18"/>
                <w:szCs w:val="18"/>
                <w:lang w:val="pl-PL"/>
              </w:rPr>
              <w:t>.</w:t>
            </w:r>
          </w:p>
          <w:p w:rsidR="00EC5766" w:rsidRPr="00F6013A" w:rsidRDefault="0010333E"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Adventure </w:t>
            </w:r>
            <w:proofErr w:type="spellStart"/>
            <w:r>
              <w:rPr>
                <w:rFonts w:ascii="Calibri" w:hAnsi="Calibri"/>
                <w:b w:val="0"/>
                <w:i/>
                <w:color w:val="auto"/>
                <w:sz w:val="18"/>
                <w:szCs w:val="18"/>
                <w:lang w:val="pl-PL"/>
              </w:rPr>
              <w:t>sports</w:t>
            </w:r>
            <w:proofErr w:type="spellEnd"/>
            <w:r w:rsidR="00EC5766" w:rsidRPr="00F6013A">
              <w:rPr>
                <w:rFonts w:ascii="Calibri" w:hAnsi="Calibri"/>
                <w:b w:val="0"/>
                <w:i/>
                <w:color w:val="auto"/>
                <w:sz w:val="18"/>
                <w:szCs w:val="18"/>
                <w:lang w:val="pl-PL"/>
              </w:rPr>
              <w:t xml:space="preserve"> </w:t>
            </w:r>
          </w:p>
          <w:p w:rsidR="00EC5766" w:rsidRPr="00BA5A35" w:rsidRDefault="00EC5766" w:rsidP="00DD0791">
            <w:pPr>
              <w:rPr>
                <w:rFonts w:ascii="Calibri" w:hAnsi="Calibri"/>
                <w:noProof/>
                <w:sz w:val="18"/>
                <w:szCs w:val="18"/>
              </w:rPr>
            </w:pPr>
            <w:r w:rsidRPr="00BA5A35">
              <w:rPr>
                <w:rFonts w:ascii="Calibri" w:hAnsi="Calibri"/>
                <w:sz w:val="18"/>
                <w:szCs w:val="18"/>
              </w:rPr>
              <w:t>(</w:t>
            </w:r>
            <w:r w:rsidR="0010333E">
              <w:rPr>
                <w:rFonts w:ascii="Calibri" w:hAnsi="Calibri"/>
                <w:sz w:val="18"/>
                <w:szCs w:val="18"/>
              </w:rPr>
              <w:t>Sporty ekstremalne</w:t>
            </w:r>
            <w:r w:rsidRPr="00BA5A35">
              <w:rPr>
                <w:rFonts w:ascii="Calibri" w:hAnsi="Calibri"/>
                <w:sz w:val="18"/>
                <w:szCs w:val="18"/>
              </w:rPr>
              <w:t xml:space="preserve"> – opisywanie różnego rodzaju </w:t>
            </w:r>
            <w:r w:rsidR="0010333E">
              <w:rPr>
                <w:rFonts w:ascii="Calibri" w:hAnsi="Calibri"/>
                <w:sz w:val="18"/>
                <w:szCs w:val="18"/>
              </w:rPr>
              <w:t>sportów ekstremalnych</w:t>
            </w:r>
            <w:r w:rsidRPr="00BA5A35">
              <w:rPr>
                <w:rFonts w:ascii="Calibri" w:hAnsi="Calibri"/>
                <w:sz w:val="18"/>
                <w:szCs w:val="18"/>
              </w:rPr>
              <w:t>)</w:t>
            </w:r>
          </w:p>
          <w:p w:rsidR="00EC5766" w:rsidRPr="00DC73F0" w:rsidRDefault="00EC5766" w:rsidP="00DD0791">
            <w:pPr>
              <w:rPr>
                <w:rFonts w:ascii="Calibri" w:hAnsi="Calibri"/>
                <w:noProof/>
                <w:color w:val="FF0000"/>
                <w:sz w:val="18"/>
                <w:szCs w:val="18"/>
              </w:rPr>
            </w:pPr>
          </w:p>
        </w:tc>
        <w:tc>
          <w:tcPr>
            <w:tcW w:w="1417" w:type="dxa"/>
          </w:tcPr>
          <w:p w:rsidR="00EC5766" w:rsidRPr="00F67AC8" w:rsidRDefault="00EC5766" w:rsidP="00DD0791">
            <w:pPr>
              <w:rPr>
                <w:rFonts w:ascii="Calibri" w:hAnsi="Calibri"/>
                <w:noProof/>
                <w:sz w:val="18"/>
                <w:szCs w:val="18"/>
              </w:rPr>
            </w:pPr>
            <w:r>
              <w:rPr>
                <w:rFonts w:ascii="Calibri" w:hAnsi="Calibri"/>
                <w:noProof/>
                <w:sz w:val="18"/>
                <w:szCs w:val="18"/>
              </w:rPr>
              <w:t>SB Ex. 1-6, p. 44</w:t>
            </w:r>
          </w:p>
        </w:tc>
        <w:tc>
          <w:tcPr>
            <w:tcW w:w="1418" w:type="dxa"/>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Ex. 1-4, p. 36</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 xml:space="preserve">WB economy </w:t>
            </w:r>
          </w:p>
          <w:p w:rsidR="00EC5766" w:rsidRPr="00BA1877" w:rsidRDefault="00A337D6" w:rsidP="00DD0791">
            <w:pPr>
              <w:rPr>
                <w:rFonts w:ascii="Calibri" w:hAnsi="Calibri"/>
                <w:noProof/>
                <w:sz w:val="18"/>
                <w:szCs w:val="18"/>
                <w:lang w:val="en-GB"/>
              </w:rPr>
            </w:pPr>
            <w:r>
              <w:rPr>
                <w:rFonts w:ascii="Calibri" w:hAnsi="Calibri"/>
                <w:noProof/>
                <w:sz w:val="18"/>
                <w:szCs w:val="18"/>
                <w:lang w:val="en-GB"/>
              </w:rPr>
              <w:t>Ex. 1-4, p. 16</w:t>
            </w:r>
          </w:p>
        </w:tc>
        <w:tc>
          <w:tcPr>
            <w:tcW w:w="1417" w:type="dxa"/>
          </w:tcPr>
          <w:p w:rsidR="00EC5766" w:rsidRPr="005A20E2" w:rsidRDefault="00583DF5" w:rsidP="00DD0791">
            <w:pPr>
              <w:rPr>
                <w:rFonts w:ascii="Calibri" w:hAnsi="Calibri"/>
                <w:b/>
                <w:noProof/>
                <w:sz w:val="18"/>
                <w:szCs w:val="18"/>
              </w:rPr>
            </w:pPr>
            <w:r>
              <w:rPr>
                <w:rFonts w:ascii="Calibri" w:hAnsi="Calibri"/>
                <w:b/>
                <w:noProof/>
                <w:sz w:val="18"/>
                <w:szCs w:val="18"/>
              </w:rPr>
              <w:t>CZŁOWIEK</w:t>
            </w:r>
          </w:p>
          <w:p w:rsidR="00EC5766" w:rsidRPr="005A20E2" w:rsidRDefault="00583DF5" w:rsidP="00DD0791">
            <w:pPr>
              <w:rPr>
                <w:rFonts w:ascii="Calibri" w:hAnsi="Calibri"/>
                <w:b/>
                <w:noProof/>
                <w:sz w:val="18"/>
                <w:szCs w:val="18"/>
              </w:rPr>
            </w:pPr>
            <w:r>
              <w:rPr>
                <w:rFonts w:ascii="Calibri" w:hAnsi="Calibri"/>
                <w:b/>
                <w:noProof/>
                <w:sz w:val="18"/>
                <w:szCs w:val="18"/>
              </w:rPr>
              <w:t>I 1.1</w:t>
            </w:r>
          </w:p>
          <w:p w:rsidR="00583DF5" w:rsidRDefault="00583DF5" w:rsidP="00583DF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583DF5" w:rsidRPr="00583DF5" w:rsidRDefault="00583DF5" w:rsidP="00583DF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EC5766" w:rsidRPr="005A20E2" w:rsidRDefault="00583DF5" w:rsidP="00DD0791">
            <w:pPr>
              <w:rPr>
                <w:rFonts w:ascii="Calibri" w:hAnsi="Calibri"/>
                <w:b/>
                <w:noProof/>
                <w:sz w:val="18"/>
                <w:szCs w:val="18"/>
              </w:rPr>
            </w:pPr>
            <w:r>
              <w:rPr>
                <w:rFonts w:ascii="Calibri" w:hAnsi="Calibri"/>
                <w:b/>
                <w:noProof/>
                <w:sz w:val="18"/>
                <w:szCs w:val="18"/>
              </w:rPr>
              <w:t>SPORT</w:t>
            </w:r>
          </w:p>
          <w:p w:rsidR="00EC5766" w:rsidRPr="005A20E2" w:rsidRDefault="00583DF5" w:rsidP="00DD0791">
            <w:pPr>
              <w:rPr>
                <w:rFonts w:ascii="Calibri" w:hAnsi="Calibri"/>
                <w:b/>
                <w:noProof/>
                <w:sz w:val="18"/>
                <w:szCs w:val="18"/>
              </w:rPr>
            </w:pPr>
            <w:r>
              <w:rPr>
                <w:rFonts w:ascii="Calibri" w:hAnsi="Calibri"/>
                <w:b/>
                <w:noProof/>
                <w:sz w:val="18"/>
                <w:szCs w:val="18"/>
              </w:rPr>
              <w:t>I 1.10</w:t>
            </w:r>
          </w:p>
          <w:p w:rsidR="00EC5766" w:rsidRPr="00583DF5" w:rsidRDefault="00583DF5"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583DF5" w:rsidRPr="00583DF5" w:rsidRDefault="00583DF5"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Sprzęt sportowy</w:t>
            </w:r>
          </w:p>
          <w:p w:rsidR="00583DF5" w:rsidRPr="005A20E2" w:rsidRDefault="00583DF5"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Imprezy sportowe</w:t>
            </w:r>
          </w:p>
          <w:p w:rsidR="00EC5766" w:rsidRPr="00A60B98" w:rsidRDefault="00EC5766" w:rsidP="00DD0791">
            <w:pPr>
              <w:ind w:left="111"/>
              <w:rPr>
                <w:rFonts w:ascii="Calibri" w:hAnsi="Calibri"/>
                <w:noProof/>
                <w:color w:val="FF0000"/>
                <w:sz w:val="18"/>
                <w:szCs w:val="18"/>
              </w:rPr>
            </w:pPr>
          </w:p>
        </w:tc>
        <w:tc>
          <w:tcPr>
            <w:tcW w:w="1418" w:type="dxa"/>
          </w:tcPr>
          <w:p w:rsidR="00583DF5" w:rsidRPr="005A20E2" w:rsidRDefault="00583DF5" w:rsidP="00583DF5">
            <w:pPr>
              <w:rPr>
                <w:rFonts w:ascii="Calibri" w:hAnsi="Calibri"/>
                <w:b/>
                <w:noProof/>
                <w:sz w:val="18"/>
                <w:szCs w:val="18"/>
              </w:rPr>
            </w:pPr>
            <w:r>
              <w:rPr>
                <w:rFonts w:ascii="Calibri" w:hAnsi="Calibri"/>
                <w:b/>
                <w:noProof/>
                <w:sz w:val="18"/>
                <w:szCs w:val="18"/>
              </w:rPr>
              <w:t>CZŁOWIEK</w:t>
            </w:r>
          </w:p>
          <w:p w:rsidR="00583DF5" w:rsidRPr="005A20E2" w:rsidRDefault="00583DF5" w:rsidP="00583DF5">
            <w:pPr>
              <w:rPr>
                <w:rFonts w:ascii="Calibri" w:hAnsi="Calibri"/>
                <w:b/>
                <w:noProof/>
                <w:sz w:val="18"/>
                <w:szCs w:val="18"/>
              </w:rPr>
            </w:pPr>
            <w:r>
              <w:rPr>
                <w:rFonts w:ascii="Calibri" w:hAnsi="Calibri"/>
                <w:b/>
                <w:noProof/>
                <w:sz w:val="18"/>
                <w:szCs w:val="18"/>
              </w:rPr>
              <w:t>I 1.1</w:t>
            </w:r>
          </w:p>
          <w:p w:rsidR="00583DF5" w:rsidRDefault="00583DF5" w:rsidP="00583DF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583DF5" w:rsidRDefault="00583DF5" w:rsidP="00583DF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583DF5" w:rsidRPr="00583DF5" w:rsidRDefault="00583DF5" w:rsidP="00583DF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Cechy charakteru</w:t>
            </w:r>
          </w:p>
          <w:p w:rsidR="00583DF5" w:rsidRPr="005A20E2" w:rsidRDefault="00583DF5" w:rsidP="00583DF5">
            <w:pPr>
              <w:rPr>
                <w:rFonts w:ascii="Calibri" w:hAnsi="Calibri"/>
                <w:b/>
                <w:noProof/>
                <w:sz w:val="18"/>
                <w:szCs w:val="18"/>
              </w:rPr>
            </w:pPr>
            <w:r>
              <w:rPr>
                <w:rFonts w:ascii="Calibri" w:hAnsi="Calibri"/>
                <w:b/>
                <w:noProof/>
                <w:sz w:val="18"/>
                <w:szCs w:val="18"/>
              </w:rPr>
              <w:t>SPORT</w:t>
            </w:r>
          </w:p>
          <w:p w:rsidR="00583DF5" w:rsidRPr="005A20E2" w:rsidRDefault="00583DF5" w:rsidP="00583DF5">
            <w:pPr>
              <w:rPr>
                <w:rFonts w:ascii="Calibri" w:hAnsi="Calibri"/>
                <w:b/>
                <w:noProof/>
                <w:sz w:val="18"/>
                <w:szCs w:val="18"/>
              </w:rPr>
            </w:pPr>
            <w:r>
              <w:rPr>
                <w:rFonts w:ascii="Calibri" w:hAnsi="Calibri"/>
                <w:b/>
                <w:noProof/>
                <w:sz w:val="18"/>
                <w:szCs w:val="18"/>
              </w:rPr>
              <w:t>I 1.10</w:t>
            </w:r>
          </w:p>
          <w:p w:rsidR="00583DF5" w:rsidRPr="00583DF5" w:rsidRDefault="000A7917" w:rsidP="00583DF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w:t>
            </w:r>
            <w:r w:rsidR="00583DF5">
              <w:rPr>
                <w:rFonts w:asciiTheme="minorHAnsi" w:hAnsiTheme="minorHAnsi"/>
                <w:bCs/>
                <w:noProof/>
                <w:sz w:val="18"/>
                <w:szCs w:val="18"/>
              </w:rPr>
              <w:t>yscypliny sportu</w:t>
            </w:r>
          </w:p>
          <w:p w:rsidR="00583DF5" w:rsidRPr="00583DF5" w:rsidRDefault="00583DF5" w:rsidP="00583DF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Sprzęt sportowy</w:t>
            </w:r>
          </w:p>
          <w:p w:rsidR="00583DF5" w:rsidRPr="00583DF5" w:rsidRDefault="00583DF5" w:rsidP="00583DF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Imprezy sportowe</w:t>
            </w:r>
          </w:p>
          <w:p w:rsidR="00583DF5" w:rsidRPr="005A20E2" w:rsidRDefault="00583DF5" w:rsidP="00583DF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rsidR="00EC5766" w:rsidRPr="00A60B98" w:rsidRDefault="00EC5766" w:rsidP="00DD0791">
            <w:pPr>
              <w:ind w:left="111"/>
              <w:rPr>
                <w:rFonts w:asciiTheme="minorHAnsi" w:hAnsiTheme="minorHAnsi"/>
                <w:noProof/>
                <w:color w:val="FF0000"/>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AB526C">
              <w:rPr>
                <w:rFonts w:asciiTheme="minorHAnsi" w:hAnsiTheme="minorHAnsi"/>
                <w:bCs/>
                <w:noProof/>
                <w:sz w:val="18"/>
                <w:szCs w:val="18"/>
              </w:rPr>
              <w:t xml:space="preserve"> </w:t>
            </w:r>
            <w:r w:rsidRPr="005A20E2">
              <w:rPr>
                <w:rFonts w:asciiTheme="minorHAnsi" w:hAnsiTheme="minorHAnsi"/>
                <w:bCs/>
                <w:noProof/>
                <w:sz w:val="18"/>
                <w:szCs w:val="18"/>
              </w:rPr>
              <w:t>Przekazywanie w j. angielskim informacji zawartych w materiale wizualnym</w:t>
            </w:r>
          </w:p>
          <w:p w:rsidR="00615369" w:rsidRPr="004030C9" w:rsidRDefault="00615369" w:rsidP="00615369">
            <w:pPr>
              <w:ind w:left="111"/>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615369" w:rsidRDefault="00615369" w:rsidP="00615369">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6A4849" w:rsidRPr="005A20E2" w:rsidRDefault="006A4849" w:rsidP="006A4849">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6A4849" w:rsidRDefault="006A4849" w:rsidP="006A4849">
            <w:pPr>
              <w:ind w:left="111"/>
              <w:rPr>
                <w:rFonts w:ascii="Calibri" w:hAnsi="Calibri"/>
                <w:noProof/>
                <w:sz w:val="18"/>
                <w:szCs w:val="18"/>
              </w:rPr>
            </w:pPr>
            <w:r>
              <w:rPr>
                <w:rFonts w:ascii="Calibri" w:hAnsi="Calibri"/>
                <w:noProof/>
                <w:sz w:val="18"/>
                <w:szCs w:val="18"/>
              </w:rPr>
              <w:t>- opisywanie przedmiotów i czynności</w:t>
            </w:r>
          </w:p>
          <w:p w:rsidR="006A4849" w:rsidRDefault="006A4849" w:rsidP="006A4849">
            <w:pPr>
              <w:ind w:left="111"/>
              <w:rPr>
                <w:rFonts w:ascii="Calibri" w:hAnsi="Calibri"/>
                <w:noProof/>
                <w:sz w:val="18"/>
                <w:szCs w:val="18"/>
              </w:rPr>
            </w:pPr>
            <w:r>
              <w:rPr>
                <w:rFonts w:ascii="Calibri" w:hAnsi="Calibri"/>
                <w:noProof/>
                <w:sz w:val="18"/>
                <w:szCs w:val="18"/>
              </w:rPr>
              <w:t>- przedstawianie faktów z teraźniejszości</w:t>
            </w:r>
          </w:p>
          <w:p w:rsidR="006A4849" w:rsidRDefault="006A4849" w:rsidP="006A4849">
            <w:pPr>
              <w:ind w:left="111"/>
              <w:rPr>
                <w:rFonts w:ascii="Calibri" w:hAnsi="Calibri"/>
                <w:noProof/>
                <w:sz w:val="18"/>
                <w:szCs w:val="18"/>
              </w:rPr>
            </w:pPr>
            <w:r>
              <w:rPr>
                <w:rFonts w:ascii="Calibri" w:hAnsi="Calibri"/>
                <w:noProof/>
                <w:sz w:val="18"/>
                <w:szCs w:val="18"/>
              </w:rPr>
              <w:t>- wyrażanie swoich opinii i uczuć</w:t>
            </w:r>
          </w:p>
          <w:p w:rsidR="006A4849" w:rsidRDefault="006A4849" w:rsidP="006A4849">
            <w:pPr>
              <w:ind w:left="111"/>
              <w:rPr>
                <w:rFonts w:ascii="Calibri" w:hAnsi="Calibri"/>
                <w:noProof/>
                <w:sz w:val="18"/>
                <w:szCs w:val="18"/>
              </w:rPr>
            </w:pPr>
            <w:r>
              <w:rPr>
                <w:rFonts w:ascii="Calibri" w:hAnsi="Calibri"/>
                <w:noProof/>
                <w:sz w:val="18"/>
                <w:szCs w:val="18"/>
              </w:rPr>
              <w:t>- opisywanie swoich upodobań</w:t>
            </w:r>
          </w:p>
          <w:p w:rsidR="006A4849" w:rsidRPr="005A20E2" w:rsidRDefault="006A4849" w:rsidP="006A484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6A4849" w:rsidRDefault="006A4849" w:rsidP="006A4849">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6A4849" w:rsidRPr="006A4849" w:rsidRDefault="006A4849" w:rsidP="006A4849">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Pr="005A20E2" w:rsidRDefault="00EC5766" w:rsidP="00155FF6">
            <w:pPr>
              <w:ind w:left="111"/>
              <w:rPr>
                <w:rFonts w:ascii="Calibri" w:hAnsi="Calibri"/>
                <w:noProof/>
                <w:sz w:val="18"/>
                <w:szCs w:val="18"/>
              </w:rPr>
            </w:pPr>
            <w:r>
              <w:rPr>
                <w:rFonts w:asciiTheme="minorHAnsi" w:hAnsiTheme="minorHAnsi"/>
                <w:noProof/>
                <w:sz w:val="18"/>
                <w:szCs w:val="18"/>
                <w:lang w:eastAsia="en-US"/>
              </w:rPr>
              <w:t>-</w:t>
            </w:r>
            <w:r w:rsidR="00AB526C">
              <w:rPr>
                <w:rFonts w:asciiTheme="minorHAnsi" w:hAnsiTheme="minorHAnsi"/>
                <w:noProof/>
                <w:sz w:val="18"/>
                <w:szCs w:val="18"/>
                <w:lang w:eastAsia="en-US"/>
              </w:rPr>
              <w:t xml:space="preserve"> </w:t>
            </w:r>
            <w:r w:rsidR="00155FF6">
              <w:rPr>
                <w:rFonts w:asciiTheme="minorHAnsi" w:hAnsiTheme="minorHAnsi"/>
                <w:noProof/>
                <w:sz w:val="18"/>
                <w:szCs w:val="18"/>
                <w:lang w:eastAsia="en-US"/>
              </w:rPr>
              <w:t>opisywanie przedmiotów i czynności</w:t>
            </w: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DE1622" w:rsidRDefault="00EC5766" w:rsidP="00DD0791">
            <w:pPr>
              <w:rPr>
                <w:rFonts w:ascii="Calibri" w:hAnsi="Calibri"/>
                <w:sz w:val="18"/>
                <w:szCs w:val="18"/>
              </w:rPr>
            </w:pPr>
          </w:p>
          <w:p w:rsidR="00EC5766" w:rsidRPr="00DE1622" w:rsidRDefault="00EC5766" w:rsidP="00DD0791">
            <w:pPr>
              <w:rPr>
                <w:rFonts w:ascii="Calibri" w:hAnsi="Calibri"/>
                <w:sz w:val="18"/>
                <w:szCs w:val="18"/>
              </w:rPr>
            </w:pPr>
          </w:p>
          <w:p w:rsidR="00EC5766" w:rsidRPr="00DE1622" w:rsidRDefault="00EC5766" w:rsidP="00DD0791">
            <w:pPr>
              <w:rPr>
                <w:rFonts w:ascii="Calibri" w:hAnsi="Calibri"/>
                <w:sz w:val="18"/>
                <w:szCs w:val="18"/>
              </w:rPr>
            </w:pPr>
          </w:p>
          <w:p w:rsidR="00EC5766" w:rsidRDefault="00EC5766" w:rsidP="00DD0791">
            <w:pPr>
              <w:rPr>
                <w:rFonts w:ascii="Calibri" w:hAnsi="Calibri"/>
                <w:sz w:val="18"/>
                <w:szCs w:val="18"/>
              </w:rPr>
            </w:pPr>
          </w:p>
          <w:p w:rsidR="00615369" w:rsidRDefault="00615369" w:rsidP="00DD0791">
            <w:pPr>
              <w:rPr>
                <w:rFonts w:ascii="Calibri" w:hAnsi="Calibri"/>
                <w:sz w:val="18"/>
                <w:szCs w:val="18"/>
              </w:rPr>
            </w:pPr>
            <w:r>
              <w:rPr>
                <w:rFonts w:ascii="Calibri" w:hAnsi="Calibri"/>
                <w:sz w:val="18"/>
                <w:szCs w:val="18"/>
              </w:rPr>
              <w:t>9</w:t>
            </w:r>
          </w:p>
          <w:p w:rsidR="00615369" w:rsidRDefault="00615369" w:rsidP="00DD0791">
            <w:pPr>
              <w:rPr>
                <w:rFonts w:ascii="Calibri" w:hAnsi="Calibri"/>
                <w:sz w:val="18"/>
                <w:szCs w:val="18"/>
              </w:rPr>
            </w:pPr>
          </w:p>
          <w:p w:rsidR="00615369" w:rsidRDefault="00615369" w:rsidP="00DD0791">
            <w:pPr>
              <w:rPr>
                <w:rFonts w:ascii="Calibri" w:hAnsi="Calibri"/>
                <w:sz w:val="18"/>
                <w:szCs w:val="18"/>
              </w:rPr>
            </w:pPr>
          </w:p>
          <w:p w:rsidR="00615369" w:rsidRDefault="00615369" w:rsidP="00DD0791">
            <w:pPr>
              <w:rPr>
                <w:rFonts w:ascii="Calibri" w:hAnsi="Calibri"/>
                <w:sz w:val="18"/>
                <w:szCs w:val="18"/>
              </w:rPr>
            </w:pPr>
          </w:p>
          <w:p w:rsidR="006A4849" w:rsidRDefault="006A4849" w:rsidP="00DD0791">
            <w:pPr>
              <w:rPr>
                <w:rFonts w:ascii="Calibri" w:hAnsi="Calibri"/>
                <w:sz w:val="18"/>
                <w:szCs w:val="18"/>
              </w:rPr>
            </w:pPr>
          </w:p>
          <w:p w:rsidR="006A4849" w:rsidRDefault="006A4849" w:rsidP="00DD0791">
            <w:pPr>
              <w:rPr>
                <w:rFonts w:ascii="Calibri" w:hAnsi="Calibri"/>
                <w:sz w:val="18"/>
                <w:szCs w:val="18"/>
              </w:rPr>
            </w:pPr>
            <w:r>
              <w:rPr>
                <w:rFonts w:ascii="Calibri" w:hAnsi="Calibri"/>
                <w:sz w:val="18"/>
                <w:szCs w:val="18"/>
              </w:rPr>
              <w:t>III 4.1</w:t>
            </w:r>
          </w:p>
          <w:p w:rsidR="006A4849" w:rsidRDefault="006A4849" w:rsidP="00DD0791">
            <w:pPr>
              <w:rPr>
                <w:rFonts w:ascii="Calibri" w:hAnsi="Calibri"/>
                <w:sz w:val="18"/>
                <w:szCs w:val="18"/>
              </w:rPr>
            </w:pPr>
          </w:p>
          <w:p w:rsidR="006A4849" w:rsidRDefault="006A4849" w:rsidP="00DD0791">
            <w:pPr>
              <w:rPr>
                <w:rFonts w:ascii="Calibri" w:hAnsi="Calibri"/>
                <w:sz w:val="18"/>
                <w:szCs w:val="18"/>
              </w:rPr>
            </w:pPr>
          </w:p>
          <w:p w:rsidR="006A4849" w:rsidRDefault="006A4849" w:rsidP="00DD0791">
            <w:pPr>
              <w:rPr>
                <w:rFonts w:ascii="Calibri" w:hAnsi="Calibri"/>
                <w:sz w:val="18"/>
                <w:szCs w:val="18"/>
              </w:rPr>
            </w:pPr>
            <w:r>
              <w:rPr>
                <w:rFonts w:ascii="Calibri" w:hAnsi="Calibri"/>
                <w:sz w:val="18"/>
                <w:szCs w:val="18"/>
              </w:rPr>
              <w:t>III 4.3</w:t>
            </w:r>
          </w:p>
          <w:p w:rsidR="006A4849" w:rsidRDefault="006A4849" w:rsidP="00DD0791">
            <w:pPr>
              <w:rPr>
                <w:rFonts w:ascii="Calibri" w:hAnsi="Calibri"/>
                <w:sz w:val="18"/>
                <w:szCs w:val="18"/>
              </w:rPr>
            </w:pPr>
          </w:p>
          <w:p w:rsidR="006A4849" w:rsidRDefault="006A4849" w:rsidP="00DD0791">
            <w:pPr>
              <w:rPr>
                <w:rFonts w:ascii="Calibri" w:hAnsi="Calibri"/>
                <w:sz w:val="18"/>
                <w:szCs w:val="18"/>
              </w:rPr>
            </w:pPr>
            <w:r>
              <w:rPr>
                <w:rFonts w:ascii="Calibri" w:hAnsi="Calibri"/>
                <w:sz w:val="18"/>
                <w:szCs w:val="18"/>
              </w:rPr>
              <w:t>III 4.5</w:t>
            </w:r>
          </w:p>
          <w:p w:rsidR="006A4849" w:rsidRDefault="006A4849" w:rsidP="00DD0791">
            <w:pPr>
              <w:rPr>
                <w:rFonts w:ascii="Calibri" w:hAnsi="Calibri"/>
                <w:sz w:val="18"/>
                <w:szCs w:val="18"/>
              </w:rPr>
            </w:pPr>
          </w:p>
          <w:p w:rsidR="006A4849" w:rsidRDefault="006A4849" w:rsidP="00DD0791">
            <w:pPr>
              <w:rPr>
                <w:rFonts w:ascii="Calibri" w:hAnsi="Calibri"/>
                <w:sz w:val="18"/>
                <w:szCs w:val="18"/>
              </w:rPr>
            </w:pPr>
            <w:r>
              <w:rPr>
                <w:rFonts w:ascii="Calibri" w:hAnsi="Calibri"/>
                <w:sz w:val="18"/>
                <w:szCs w:val="18"/>
              </w:rPr>
              <w:t>III 4.4</w:t>
            </w:r>
          </w:p>
          <w:p w:rsidR="006A4849" w:rsidRDefault="006A4849" w:rsidP="00DD0791">
            <w:pPr>
              <w:rPr>
                <w:rFonts w:ascii="Calibri" w:hAnsi="Calibri"/>
                <w:sz w:val="18"/>
                <w:szCs w:val="18"/>
              </w:rPr>
            </w:pPr>
          </w:p>
          <w:p w:rsidR="006A4849" w:rsidRDefault="006A4849" w:rsidP="00DD0791">
            <w:pPr>
              <w:rPr>
                <w:rFonts w:ascii="Calibri" w:hAnsi="Calibri"/>
                <w:sz w:val="18"/>
                <w:szCs w:val="18"/>
              </w:rPr>
            </w:pPr>
          </w:p>
          <w:p w:rsidR="006A4849" w:rsidRDefault="00713A83" w:rsidP="00DD0791">
            <w:pPr>
              <w:rPr>
                <w:rFonts w:ascii="Calibri" w:hAnsi="Calibri"/>
                <w:sz w:val="18"/>
                <w:szCs w:val="18"/>
              </w:rPr>
            </w:pPr>
            <w:r>
              <w:rPr>
                <w:rFonts w:ascii="Calibri" w:hAnsi="Calibri"/>
                <w:sz w:val="18"/>
                <w:szCs w:val="18"/>
              </w:rPr>
              <w:t>IV 6.3</w:t>
            </w:r>
          </w:p>
          <w:p w:rsidR="00713A83" w:rsidRDefault="00713A83" w:rsidP="00DD0791">
            <w:pPr>
              <w:rPr>
                <w:rFonts w:ascii="Calibri" w:hAnsi="Calibri"/>
                <w:sz w:val="18"/>
                <w:szCs w:val="18"/>
              </w:rPr>
            </w:pPr>
          </w:p>
          <w:p w:rsidR="00713A83" w:rsidRDefault="00713A83" w:rsidP="00DD0791">
            <w:pPr>
              <w:rPr>
                <w:rFonts w:ascii="Calibri" w:hAnsi="Calibri"/>
                <w:sz w:val="18"/>
                <w:szCs w:val="18"/>
              </w:rPr>
            </w:pPr>
          </w:p>
          <w:p w:rsidR="00713A83" w:rsidRDefault="00713A83" w:rsidP="00DD0791">
            <w:pPr>
              <w:rPr>
                <w:rFonts w:ascii="Calibri" w:hAnsi="Calibri"/>
                <w:sz w:val="18"/>
                <w:szCs w:val="18"/>
              </w:rPr>
            </w:pPr>
            <w:r>
              <w:rPr>
                <w:rFonts w:ascii="Calibri" w:hAnsi="Calibri"/>
                <w:sz w:val="18"/>
                <w:szCs w:val="18"/>
              </w:rPr>
              <w:t>IV 6.5</w:t>
            </w:r>
          </w:p>
          <w:p w:rsidR="00713A83" w:rsidRDefault="00713A83" w:rsidP="00DD0791">
            <w:pPr>
              <w:rPr>
                <w:rFonts w:ascii="Calibri" w:hAnsi="Calibri"/>
                <w:sz w:val="18"/>
                <w:szCs w:val="18"/>
              </w:rPr>
            </w:pPr>
          </w:p>
          <w:p w:rsidR="00713A83" w:rsidRDefault="00713A83" w:rsidP="00DD0791">
            <w:pPr>
              <w:rPr>
                <w:rFonts w:ascii="Calibri" w:hAnsi="Calibri"/>
                <w:sz w:val="18"/>
                <w:szCs w:val="18"/>
              </w:rPr>
            </w:pPr>
          </w:p>
          <w:p w:rsidR="00713A83" w:rsidRPr="00DE1622" w:rsidRDefault="00713A83" w:rsidP="00DD0791">
            <w:pPr>
              <w:rPr>
                <w:rFonts w:ascii="Calibri" w:hAnsi="Calibri"/>
                <w:sz w:val="18"/>
                <w:szCs w:val="18"/>
              </w:rPr>
            </w:pPr>
          </w:p>
          <w:p w:rsidR="00EC5766" w:rsidRPr="006A4849" w:rsidRDefault="00155FF6" w:rsidP="00DD0791">
            <w:pPr>
              <w:rPr>
                <w:rFonts w:ascii="Calibri" w:hAnsi="Calibri"/>
                <w:sz w:val="18"/>
                <w:szCs w:val="18"/>
              </w:rPr>
            </w:pPr>
            <w:r>
              <w:rPr>
                <w:rFonts w:ascii="Calibri" w:hAnsi="Calibri"/>
                <w:sz w:val="18"/>
                <w:szCs w:val="18"/>
              </w:rPr>
              <w:t>III 5.1</w:t>
            </w:r>
          </w:p>
          <w:p w:rsidR="00EC5766" w:rsidRPr="00DE1622" w:rsidRDefault="00EC5766"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Default="00EC5766" w:rsidP="00C63FFA">
            <w:pPr>
              <w:ind w:left="113"/>
              <w:rPr>
                <w:rFonts w:asciiTheme="minorHAnsi" w:hAnsiTheme="minorHAnsi"/>
                <w:bCs/>
                <w:noProof/>
                <w:sz w:val="18"/>
                <w:szCs w:val="18"/>
              </w:rPr>
            </w:pPr>
            <w:r>
              <w:rPr>
                <w:rFonts w:asciiTheme="minorHAnsi" w:hAnsiTheme="minorHAnsi"/>
                <w:bCs/>
                <w:noProof/>
                <w:sz w:val="18"/>
                <w:szCs w:val="18"/>
              </w:rPr>
              <w:t>-</w:t>
            </w:r>
            <w:r w:rsidR="00AB526C">
              <w:rPr>
                <w:rFonts w:asciiTheme="minorHAnsi" w:hAnsiTheme="minorHAnsi"/>
                <w:bCs/>
                <w:noProof/>
                <w:sz w:val="18"/>
                <w:szCs w:val="18"/>
              </w:rPr>
              <w:t xml:space="preserve"> </w:t>
            </w:r>
            <w:r w:rsidRPr="005A20E2">
              <w:rPr>
                <w:rFonts w:asciiTheme="minorHAnsi" w:hAnsiTheme="minorHAnsi"/>
                <w:bCs/>
                <w:noProof/>
                <w:sz w:val="18"/>
                <w:szCs w:val="18"/>
              </w:rPr>
              <w:t>Przekazywanie w j. angielskim informacji zawartych w materiale wizualnym</w:t>
            </w:r>
          </w:p>
          <w:p w:rsidR="00615369" w:rsidRPr="004030C9" w:rsidRDefault="00615369" w:rsidP="00615369">
            <w:pPr>
              <w:ind w:left="111"/>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615369" w:rsidRPr="00615369" w:rsidRDefault="00615369" w:rsidP="00615369">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B415E9" w:rsidRPr="005A20E2" w:rsidRDefault="00B415E9" w:rsidP="00B415E9">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B415E9" w:rsidRDefault="00B415E9" w:rsidP="00B415E9">
            <w:pPr>
              <w:ind w:left="111"/>
              <w:rPr>
                <w:rFonts w:ascii="Calibri" w:hAnsi="Calibri"/>
                <w:noProof/>
                <w:sz w:val="18"/>
                <w:szCs w:val="18"/>
              </w:rPr>
            </w:pPr>
            <w:r>
              <w:rPr>
                <w:rFonts w:ascii="Calibri" w:hAnsi="Calibri"/>
                <w:noProof/>
                <w:sz w:val="18"/>
                <w:szCs w:val="18"/>
              </w:rPr>
              <w:t>- opisywanie przedmiotów i czynności</w:t>
            </w:r>
          </w:p>
          <w:p w:rsidR="00B415E9" w:rsidRDefault="00B415E9" w:rsidP="00B415E9">
            <w:pPr>
              <w:ind w:left="111"/>
              <w:rPr>
                <w:rFonts w:ascii="Calibri" w:hAnsi="Calibri"/>
                <w:noProof/>
                <w:sz w:val="18"/>
                <w:szCs w:val="18"/>
              </w:rPr>
            </w:pPr>
            <w:r>
              <w:rPr>
                <w:rFonts w:ascii="Calibri" w:hAnsi="Calibri"/>
                <w:noProof/>
                <w:sz w:val="18"/>
                <w:szCs w:val="18"/>
              </w:rPr>
              <w:t>- przedstawianie faktów z teraźniejszości</w:t>
            </w:r>
          </w:p>
          <w:p w:rsidR="00B415E9" w:rsidRDefault="00B415E9" w:rsidP="00B415E9">
            <w:pPr>
              <w:ind w:left="111"/>
              <w:rPr>
                <w:rFonts w:ascii="Calibri" w:hAnsi="Calibri"/>
                <w:noProof/>
                <w:sz w:val="18"/>
                <w:szCs w:val="18"/>
              </w:rPr>
            </w:pPr>
            <w:r>
              <w:rPr>
                <w:rFonts w:ascii="Calibri" w:hAnsi="Calibri"/>
                <w:noProof/>
                <w:sz w:val="18"/>
                <w:szCs w:val="18"/>
              </w:rPr>
              <w:t>- wyrażanie i uzasadnianie swoich opinii, poglądów i uczuć</w:t>
            </w:r>
          </w:p>
          <w:p w:rsidR="00B415E9" w:rsidRPr="005A20E2" w:rsidRDefault="00B415E9" w:rsidP="00B415E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B415E9" w:rsidRDefault="00B415E9" w:rsidP="00B415E9">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B415E9" w:rsidRPr="006A4849" w:rsidRDefault="00B415E9" w:rsidP="00B415E9">
            <w:pPr>
              <w:ind w:left="111"/>
              <w:rPr>
                <w:rFonts w:asciiTheme="minorHAnsi" w:hAnsiTheme="minorHAnsi"/>
                <w:bCs/>
                <w:noProof/>
                <w:sz w:val="18"/>
                <w:szCs w:val="18"/>
              </w:rPr>
            </w:pPr>
            <w:r>
              <w:rPr>
                <w:rFonts w:asciiTheme="minorHAnsi" w:hAnsiTheme="minorHAnsi"/>
                <w:bCs/>
                <w:noProof/>
                <w:sz w:val="18"/>
                <w:szCs w:val="18"/>
              </w:rPr>
              <w:t>- wyrażanie swoich opinii i preferencji, pytanie o opinie i preferencje innych</w:t>
            </w:r>
          </w:p>
          <w:p w:rsidR="00B415E9" w:rsidRPr="005A20E2" w:rsidRDefault="00B415E9" w:rsidP="00B415E9">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Pr="005A20E2" w:rsidRDefault="00B415E9" w:rsidP="00B415E9">
            <w:pPr>
              <w:ind w:left="111"/>
              <w:rPr>
                <w:rFonts w:ascii="Calibri" w:hAnsi="Calibri"/>
                <w:noProof/>
                <w:sz w:val="18"/>
                <w:szCs w:val="18"/>
              </w:rPr>
            </w:pPr>
            <w:r>
              <w:rPr>
                <w:rFonts w:asciiTheme="minorHAnsi" w:hAnsiTheme="minorHAnsi"/>
                <w:noProof/>
                <w:sz w:val="18"/>
                <w:szCs w:val="18"/>
                <w:lang w:eastAsia="en-US"/>
              </w:rPr>
              <w:t>- opisywanie przedmiotów i czynności</w:t>
            </w: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Default="00EC5766" w:rsidP="00DD0791">
            <w:pPr>
              <w:rPr>
                <w:rFonts w:ascii="Calibri" w:hAnsi="Calibri"/>
                <w:sz w:val="18"/>
                <w:szCs w:val="18"/>
              </w:rPr>
            </w:pPr>
          </w:p>
          <w:p w:rsidR="00EC5766" w:rsidRPr="00DE1622" w:rsidRDefault="00EC5766" w:rsidP="00DD0791">
            <w:pPr>
              <w:rPr>
                <w:rFonts w:ascii="Calibri" w:hAnsi="Calibri"/>
                <w:sz w:val="18"/>
                <w:szCs w:val="18"/>
              </w:rPr>
            </w:pPr>
          </w:p>
          <w:p w:rsidR="00EC5766" w:rsidRPr="00DE1622" w:rsidRDefault="00EC5766" w:rsidP="00DD0791">
            <w:pPr>
              <w:rPr>
                <w:rFonts w:ascii="Calibri" w:hAnsi="Calibri"/>
                <w:sz w:val="18"/>
                <w:szCs w:val="18"/>
              </w:rPr>
            </w:pPr>
          </w:p>
          <w:p w:rsidR="00EC5766" w:rsidRDefault="00EC5766" w:rsidP="00DD0791">
            <w:pPr>
              <w:rPr>
                <w:rFonts w:ascii="Calibri" w:hAnsi="Calibri"/>
                <w:sz w:val="18"/>
                <w:szCs w:val="18"/>
              </w:rPr>
            </w:pPr>
          </w:p>
          <w:p w:rsidR="00615369" w:rsidRDefault="00615369" w:rsidP="00DD0791">
            <w:pPr>
              <w:rPr>
                <w:rFonts w:ascii="Calibri" w:hAnsi="Calibri"/>
                <w:sz w:val="18"/>
                <w:szCs w:val="18"/>
              </w:rPr>
            </w:pPr>
            <w:r>
              <w:rPr>
                <w:rFonts w:ascii="Calibri" w:hAnsi="Calibri"/>
                <w:sz w:val="18"/>
                <w:szCs w:val="18"/>
              </w:rPr>
              <w:t>9</w:t>
            </w:r>
          </w:p>
          <w:p w:rsidR="00615369" w:rsidRDefault="00615369" w:rsidP="00DD0791">
            <w:pPr>
              <w:rPr>
                <w:rFonts w:ascii="Calibri" w:hAnsi="Calibri"/>
                <w:sz w:val="18"/>
                <w:szCs w:val="18"/>
              </w:rPr>
            </w:pPr>
          </w:p>
          <w:p w:rsidR="00615369" w:rsidRDefault="00615369" w:rsidP="00DD0791">
            <w:pPr>
              <w:rPr>
                <w:rFonts w:ascii="Calibri" w:hAnsi="Calibri"/>
                <w:sz w:val="18"/>
                <w:szCs w:val="18"/>
              </w:rPr>
            </w:pPr>
          </w:p>
          <w:p w:rsidR="00615369" w:rsidRDefault="00615369" w:rsidP="00DD0791">
            <w:pPr>
              <w:rPr>
                <w:rFonts w:ascii="Calibri" w:hAnsi="Calibri"/>
                <w:sz w:val="18"/>
                <w:szCs w:val="18"/>
              </w:rPr>
            </w:pPr>
          </w:p>
          <w:p w:rsidR="00615369" w:rsidRDefault="00615369" w:rsidP="00DD0791">
            <w:pPr>
              <w:rPr>
                <w:rFonts w:ascii="Calibri" w:hAnsi="Calibri"/>
                <w:sz w:val="18"/>
                <w:szCs w:val="18"/>
              </w:rPr>
            </w:pPr>
          </w:p>
          <w:p w:rsidR="00B415E9" w:rsidRDefault="00B415E9" w:rsidP="00B415E9">
            <w:pPr>
              <w:rPr>
                <w:rFonts w:ascii="Calibri" w:hAnsi="Calibri"/>
                <w:sz w:val="18"/>
                <w:szCs w:val="18"/>
              </w:rPr>
            </w:pPr>
            <w:r>
              <w:rPr>
                <w:rFonts w:ascii="Calibri" w:hAnsi="Calibri"/>
                <w:sz w:val="18"/>
                <w:szCs w:val="18"/>
              </w:rPr>
              <w:t>III 4.1</w:t>
            </w:r>
          </w:p>
          <w:p w:rsidR="00B415E9" w:rsidRDefault="00B415E9" w:rsidP="00B415E9">
            <w:pPr>
              <w:rPr>
                <w:rFonts w:ascii="Calibri" w:hAnsi="Calibri"/>
                <w:sz w:val="18"/>
                <w:szCs w:val="18"/>
              </w:rPr>
            </w:pPr>
          </w:p>
          <w:p w:rsidR="00B415E9" w:rsidRDefault="00B415E9" w:rsidP="00B415E9">
            <w:pPr>
              <w:rPr>
                <w:rFonts w:ascii="Calibri" w:hAnsi="Calibri"/>
                <w:sz w:val="18"/>
                <w:szCs w:val="18"/>
              </w:rPr>
            </w:pPr>
          </w:p>
          <w:p w:rsidR="00B415E9" w:rsidRDefault="00B415E9" w:rsidP="00B415E9">
            <w:pPr>
              <w:rPr>
                <w:rFonts w:ascii="Calibri" w:hAnsi="Calibri"/>
                <w:sz w:val="18"/>
                <w:szCs w:val="18"/>
              </w:rPr>
            </w:pPr>
            <w:r>
              <w:rPr>
                <w:rFonts w:ascii="Calibri" w:hAnsi="Calibri"/>
                <w:sz w:val="18"/>
                <w:szCs w:val="18"/>
              </w:rPr>
              <w:t>III 4.3</w:t>
            </w:r>
          </w:p>
          <w:p w:rsidR="00B415E9" w:rsidRDefault="00B415E9" w:rsidP="00B415E9">
            <w:pPr>
              <w:rPr>
                <w:rFonts w:ascii="Calibri" w:hAnsi="Calibri"/>
                <w:sz w:val="18"/>
                <w:szCs w:val="18"/>
              </w:rPr>
            </w:pPr>
          </w:p>
          <w:p w:rsidR="00B415E9" w:rsidRDefault="00B415E9" w:rsidP="00B415E9">
            <w:pPr>
              <w:rPr>
                <w:rFonts w:ascii="Calibri" w:hAnsi="Calibri"/>
                <w:sz w:val="18"/>
                <w:szCs w:val="18"/>
              </w:rPr>
            </w:pPr>
            <w:r>
              <w:rPr>
                <w:rFonts w:ascii="Calibri" w:hAnsi="Calibri"/>
                <w:sz w:val="18"/>
                <w:szCs w:val="18"/>
              </w:rPr>
              <w:t>III 4.5</w:t>
            </w:r>
          </w:p>
          <w:p w:rsidR="00B415E9" w:rsidRDefault="00B415E9" w:rsidP="00B415E9">
            <w:pPr>
              <w:rPr>
                <w:rFonts w:ascii="Calibri" w:hAnsi="Calibri"/>
                <w:sz w:val="18"/>
                <w:szCs w:val="18"/>
              </w:rPr>
            </w:pPr>
          </w:p>
          <w:p w:rsidR="00B415E9" w:rsidRDefault="00B415E9" w:rsidP="00B415E9">
            <w:pPr>
              <w:rPr>
                <w:rFonts w:ascii="Calibri" w:hAnsi="Calibri"/>
                <w:sz w:val="18"/>
                <w:szCs w:val="18"/>
              </w:rPr>
            </w:pPr>
          </w:p>
          <w:p w:rsidR="00B415E9" w:rsidRDefault="00B415E9" w:rsidP="00B415E9">
            <w:pPr>
              <w:rPr>
                <w:rFonts w:ascii="Calibri" w:hAnsi="Calibri"/>
                <w:sz w:val="18"/>
                <w:szCs w:val="18"/>
              </w:rPr>
            </w:pPr>
          </w:p>
          <w:p w:rsidR="00B415E9" w:rsidRDefault="00B415E9" w:rsidP="00B415E9">
            <w:pPr>
              <w:rPr>
                <w:rFonts w:ascii="Calibri" w:hAnsi="Calibri"/>
                <w:sz w:val="18"/>
                <w:szCs w:val="18"/>
              </w:rPr>
            </w:pPr>
            <w:r>
              <w:rPr>
                <w:rFonts w:ascii="Calibri" w:hAnsi="Calibri"/>
                <w:sz w:val="18"/>
                <w:szCs w:val="18"/>
              </w:rPr>
              <w:t>IV 6.4</w:t>
            </w:r>
          </w:p>
          <w:p w:rsidR="00B415E9" w:rsidRDefault="00B415E9" w:rsidP="00B415E9">
            <w:pPr>
              <w:rPr>
                <w:rFonts w:ascii="Calibri" w:hAnsi="Calibri"/>
                <w:sz w:val="18"/>
                <w:szCs w:val="18"/>
              </w:rPr>
            </w:pPr>
          </w:p>
          <w:p w:rsidR="00B415E9" w:rsidRDefault="00B415E9" w:rsidP="00B415E9">
            <w:pPr>
              <w:rPr>
                <w:rFonts w:ascii="Calibri" w:hAnsi="Calibri"/>
                <w:sz w:val="18"/>
                <w:szCs w:val="18"/>
              </w:rPr>
            </w:pPr>
          </w:p>
          <w:p w:rsidR="00B415E9" w:rsidRDefault="00B415E9" w:rsidP="00B415E9">
            <w:pPr>
              <w:rPr>
                <w:rFonts w:ascii="Calibri" w:hAnsi="Calibri"/>
                <w:sz w:val="18"/>
                <w:szCs w:val="18"/>
              </w:rPr>
            </w:pPr>
            <w:r>
              <w:rPr>
                <w:rFonts w:ascii="Calibri" w:hAnsi="Calibri"/>
                <w:sz w:val="18"/>
                <w:szCs w:val="18"/>
              </w:rPr>
              <w:t>IV 6.8</w:t>
            </w:r>
          </w:p>
          <w:p w:rsidR="00B415E9" w:rsidRDefault="00B415E9" w:rsidP="00B415E9">
            <w:pPr>
              <w:rPr>
                <w:rFonts w:ascii="Calibri" w:hAnsi="Calibri"/>
                <w:sz w:val="18"/>
                <w:szCs w:val="18"/>
              </w:rPr>
            </w:pPr>
          </w:p>
          <w:p w:rsidR="00B415E9" w:rsidRDefault="00B415E9" w:rsidP="00B415E9">
            <w:pPr>
              <w:rPr>
                <w:rFonts w:ascii="Calibri" w:hAnsi="Calibri"/>
                <w:sz w:val="18"/>
                <w:szCs w:val="18"/>
              </w:rPr>
            </w:pPr>
          </w:p>
          <w:p w:rsidR="00B415E9" w:rsidRDefault="00B415E9" w:rsidP="00B415E9">
            <w:pPr>
              <w:rPr>
                <w:rFonts w:ascii="Calibri" w:hAnsi="Calibri"/>
                <w:sz w:val="18"/>
                <w:szCs w:val="18"/>
              </w:rPr>
            </w:pPr>
          </w:p>
          <w:p w:rsidR="00B415E9" w:rsidRPr="00DE1622" w:rsidRDefault="00B415E9" w:rsidP="00B415E9">
            <w:pPr>
              <w:rPr>
                <w:rFonts w:ascii="Calibri" w:hAnsi="Calibri"/>
                <w:sz w:val="18"/>
                <w:szCs w:val="18"/>
              </w:rPr>
            </w:pPr>
          </w:p>
          <w:p w:rsidR="00B415E9" w:rsidRPr="006A4849" w:rsidRDefault="00B415E9" w:rsidP="00B415E9">
            <w:pPr>
              <w:rPr>
                <w:rFonts w:ascii="Calibri" w:hAnsi="Calibri"/>
                <w:sz w:val="18"/>
                <w:szCs w:val="18"/>
              </w:rPr>
            </w:pPr>
            <w:r>
              <w:rPr>
                <w:rFonts w:ascii="Calibri" w:hAnsi="Calibri"/>
                <w:sz w:val="18"/>
                <w:szCs w:val="18"/>
              </w:rPr>
              <w:t>III 5.1</w:t>
            </w:r>
          </w:p>
          <w:p w:rsidR="00EC5766" w:rsidRPr="00DE1622" w:rsidRDefault="00EC5766" w:rsidP="00DD0791">
            <w:pPr>
              <w:rPr>
                <w:rFonts w:ascii="Calibri" w:hAnsi="Calibri"/>
                <w:sz w:val="18"/>
                <w:szCs w:val="18"/>
              </w:rPr>
            </w:pPr>
          </w:p>
        </w:tc>
        <w:tc>
          <w:tcPr>
            <w:tcW w:w="1579" w:type="dxa"/>
          </w:tcPr>
          <w:p w:rsidR="001A7D13" w:rsidRPr="00527B76" w:rsidRDefault="001A7D13" w:rsidP="001A7D13">
            <w:pPr>
              <w:numPr>
                <w:ilvl w:val="0"/>
                <w:numId w:val="3"/>
              </w:numPr>
              <w:tabs>
                <w:tab w:val="clear" w:pos="720"/>
              </w:tabs>
              <w:ind w:left="150" w:hanging="150"/>
              <w:rPr>
                <w:rFonts w:ascii="Calibri" w:hAnsi="Calibri"/>
                <w:sz w:val="18"/>
                <w:szCs w:val="18"/>
                <w:lang w:eastAsia="en-US"/>
              </w:rPr>
            </w:pPr>
            <w:proofErr w:type="spellStart"/>
            <w:r w:rsidRPr="001A7D13">
              <w:rPr>
                <w:rFonts w:ascii="Calibri" w:hAnsi="Calibri"/>
                <w:i/>
                <w:sz w:val="18"/>
                <w:szCs w:val="18"/>
                <w:lang w:eastAsia="en-US"/>
              </w:rPr>
              <w:t>P</w:t>
            </w:r>
            <w:r w:rsidR="00EC5766" w:rsidRPr="00F6013A">
              <w:rPr>
                <w:rFonts w:ascii="Calibri" w:hAnsi="Calibri"/>
                <w:i/>
                <w:sz w:val="18"/>
                <w:szCs w:val="18"/>
                <w:lang w:eastAsia="en-US"/>
              </w:rPr>
              <w:t>resent</w:t>
            </w:r>
            <w:proofErr w:type="spellEnd"/>
            <w:r w:rsidR="00EC5766" w:rsidRPr="00F6013A">
              <w:rPr>
                <w:rFonts w:ascii="Calibri" w:hAnsi="Calibri"/>
                <w:i/>
                <w:sz w:val="18"/>
                <w:szCs w:val="18"/>
                <w:lang w:eastAsia="en-US"/>
              </w:rPr>
              <w:t xml:space="preserve"> </w:t>
            </w:r>
            <w:proofErr w:type="spellStart"/>
            <w:r w:rsidR="00EC5766" w:rsidRPr="00F6013A">
              <w:rPr>
                <w:rFonts w:ascii="Calibri" w:hAnsi="Calibri"/>
                <w:i/>
                <w:sz w:val="18"/>
                <w:szCs w:val="18"/>
                <w:lang w:eastAsia="en-US"/>
              </w:rPr>
              <w:t>simple</w:t>
            </w:r>
            <w:proofErr w:type="spellEnd"/>
            <w:r w:rsidR="00EC5766" w:rsidRPr="00F6013A">
              <w:rPr>
                <w:rFonts w:ascii="Calibri" w:hAnsi="Calibri"/>
                <w:sz w:val="18"/>
                <w:szCs w:val="18"/>
                <w:lang w:eastAsia="en-US"/>
              </w:rPr>
              <w:t xml:space="preserve"> </w:t>
            </w:r>
          </w:p>
          <w:p w:rsidR="00EC5766" w:rsidRPr="00527B76" w:rsidRDefault="00EC5766" w:rsidP="001A7D13">
            <w:pPr>
              <w:ind w:left="150"/>
              <w:rPr>
                <w:rFonts w:ascii="Calibri" w:hAnsi="Calibri"/>
                <w:sz w:val="18"/>
                <w:szCs w:val="18"/>
                <w:lang w:eastAsia="en-US"/>
              </w:rPr>
            </w:pPr>
          </w:p>
        </w:tc>
      </w:tr>
      <w:tr w:rsidR="00EC5766" w:rsidRPr="005A20E2"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B9667F" w:rsidRDefault="00370C5E" w:rsidP="00DD0791">
            <w:pPr>
              <w:rPr>
                <w:rFonts w:ascii="Calibri" w:hAnsi="Calibri"/>
                <w:b/>
                <w:noProof/>
                <w:sz w:val="18"/>
                <w:szCs w:val="18"/>
                <w:lang w:val="en-US"/>
              </w:rPr>
            </w:pPr>
            <w:r w:rsidRPr="00B9667F">
              <w:rPr>
                <w:rFonts w:ascii="Calibri" w:hAnsi="Calibri"/>
                <w:b/>
                <w:noProof/>
                <w:sz w:val="18"/>
                <w:szCs w:val="18"/>
                <w:lang w:val="en-US"/>
              </w:rPr>
              <w:t>LEKCJA</w:t>
            </w:r>
            <w:r w:rsidR="00EC5766" w:rsidRPr="00B9667F">
              <w:rPr>
                <w:rFonts w:ascii="Calibri" w:hAnsi="Calibri"/>
                <w:b/>
                <w:noProof/>
                <w:sz w:val="18"/>
                <w:szCs w:val="18"/>
                <w:lang w:val="en-US"/>
              </w:rPr>
              <w:t xml:space="preserve"> </w:t>
            </w:r>
            <w:r w:rsidR="00853665" w:rsidRPr="00B9667F">
              <w:rPr>
                <w:rFonts w:ascii="Calibri" w:hAnsi="Calibri"/>
                <w:b/>
                <w:noProof/>
                <w:sz w:val="18"/>
                <w:szCs w:val="18"/>
                <w:lang w:val="en-US"/>
              </w:rPr>
              <w:t>3</w:t>
            </w:r>
            <w:r w:rsidR="00853665">
              <w:rPr>
                <w:rFonts w:ascii="Calibri" w:hAnsi="Calibri"/>
                <w:b/>
                <w:noProof/>
                <w:sz w:val="18"/>
                <w:szCs w:val="18"/>
                <w:lang w:val="en-US"/>
              </w:rPr>
              <w:t>2</w:t>
            </w:r>
            <w:r w:rsidR="00EC5766" w:rsidRPr="00B9667F">
              <w:rPr>
                <w:rFonts w:ascii="Calibri" w:hAnsi="Calibri"/>
                <w:b/>
                <w:noProof/>
                <w:sz w:val="18"/>
                <w:szCs w:val="18"/>
                <w:lang w:val="en-US"/>
              </w:rPr>
              <w:t>.</w:t>
            </w:r>
          </w:p>
          <w:p w:rsidR="00BB060D" w:rsidRDefault="00BB060D" w:rsidP="00BB060D">
            <w:pPr>
              <w:rPr>
                <w:rFonts w:ascii="Calibri" w:hAnsi="Calibri"/>
                <w:i/>
                <w:sz w:val="18"/>
                <w:szCs w:val="18"/>
              </w:rPr>
            </w:pPr>
            <w:proofErr w:type="spellStart"/>
            <w:r>
              <w:rPr>
                <w:rFonts w:ascii="Calibri" w:hAnsi="Calibri"/>
                <w:i/>
                <w:sz w:val="18"/>
                <w:szCs w:val="18"/>
              </w:rPr>
              <w:t>Didga</w:t>
            </w:r>
            <w:proofErr w:type="spellEnd"/>
            <w:r>
              <w:rPr>
                <w:rFonts w:ascii="Calibri" w:hAnsi="Calibri"/>
                <w:i/>
                <w:sz w:val="18"/>
                <w:szCs w:val="18"/>
              </w:rPr>
              <w:t xml:space="preserve"> the </w:t>
            </w:r>
            <w:proofErr w:type="spellStart"/>
            <w:r>
              <w:rPr>
                <w:rFonts w:ascii="Calibri" w:hAnsi="Calibri"/>
                <w:i/>
                <w:sz w:val="18"/>
                <w:szCs w:val="18"/>
              </w:rPr>
              <w:t>adventurous</w:t>
            </w:r>
            <w:proofErr w:type="spellEnd"/>
            <w:r>
              <w:rPr>
                <w:rFonts w:ascii="Calibri" w:hAnsi="Calibri"/>
                <w:i/>
                <w:sz w:val="18"/>
                <w:szCs w:val="18"/>
              </w:rPr>
              <w:t xml:space="preserve"> </w:t>
            </w:r>
            <w:proofErr w:type="spellStart"/>
            <w:r>
              <w:rPr>
                <w:rFonts w:ascii="Calibri" w:hAnsi="Calibri"/>
                <w:i/>
                <w:sz w:val="18"/>
                <w:szCs w:val="18"/>
              </w:rPr>
              <w:t>cat</w:t>
            </w:r>
            <w:proofErr w:type="spellEnd"/>
            <w:r>
              <w:rPr>
                <w:rFonts w:ascii="Calibri" w:hAnsi="Calibri"/>
                <w:i/>
                <w:sz w:val="18"/>
                <w:szCs w:val="18"/>
              </w:rPr>
              <w:t xml:space="preserve">, </w:t>
            </w:r>
          </w:p>
          <w:p w:rsidR="00BB060D" w:rsidRDefault="00BB060D" w:rsidP="00BB060D">
            <w:pPr>
              <w:rPr>
                <w:rFonts w:ascii="Calibri" w:hAnsi="Calibri"/>
                <w:i/>
                <w:sz w:val="18"/>
                <w:szCs w:val="18"/>
              </w:rPr>
            </w:pPr>
            <w:r>
              <w:rPr>
                <w:rFonts w:ascii="Calibri" w:hAnsi="Calibri"/>
                <w:i/>
                <w:sz w:val="18"/>
                <w:szCs w:val="18"/>
              </w:rPr>
              <w:t xml:space="preserve">True </w:t>
            </w:r>
            <w:proofErr w:type="spellStart"/>
            <w:r>
              <w:rPr>
                <w:rFonts w:ascii="Calibri" w:hAnsi="Calibri"/>
                <w:i/>
                <w:sz w:val="18"/>
                <w:szCs w:val="18"/>
              </w:rPr>
              <w:t>spirit</w:t>
            </w:r>
            <w:proofErr w:type="spellEnd"/>
            <w:r>
              <w:rPr>
                <w:rFonts w:ascii="Calibri" w:hAnsi="Calibri"/>
                <w:i/>
                <w:sz w:val="18"/>
                <w:szCs w:val="18"/>
              </w:rPr>
              <w:t xml:space="preserve">: </w:t>
            </w:r>
            <w:proofErr w:type="spellStart"/>
            <w:r>
              <w:rPr>
                <w:rFonts w:ascii="Calibri" w:hAnsi="Calibri"/>
                <w:i/>
                <w:sz w:val="18"/>
                <w:szCs w:val="18"/>
              </w:rPr>
              <w:t>sailing</w:t>
            </w:r>
            <w:proofErr w:type="spellEnd"/>
            <w:r>
              <w:rPr>
                <w:rFonts w:ascii="Calibri" w:hAnsi="Calibri"/>
                <w:i/>
                <w:sz w:val="18"/>
                <w:szCs w:val="18"/>
              </w:rPr>
              <w:t xml:space="preserve"> solo,</w:t>
            </w:r>
          </w:p>
          <w:p w:rsidR="00BB060D" w:rsidRDefault="00BB060D" w:rsidP="00BB060D">
            <w:pPr>
              <w:rPr>
                <w:rFonts w:ascii="Calibri" w:hAnsi="Calibri"/>
                <w:i/>
                <w:sz w:val="18"/>
                <w:szCs w:val="18"/>
              </w:rPr>
            </w:pPr>
            <w:r>
              <w:rPr>
                <w:rFonts w:ascii="Calibri" w:hAnsi="Calibri"/>
                <w:i/>
                <w:sz w:val="18"/>
                <w:szCs w:val="18"/>
              </w:rPr>
              <w:t>X = Extreme!</w:t>
            </w:r>
          </w:p>
          <w:p w:rsidR="00EC5766" w:rsidRPr="005C324F" w:rsidRDefault="00EC5766" w:rsidP="00BB060D">
            <w:pPr>
              <w:rPr>
                <w:rFonts w:ascii="Calibri" w:hAnsi="Calibri"/>
                <w:noProof/>
                <w:sz w:val="18"/>
                <w:szCs w:val="18"/>
              </w:rPr>
            </w:pPr>
            <w:r w:rsidRPr="005C324F">
              <w:rPr>
                <w:rFonts w:ascii="Calibri" w:hAnsi="Calibri"/>
                <w:noProof/>
                <w:sz w:val="18"/>
                <w:szCs w:val="18"/>
              </w:rPr>
              <w:t>(</w:t>
            </w:r>
            <w:r w:rsidR="00BB060D" w:rsidRPr="00BB060D">
              <w:rPr>
                <w:rFonts w:ascii="Calibri" w:hAnsi="Calibri"/>
                <w:noProof/>
                <w:sz w:val="18"/>
                <w:szCs w:val="18"/>
              </w:rPr>
              <w:t>artykuły internetowe</w:t>
            </w:r>
            <w:r w:rsidR="00BB060D">
              <w:rPr>
                <w:rFonts w:ascii="Calibri" w:hAnsi="Calibri"/>
                <w:noProof/>
                <w:sz w:val="18"/>
                <w:szCs w:val="18"/>
              </w:rPr>
              <w:t xml:space="preserve"> - czytanie tekstów opisujących różne przykłady uprawniania nietypowych sportów przez ludzi i zwierzęta</w:t>
            </w:r>
            <w:r w:rsidRPr="005C324F">
              <w:rPr>
                <w:rFonts w:ascii="Calibri" w:hAnsi="Calibri"/>
                <w:noProof/>
                <w:sz w:val="18"/>
                <w:szCs w:val="18"/>
              </w:rPr>
              <w:t>)</w:t>
            </w:r>
          </w:p>
        </w:tc>
        <w:tc>
          <w:tcPr>
            <w:tcW w:w="1417" w:type="dxa"/>
          </w:tcPr>
          <w:p w:rsidR="00EC5766" w:rsidRPr="005C324F" w:rsidRDefault="00564EAF" w:rsidP="00DD0791">
            <w:pPr>
              <w:rPr>
                <w:rFonts w:ascii="Calibri" w:hAnsi="Calibri"/>
                <w:noProof/>
                <w:sz w:val="18"/>
                <w:szCs w:val="18"/>
              </w:rPr>
            </w:pPr>
            <w:r>
              <w:rPr>
                <w:rFonts w:ascii="Calibri" w:hAnsi="Calibri"/>
                <w:noProof/>
                <w:sz w:val="18"/>
                <w:szCs w:val="18"/>
              </w:rPr>
              <w:t>SB Ex. 1-5</w:t>
            </w:r>
            <w:r w:rsidR="00EC5766">
              <w:rPr>
                <w:rFonts w:ascii="Calibri" w:hAnsi="Calibri"/>
                <w:noProof/>
                <w:sz w:val="18"/>
                <w:szCs w:val="18"/>
              </w:rPr>
              <w:t>, p. 45</w:t>
            </w:r>
          </w:p>
        </w:tc>
        <w:tc>
          <w:tcPr>
            <w:tcW w:w="1418" w:type="dxa"/>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1-3, p. 119</w:t>
            </w:r>
          </w:p>
          <w:p w:rsidR="00EC5766" w:rsidRPr="00BA1877" w:rsidRDefault="00EC5766" w:rsidP="00DD0791">
            <w:pPr>
              <w:rPr>
                <w:rFonts w:ascii="Calibri" w:hAnsi="Calibri"/>
                <w:noProof/>
                <w:color w:val="FF0000"/>
                <w:sz w:val="18"/>
                <w:szCs w:val="18"/>
                <w:lang w:val="en-GB"/>
              </w:rPr>
            </w:pPr>
            <w:r w:rsidRPr="00BA1877">
              <w:rPr>
                <w:rFonts w:ascii="Calibri" w:hAnsi="Calibri"/>
                <w:noProof/>
                <w:sz w:val="18"/>
                <w:szCs w:val="18"/>
                <w:lang w:val="en-GB"/>
              </w:rPr>
              <w:t>(</w:t>
            </w:r>
            <w:r w:rsidR="00390F5C">
              <w:rPr>
                <w:rFonts w:ascii="Calibri" w:hAnsi="Calibri"/>
                <w:noProof/>
                <w:sz w:val="18"/>
                <w:szCs w:val="18"/>
                <w:lang w:val="en-GB"/>
              </w:rPr>
              <w:t>kolumna</w:t>
            </w:r>
            <w:ins w:id="4" w:author="Majewska, Magdalena" w:date="2015-05-13T16:25:00Z">
              <w:r w:rsidR="00513F48" w:rsidRPr="00BA1877">
                <w:rPr>
                  <w:rFonts w:ascii="Calibri" w:hAnsi="Calibri"/>
                  <w:noProof/>
                  <w:sz w:val="18"/>
                  <w:szCs w:val="18"/>
                  <w:lang w:val="en-GB"/>
                </w:rPr>
                <w:t xml:space="preserve"> </w:t>
              </w:r>
            </w:ins>
            <w:r w:rsidRPr="00BA1877">
              <w:rPr>
                <w:rFonts w:ascii="Calibri" w:hAnsi="Calibri"/>
                <w:noProof/>
                <w:sz w:val="18"/>
                <w:szCs w:val="18"/>
                <w:lang w:val="en-GB"/>
              </w:rPr>
              <w:t>Reading)</w:t>
            </w:r>
          </w:p>
        </w:tc>
        <w:tc>
          <w:tcPr>
            <w:tcW w:w="1417"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1.9</w:t>
            </w:r>
          </w:p>
          <w:p w:rsidR="00EC5766"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noProof/>
                <w:sz w:val="18"/>
                <w:szCs w:val="18"/>
              </w:rPr>
              <w:t>Dziedziny kultury</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rsidR="006C1B38" w:rsidRPr="005A20E2" w:rsidRDefault="006C1B38" w:rsidP="006C1B38">
            <w:pPr>
              <w:rPr>
                <w:rFonts w:ascii="Calibri" w:hAnsi="Calibri"/>
                <w:b/>
                <w:noProof/>
                <w:sz w:val="18"/>
                <w:szCs w:val="18"/>
              </w:rPr>
            </w:pPr>
            <w:r>
              <w:rPr>
                <w:rFonts w:ascii="Calibri" w:hAnsi="Calibri"/>
                <w:b/>
                <w:noProof/>
                <w:sz w:val="18"/>
                <w:szCs w:val="18"/>
              </w:rPr>
              <w:t>CZŁOWIEK</w:t>
            </w:r>
          </w:p>
          <w:p w:rsidR="006C1B38" w:rsidRPr="005A20E2" w:rsidRDefault="006C1B38" w:rsidP="006C1B38">
            <w:pPr>
              <w:rPr>
                <w:rFonts w:ascii="Calibri" w:hAnsi="Calibri"/>
                <w:b/>
                <w:noProof/>
                <w:sz w:val="18"/>
                <w:szCs w:val="18"/>
              </w:rPr>
            </w:pPr>
            <w:r>
              <w:rPr>
                <w:rFonts w:ascii="Calibri" w:hAnsi="Calibri"/>
                <w:b/>
                <w:noProof/>
                <w:sz w:val="18"/>
                <w:szCs w:val="18"/>
              </w:rPr>
              <w:t>I 1.1</w:t>
            </w:r>
          </w:p>
          <w:p w:rsidR="006C1B38" w:rsidRDefault="006C1B38" w:rsidP="006C1B3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6C1B38" w:rsidRPr="00583DF5" w:rsidRDefault="006C1B38" w:rsidP="006C1B3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6C1B38" w:rsidRPr="005A20E2" w:rsidRDefault="006C1B38" w:rsidP="006C1B38">
            <w:pPr>
              <w:rPr>
                <w:rFonts w:ascii="Calibri" w:hAnsi="Calibri"/>
                <w:b/>
                <w:noProof/>
                <w:sz w:val="18"/>
                <w:szCs w:val="18"/>
              </w:rPr>
            </w:pPr>
            <w:r>
              <w:rPr>
                <w:rFonts w:ascii="Calibri" w:hAnsi="Calibri"/>
                <w:b/>
                <w:noProof/>
                <w:sz w:val="18"/>
                <w:szCs w:val="18"/>
              </w:rPr>
              <w:t>SPORT</w:t>
            </w:r>
          </w:p>
          <w:p w:rsidR="006C1B38" w:rsidRPr="005A20E2" w:rsidRDefault="006C1B38" w:rsidP="006C1B38">
            <w:pPr>
              <w:rPr>
                <w:rFonts w:ascii="Calibri" w:hAnsi="Calibri"/>
                <w:b/>
                <w:noProof/>
                <w:sz w:val="18"/>
                <w:szCs w:val="18"/>
              </w:rPr>
            </w:pPr>
            <w:r>
              <w:rPr>
                <w:rFonts w:ascii="Calibri" w:hAnsi="Calibri"/>
                <w:b/>
                <w:noProof/>
                <w:sz w:val="18"/>
                <w:szCs w:val="18"/>
              </w:rPr>
              <w:t>I 1.10</w:t>
            </w:r>
          </w:p>
          <w:p w:rsidR="006C1B38" w:rsidRPr="00583DF5" w:rsidRDefault="006C1B38" w:rsidP="006C1B3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6C1B38" w:rsidRPr="005A20E2" w:rsidRDefault="006C1B38" w:rsidP="006C1B3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Imprezy sportowe</w:t>
            </w:r>
          </w:p>
          <w:p w:rsidR="00681D8B" w:rsidRPr="005A20E2" w:rsidRDefault="00681D8B" w:rsidP="00681D8B">
            <w:pPr>
              <w:rPr>
                <w:rFonts w:ascii="Calibri" w:hAnsi="Calibri"/>
                <w:b/>
                <w:noProof/>
                <w:sz w:val="18"/>
                <w:szCs w:val="18"/>
              </w:rPr>
            </w:pPr>
            <w:r>
              <w:rPr>
                <w:rFonts w:ascii="Calibri" w:hAnsi="Calibri"/>
                <w:b/>
                <w:noProof/>
                <w:sz w:val="18"/>
                <w:szCs w:val="18"/>
              </w:rPr>
              <w:t>ŚWIAT PRZYRODY</w:t>
            </w:r>
          </w:p>
          <w:p w:rsidR="00681D8B" w:rsidRPr="005A20E2" w:rsidRDefault="00681D8B" w:rsidP="00681D8B">
            <w:pPr>
              <w:rPr>
                <w:rFonts w:ascii="Calibri" w:hAnsi="Calibri"/>
                <w:b/>
                <w:noProof/>
                <w:sz w:val="18"/>
                <w:szCs w:val="18"/>
              </w:rPr>
            </w:pPr>
            <w:r>
              <w:rPr>
                <w:rFonts w:ascii="Calibri" w:hAnsi="Calibri"/>
                <w:b/>
                <w:noProof/>
                <w:sz w:val="18"/>
                <w:szCs w:val="18"/>
              </w:rPr>
              <w:t>I 1.13</w:t>
            </w:r>
          </w:p>
          <w:p w:rsidR="00681D8B" w:rsidRDefault="00681D8B" w:rsidP="00681D8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Zwierzęta</w:t>
            </w:r>
          </w:p>
          <w:p w:rsidR="00EC5766" w:rsidRPr="005A20E2" w:rsidRDefault="00EC5766" w:rsidP="00681D8B">
            <w:pPr>
              <w:ind w:left="111"/>
              <w:rPr>
                <w:rFonts w:ascii="Calibri" w:hAnsi="Calibri"/>
                <w:noProof/>
                <w:sz w:val="18"/>
                <w:szCs w:val="18"/>
              </w:rPr>
            </w:pPr>
          </w:p>
        </w:tc>
        <w:tc>
          <w:tcPr>
            <w:tcW w:w="1418"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1.9</w:t>
            </w:r>
          </w:p>
          <w:p w:rsidR="00EC5766"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noProof/>
                <w:sz w:val="18"/>
                <w:szCs w:val="18"/>
              </w:rPr>
              <w:t>Dziedziny kultury</w:t>
            </w:r>
          </w:p>
          <w:p w:rsidR="00EC5766"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Media (</w:t>
            </w:r>
            <w:r w:rsidR="00942E63">
              <w:rPr>
                <w:rFonts w:ascii="Calibri" w:hAnsi="Calibri"/>
                <w:noProof/>
                <w:sz w:val="18"/>
                <w:szCs w:val="18"/>
              </w:rPr>
              <w:t>Internet</w:t>
            </w:r>
            <w:r>
              <w:rPr>
                <w:rFonts w:ascii="Calibri" w:hAnsi="Calibri"/>
                <w:noProof/>
                <w:sz w:val="18"/>
                <w:szCs w:val="18"/>
              </w:rPr>
              <w:t>)</w:t>
            </w:r>
          </w:p>
          <w:p w:rsidR="006C1B38" w:rsidRPr="005A20E2" w:rsidRDefault="006C1B38" w:rsidP="006C1B38">
            <w:pPr>
              <w:rPr>
                <w:rFonts w:ascii="Calibri" w:hAnsi="Calibri"/>
                <w:b/>
                <w:noProof/>
                <w:sz w:val="18"/>
                <w:szCs w:val="18"/>
              </w:rPr>
            </w:pPr>
            <w:r>
              <w:rPr>
                <w:rFonts w:ascii="Calibri" w:hAnsi="Calibri"/>
                <w:b/>
                <w:noProof/>
                <w:sz w:val="18"/>
                <w:szCs w:val="18"/>
              </w:rPr>
              <w:t>CZŁOWIEK</w:t>
            </w:r>
          </w:p>
          <w:p w:rsidR="006C1B38" w:rsidRPr="005A20E2" w:rsidRDefault="006C1B38" w:rsidP="006C1B38">
            <w:pPr>
              <w:rPr>
                <w:rFonts w:ascii="Calibri" w:hAnsi="Calibri"/>
                <w:b/>
                <w:noProof/>
                <w:sz w:val="18"/>
                <w:szCs w:val="18"/>
              </w:rPr>
            </w:pPr>
            <w:r>
              <w:rPr>
                <w:rFonts w:ascii="Calibri" w:hAnsi="Calibri"/>
                <w:b/>
                <w:noProof/>
                <w:sz w:val="18"/>
                <w:szCs w:val="18"/>
              </w:rPr>
              <w:t>I 1.1</w:t>
            </w:r>
          </w:p>
          <w:p w:rsidR="006C1B38" w:rsidRDefault="006C1B38" w:rsidP="006C1B3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6C1B38" w:rsidRDefault="006C1B38" w:rsidP="006C1B3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6C1B38" w:rsidRPr="00583DF5" w:rsidRDefault="006C1B38" w:rsidP="006C1B3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Cechy charakteru</w:t>
            </w:r>
          </w:p>
          <w:p w:rsidR="006C1B38" w:rsidRPr="005A20E2" w:rsidRDefault="006C1B38" w:rsidP="006C1B38">
            <w:pPr>
              <w:rPr>
                <w:rFonts w:ascii="Calibri" w:hAnsi="Calibri"/>
                <w:b/>
                <w:noProof/>
                <w:sz w:val="18"/>
                <w:szCs w:val="18"/>
              </w:rPr>
            </w:pPr>
            <w:r>
              <w:rPr>
                <w:rFonts w:ascii="Calibri" w:hAnsi="Calibri"/>
                <w:b/>
                <w:noProof/>
                <w:sz w:val="18"/>
                <w:szCs w:val="18"/>
              </w:rPr>
              <w:t>SPORT</w:t>
            </w:r>
          </w:p>
          <w:p w:rsidR="006C1B38" w:rsidRPr="005A20E2" w:rsidRDefault="006C1B38" w:rsidP="006C1B38">
            <w:pPr>
              <w:rPr>
                <w:rFonts w:ascii="Calibri" w:hAnsi="Calibri"/>
                <w:b/>
                <w:noProof/>
                <w:sz w:val="18"/>
                <w:szCs w:val="18"/>
              </w:rPr>
            </w:pPr>
            <w:r>
              <w:rPr>
                <w:rFonts w:ascii="Calibri" w:hAnsi="Calibri"/>
                <w:b/>
                <w:noProof/>
                <w:sz w:val="18"/>
                <w:szCs w:val="18"/>
              </w:rPr>
              <w:t>I 1.10</w:t>
            </w:r>
          </w:p>
          <w:p w:rsidR="006C1B38" w:rsidRPr="00583DF5" w:rsidRDefault="000A7917" w:rsidP="006C1B3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w:t>
            </w:r>
            <w:r w:rsidR="006C1B38">
              <w:rPr>
                <w:rFonts w:asciiTheme="minorHAnsi" w:hAnsiTheme="minorHAnsi"/>
                <w:bCs/>
                <w:noProof/>
                <w:sz w:val="18"/>
                <w:szCs w:val="18"/>
              </w:rPr>
              <w:t>yscypliny sportu</w:t>
            </w:r>
          </w:p>
          <w:p w:rsidR="006C1B38" w:rsidRPr="00583DF5" w:rsidRDefault="006C1B38" w:rsidP="006C1B3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Imprezy sportowe</w:t>
            </w:r>
          </w:p>
          <w:p w:rsidR="006C1B38" w:rsidRPr="005A20E2" w:rsidRDefault="006C1B38" w:rsidP="006C1B3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rsidR="00681D8B" w:rsidRPr="005A20E2" w:rsidRDefault="00681D8B" w:rsidP="00681D8B">
            <w:pPr>
              <w:rPr>
                <w:rFonts w:ascii="Calibri" w:hAnsi="Calibri"/>
                <w:b/>
                <w:noProof/>
                <w:sz w:val="18"/>
                <w:szCs w:val="18"/>
              </w:rPr>
            </w:pPr>
            <w:r>
              <w:rPr>
                <w:rFonts w:ascii="Calibri" w:hAnsi="Calibri"/>
                <w:b/>
                <w:noProof/>
                <w:sz w:val="18"/>
                <w:szCs w:val="18"/>
              </w:rPr>
              <w:t>ŚWIAT PRZYRODY</w:t>
            </w:r>
          </w:p>
          <w:p w:rsidR="00681D8B" w:rsidRPr="005A20E2" w:rsidRDefault="00681D8B" w:rsidP="00681D8B">
            <w:pPr>
              <w:rPr>
                <w:rFonts w:ascii="Calibri" w:hAnsi="Calibri"/>
                <w:b/>
                <w:noProof/>
                <w:sz w:val="18"/>
                <w:szCs w:val="18"/>
              </w:rPr>
            </w:pPr>
            <w:r>
              <w:rPr>
                <w:rFonts w:ascii="Calibri" w:hAnsi="Calibri"/>
                <w:b/>
                <w:noProof/>
                <w:sz w:val="18"/>
                <w:szCs w:val="18"/>
              </w:rPr>
              <w:t>I 1.13</w:t>
            </w:r>
          </w:p>
          <w:p w:rsidR="00681D8B" w:rsidRDefault="00681D8B" w:rsidP="00681D8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Zwierzęta</w:t>
            </w:r>
          </w:p>
          <w:p w:rsidR="00EC5766" w:rsidRPr="005A20E2" w:rsidRDefault="00EC5766" w:rsidP="00681D8B">
            <w:pPr>
              <w:ind w:left="111"/>
              <w:rPr>
                <w:rFonts w:ascii="Calibri" w:hAnsi="Calibri"/>
                <w:noProof/>
                <w:sz w:val="18"/>
                <w:szCs w:val="18"/>
              </w:rPr>
            </w:pPr>
          </w:p>
        </w:tc>
        <w:tc>
          <w:tcPr>
            <w:tcW w:w="2126" w:type="dxa"/>
          </w:tcPr>
          <w:p w:rsidR="00F00B79" w:rsidRPr="005A20E2" w:rsidRDefault="00F00B79" w:rsidP="00F00B79">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F00B79" w:rsidRDefault="00F00B79" w:rsidP="00F00B79">
            <w:pPr>
              <w:ind w:left="111"/>
              <w:rPr>
                <w:rFonts w:ascii="Calibri" w:hAnsi="Calibri"/>
                <w:noProof/>
                <w:sz w:val="18"/>
                <w:szCs w:val="18"/>
              </w:rPr>
            </w:pPr>
            <w:r w:rsidRPr="005A20E2">
              <w:rPr>
                <w:rFonts w:ascii="Calibri" w:hAnsi="Calibri"/>
                <w:noProof/>
                <w:sz w:val="18"/>
                <w:szCs w:val="18"/>
              </w:rPr>
              <w:t xml:space="preserve">- znajdowanie w tekście określonych informacji </w:t>
            </w:r>
          </w:p>
          <w:p w:rsidR="007D32CE" w:rsidRDefault="007D32CE" w:rsidP="00F00B79">
            <w:pPr>
              <w:ind w:left="111"/>
              <w:rPr>
                <w:rFonts w:ascii="Calibri" w:hAnsi="Calibri"/>
                <w:noProof/>
                <w:sz w:val="18"/>
                <w:szCs w:val="18"/>
              </w:rPr>
            </w:pPr>
            <w:r>
              <w:rPr>
                <w:rFonts w:ascii="Calibri" w:hAnsi="Calibri"/>
                <w:noProof/>
                <w:sz w:val="18"/>
                <w:szCs w:val="18"/>
              </w:rPr>
              <w:t>- określanie głównej myśli tekstu</w:t>
            </w:r>
          </w:p>
          <w:p w:rsidR="007D32CE" w:rsidRPr="00F00B79" w:rsidRDefault="007D32CE" w:rsidP="00F00B79">
            <w:pPr>
              <w:ind w:left="111"/>
              <w:rPr>
                <w:rFonts w:ascii="Calibri" w:hAnsi="Calibri"/>
                <w:noProof/>
                <w:sz w:val="18"/>
                <w:szCs w:val="18"/>
              </w:rPr>
            </w:pPr>
            <w:r>
              <w:rPr>
                <w:rFonts w:ascii="Calibri" w:hAnsi="Calibri"/>
                <w:noProof/>
                <w:sz w:val="18"/>
                <w:szCs w:val="18"/>
              </w:rPr>
              <w:t>- określanie intencji nadawcy/autora tekstu</w:t>
            </w:r>
          </w:p>
          <w:p w:rsidR="00F00B79" w:rsidRPr="004030C9" w:rsidRDefault="00F00B79" w:rsidP="00F00B79">
            <w:pPr>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F00B79" w:rsidRDefault="00F00B79" w:rsidP="00F00B79">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7D32CE" w:rsidRDefault="007D32CE" w:rsidP="00F00B79">
            <w:pPr>
              <w:ind w:left="111"/>
              <w:rPr>
                <w:rFonts w:asciiTheme="minorHAnsi" w:hAnsiTheme="minorHAnsi"/>
                <w:noProof/>
                <w:sz w:val="18"/>
                <w:szCs w:val="18"/>
                <w:lang w:eastAsia="en-US"/>
              </w:rPr>
            </w:pPr>
            <w:r>
              <w:rPr>
                <w:rFonts w:asciiTheme="minorHAnsi" w:hAnsiTheme="minorHAnsi"/>
                <w:noProof/>
                <w:sz w:val="18"/>
                <w:szCs w:val="18"/>
                <w:lang w:eastAsia="en-US"/>
              </w:rPr>
              <w:t>- współdziałanie w grupie</w:t>
            </w:r>
          </w:p>
          <w:p w:rsidR="00882D48" w:rsidRPr="00882D48"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C37C67" w:rsidRPr="005A20E2" w:rsidRDefault="00C37C67" w:rsidP="00C37C67">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C37C67" w:rsidRDefault="00C37C67" w:rsidP="00C37C67">
            <w:pPr>
              <w:ind w:left="111"/>
              <w:rPr>
                <w:rFonts w:ascii="Calibri" w:hAnsi="Calibri"/>
                <w:noProof/>
                <w:sz w:val="18"/>
                <w:szCs w:val="18"/>
              </w:rPr>
            </w:pPr>
            <w:r>
              <w:rPr>
                <w:rFonts w:ascii="Calibri" w:hAnsi="Calibri"/>
                <w:noProof/>
                <w:sz w:val="18"/>
                <w:szCs w:val="18"/>
              </w:rPr>
              <w:t>- opisywanie przedmiotów i czynności</w:t>
            </w:r>
          </w:p>
          <w:p w:rsidR="00C37C67" w:rsidRDefault="00C37C67" w:rsidP="00C37C67">
            <w:pPr>
              <w:ind w:left="111"/>
              <w:rPr>
                <w:rFonts w:ascii="Calibri" w:hAnsi="Calibri"/>
                <w:noProof/>
                <w:sz w:val="18"/>
                <w:szCs w:val="18"/>
              </w:rPr>
            </w:pPr>
            <w:r>
              <w:rPr>
                <w:rFonts w:ascii="Calibri" w:hAnsi="Calibri"/>
                <w:noProof/>
                <w:sz w:val="18"/>
                <w:szCs w:val="18"/>
              </w:rPr>
              <w:t>- wyrażanie swoich opinii i uczuć</w:t>
            </w:r>
          </w:p>
          <w:p w:rsidR="00C37C67" w:rsidRDefault="00C37C67" w:rsidP="00C37C67">
            <w:pPr>
              <w:ind w:left="111"/>
              <w:rPr>
                <w:rFonts w:ascii="Calibri" w:hAnsi="Calibri"/>
                <w:noProof/>
                <w:sz w:val="18"/>
                <w:szCs w:val="18"/>
              </w:rPr>
            </w:pPr>
            <w:r>
              <w:rPr>
                <w:rFonts w:ascii="Calibri" w:hAnsi="Calibri"/>
                <w:noProof/>
                <w:sz w:val="18"/>
                <w:szCs w:val="18"/>
              </w:rPr>
              <w:t>- opisywanie swoich upodobań</w:t>
            </w:r>
          </w:p>
          <w:p w:rsidR="00C37C67" w:rsidRPr="005A20E2" w:rsidRDefault="00C37C67" w:rsidP="00C37C6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C37C67" w:rsidRDefault="00C37C67" w:rsidP="00C37C67">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C37C67" w:rsidRPr="006A4849" w:rsidRDefault="00C37C67" w:rsidP="00C37C67">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C5766" w:rsidRPr="005A20E2" w:rsidRDefault="00EC5766" w:rsidP="00F00B79">
            <w:pPr>
              <w:ind w:left="111"/>
              <w:rPr>
                <w:rFonts w:ascii="Calibri" w:hAnsi="Calibri"/>
                <w:noProof/>
                <w:sz w:val="18"/>
                <w:szCs w:val="18"/>
              </w:rPr>
            </w:pPr>
          </w:p>
        </w:tc>
        <w:tc>
          <w:tcPr>
            <w:tcW w:w="709" w:type="dxa"/>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3.2</w:t>
            </w:r>
          </w:p>
          <w:p w:rsidR="000E6B5A" w:rsidRDefault="000E6B5A" w:rsidP="00DD0791">
            <w:pPr>
              <w:rPr>
                <w:rFonts w:ascii="Calibri" w:hAnsi="Calibri"/>
                <w:sz w:val="18"/>
                <w:szCs w:val="18"/>
              </w:rPr>
            </w:pPr>
          </w:p>
          <w:p w:rsidR="000E6B5A" w:rsidRDefault="007D32CE" w:rsidP="00DD0791">
            <w:pPr>
              <w:rPr>
                <w:rFonts w:ascii="Calibri" w:hAnsi="Calibri"/>
                <w:sz w:val="18"/>
                <w:szCs w:val="18"/>
              </w:rPr>
            </w:pPr>
            <w:r>
              <w:rPr>
                <w:rFonts w:ascii="Calibri" w:hAnsi="Calibri"/>
                <w:sz w:val="18"/>
                <w:szCs w:val="18"/>
              </w:rPr>
              <w:t>II 3.1</w:t>
            </w:r>
          </w:p>
          <w:p w:rsidR="007D32CE" w:rsidRDefault="007D32CE" w:rsidP="00DD0791">
            <w:pPr>
              <w:rPr>
                <w:rFonts w:ascii="Calibri" w:hAnsi="Calibri"/>
                <w:sz w:val="18"/>
                <w:szCs w:val="18"/>
              </w:rPr>
            </w:pPr>
          </w:p>
          <w:p w:rsidR="007D32CE" w:rsidRDefault="007D32CE" w:rsidP="00DD0791">
            <w:pPr>
              <w:rPr>
                <w:rFonts w:ascii="Calibri" w:hAnsi="Calibri"/>
                <w:sz w:val="18"/>
                <w:szCs w:val="18"/>
              </w:rPr>
            </w:pPr>
            <w:r>
              <w:rPr>
                <w:rFonts w:ascii="Calibri" w:hAnsi="Calibri"/>
                <w:sz w:val="18"/>
                <w:szCs w:val="18"/>
              </w:rPr>
              <w:t>II 3.4</w:t>
            </w:r>
          </w:p>
          <w:p w:rsidR="007D32CE" w:rsidRDefault="007D32CE" w:rsidP="00DD0791">
            <w:pPr>
              <w:rPr>
                <w:rFonts w:ascii="Calibri" w:hAnsi="Calibri"/>
                <w:sz w:val="18"/>
                <w:szCs w:val="18"/>
              </w:rPr>
            </w:pPr>
          </w:p>
          <w:p w:rsidR="007D32CE" w:rsidRDefault="007D32CE" w:rsidP="00DD0791">
            <w:pPr>
              <w:rPr>
                <w:rFonts w:ascii="Calibri" w:hAnsi="Calibri"/>
                <w:sz w:val="18"/>
                <w:szCs w:val="18"/>
              </w:rPr>
            </w:pPr>
          </w:p>
          <w:p w:rsidR="000E6B5A" w:rsidRDefault="000E6B5A" w:rsidP="00DD0791">
            <w:pPr>
              <w:rPr>
                <w:rFonts w:ascii="Calibri" w:hAnsi="Calibri"/>
                <w:sz w:val="18"/>
                <w:szCs w:val="18"/>
              </w:rPr>
            </w:pPr>
            <w:r>
              <w:rPr>
                <w:rFonts w:ascii="Calibri" w:hAnsi="Calibri"/>
                <w:sz w:val="18"/>
                <w:szCs w:val="18"/>
              </w:rPr>
              <w:t>9</w:t>
            </w:r>
          </w:p>
          <w:p w:rsidR="000E6B5A" w:rsidRDefault="000E6B5A" w:rsidP="00DD0791">
            <w:pPr>
              <w:rPr>
                <w:rFonts w:ascii="Calibri" w:hAnsi="Calibri"/>
                <w:sz w:val="18"/>
                <w:szCs w:val="18"/>
              </w:rPr>
            </w:pPr>
          </w:p>
          <w:p w:rsidR="000E6B5A" w:rsidRDefault="000E6B5A" w:rsidP="00DD0791">
            <w:pPr>
              <w:rPr>
                <w:rFonts w:ascii="Calibri" w:hAnsi="Calibri"/>
                <w:sz w:val="18"/>
                <w:szCs w:val="18"/>
              </w:rPr>
            </w:pPr>
          </w:p>
          <w:p w:rsidR="007D32CE" w:rsidRDefault="007D32CE" w:rsidP="00DD0791">
            <w:pPr>
              <w:rPr>
                <w:rFonts w:ascii="Calibri" w:hAnsi="Calibri"/>
                <w:sz w:val="18"/>
                <w:szCs w:val="18"/>
              </w:rPr>
            </w:pPr>
          </w:p>
          <w:p w:rsidR="007D32CE" w:rsidRDefault="007D32CE" w:rsidP="00DD0791">
            <w:pPr>
              <w:rPr>
                <w:rFonts w:ascii="Calibri" w:hAnsi="Calibri"/>
                <w:sz w:val="18"/>
                <w:szCs w:val="18"/>
              </w:rPr>
            </w:pPr>
            <w:r>
              <w:rPr>
                <w:rFonts w:ascii="Calibri" w:hAnsi="Calibri"/>
                <w:sz w:val="18"/>
                <w:szCs w:val="18"/>
              </w:rPr>
              <w:t>10</w:t>
            </w:r>
          </w:p>
          <w:p w:rsidR="007D32CE" w:rsidRDefault="007D32CE" w:rsidP="00DD0791">
            <w:pPr>
              <w:rPr>
                <w:rFonts w:ascii="Calibri" w:hAnsi="Calibri"/>
                <w:sz w:val="18"/>
                <w:szCs w:val="18"/>
              </w:rPr>
            </w:pPr>
          </w:p>
          <w:p w:rsidR="007D32CE" w:rsidRDefault="00882D48" w:rsidP="00DD0791">
            <w:pPr>
              <w:rPr>
                <w:rFonts w:ascii="Calibri" w:hAnsi="Calibri"/>
                <w:sz w:val="18"/>
                <w:szCs w:val="18"/>
              </w:rPr>
            </w:pPr>
            <w:r>
              <w:rPr>
                <w:rFonts w:ascii="Calibri" w:hAnsi="Calibri"/>
                <w:sz w:val="18"/>
                <w:szCs w:val="18"/>
              </w:rPr>
              <w:t>12</w:t>
            </w: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0E6B5A" w:rsidRDefault="000E6B5A" w:rsidP="000E6B5A">
            <w:pPr>
              <w:rPr>
                <w:rFonts w:ascii="Calibri" w:hAnsi="Calibri"/>
                <w:sz w:val="18"/>
                <w:szCs w:val="18"/>
              </w:rPr>
            </w:pPr>
            <w:r>
              <w:rPr>
                <w:rFonts w:ascii="Calibri" w:hAnsi="Calibri"/>
                <w:sz w:val="18"/>
                <w:szCs w:val="18"/>
              </w:rPr>
              <w:t xml:space="preserve">III </w:t>
            </w:r>
            <w:r w:rsidR="00C37C67">
              <w:rPr>
                <w:rFonts w:ascii="Calibri" w:hAnsi="Calibri"/>
                <w:sz w:val="18"/>
                <w:szCs w:val="18"/>
              </w:rPr>
              <w:t>4.1</w:t>
            </w:r>
          </w:p>
          <w:p w:rsidR="000E6B5A" w:rsidRDefault="000E6B5A" w:rsidP="00DD0791">
            <w:pPr>
              <w:rPr>
                <w:rFonts w:ascii="Calibri" w:hAnsi="Calibri"/>
                <w:sz w:val="18"/>
                <w:szCs w:val="18"/>
              </w:rPr>
            </w:pPr>
          </w:p>
          <w:p w:rsidR="00C37C67" w:rsidRDefault="00C37C67" w:rsidP="00DD0791">
            <w:pPr>
              <w:rPr>
                <w:rFonts w:ascii="Calibri" w:hAnsi="Calibri"/>
                <w:sz w:val="18"/>
                <w:szCs w:val="18"/>
              </w:rPr>
            </w:pPr>
          </w:p>
          <w:p w:rsidR="00C37C67" w:rsidRDefault="00C37C67" w:rsidP="00C37C67">
            <w:pPr>
              <w:rPr>
                <w:rFonts w:ascii="Calibri" w:hAnsi="Calibri"/>
                <w:sz w:val="18"/>
                <w:szCs w:val="18"/>
              </w:rPr>
            </w:pPr>
            <w:r>
              <w:rPr>
                <w:rFonts w:ascii="Calibri" w:hAnsi="Calibri"/>
                <w:sz w:val="18"/>
                <w:szCs w:val="18"/>
              </w:rPr>
              <w:t>III 4.5</w:t>
            </w:r>
          </w:p>
          <w:p w:rsidR="00C37C67" w:rsidRDefault="00C37C67" w:rsidP="00C37C67">
            <w:pPr>
              <w:rPr>
                <w:rFonts w:ascii="Calibri" w:hAnsi="Calibri"/>
                <w:sz w:val="18"/>
                <w:szCs w:val="18"/>
              </w:rPr>
            </w:pPr>
          </w:p>
          <w:p w:rsidR="00C37C67" w:rsidRDefault="00C37C67" w:rsidP="00C37C67">
            <w:pPr>
              <w:rPr>
                <w:rFonts w:ascii="Calibri" w:hAnsi="Calibri"/>
                <w:sz w:val="18"/>
                <w:szCs w:val="18"/>
              </w:rPr>
            </w:pPr>
            <w:r>
              <w:rPr>
                <w:rFonts w:ascii="Calibri" w:hAnsi="Calibri"/>
                <w:sz w:val="18"/>
                <w:szCs w:val="18"/>
              </w:rPr>
              <w:t>III 4.4</w:t>
            </w:r>
          </w:p>
          <w:p w:rsidR="00C37C67" w:rsidRDefault="00C37C67" w:rsidP="00C37C67">
            <w:pPr>
              <w:rPr>
                <w:rFonts w:ascii="Calibri" w:hAnsi="Calibri"/>
                <w:sz w:val="18"/>
                <w:szCs w:val="18"/>
              </w:rPr>
            </w:pPr>
          </w:p>
          <w:p w:rsidR="00C37C67" w:rsidRDefault="00C37C67" w:rsidP="00C37C67">
            <w:pPr>
              <w:rPr>
                <w:rFonts w:ascii="Calibri" w:hAnsi="Calibri"/>
                <w:sz w:val="18"/>
                <w:szCs w:val="18"/>
              </w:rPr>
            </w:pPr>
          </w:p>
          <w:p w:rsidR="00C37C67" w:rsidRDefault="00C37C67" w:rsidP="00C37C67">
            <w:pPr>
              <w:rPr>
                <w:rFonts w:ascii="Calibri" w:hAnsi="Calibri"/>
                <w:sz w:val="18"/>
                <w:szCs w:val="18"/>
              </w:rPr>
            </w:pPr>
            <w:r>
              <w:rPr>
                <w:rFonts w:ascii="Calibri" w:hAnsi="Calibri"/>
                <w:sz w:val="18"/>
                <w:szCs w:val="18"/>
              </w:rPr>
              <w:t>IV 6.3</w:t>
            </w:r>
          </w:p>
          <w:p w:rsidR="00C37C67" w:rsidRDefault="00C37C67" w:rsidP="00C37C67">
            <w:pPr>
              <w:rPr>
                <w:rFonts w:ascii="Calibri" w:hAnsi="Calibri"/>
                <w:sz w:val="18"/>
                <w:szCs w:val="18"/>
              </w:rPr>
            </w:pPr>
          </w:p>
          <w:p w:rsidR="00C37C67" w:rsidRDefault="00C37C67" w:rsidP="00C37C67">
            <w:pPr>
              <w:rPr>
                <w:rFonts w:ascii="Calibri" w:hAnsi="Calibri"/>
                <w:sz w:val="18"/>
                <w:szCs w:val="18"/>
              </w:rPr>
            </w:pPr>
          </w:p>
          <w:p w:rsidR="00C37C67" w:rsidRDefault="00C37C67" w:rsidP="00C37C67">
            <w:pPr>
              <w:rPr>
                <w:rFonts w:ascii="Calibri" w:hAnsi="Calibri"/>
                <w:sz w:val="18"/>
                <w:szCs w:val="18"/>
              </w:rPr>
            </w:pPr>
            <w:r>
              <w:rPr>
                <w:rFonts w:ascii="Calibri" w:hAnsi="Calibri"/>
                <w:sz w:val="18"/>
                <w:szCs w:val="18"/>
              </w:rPr>
              <w:t>IV 6.5</w:t>
            </w:r>
          </w:p>
          <w:p w:rsidR="00C37C67" w:rsidRPr="005215D7" w:rsidRDefault="00C37C67" w:rsidP="00DD0791">
            <w:pPr>
              <w:rPr>
                <w:rFonts w:ascii="Calibri" w:hAnsi="Calibri"/>
                <w:sz w:val="18"/>
                <w:szCs w:val="18"/>
              </w:rPr>
            </w:pPr>
          </w:p>
        </w:tc>
        <w:tc>
          <w:tcPr>
            <w:tcW w:w="2126" w:type="dxa"/>
          </w:tcPr>
          <w:p w:rsidR="001B0ABD" w:rsidRPr="005A20E2" w:rsidRDefault="001B0ABD" w:rsidP="001B0ABD">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1B0ABD" w:rsidRDefault="001B0ABD" w:rsidP="001B0ABD">
            <w:pPr>
              <w:ind w:left="111"/>
              <w:rPr>
                <w:rFonts w:ascii="Calibri" w:hAnsi="Calibri"/>
                <w:noProof/>
                <w:sz w:val="18"/>
                <w:szCs w:val="18"/>
              </w:rPr>
            </w:pPr>
            <w:r w:rsidRPr="005A20E2">
              <w:rPr>
                <w:rFonts w:ascii="Calibri" w:hAnsi="Calibri"/>
                <w:noProof/>
                <w:sz w:val="18"/>
                <w:szCs w:val="18"/>
              </w:rPr>
              <w:t xml:space="preserve">- znajdowanie w tekście określonych informacji </w:t>
            </w:r>
          </w:p>
          <w:p w:rsidR="001B0ABD" w:rsidRDefault="001B0ABD" w:rsidP="001B0ABD">
            <w:pPr>
              <w:ind w:left="111"/>
              <w:rPr>
                <w:rFonts w:ascii="Calibri" w:hAnsi="Calibri"/>
                <w:noProof/>
                <w:sz w:val="18"/>
                <w:szCs w:val="18"/>
              </w:rPr>
            </w:pPr>
            <w:r>
              <w:rPr>
                <w:rFonts w:ascii="Calibri" w:hAnsi="Calibri"/>
                <w:noProof/>
                <w:sz w:val="18"/>
                <w:szCs w:val="18"/>
              </w:rPr>
              <w:t>- określanie głównej myśli tekstu</w:t>
            </w:r>
          </w:p>
          <w:p w:rsidR="001B0ABD" w:rsidRPr="00F00B79" w:rsidRDefault="001B0ABD" w:rsidP="001B0ABD">
            <w:pPr>
              <w:ind w:left="111"/>
              <w:rPr>
                <w:rFonts w:ascii="Calibri" w:hAnsi="Calibri"/>
                <w:noProof/>
                <w:sz w:val="18"/>
                <w:szCs w:val="18"/>
              </w:rPr>
            </w:pPr>
            <w:r>
              <w:rPr>
                <w:rFonts w:ascii="Calibri" w:hAnsi="Calibri"/>
                <w:noProof/>
                <w:sz w:val="18"/>
                <w:szCs w:val="18"/>
              </w:rPr>
              <w:t>- określanie intencji nadawcy/autora tekstu</w:t>
            </w:r>
          </w:p>
          <w:p w:rsidR="001B0ABD" w:rsidRPr="004030C9" w:rsidRDefault="001B0ABD" w:rsidP="001B0ABD">
            <w:pPr>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1B0ABD" w:rsidRDefault="001B0ABD" w:rsidP="001B0ABD">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1B0ABD" w:rsidRDefault="001B0ABD" w:rsidP="001B0ABD">
            <w:pPr>
              <w:ind w:left="111"/>
              <w:rPr>
                <w:rFonts w:asciiTheme="minorHAnsi" w:hAnsiTheme="minorHAnsi"/>
                <w:noProof/>
                <w:sz w:val="18"/>
                <w:szCs w:val="18"/>
                <w:lang w:eastAsia="en-US"/>
              </w:rPr>
            </w:pPr>
            <w:r>
              <w:rPr>
                <w:rFonts w:asciiTheme="minorHAnsi" w:hAnsiTheme="minorHAnsi"/>
                <w:noProof/>
                <w:sz w:val="18"/>
                <w:szCs w:val="18"/>
                <w:lang w:eastAsia="en-US"/>
              </w:rPr>
              <w:t>- współdziałanie w grupie</w:t>
            </w:r>
          </w:p>
          <w:p w:rsidR="00882D48" w:rsidRPr="00882D48" w:rsidRDefault="00882D48" w:rsidP="00882D48">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1B0ABD" w:rsidRPr="005A20E2" w:rsidRDefault="001B0ABD" w:rsidP="001B0ABD">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rsidR="001B0ABD" w:rsidRDefault="001B0ABD" w:rsidP="001B0ABD">
            <w:pPr>
              <w:ind w:left="111"/>
              <w:rPr>
                <w:rFonts w:ascii="Calibri" w:hAnsi="Calibri"/>
                <w:noProof/>
                <w:sz w:val="18"/>
                <w:szCs w:val="18"/>
              </w:rPr>
            </w:pPr>
            <w:r>
              <w:rPr>
                <w:rFonts w:ascii="Calibri" w:hAnsi="Calibri"/>
                <w:noProof/>
                <w:sz w:val="18"/>
                <w:szCs w:val="18"/>
              </w:rPr>
              <w:t>- opisywanie przedmiotów i czynności</w:t>
            </w:r>
          </w:p>
          <w:p w:rsidR="001B0ABD" w:rsidRDefault="001B0ABD" w:rsidP="001B0ABD">
            <w:pPr>
              <w:ind w:left="111"/>
              <w:rPr>
                <w:rFonts w:ascii="Calibri" w:hAnsi="Calibri"/>
                <w:noProof/>
                <w:sz w:val="18"/>
                <w:szCs w:val="18"/>
              </w:rPr>
            </w:pPr>
            <w:r>
              <w:rPr>
                <w:rFonts w:ascii="Calibri" w:hAnsi="Calibri"/>
                <w:noProof/>
                <w:sz w:val="18"/>
                <w:szCs w:val="18"/>
              </w:rPr>
              <w:t>- wyrażanie i uzasadnianie swoich opinii, poglądów i uczuć</w:t>
            </w:r>
          </w:p>
          <w:p w:rsidR="001B0ABD" w:rsidRPr="005A20E2" w:rsidRDefault="001B0ABD" w:rsidP="001B0AB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1B0ABD" w:rsidRDefault="001B0ABD" w:rsidP="001B0ABD">
            <w:pPr>
              <w:ind w:left="111"/>
              <w:rPr>
                <w:rFonts w:asciiTheme="minorHAnsi" w:hAnsiTheme="minorHAnsi"/>
                <w:bCs/>
                <w:noProof/>
                <w:sz w:val="18"/>
                <w:szCs w:val="18"/>
              </w:rPr>
            </w:pPr>
            <w:r>
              <w:rPr>
                <w:rFonts w:asciiTheme="minorHAnsi" w:hAnsiTheme="minorHAnsi"/>
                <w:bCs/>
                <w:noProof/>
                <w:sz w:val="18"/>
                <w:szCs w:val="18"/>
              </w:rPr>
              <w:t xml:space="preserve">- uzyskiwanie i przekazywanie </w:t>
            </w:r>
            <w:r w:rsidRPr="005A20E2">
              <w:rPr>
                <w:rFonts w:asciiTheme="minorHAnsi" w:hAnsiTheme="minorHAnsi"/>
                <w:bCs/>
                <w:noProof/>
                <w:sz w:val="18"/>
                <w:szCs w:val="18"/>
              </w:rPr>
              <w:t xml:space="preserve"> informacji</w:t>
            </w:r>
          </w:p>
          <w:p w:rsidR="001B0ABD" w:rsidRPr="006A4849" w:rsidRDefault="001B0ABD" w:rsidP="001B0ABD">
            <w:pPr>
              <w:ind w:left="111"/>
              <w:rPr>
                <w:rFonts w:asciiTheme="minorHAnsi" w:hAnsiTheme="minorHAnsi"/>
                <w:bCs/>
                <w:noProof/>
                <w:sz w:val="18"/>
                <w:szCs w:val="18"/>
              </w:rPr>
            </w:pPr>
            <w:r>
              <w:rPr>
                <w:rFonts w:asciiTheme="minorHAnsi" w:hAnsiTheme="minorHAnsi"/>
                <w:bCs/>
                <w:noProof/>
                <w:sz w:val="18"/>
                <w:szCs w:val="18"/>
              </w:rPr>
              <w:t>- wyrażanie swoich opinii i preferencji, pytanie o opinie i preferencje innych</w:t>
            </w:r>
          </w:p>
          <w:p w:rsidR="00EC5766" w:rsidRPr="005215D7" w:rsidRDefault="00EC5766" w:rsidP="00F00B79">
            <w:pPr>
              <w:ind w:left="113"/>
              <w:rPr>
                <w:rFonts w:ascii="Calibri" w:hAnsi="Calibri"/>
                <w:sz w:val="18"/>
                <w:szCs w:val="18"/>
              </w:rPr>
            </w:pPr>
          </w:p>
        </w:tc>
        <w:tc>
          <w:tcPr>
            <w:tcW w:w="709" w:type="dxa"/>
          </w:tcPr>
          <w:p w:rsidR="00EC5766" w:rsidRPr="005215D7" w:rsidRDefault="00EC5766" w:rsidP="00DD0791">
            <w:pPr>
              <w:rPr>
                <w:rFonts w:ascii="Calibri" w:hAnsi="Calibri"/>
                <w:sz w:val="18"/>
                <w:szCs w:val="18"/>
              </w:rPr>
            </w:pPr>
          </w:p>
          <w:p w:rsidR="00EC5766" w:rsidRPr="005215D7" w:rsidRDefault="00EC5766" w:rsidP="00DD0791">
            <w:pPr>
              <w:rPr>
                <w:rFonts w:ascii="Calibri" w:hAnsi="Calibri"/>
                <w:sz w:val="18"/>
                <w:szCs w:val="18"/>
              </w:rPr>
            </w:pPr>
            <w:r>
              <w:rPr>
                <w:rFonts w:ascii="Calibri" w:hAnsi="Calibri"/>
                <w:sz w:val="18"/>
                <w:szCs w:val="18"/>
              </w:rPr>
              <w:t>II 3.3</w:t>
            </w:r>
          </w:p>
          <w:p w:rsidR="00EC5766" w:rsidRPr="005215D7" w:rsidRDefault="00EC5766" w:rsidP="00DD0791">
            <w:pPr>
              <w:rPr>
                <w:rFonts w:ascii="Calibri" w:hAnsi="Calibri"/>
                <w:sz w:val="18"/>
                <w:szCs w:val="18"/>
              </w:rPr>
            </w:pPr>
          </w:p>
          <w:p w:rsidR="00EC5766" w:rsidRDefault="001B0ABD" w:rsidP="00DD0791">
            <w:pPr>
              <w:rPr>
                <w:rFonts w:ascii="Calibri" w:hAnsi="Calibri"/>
                <w:sz w:val="18"/>
                <w:szCs w:val="18"/>
              </w:rPr>
            </w:pPr>
            <w:r>
              <w:rPr>
                <w:rFonts w:ascii="Calibri" w:hAnsi="Calibri"/>
                <w:sz w:val="18"/>
                <w:szCs w:val="18"/>
              </w:rPr>
              <w:t>II 3.1</w:t>
            </w:r>
          </w:p>
          <w:p w:rsidR="001B0ABD" w:rsidRDefault="001B0ABD" w:rsidP="00DD0791">
            <w:pPr>
              <w:rPr>
                <w:rFonts w:ascii="Calibri" w:hAnsi="Calibri"/>
                <w:sz w:val="18"/>
                <w:szCs w:val="18"/>
              </w:rPr>
            </w:pPr>
          </w:p>
          <w:p w:rsidR="001B0ABD" w:rsidRDefault="001B0ABD" w:rsidP="00DD0791">
            <w:pPr>
              <w:rPr>
                <w:rFonts w:ascii="Calibri" w:hAnsi="Calibri"/>
                <w:sz w:val="18"/>
                <w:szCs w:val="18"/>
              </w:rPr>
            </w:pPr>
            <w:r>
              <w:rPr>
                <w:rFonts w:ascii="Calibri" w:hAnsi="Calibri"/>
                <w:sz w:val="18"/>
                <w:szCs w:val="18"/>
              </w:rPr>
              <w:t>II 3.4</w:t>
            </w:r>
          </w:p>
          <w:p w:rsidR="001B0ABD" w:rsidRDefault="001B0ABD" w:rsidP="00DD0791">
            <w:pPr>
              <w:rPr>
                <w:rFonts w:ascii="Calibri" w:hAnsi="Calibri"/>
                <w:sz w:val="18"/>
                <w:szCs w:val="18"/>
              </w:rPr>
            </w:pPr>
          </w:p>
          <w:p w:rsidR="001B0ABD" w:rsidRDefault="001B0ABD" w:rsidP="00DD0791">
            <w:pPr>
              <w:rPr>
                <w:rFonts w:ascii="Calibri" w:hAnsi="Calibri"/>
                <w:sz w:val="18"/>
                <w:szCs w:val="18"/>
              </w:rPr>
            </w:pPr>
          </w:p>
          <w:p w:rsidR="001B0ABD" w:rsidRDefault="001B0ABD" w:rsidP="00DD0791">
            <w:pPr>
              <w:rPr>
                <w:rFonts w:ascii="Calibri" w:hAnsi="Calibri"/>
                <w:sz w:val="18"/>
                <w:szCs w:val="18"/>
              </w:rPr>
            </w:pPr>
            <w:r>
              <w:rPr>
                <w:rFonts w:ascii="Calibri" w:hAnsi="Calibri"/>
                <w:sz w:val="18"/>
                <w:szCs w:val="18"/>
              </w:rPr>
              <w:t>9</w:t>
            </w:r>
          </w:p>
          <w:p w:rsidR="001B0ABD" w:rsidRDefault="001B0ABD" w:rsidP="00DD0791">
            <w:pPr>
              <w:rPr>
                <w:rFonts w:ascii="Calibri" w:hAnsi="Calibri"/>
                <w:sz w:val="18"/>
                <w:szCs w:val="18"/>
              </w:rPr>
            </w:pPr>
          </w:p>
          <w:p w:rsidR="001B0ABD" w:rsidRDefault="001B0ABD" w:rsidP="00DD0791">
            <w:pPr>
              <w:rPr>
                <w:rFonts w:ascii="Calibri" w:hAnsi="Calibri"/>
                <w:sz w:val="18"/>
                <w:szCs w:val="18"/>
              </w:rPr>
            </w:pPr>
          </w:p>
          <w:p w:rsidR="001B0ABD" w:rsidRDefault="001B0ABD" w:rsidP="00DD0791">
            <w:pPr>
              <w:rPr>
                <w:rFonts w:ascii="Calibri" w:hAnsi="Calibri"/>
                <w:sz w:val="18"/>
                <w:szCs w:val="18"/>
              </w:rPr>
            </w:pPr>
          </w:p>
          <w:p w:rsidR="001B0ABD" w:rsidRDefault="001B0ABD" w:rsidP="00DD0791">
            <w:pPr>
              <w:rPr>
                <w:rFonts w:ascii="Calibri" w:hAnsi="Calibri"/>
                <w:sz w:val="18"/>
                <w:szCs w:val="18"/>
              </w:rPr>
            </w:pPr>
            <w:r>
              <w:rPr>
                <w:rFonts w:ascii="Calibri" w:hAnsi="Calibri"/>
                <w:sz w:val="18"/>
                <w:szCs w:val="18"/>
              </w:rPr>
              <w:t>10</w:t>
            </w:r>
          </w:p>
          <w:p w:rsidR="001B0ABD" w:rsidRDefault="001B0ABD" w:rsidP="00DD0791">
            <w:pPr>
              <w:rPr>
                <w:rFonts w:ascii="Calibri" w:hAnsi="Calibri"/>
                <w:sz w:val="18"/>
                <w:szCs w:val="18"/>
              </w:rPr>
            </w:pPr>
          </w:p>
          <w:p w:rsidR="001B0ABD" w:rsidRDefault="00882D48" w:rsidP="00DD0791">
            <w:pPr>
              <w:rPr>
                <w:rFonts w:ascii="Calibri" w:hAnsi="Calibri"/>
                <w:sz w:val="18"/>
                <w:szCs w:val="18"/>
              </w:rPr>
            </w:pPr>
            <w:r>
              <w:rPr>
                <w:rFonts w:ascii="Calibri" w:hAnsi="Calibri"/>
                <w:sz w:val="18"/>
                <w:szCs w:val="18"/>
              </w:rPr>
              <w:t>12</w:t>
            </w: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882D48" w:rsidRDefault="00882D48" w:rsidP="00DD0791">
            <w:pPr>
              <w:rPr>
                <w:rFonts w:ascii="Calibri" w:hAnsi="Calibri"/>
                <w:sz w:val="18"/>
                <w:szCs w:val="18"/>
              </w:rPr>
            </w:pPr>
          </w:p>
          <w:p w:rsidR="001B0ABD" w:rsidRDefault="001B0ABD" w:rsidP="00DD0791">
            <w:pPr>
              <w:rPr>
                <w:rFonts w:ascii="Calibri" w:hAnsi="Calibri"/>
                <w:sz w:val="18"/>
                <w:szCs w:val="18"/>
              </w:rPr>
            </w:pPr>
            <w:r>
              <w:rPr>
                <w:rFonts w:ascii="Calibri" w:hAnsi="Calibri"/>
                <w:sz w:val="18"/>
                <w:szCs w:val="18"/>
              </w:rPr>
              <w:t>III 4.1</w:t>
            </w:r>
          </w:p>
          <w:p w:rsidR="001B0ABD" w:rsidRDefault="001B0ABD" w:rsidP="00DD0791">
            <w:pPr>
              <w:rPr>
                <w:rFonts w:ascii="Calibri" w:hAnsi="Calibri"/>
                <w:sz w:val="18"/>
                <w:szCs w:val="18"/>
              </w:rPr>
            </w:pPr>
          </w:p>
          <w:p w:rsidR="001B0ABD" w:rsidRDefault="001B0ABD" w:rsidP="00DD0791">
            <w:pPr>
              <w:rPr>
                <w:rFonts w:ascii="Calibri" w:hAnsi="Calibri"/>
                <w:sz w:val="18"/>
                <w:szCs w:val="18"/>
              </w:rPr>
            </w:pPr>
          </w:p>
          <w:p w:rsidR="001B0ABD" w:rsidRDefault="001B0ABD" w:rsidP="00DD0791">
            <w:pPr>
              <w:rPr>
                <w:rFonts w:ascii="Calibri" w:hAnsi="Calibri"/>
                <w:sz w:val="18"/>
                <w:szCs w:val="18"/>
              </w:rPr>
            </w:pPr>
            <w:r>
              <w:rPr>
                <w:rFonts w:ascii="Calibri" w:hAnsi="Calibri"/>
                <w:sz w:val="18"/>
                <w:szCs w:val="18"/>
              </w:rPr>
              <w:t>III 4.5</w:t>
            </w:r>
          </w:p>
          <w:p w:rsidR="001B0ABD" w:rsidRDefault="001B0ABD" w:rsidP="00DD0791">
            <w:pPr>
              <w:rPr>
                <w:rFonts w:ascii="Calibri" w:hAnsi="Calibri"/>
                <w:sz w:val="18"/>
                <w:szCs w:val="18"/>
              </w:rPr>
            </w:pPr>
          </w:p>
          <w:p w:rsidR="001B0ABD" w:rsidRDefault="001B0ABD" w:rsidP="00DD0791">
            <w:pPr>
              <w:rPr>
                <w:rFonts w:ascii="Calibri" w:hAnsi="Calibri"/>
                <w:sz w:val="18"/>
                <w:szCs w:val="18"/>
              </w:rPr>
            </w:pPr>
          </w:p>
          <w:p w:rsidR="001B0ABD" w:rsidRDefault="001B0ABD" w:rsidP="00DD0791">
            <w:pPr>
              <w:rPr>
                <w:rFonts w:ascii="Calibri" w:hAnsi="Calibri"/>
                <w:sz w:val="18"/>
                <w:szCs w:val="18"/>
              </w:rPr>
            </w:pPr>
          </w:p>
          <w:p w:rsidR="001B0ABD" w:rsidRDefault="001B0ABD" w:rsidP="00DD0791">
            <w:pPr>
              <w:rPr>
                <w:rFonts w:ascii="Calibri" w:hAnsi="Calibri"/>
                <w:sz w:val="18"/>
                <w:szCs w:val="18"/>
              </w:rPr>
            </w:pPr>
            <w:r>
              <w:rPr>
                <w:rFonts w:ascii="Calibri" w:hAnsi="Calibri"/>
                <w:sz w:val="18"/>
                <w:szCs w:val="18"/>
              </w:rPr>
              <w:t>IV 6.4</w:t>
            </w:r>
          </w:p>
          <w:p w:rsidR="001B0ABD" w:rsidRDefault="001B0ABD" w:rsidP="00DD0791">
            <w:pPr>
              <w:rPr>
                <w:rFonts w:ascii="Calibri" w:hAnsi="Calibri"/>
                <w:sz w:val="18"/>
                <w:szCs w:val="18"/>
              </w:rPr>
            </w:pPr>
          </w:p>
          <w:p w:rsidR="001B0ABD" w:rsidRDefault="001B0ABD" w:rsidP="00DD0791">
            <w:pPr>
              <w:rPr>
                <w:rFonts w:ascii="Calibri" w:hAnsi="Calibri"/>
                <w:sz w:val="18"/>
                <w:szCs w:val="18"/>
              </w:rPr>
            </w:pPr>
          </w:p>
          <w:p w:rsidR="001B0ABD" w:rsidRPr="005215D7" w:rsidRDefault="001B0ABD" w:rsidP="00DD0791">
            <w:pPr>
              <w:rPr>
                <w:rFonts w:ascii="Calibri" w:hAnsi="Calibri"/>
                <w:sz w:val="18"/>
                <w:szCs w:val="18"/>
              </w:rPr>
            </w:pPr>
            <w:r>
              <w:rPr>
                <w:rFonts w:ascii="Calibri" w:hAnsi="Calibri"/>
                <w:sz w:val="18"/>
                <w:szCs w:val="18"/>
              </w:rPr>
              <w:t>IV 6.8</w:t>
            </w:r>
          </w:p>
        </w:tc>
        <w:tc>
          <w:tcPr>
            <w:tcW w:w="1579" w:type="dxa"/>
          </w:tcPr>
          <w:p w:rsidR="00EC5766" w:rsidRPr="00F6013A" w:rsidRDefault="007D32CE" w:rsidP="00EC5766">
            <w:pPr>
              <w:numPr>
                <w:ilvl w:val="0"/>
                <w:numId w:val="3"/>
              </w:numPr>
              <w:tabs>
                <w:tab w:val="clear" w:pos="720"/>
              </w:tabs>
              <w:ind w:left="150" w:hanging="150"/>
              <w:rPr>
                <w:rFonts w:ascii="Calibri" w:hAnsi="Calibri"/>
                <w:sz w:val="18"/>
                <w:szCs w:val="18"/>
                <w:lang w:eastAsia="en-US"/>
              </w:rPr>
            </w:pPr>
            <w:r>
              <w:rPr>
                <w:rFonts w:ascii="Calibri" w:hAnsi="Calibri"/>
                <w:i/>
                <w:sz w:val="18"/>
                <w:szCs w:val="18"/>
                <w:lang w:eastAsia="en-US"/>
              </w:rPr>
              <w:t>P</w:t>
            </w:r>
            <w:r w:rsidR="00EC5766" w:rsidRPr="00F6013A">
              <w:rPr>
                <w:rFonts w:ascii="Calibri" w:hAnsi="Calibri"/>
                <w:i/>
                <w:sz w:val="18"/>
                <w:szCs w:val="18"/>
                <w:lang w:eastAsia="en-US"/>
              </w:rPr>
              <w:t xml:space="preserve">ast </w:t>
            </w:r>
            <w:proofErr w:type="spellStart"/>
            <w:r w:rsidR="00EC5766" w:rsidRPr="00F6013A">
              <w:rPr>
                <w:rFonts w:ascii="Calibri" w:hAnsi="Calibri"/>
                <w:i/>
                <w:sz w:val="18"/>
                <w:szCs w:val="18"/>
                <w:lang w:eastAsia="en-US"/>
              </w:rPr>
              <w:t>simple</w:t>
            </w:r>
            <w:proofErr w:type="spellEnd"/>
            <w:r w:rsidR="00EC5766" w:rsidRPr="00F6013A">
              <w:rPr>
                <w:rFonts w:ascii="Calibri" w:hAnsi="Calibri"/>
                <w:sz w:val="18"/>
                <w:szCs w:val="18"/>
                <w:lang w:eastAsia="en-US"/>
              </w:rPr>
              <w:t xml:space="preserve"> </w:t>
            </w:r>
          </w:p>
          <w:p w:rsidR="00EC5766" w:rsidRPr="00F6013A" w:rsidRDefault="002D04D4"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Imiesłów bierny</w:t>
            </w:r>
            <w:r w:rsidR="00EC5766" w:rsidRPr="00F6013A">
              <w:rPr>
                <w:rFonts w:ascii="Calibri" w:hAnsi="Calibri"/>
                <w:sz w:val="18"/>
                <w:szCs w:val="18"/>
                <w:lang w:eastAsia="en-US"/>
              </w:rPr>
              <w:t xml:space="preserve"> czasowników regularnych i nieregularnych</w:t>
            </w:r>
          </w:p>
          <w:p w:rsidR="00EC5766" w:rsidRPr="005A20E2" w:rsidRDefault="00EC5766" w:rsidP="00DD0791">
            <w:pPr>
              <w:rPr>
                <w:rFonts w:ascii="Calibri" w:hAnsi="Calibri"/>
                <w:noProof/>
                <w:sz w:val="18"/>
                <w:szCs w:val="18"/>
              </w:rPr>
            </w:pPr>
          </w:p>
        </w:tc>
      </w:tr>
      <w:tr w:rsidR="00EC5766" w:rsidRPr="00A47BA7"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4823AF" w:rsidRDefault="0036093F" w:rsidP="00DD0791">
            <w:pPr>
              <w:rPr>
                <w:rFonts w:ascii="Calibri" w:hAnsi="Calibri"/>
                <w:b/>
                <w:noProof/>
                <w:sz w:val="18"/>
                <w:szCs w:val="18"/>
                <w:lang w:val="en-GB"/>
              </w:rPr>
            </w:pPr>
            <w:r w:rsidRPr="004823AF">
              <w:rPr>
                <w:rFonts w:ascii="Calibri" w:hAnsi="Calibri"/>
                <w:b/>
                <w:noProof/>
                <w:sz w:val="18"/>
                <w:szCs w:val="18"/>
                <w:lang w:val="en-GB"/>
              </w:rPr>
              <w:t>LEKCJA</w:t>
            </w:r>
            <w:r w:rsidR="00EC5766" w:rsidRPr="004823AF">
              <w:rPr>
                <w:rFonts w:ascii="Calibri" w:hAnsi="Calibri"/>
                <w:b/>
                <w:noProof/>
                <w:sz w:val="18"/>
                <w:szCs w:val="18"/>
                <w:lang w:val="en-GB"/>
              </w:rPr>
              <w:t xml:space="preserve"> </w:t>
            </w:r>
            <w:r w:rsidR="00853665" w:rsidRPr="004823AF">
              <w:rPr>
                <w:rFonts w:ascii="Calibri" w:hAnsi="Calibri"/>
                <w:b/>
                <w:noProof/>
                <w:sz w:val="18"/>
                <w:szCs w:val="18"/>
                <w:lang w:val="en-GB"/>
              </w:rPr>
              <w:t>33</w:t>
            </w:r>
            <w:r w:rsidR="00EC5766" w:rsidRPr="004823AF">
              <w:rPr>
                <w:rFonts w:ascii="Calibri" w:hAnsi="Calibri"/>
                <w:b/>
                <w:noProof/>
                <w:sz w:val="18"/>
                <w:szCs w:val="18"/>
                <w:lang w:val="en-GB"/>
              </w:rPr>
              <w:t>.</w:t>
            </w:r>
          </w:p>
          <w:p w:rsidR="005059AD" w:rsidRPr="004823AF" w:rsidRDefault="00367AAA" w:rsidP="00367AAA">
            <w:pPr>
              <w:rPr>
                <w:rFonts w:ascii="Calibri" w:hAnsi="Calibri"/>
                <w:i/>
                <w:sz w:val="18"/>
                <w:szCs w:val="18"/>
                <w:lang w:val="en-GB"/>
              </w:rPr>
            </w:pPr>
            <w:r w:rsidRPr="004823AF">
              <w:rPr>
                <w:rFonts w:ascii="Calibri" w:hAnsi="Calibri"/>
                <w:i/>
                <w:sz w:val="18"/>
                <w:szCs w:val="18"/>
                <w:lang w:val="en-GB"/>
              </w:rPr>
              <w:t>Present perfect: affirmative and negative</w:t>
            </w:r>
            <w:r w:rsidR="00EC5766" w:rsidRPr="004823AF">
              <w:rPr>
                <w:rFonts w:ascii="Calibri" w:hAnsi="Calibri"/>
                <w:i/>
                <w:sz w:val="18"/>
                <w:szCs w:val="18"/>
                <w:lang w:val="en-GB"/>
              </w:rPr>
              <w:t xml:space="preserve"> </w:t>
            </w:r>
          </w:p>
          <w:p w:rsidR="00EC5766" w:rsidRPr="005C324F" w:rsidRDefault="00EC5766" w:rsidP="00367AAA">
            <w:pPr>
              <w:rPr>
                <w:rFonts w:ascii="Calibri" w:hAnsi="Calibri"/>
                <w:noProof/>
                <w:sz w:val="18"/>
                <w:szCs w:val="18"/>
              </w:rPr>
            </w:pPr>
            <w:r w:rsidRPr="005C324F">
              <w:rPr>
                <w:rFonts w:ascii="Calibri" w:hAnsi="Calibri"/>
                <w:sz w:val="18"/>
                <w:szCs w:val="18"/>
              </w:rPr>
              <w:t xml:space="preserve">(Czas </w:t>
            </w:r>
            <w:r w:rsidR="00367AAA">
              <w:rPr>
                <w:rFonts w:ascii="Calibri" w:hAnsi="Calibri"/>
                <w:sz w:val="18"/>
                <w:szCs w:val="18"/>
              </w:rPr>
              <w:t>teraźniejszy</w:t>
            </w:r>
            <w:r w:rsidRPr="005C324F">
              <w:rPr>
                <w:rFonts w:ascii="Calibri" w:hAnsi="Calibri"/>
                <w:sz w:val="18"/>
                <w:szCs w:val="18"/>
              </w:rPr>
              <w:t xml:space="preserve"> </w:t>
            </w:r>
            <w:proofErr w:type="spellStart"/>
            <w:r w:rsidRPr="005C324F">
              <w:rPr>
                <w:rFonts w:ascii="Calibri" w:hAnsi="Calibri"/>
                <w:i/>
                <w:iCs/>
                <w:sz w:val="18"/>
                <w:szCs w:val="18"/>
              </w:rPr>
              <w:t>p</w:t>
            </w:r>
            <w:r w:rsidR="00367AAA">
              <w:rPr>
                <w:rFonts w:ascii="Calibri" w:hAnsi="Calibri"/>
                <w:i/>
                <w:iCs/>
                <w:sz w:val="18"/>
                <w:szCs w:val="18"/>
              </w:rPr>
              <w:t>resent</w:t>
            </w:r>
            <w:proofErr w:type="spellEnd"/>
            <w:r w:rsidR="00367AAA">
              <w:rPr>
                <w:rFonts w:ascii="Calibri" w:hAnsi="Calibri"/>
                <w:i/>
                <w:iCs/>
                <w:sz w:val="18"/>
                <w:szCs w:val="18"/>
              </w:rPr>
              <w:t xml:space="preserve"> </w:t>
            </w:r>
            <w:proofErr w:type="spellStart"/>
            <w:r w:rsidR="00367AAA">
              <w:rPr>
                <w:rFonts w:ascii="Calibri" w:hAnsi="Calibri"/>
                <w:i/>
                <w:iCs/>
                <w:sz w:val="18"/>
                <w:szCs w:val="18"/>
              </w:rPr>
              <w:t>perfect</w:t>
            </w:r>
            <w:proofErr w:type="spellEnd"/>
            <w:r w:rsidRPr="005C324F">
              <w:rPr>
                <w:rFonts w:ascii="Calibri" w:hAnsi="Calibri"/>
                <w:sz w:val="18"/>
                <w:szCs w:val="18"/>
              </w:rPr>
              <w:t xml:space="preserve"> - użycie w zdaniach twierdzących i przeczących)</w:t>
            </w:r>
          </w:p>
        </w:tc>
        <w:tc>
          <w:tcPr>
            <w:tcW w:w="1417" w:type="dxa"/>
          </w:tcPr>
          <w:p w:rsidR="00EC5766" w:rsidRPr="00A47BA7" w:rsidRDefault="003D38D3" w:rsidP="00DD0791">
            <w:pPr>
              <w:rPr>
                <w:rFonts w:ascii="Calibri" w:hAnsi="Calibri"/>
                <w:noProof/>
                <w:sz w:val="18"/>
                <w:szCs w:val="18"/>
              </w:rPr>
            </w:pPr>
            <w:r>
              <w:rPr>
                <w:rFonts w:ascii="Calibri" w:hAnsi="Calibri"/>
                <w:noProof/>
                <w:sz w:val="18"/>
                <w:szCs w:val="18"/>
              </w:rPr>
              <w:t>SB Ex. 1-6</w:t>
            </w:r>
            <w:r w:rsidR="00EC5766">
              <w:rPr>
                <w:rFonts w:ascii="Calibri" w:hAnsi="Calibri"/>
                <w:noProof/>
                <w:sz w:val="18"/>
                <w:szCs w:val="18"/>
              </w:rPr>
              <w:t>, p. 46</w:t>
            </w:r>
          </w:p>
        </w:tc>
        <w:tc>
          <w:tcPr>
            <w:tcW w:w="1418" w:type="dxa"/>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9667F" w:rsidRDefault="00346EFA" w:rsidP="00DD0791">
            <w:pPr>
              <w:rPr>
                <w:rFonts w:ascii="Calibri" w:hAnsi="Calibri"/>
                <w:noProof/>
                <w:sz w:val="18"/>
                <w:szCs w:val="18"/>
                <w:lang w:val="en-US"/>
              </w:rPr>
            </w:pPr>
            <w:r>
              <w:rPr>
                <w:rFonts w:ascii="Calibri" w:hAnsi="Calibri"/>
                <w:noProof/>
                <w:sz w:val="18"/>
                <w:szCs w:val="18"/>
                <w:lang w:val="en-US"/>
              </w:rPr>
              <w:t>Ex. 1-5</w:t>
            </w:r>
            <w:r w:rsidR="00EC5766" w:rsidRPr="00B9667F">
              <w:rPr>
                <w:rFonts w:ascii="Calibri" w:hAnsi="Calibri"/>
                <w:noProof/>
                <w:sz w:val="18"/>
                <w:szCs w:val="18"/>
                <w:lang w:val="en-US"/>
              </w:rPr>
              <w:t>, p. 37</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346EFA" w:rsidP="00DD0791">
            <w:pPr>
              <w:rPr>
                <w:rFonts w:ascii="Calibri" w:hAnsi="Calibri"/>
                <w:noProof/>
                <w:sz w:val="18"/>
                <w:szCs w:val="18"/>
                <w:lang w:val="en-GB"/>
              </w:rPr>
            </w:pPr>
            <w:r>
              <w:rPr>
                <w:rFonts w:ascii="Calibri" w:hAnsi="Calibri"/>
                <w:noProof/>
                <w:sz w:val="18"/>
                <w:szCs w:val="18"/>
                <w:lang w:val="en-GB"/>
              </w:rPr>
              <w:t>Ex. 1-5, p. 17</w:t>
            </w:r>
          </w:p>
        </w:tc>
        <w:tc>
          <w:tcPr>
            <w:tcW w:w="1417" w:type="dxa"/>
          </w:tcPr>
          <w:p w:rsidR="000A1095" w:rsidRPr="005A20E2" w:rsidRDefault="000A1095" w:rsidP="000A1095">
            <w:pPr>
              <w:rPr>
                <w:rFonts w:ascii="Calibri" w:hAnsi="Calibri"/>
                <w:b/>
                <w:noProof/>
                <w:sz w:val="18"/>
                <w:szCs w:val="18"/>
              </w:rPr>
            </w:pPr>
            <w:r>
              <w:rPr>
                <w:rFonts w:ascii="Calibri" w:hAnsi="Calibri"/>
                <w:b/>
                <w:noProof/>
                <w:sz w:val="18"/>
                <w:szCs w:val="18"/>
              </w:rPr>
              <w:t>CZŁOWIEK</w:t>
            </w:r>
          </w:p>
          <w:p w:rsidR="000A1095" w:rsidRPr="005A20E2" w:rsidRDefault="000A1095" w:rsidP="000A1095">
            <w:pPr>
              <w:rPr>
                <w:rFonts w:ascii="Calibri" w:hAnsi="Calibri"/>
                <w:b/>
                <w:noProof/>
                <w:sz w:val="18"/>
                <w:szCs w:val="18"/>
              </w:rPr>
            </w:pPr>
            <w:r>
              <w:rPr>
                <w:rFonts w:ascii="Calibri" w:hAnsi="Calibri"/>
                <w:b/>
                <w:noProof/>
                <w:sz w:val="18"/>
                <w:szCs w:val="18"/>
              </w:rPr>
              <w:t>I 1.1</w:t>
            </w:r>
          </w:p>
          <w:p w:rsidR="000A1095" w:rsidRDefault="000A1095" w:rsidP="000A109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0A1095" w:rsidRDefault="000A1095" w:rsidP="000A109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0A1095" w:rsidRPr="005A20E2" w:rsidRDefault="000A1095" w:rsidP="000A1095">
            <w:pPr>
              <w:rPr>
                <w:rFonts w:ascii="Calibri" w:hAnsi="Calibri"/>
                <w:b/>
                <w:noProof/>
                <w:sz w:val="18"/>
                <w:szCs w:val="18"/>
              </w:rPr>
            </w:pPr>
            <w:r>
              <w:rPr>
                <w:rFonts w:ascii="Calibri" w:hAnsi="Calibri"/>
                <w:b/>
                <w:noProof/>
                <w:sz w:val="18"/>
                <w:szCs w:val="18"/>
              </w:rPr>
              <w:t>SPORT</w:t>
            </w:r>
          </w:p>
          <w:p w:rsidR="000A1095" w:rsidRPr="005A20E2" w:rsidRDefault="000A1095" w:rsidP="000A1095">
            <w:pPr>
              <w:rPr>
                <w:rFonts w:ascii="Calibri" w:hAnsi="Calibri"/>
                <w:b/>
                <w:noProof/>
                <w:sz w:val="18"/>
                <w:szCs w:val="18"/>
              </w:rPr>
            </w:pPr>
            <w:r>
              <w:rPr>
                <w:rFonts w:ascii="Calibri" w:hAnsi="Calibri"/>
                <w:b/>
                <w:noProof/>
                <w:sz w:val="18"/>
                <w:szCs w:val="18"/>
              </w:rPr>
              <w:t>I 1.10</w:t>
            </w:r>
          </w:p>
          <w:p w:rsidR="000A1095" w:rsidRPr="00583DF5" w:rsidRDefault="000A1095" w:rsidP="000A109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EC5766" w:rsidRPr="005A20E2" w:rsidRDefault="00EC5766" w:rsidP="00DD0791">
            <w:pPr>
              <w:ind w:left="111"/>
              <w:rPr>
                <w:rFonts w:ascii="Calibri" w:hAnsi="Calibri"/>
                <w:noProof/>
                <w:sz w:val="18"/>
                <w:szCs w:val="18"/>
              </w:rPr>
            </w:pPr>
          </w:p>
        </w:tc>
        <w:tc>
          <w:tcPr>
            <w:tcW w:w="1418" w:type="dxa"/>
          </w:tcPr>
          <w:p w:rsidR="000A1095" w:rsidRPr="005A20E2" w:rsidRDefault="000A1095" w:rsidP="000A1095">
            <w:pPr>
              <w:rPr>
                <w:rFonts w:ascii="Calibri" w:hAnsi="Calibri"/>
                <w:b/>
                <w:noProof/>
                <w:sz w:val="18"/>
                <w:szCs w:val="18"/>
              </w:rPr>
            </w:pPr>
            <w:r>
              <w:rPr>
                <w:rFonts w:ascii="Calibri" w:hAnsi="Calibri"/>
                <w:b/>
                <w:noProof/>
                <w:sz w:val="18"/>
                <w:szCs w:val="18"/>
              </w:rPr>
              <w:t>CZŁOWIEK</w:t>
            </w:r>
          </w:p>
          <w:p w:rsidR="000A1095" w:rsidRPr="005A20E2" w:rsidRDefault="000A1095" w:rsidP="000A1095">
            <w:pPr>
              <w:rPr>
                <w:rFonts w:ascii="Calibri" w:hAnsi="Calibri"/>
                <w:b/>
                <w:noProof/>
                <w:sz w:val="18"/>
                <w:szCs w:val="18"/>
              </w:rPr>
            </w:pPr>
            <w:r>
              <w:rPr>
                <w:rFonts w:ascii="Calibri" w:hAnsi="Calibri"/>
                <w:b/>
                <w:noProof/>
                <w:sz w:val="18"/>
                <w:szCs w:val="18"/>
              </w:rPr>
              <w:t>I 1.1</w:t>
            </w:r>
          </w:p>
          <w:p w:rsidR="000A1095" w:rsidRDefault="000A1095" w:rsidP="000A109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0A1095" w:rsidRDefault="000A1095" w:rsidP="000A109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0A1095" w:rsidRPr="005A20E2" w:rsidRDefault="000A1095" w:rsidP="000A1095">
            <w:pPr>
              <w:rPr>
                <w:rFonts w:ascii="Calibri" w:hAnsi="Calibri"/>
                <w:b/>
                <w:noProof/>
                <w:sz w:val="18"/>
                <w:szCs w:val="18"/>
              </w:rPr>
            </w:pPr>
            <w:r>
              <w:rPr>
                <w:rFonts w:ascii="Calibri" w:hAnsi="Calibri"/>
                <w:b/>
                <w:noProof/>
                <w:sz w:val="18"/>
                <w:szCs w:val="18"/>
              </w:rPr>
              <w:t>SPORT</w:t>
            </w:r>
          </w:p>
          <w:p w:rsidR="000A1095" w:rsidRPr="005A20E2" w:rsidRDefault="000A1095" w:rsidP="000A1095">
            <w:pPr>
              <w:rPr>
                <w:rFonts w:ascii="Calibri" w:hAnsi="Calibri"/>
                <w:b/>
                <w:noProof/>
                <w:sz w:val="18"/>
                <w:szCs w:val="18"/>
              </w:rPr>
            </w:pPr>
            <w:r>
              <w:rPr>
                <w:rFonts w:ascii="Calibri" w:hAnsi="Calibri"/>
                <w:b/>
                <w:noProof/>
                <w:sz w:val="18"/>
                <w:szCs w:val="18"/>
              </w:rPr>
              <w:t>I 1.10</w:t>
            </w:r>
          </w:p>
          <w:p w:rsidR="000A1095" w:rsidRPr="00386A45" w:rsidRDefault="000A7917" w:rsidP="000A109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w:t>
            </w:r>
            <w:r w:rsidR="000A1095">
              <w:rPr>
                <w:rFonts w:asciiTheme="minorHAnsi" w:hAnsiTheme="minorHAnsi"/>
                <w:bCs/>
                <w:noProof/>
                <w:sz w:val="18"/>
                <w:szCs w:val="18"/>
              </w:rPr>
              <w:t>scypliny sportu</w:t>
            </w:r>
          </w:p>
          <w:p w:rsidR="00386A45" w:rsidRPr="00583DF5" w:rsidRDefault="00386A45" w:rsidP="000A109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rsidR="00EC5766" w:rsidRPr="005A20E2" w:rsidRDefault="00EC5766" w:rsidP="00DD0791">
            <w:pPr>
              <w:ind w:left="111"/>
              <w:rPr>
                <w:rFonts w:ascii="Calibri" w:hAnsi="Calibri"/>
                <w:noProof/>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AB526C">
              <w:rPr>
                <w:rFonts w:asciiTheme="minorHAnsi" w:hAnsiTheme="minorHAnsi"/>
                <w:noProof/>
                <w:sz w:val="18"/>
                <w:szCs w:val="18"/>
                <w:lang w:eastAsia="en-US"/>
              </w:rPr>
              <w:t xml:space="preserve"> </w:t>
            </w:r>
            <w:r w:rsidR="00310DF3">
              <w:rPr>
                <w:rFonts w:asciiTheme="minorHAnsi" w:hAnsiTheme="minorHAnsi"/>
                <w:noProof/>
                <w:sz w:val="18"/>
                <w:szCs w:val="18"/>
                <w:lang w:eastAsia="en-US"/>
              </w:rPr>
              <w:t>opisywanie czynności</w:t>
            </w:r>
          </w:p>
          <w:p w:rsidR="00310DF3" w:rsidRPr="005A20E2" w:rsidRDefault="00310DF3"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w:t>
            </w:r>
            <w:r w:rsidR="00310DF3">
              <w:rPr>
                <w:rFonts w:ascii="Calibri" w:hAnsi="Calibri"/>
                <w:sz w:val="18"/>
                <w:szCs w:val="18"/>
              </w:rPr>
              <w:t>1</w:t>
            </w:r>
          </w:p>
          <w:p w:rsidR="00310DF3" w:rsidRPr="00C05F89" w:rsidRDefault="00310DF3" w:rsidP="00DD0791">
            <w:pPr>
              <w:rPr>
                <w:rFonts w:ascii="Calibri" w:hAnsi="Calibri"/>
                <w:sz w:val="18"/>
                <w:szCs w:val="18"/>
              </w:rPr>
            </w:pPr>
            <w:r>
              <w:rPr>
                <w:rFonts w:ascii="Calibri" w:hAnsi="Calibri"/>
                <w:sz w:val="18"/>
                <w:szCs w:val="18"/>
              </w:rPr>
              <w:t>III 5.3</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AB526C">
              <w:rPr>
                <w:rFonts w:asciiTheme="minorHAnsi" w:hAnsiTheme="minorHAnsi"/>
                <w:noProof/>
                <w:sz w:val="18"/>
                <w:szCs w:val="18"/>
                <w:lang w:eastAsia="en-US"/>
              </w:rPr>
              <w:t xml:space="preserve"> </w:t>
            </w:r>
            <w:r>
              <w:rPr>
                <w:rFonts w:asciiTheme="minorHAnsi" w:hAnsiTheme="minorHAnsi"/>
                <w:noProof/>
                <w:sz w:val="18"/>
                <w:szCs w:val="18"/>
                <w:lang w:eastAsia="en-US"/>
              </w:rPr>
              <w:t>przedstawianie faktów z przeszłości</w:t>
            </w:r>
            <w:r w:rsidR="00310DF3">
              <w:rPr>
                <w:rFonts w:asciiTheme="minorHAnsi" w:hAnsiTheme="minorHAnsi"/>
                <w:noProof/>
                <w:sz w:val="18"/>
                <w:szCs w:val="18"/>
                <w:lang w:eastAsia="en-US"/>
              </w:rPr>
              <w:t xml:space="preserve"> i teraźniejszości</w:t>
            </w:r>
          </w:p>
          <w:p w:rsidR="000A1095" w:rsidRPr="005A20E2" w:rsidRDefault="000A1095" w:rsidP="00DD0791">
            <w:pPr>
              <w:ind w:left="111"/>
              <w:rPr>
                <w:rFonts w:asciiTheme="minorHAnsi" w:hAnsiTheme="minorHAnsi"/>
                <w:noProof/>
                <w:sz w:val="18"/>
                <w:szCs w:val="18"/>
                <w:lang w:eastAsia="en-US"/>
              </w:rPr>
            </w:pPr>
            <w:r>
              <w:rPr>
                <w:rFonts w:asciiTheme="minorHAnsi" w:hAnsiTheme="minorHAnsi"/>
                <w:noProof/>
                <w:sz w:val="18"/>
                <w:szCs w:val="18"/>
                <w:lang w:eastAsia="en-US"/>
              </w:rPr>
              <w:t>- opisywanie swoich doświadczeń</w:t>
            </w: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5.3</w:t>
            </w:r>
          </w:p>
          <w:p w:rsidR="00310DF3" w:rsidRDefault="00310DF3" w:rsidP="00DD0791">
            <w:pPr>
              <w:rPr>
                <w:rFonts w:ascii="Calibri" w:hAnsi="Calibri"/>
                <w:sz w:val="18"/>
                <w:szCs w:val="18"/>
              </w:rPr>
            </w:pPr>
          </w:p>
          <w:p w:rsidR="00310DF3" w:rsidRDefault="00310DF3" w:rsidP="00DD0791">
            <w:pPr>
              <w:rPr>
                <w:rFonts w:ascii="Calibri" w:hAnsi="Calibri"/>
                <w:sz w:val="18"/>
                <w:szCs w:val="18"/>
              </w:rPr>
            </w:pPr>
          </w:p>
          <w:p w:rsidR="00310DF3" w:rsidRPr="00C05F89" w:rsidRDefault="00310DF3" w:rsidP="00DD0791">
            <w:pPr>
              <w:rPr>
                <w:rFonts w:ascii="Calibri" w:hAnsi="Calibri"/>
                <w:sz w:val="18"/>
                <w:szCs w:val="18"/>
              </w:rPr>
            </w:pPr>
            <w:r>
              <w:rPr>
                <w:rFonts w:ascii="Calibri" w:hAnsi="Calibri"/>
                <w:sz w:val="18"/>
                <w:szCs w:val="18"/>
              </w:rPr>
              <w:t>III 5.8</w:t>
            </w:r>
          </w:p>
        </w:tc>
        <w:tc>
          <w:tcPr>
            <w:tcW w:w="1579" w:type="dxa"/>
          </w:tcPr>
          <w:p w:rsidR="00B02078" w:rsidRPr="00527B76" w:rsidRDefault="00B02078" w:rsidP="00B02078">
            <w:pPr>
              <w:numPr>
                <w:ilvl w:val="0"/>
                <w:numId w:val="3"/>
              </w:numPr>
              <w:tabs>
                <w:tab w:val="clear" w:pos="720"/>
              </w:tabs>
              <w:ind w:left="150" w:hanging="150"/>
              <w:rPr>
                <w:rFonts w:ascii="Calibri" w:hAnsi="Calibri"/>
                <w:i/>
                <w:sz w:val="18"/>
                <w:szCs w:val="18"/>
                <w:lang w:eastAsia="en-US"/>
              </w:rPr>
            </w:pPr>
            <w:proofErr w:type="spellStart"/>
            <w:r>
              <w:rPr>
                <w:rFonts w:ascii="Calibri" w:hAnsi="Calibri"/>
                <w:i/>
                <w:iCs/>
                <w:sz w:val="18"/>
                <w:szCs w:val="18"/>
                <w:lang w:eastAsia="en-US"/>
              </w:rPr>
              <w:t>Present</w:t>
            </w:r>
            <w:proofErr w:type="spellEnd"/>
            <w:r w:rsidR="00EC5766" w:rsidRPr="00F6013A">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r>
              <w:rPr>
                <w:rFonts w:ascii="Calibri" w:hAnsi="Calibri"/>
                <w:i/>
                <w:iCs/>
                <w:sz w:val="18"/>
                <w:szCs w:val="18"/>
                <w:lang w:eastAsia="en-US"/>
              </w:rPr>
              <w:t xml:space="preserve"> –  </w:t>
            </w:r>
            <w:r w:rsidRPr="00B02078">
              <w:rPr>
                <w:rFonts w:ascii="Calibri" w:hAnsi="Calibri"/>
                <w:iCs/>
                <w:sz w:val="18"/>
                <w:szCs w:val="18"/>
                <w:lang w:eastAsia="en-US"/>
              </w:rPr>
              <w:t>twierdzenia i przeczenia</w:t>
            </w:r>
          </w:p>
          <w:p w:rsidR="00EC5766" w:rsidRPr="00527B76" w:rsidRDefault="00B02078" w:rsidP="00DD0791">
            <w:pPr>
              <w:numPr>
                <w:ilvl w:val="0"/>
                <w:numId w:val="3"/>
              </w:numPr>
              <w:tabs>
                <w:tab w:val="clear" w:pos="720"/>
              </w:tabs>
              <w:ind w:left="150" w:hanging="150"/>
              <w:rPr>
                <w:rFonts w:ascii="Calibri" w:hAnsi="Calibri"/>
                <w:i/>
                <w:sz w:val="18"/>
                <w:szCs w:val="18"/>
                <w:lang w:eastAsia="en-US"/>
              </w:rPr>
            </w:pPr>
            <w:r w:rsidRPr="00B02078">
              <w:rPr>
                <w:rFonts w:ascii="Calibri" w:hAnsi="Calibri"/>
                <w:sz w:val="18"/>
                <w:szCs w:val="18"/>
                <w:lang w:eastAsia="en-US"/>
              </w:rPr>
              <w:t>Użycie czasu</w:t>
            </w:r>
            <w:r>
              <w:rPr>
                <w:rFonts w:ascii="Calibri" w:hAnsi="Calibri"/>
                <w:i/>
                <w:sz w:val="18"/>
                <w:szCs w:val="18"/>
                <w:lang w:eastAsia="en-US"/>
              </w:rPr>
              <w:t xml:space="preserve"> </w:t>
            </w: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perfect</w:t>
            </w:r>
            <w:proofErr w:type="spellEnd"/>
            <w:r>
              <w:rPr>
                <w:rFonts w:ascii="Calibri" w:hAnsi="Calibri"/>
                <w:i/>
                <w:sz w:val="18"/>
                <w:szCs w:val="18"/>
                <w:lang w:eastAsia="en-US"/>
              </w:rPr>
              <w:t xml:space="preserve"> </w:t>
            </w:r>
            <w:r w:rsidRPr="00B02078">
              <w:rPr>
                <w:rFonts w:ascii="Calibri" w:hAnsi="Calibri"/>
                <w:sz w:val="18"/>
                <w:szCs w:val="18"/>
                <w:lang w:eastAsia="en-US"/>
              </w:rPr>
              <w:t>z przysłówkiem</w:t>
            </w:r>
            <w:r>
              <w:rPr>
                <w:rFonts w:ascii="Calibri" w:hAnsi="Calibri"/>
                <w:i/>
                <w:sz w:val="18"/>
                <w:szCs w:val="18"/>
                <w:lang w:eastAsia="en-US"/>
              </w:rPr>
              <w:t xml:space="preserve"> </w:t>
            </w:r>
            <w:proofErr w:type="spellStart"/>
            <w:r>
              <w:rPr>
                <w:rFonts w:ascii="Calibri" w:hAnsi="Calibri"/>
                <w:i/>
                <w:sz w:val="18"/>
                <w:szCs w:val="18"/>
                <w:lang w:eastAsia="en-US"/>
              </w:rPr>
              <w:t>never</w:t>
            </w:r>
            <w:proofErr w:type="spellEnd"/>
          </w:p>
        </w:tc>
      </w:tr>
      <w:tr w:rsidR="00EC5766" w:rsidRPr="00945743" w:rsidTr="006D358A">
        <w:trPr>
          <w:cantSplit/>
          <w:trHeight w:val="1134"/>
        </w:trPr>
        <w:tc>
          <w:tcPr>
            <w:tcW w:w="851" w:type="dxa"/>
            <w:vMerge/>
            <w:textDirection w:val="btLr"/>
            <w:vAlign w:val="center"/>
          </w:tcPr>
          <w:p w:rsidR="00EC5766" w:rsidRPr="00A47BA7" w:rsidRDefault="00EC5766" w:rsidP="00DD0791">
            <w:pPr>
              <w:ind w:left="113" w:right="113"/>
              <w:jc w:val="center"/>
              <w:rPr>
                <w:rFonts w:ascii="Calibri" w:hAnsi="Calibri"/>
                <w:b/>
                <w:noProof/>
                <w:sz w:val="28"/>
                <w:szCs w:val="28"/>
              </w:rPr>
            </w:pPr>
          </w:p>
        </w:tc>
        <w:tc>
          <w:tcPr>
            <w:tcW w:w="2410" w:type="dxa"/>
          </w:tcPr>
          <w:p w:rsidR="00EC5766" w:rsidRPr="005C324F" w:rsidRDefault="0036093F" w:rsidP="00DD0791">
            <w:pPr>
              <w:rPr>
                <w:rFonts w:ascii="Calibri" w:hAnsi="Calibri"/>
                <w:b/>
                <w:noProof/>
                <w:sz w:val="18"/>
                <w:szCs w:val="18"/>
              </w:rPr>
            </w:pPr>
            <w:r w:rsidRPr="005C324F">
              <w:rPr>
                <w:rFonts w:ascii="Calibri" w:hAnsi="Calibri"/>
                <w:b/>
                <w:noProof/>
                <w:sz w:val="18"/>
                <w:szCs w:val="18"/>
              </w:rPr>
              <w:t>LEKCJA</w:t>
            </w:r>
            <w:r w:rsidR="00EC5766" w:rsidRPr="005C324F">
              <w:rPr>
                <w:rFonts w:ascii="Calibri" w:hAnsi="Calibri"/>
                <w:b/>
                <w:noProof/>
                <w:sz w:val="18"/>
                <w:szCs w:val="18"/>
              </w:rPr>
              <w:t xml:space="preserve"> </w:t>
            </w:r>
            <w:r w:rsidR="00853665" w:rsidRPr="005C324F">
              <w:rPr>
                <w:rFonts w:ascii="Calibri" w:hAnsi="Calibri"/>
                <w:b/>
                <w:noProof/>
                <w:sz w:val="18"/>
                <w:szCs w:val="18"/>
              </w:rPr>
              <w:t>3</w:t>
            </w:r>
            <w:r w:rsidR="00853665">
              <w:rPr>
                <w:rFonts w:ascii="Calibri" w:hAnsi="Calibri"/>
                <w:b/>
                <w:noProof/>
                <w:sz w:val="18"/>
                <w:szCs w:val="18"/>
              </w:rPr>
              <w:t>4</w:t>
            </w:r>
            <w:r w:rsidR="00EC5766" w:rsidRPr="005C324F">
              <w:rPr>
                <w:rFonts w:ascii="Calibri" w:hAnsi="Calibri"/>
                <w:b/>
                <w:noProof/>
                <w:sz w:val="18"/>
                <w:szCs w:val="18"/>
              </w:rPr>
              <w:t>.</w:t>
            </w:r>
          </w:p>
          <w:p w:rsidR="00EC5766" w:rsidRPr="00F6013A" w:rsidRDefault="003A0106"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w:t>
            </w:r>
            <w:proofErr w:type="spellStart"/>
            <w:r>
              <w:rPr>
                <w:rFonts w:ascii="Calibri" w:hAnsi="Calibri"/>
                <w:b w:val="0"/>
                <w:i/>
                <w:color w:val="auto"/>
                <w:sz w:val="18"/>
                <w:szCs w:val="18"/>
                <w:lang w:val="pl-PL"/>
              </w:rPr>
              <w:t>ed</w:t>
            </w:r>
            <w:proofErr w:type="spellEnd"/>
            <w:r>
              <w:rPr>
                <w:rFonts w:ascii="Calibri" w:hAnsi="Calibri"/>
                <w:b w:val="0"/>
                <w:i/>
                <w:color w:val="auto"/>
                <w:sz w:val="18"/>
                <w:szCs w:val="18"/>
                <w:lang w:val="pl-PL"/>
              </w:rPr>
              <w:t xml:space="preserve"> and -</w:t>
            </w:r>
            <w:proofErr w:type="spellStart"/>
            <w:r w:rsidR="005059AD">
              <w:rPr>
                <w:rFonts w:ascii="Calibri" w:hAnsi="Calibri"/>
                <w:b w:val="0"/>
                <w:i/>
                <w:color w:val="auto"/>
                <w:sz w:val="18"/>
                <w:szCs w:val="18"/>
                <w:lang w:val="pl-PL"/>
              </w:rPr>
              <w:t>ing</w:t>
            </w:r>
            <w:proofErr w:type="spellEnd"/>
            <w:r w:rsidR="005059AD">
              <w:rPr>
                <w:rFonts w:ascii="Calibri" w:hAnsi="Calibri"/>
                <w:b w:val="0"/>
                <w:i/>
                <w:color w:val="auto"/>
                <w:sz w:val="18"/>
                <w:szCs w:val="18"/>
                <w:lang w:val="pl-PL"/>
              </w:rPr>
              <w:t xml:space="preserve"> </w:t>
            </w:r>
            <w:proofErr w:type="spellStart"/>
            <w:r w:rsidR="005059AD">
              <w:rPr>
                <w:rFonts w:ascii="Calibri" w:hAnsi="Calibri"/>
                <w:b w:val="0"/>
                <w:i/>
                <w:color w:val="auto"/>
                <w:sz w:val="18"/>
                <w:szCs w:val="18"/>
                <w:lang w:val="pl-PL"/>
              </w:rPr>
              <w:t>adjectives</w:t>
            </w:r>
            <w:proofErr w:type="spellEnd"/>
            <w:r w:rsidR="00EC5766" w:rsidRPr="00F6013A">
              <w:rPr>
                <w:rFonts w:ascii="Calibri" w:hAnsi="Calibri"/>
                <w:b w:val="0"/>
                <w:i/>
                <w:color w:val="auto"/>
                <w:sz w:val="18"/>
                <w:szCs w:val="18"/>
                <w:lang w:val="pl-PL"/>
              </w:rPr>
              <w:t xml:space="preserve"> </w:t>
            </w:r>
          </w:p>
          <w:p w:rsidR="00EC5766" w:rsidRPr="005C324F" w:rsidRDefault="00EC5766" w:rsidP="00DD0791">
            <w:pPr>
              <w:rPr>
                <w:rFonts w:ascii="Calibri" w:hAnsi="Calibri"/>
                <w:noProof/>
                <w:sz w:val="18"/>
                <w:szCs w:val="18"/>
              </w:rPr>
            </w:pPr>
            <w:r w:rsidRPr="005C324F">
              <w:rPr>
                <w:rFonts w:ascii="Calibri" w:hAnsi="Calibri"/>
                <w:sz w:val="18"/>
                <w:szCs w:val="18"/>
              </w:rPr>
              <w:t>(</w:t>
            </w:r>
            <w:r w:rsidR="00E741E7">
              <w:rPr>
                <w:rFonts w:ascii="Calibri" w:hAnsi="Calibri"/>
                <w:sz w:val="18"/>
                <w:szCs w:val="18"/>
              </w:rPr>
              <w:t>Przymiotniki z końcówkami</w:t>
            </w:r>
            <w:r w:rsidR="005059AD">
              <w:rPr>
                <w:rFonts w:ascii="Calibri" w:hAnsi="Calibri"/>
                <w:sz w:val="18"/>
                <w:szCs w:val="18"/>
              </w:rPr>
              <w:t xml:space="preserve"> </w:t>
            </w:r>
            <w:r w:rsidR="005059AD" w:rsidRPr="005059AD">
              <w:rPr>
                <w:rFonts w:ascii="Calibri" w:hAnsi="Calibri"/>
                <w:i/>
                <w:sz w:val="18"/>
                <w:szCs w:val="18"/>
              </w:rPr>
              <w:t>–</w:t>
            </w:r>
            <w:proofErr w:type="spellStart"/>
            <w:r w:rsidR="005059AD" w:rsidRPr="005059AD">
              <w:rPr>
                <w:rFonts w:ascii="Calibri" w:hAnsi="Calibri"/>
                <w:i/>
                <w:sz w:val="18"/>
                <w:szCs w:val="18"/>
              </w:rPr>
              <w:t>ed</w:t>
            </w:r>
            <w:proofErr w:type="spellEnd"/>
            <w:r w:rsidR="005059AD">
              <w:rPr>
                <w:rFonts w:ascii="Calibri" w:hAnsi="Calibri"/>
                <w:sz w:val="18"/>
                <w:szCs w:val="18"/>
              </w:rPr>
              <w:t xml:space="preserve"> i </w:t>
            </w:r>
            <w:r w:rsidR="003A0106">
              <w:rPr>
                <w:rFonts w:ascii="Calibri" w:hAnsi="Calibri"/>
                <w:i/>
                <w:sz w:val="18"/>
                <w:szCs w:val="18"/>
              </w:rPr>
              <w:t>-</w:t>
            </w:r>
            <w:proofErr w:type="spellStart"/>
            <w:r w:rsidR="005059AD" w:rsidRPr="005059AD">
              <w:rPr>
                <w:rFonts w:ascii="Calibri" w:hAnsi="Calibri"/>
                <w:i/>
                <w:sz w:val="18"/>
                <w:szCs w:val="18"/>
              </w:rPr>
              <w:t>ing</w:t>
            </w:r>
            <w:proofErr w:type="spellEnd"/>
            <w:r w:rsidR="005059AD">
              <w:rPr>
                <w:rFonts w:ascii="Calibri" w:hAnsi="Calibri"/>
                <w:sz w:val="18"/>
                <w:szCs w:val="18"/>
              </w:rPr>
              <w:t xml:space="preserve"> – ćwiczenie użycia</w:t>
            </w:r>
            <w:r w:rsidRPr="005C324F">
              <w:rPr>
                <w:rFonts w:ascii="Calibri" w:hAnsi="Calibri"/>
                <w:sz w:val="18"/>
                <w:szCs w:val="18"/>
              </w:rPr>
              <w:t>)</w:t>
            </w: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 1-8, p. 47</w:t>
            </w:r>
          </w:p>
        </w:tc>
        <w:tc>
          <w:tcPr>
            <w:tcW w:w="1418" w:type="dxa"/>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9667F" w:rsidRDefault="003D3224" w:rsidP="00DD0791">
            <w:pPr>
              <w:rPr>
                <w:rFonts w:ascii="Calibri" w:hAnsi="Calibri"/>
                <w:noProof/>
                <w:sz w:val="18"/>
                <w:szCs w:val="18"/>
                <w:lang w:val="en-US"/>
              </w:rPr>
            </w:pPr>
            <w:r>
              <w:rPr>
                <w:rFonts w:ascii="Calibri" w:hAnsi="Calibri"/>
                <w:noProof/>
                <w:sz w:val="18"/>
                <w:szCs w:val="18"/>
                <w:lang w:val="en-US"/>
              </w:rPr>
              <w:t>Ex. 1-4</w:t>
            </w:r>
            <w:r w:rsidR="00EC5766" w:rsidRPr="00B9667F">
              <w:rPr>
                <w:rFonts w:ascii="Calibri" w:hAnsi="Calibri"/>
                <w:noProof/>
                <w:sz w:val="18"/>
                <w:szCs w:val="18"/>
                <w:lang w:val="en-US"/>
              </w:rPr>
              <w:t>, p. 38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3D3224" w:rsidP="00DD0791">
            <w:pPr>
              <w:rPr>
                <w:rFonts w:ascii="Calibri" w:hAnsi="Calibri"/>
                <w:noProof/>
                <w:sz w:val="18"/>
                <w:szCs w:val="18"/>
                <w:lang w:val="en-GB"/>
              </w:rPr>
            </w:pPr>
            <w:r>
              <w:rPr>
                <w:rFonts w:ascii="Calibri" w:hAnsi="Calibri"/>
                <w:noProof/>
                <w:sz w:val="18"/>
                <w:szCs w:val="18"/>
                <w:lang w:val="en-GB"/>
              </w:rPr>
              <w:t>Ex. 1-4, p. 18</w:t>
            </w:r>
          </w:p>
        </w:tc>
        <w:tc>
          <w:tcPr>
            <w:tcW w:w="1417" w:type="dxa"/>
          </w:tcPr>
          <w:p w:rsidR="008E0768" w:rsidRPr="005A20E2" w:rsidRDefault="008E0768" w:rsidP="008E0768">
            <w:pPr>
              <w:rPr>
                <w:rFonts w:ascii="Calibri" w:hAnsi="Calibri"/>
                <w:b/>
                <w:noProof/>
                <w:sz w:val="18"/>
                <w:szCs w:val="18"/>
              </w:rPr>
            </w:pPr>
            <w:r>
              <w:rPr>
                <w:rFonts w:ascii="Calibri" w:hAnsi="Calibri"/>
                <w:b/>
                <w:noProof/>
                <w:sz w:val="18"/>
                <w:szCs w:val="18"/>
              </w:rPr>
              <w:t>CZŁOWIEK</w:t>
            </w:r>
          </w:p>
          <w:p w:rsidR="008E0768" w:rsidRPr="005A20E2" w:rsidRDefault="008E0768" w:rsidP="008E0768">
            <w:pPr>
              <w:rPr>
                <w:rFonts w:ascii="Calibri" w:hAnsi="Calibri"/>
                <w:b/>
                <w:noProof/>
                <w:sz w:val="18"/>
                <w:szCs w:val="18"/>
              </w:rPr>
            </w:pPr>
            <w:r>
              <w:rPr>
                <w:rFonts w:ascii="Calibri" w:hAnsi="Calibri"/>
                <w:b/>
                <w:noProof/>
                <w:sz w:val="18"/>
                <w:szCs w:val="18"/>
              </w:rPr>
              <w:t>I 1.1</w:t>
            </w:r>
          </w:p>
          <w:p w:rsidR="008E0768" w:rsidRDefault="008E0768" w:rsidP="008E076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8E0768" w:rsidRDefault="008E0768" w:rsidP="008E076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8E0768" w:rsidRPr="005A20E2" w:rsidRDefault="008E0768" w:rsidP="008E0768">
            <w:pPr>
              <w:rPr>
                <w:rFonts w:ascii="Calibri" w:hAnsi="Calibri"/>
                <w:b/>
                <w:noProof/>
                <w:sz w:val="18"/>
                <w:szCs w:val="18"/>
              </w:rPr>
            </w:pPr>
            <w:r>
              <w:rPr>
                <w:rFonts w:ascii="Calibri" w:hAnsi="Calibri"/>
                <w:b/>
                <w:noProof/>
                <w:sz w:val="18"/>
                <w:szCs w:val="18"/>
              </w:rPr>
              <w:t>SPORT</w:t>
            </w:r>
          </w:p>
          <w:p w:rsidR="008E0768" w:rsidRPr="005A20E2" w:rsidRDefault="008E0768" w:rsidP="008E0768">
            <w:pPr>
              <w:rPr>
                <w:rFonts w:ascii="Calibri" w:hAnsi="Calibri"/>
                <w:b/>
                <w:noProof/>
                <w:sz w:val="18"/>
                <w:szCs w:val="18"/>
              </w:rPr>
            </w:pPr>
            <w:r>
              <w:rPr>
                <w:rFonts w:ascii="Calibri" w:hAnsi="Calibri"/>
                <w:b/>
                <w:noProof/>
                <w:sz w:val="18"/>
                <w:szCs w:val="18"/>
              </w:rPr>
              <w:t>I 1.10</w:t>
            </w:r>
          </w:p>
          <w:p w:rsidR="008E0768" w:rsidRPr="00386A45" w:rsidRDefault="008E0768" w:rsidP="008E076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EC5766" w:rsidRPr="005A20E2" w:rsidRDefault="00EC5766" w:rsidP="008E0768">
            <w:pPr>
              <w:rPr>
                <w:rFonts w:ascii="Calibri" w:hAnsi="Calibri"/>
                <w:noProof/>
                <w:sz w:val="18"/>
                <w:szCs w:val="18"/>
              </w:rPr>
            </w:pPr>
          </w:p>
        </w:tc>
        <w:tc>
          <w:tcPr>
            <w:tcW w:w="1418" w:type="dxa"/>
          </w:tcPr>
          <w:p w:rsidR="008E0768" w:rsidRPr="005A20E2" w:rsidRDefault="008E0768" w:rsidP="008E0768">
            <w:pPr>
              <w:rPr>
                <w:rFonts w:ascii="Calibri" w:hAnsi="Calibri"/>
                <w:b/>
                <w:noProof/>
                <w:sz w:val="18"/>
                <w:szCs w:val="18"/>
              </w:rPr>
            </w:pPr>
            <w:r>
              <w:rPr>
                <w:rFonts w:ascii="Calibri" w:hAnsi="Calibri"/>
                <w:b/>
                <w:noProof/>
                <w:sz w:val="18"/>
                <w:szCs w:val="18"/>
              </w:rPr>
              <w:t>CZŁOWIEK</w:t>
            </w:r>
          </w:p>
          <w:p w:rsidR="008E0768" w:rsidRPr="005A20E2" w:rsidRDefault="008E0768" w:rsidP="008E0768">
            <w:pPr>
              <w:rPr>
                <w:rFonts w:ascii="Calibri" w:hAnsi="Calibri"/>
                <w:b/>
                <w:noProof/>
                <w:sz w:val="18"/>
                <w:szCs w:val="18"/>
              </w:rPr>
            </w:pPr>
            <w:r>
              <w:rPr>
                <w:rFonts w:ascii="Calibri" w:hAnsi="Calibri"/>
                <w:b/>
                <w:noProof/>
                <w:sz w:val="18"/>
                <w:szCs w:val="18"/>
              </w:rPr>
              <w:t>I 1.1</w:t>
            </w:r>
          </w:p>
          <w:p w:rsidR="008E0768" w:rsidRDefault="008E0768" w:rsidP="008E076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8E0768" w:rsidRDefault="008E0768" w:rsidP="008E0768">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8E0768" w:rsidRPr="005A20E2" w:rsidRDefault="008E0768" w:rsidP="008E0768">
            <w:pPr>
              <w:rPr>
                <w:rFonts w:ascii="Calibri" w:hAnsi="Calibri"/>
                <w:b/>
                <w:noProof/>
                <w:sz w:val="18"/>
                <w:szCs w:val="18"/>
              </w:rPr>
            </w:pPr>
            <w:r>
              <w:rPr>
                <w:rFonts w:ascii="Calibri" w:hAnsi="Calibri"/>
                <w:b/>
                <w:noProof/>
                <w:sz w:val="18"/>
                <w:szCs w:val="18"/>
              </w:rPr>
              <w:t>SPORT</w:t>
            </w:r>
          </w:p>
          <w:p w:rsidR="008E0768" w:rsidRPr="005A20E2" w:rsidRDefault="008E0768" w:rsidP="008E0768">
            <w:pPr>
              <w:rPr>
                <w:rFonts w:ascii="Calibri" w:hAnsi="Calibri"/>
                <w:b/>
                <w:noProof/>
                <w:sz w:val="18"/>
                <w:szCs w:val="18"/>
              </w:rPr>
            </w:pPr>
            <w:r>
              <w:rPr>
                <w:rFonts w:ascii="Calibri" w:hAnsi="Calibri"/>
                <w:b/>
                <w:noProof/>
                <w:sz w:val="18"/>
                <w:szCs w:val="18"/>
              </w:rPr>
              <w:t>I 1.10</w:t>
            </w:r>
          </w:p>
          <w:p w:rsidR="008E0768" w:rsidRPr="00386A45" w:rsidRDefault="000A7917" w:rsidP="008E076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w:t>
            </w:r>
            <w:r w:rsidR="008E0768">
              <w:rPr>
                <w:rFonts w:asciiTheme="minorHAnsi" w:hAnsiTheme="minorHAnsi"/>
                <w:bCs/>
                <w:noProof/>
                <w:sz w:val="18"/>
                <w:szCs w:val="18"/>
              </w:rPr>
              <w:t>yscypliny sportu</w:t>
            </w:r>
          </w:p>
          <w:p w:rsidR="008E0768" w:rsidRPr="00583DF5" w:rsidRDefault="008E0768" w:rsidP="008E076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rsidR="00EC5766" w:rsidRPr="005A20E2" w:rsidRDefault="00EC5766" w:rsidP="00DD0791">
            <w:pPr>
              <w:ind w:left="111"/>
              <w:rPr>
                <w:rFonts w:ascii="Calibri" w:hAnsi="Calibri"/>
                <w:noProof/>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AB526C">
              <w:rPr>
                <w:rFonts w:asciiTheme="minorHAnsi" w:hAnsiTheme="minorHAnsi"/>
                <w:bCs/>
                <w:noProof/>
                <w:sz w:val="18"/>
                <w:szCs w:val="18"/>
              </w:rPr>
              <w:t xml:space="preserve"> </w:t>
            </w:r>
            <w:r w:rsidR="00DB2BB8">
              <w:rPr>
                <w:rFonts w:asciiTheme="minorHAnsi" w:hAnsiTheme="minorHAnsi"/>
                <w:bCs/>
                <w:noProof/>
                <w:sz w:val="18"/>
                <w:szCs w:val="18"/>
              </w:rPr>
              <w:t>p</w:t>
            </w:r>
            <w:r w:rsidRPr="005A20E2">
              <w:rPr>
                <w:rFonts w:asciiTheme="minorHAnsi" w:hAnsiTheme="minorHAnsi"/>
                <w:bCs/>
                <w:noProof/>
                <w:sz w:val="18"/>
                <w:szCs w:val="18"/>
              </w:rPr>
              <w:t>rzekazywanie w j. angielskim informacji zawartych w materiale wizualnym</w:t>
            </w:r>
            <w:r w:rsidR="004A7DCE">
              <w:rPr>
                <w:rFonts w:asciiTheme="minorHAnsi" w:hAnsiTheme="minorHAnsi"/>
                <w:bCs/>
                <w:noProof/>
                <w:sz w:val="18"/>
                <w:szCs w:val="18"/>
              </w:rPr>
              <w:t xml:space="preserve"> i materiale audio</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0B5789" w:rsidRPr="005A20E2" w:rsidRDefault="000B5789" w:rsidP="000B578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0B5789" w:rsidRDefault="000B5789" w:rsidP="000B5789">
            <w:pPr>
              <w:ind w:left="111"/>
              <w:rPr>
                <w:rFonts w:asciiTheme="minorHAnsi" w:hAnsiTheme="minorHAnsi"/>
                <w:bCs/>
                <w:noProof/>
                <w:sz w:val="18"/>
                <w:szCs w:val="18"/>
              </w:rPr>
            </w:pPr>
            <w:r>
              <w:rPr>
                <w:rFonts w:asciiTheme="minorHAnsi" w:hAnsiTheme="minorHAnsi"/>
                <w:bCs/>
                <w:noProof/>
                <w:sz w:val="18"/>
                <w:szCs w:val="18"/>
              </w:rPr>
              <w:t>- opisywanie ludzi, przedmiotów, miejsc i czynności</w:t>
            </w:r>
          </w:p>
          <w:p w:rsidR="00324C5A" w:rsidRDefault="00324C5A" w:rsidP="00324C5A">
            <w:pPr>
              <w:ind w:left="111"/>
              <w:rPr>
                <w:rFonts w:ascii="Calibri" w:hAnsi="Calibri"/>
                <w:noProof/>
                <w:sz w:val="18"/>
                <w:szCs w:val="18"/>
              </w:rPr>
            </w:pPr>
            <w:r>
              <w:rPr>
                <w:rFonts w:ascii="Calibri" w:hAnsi="Calibri"/>
                <w:noProof/>
                <w:sz w:val="18"/>
                <w:szCs w:val="18"/>
              </w:rPr>
              <w:t>- wyrażanie swoich opinii i uczuć</w:t>
            </w:r>
          </w:p>
          <w:p w:rsidR="00324C5A" w:rsidRDefault="00324C5A" w:rsidP="00324C5A">
            <w:pPr>
              <w:ind w:left="111"/>
              <w:rPr>
                <w:rFonts w:ascii="Calibri" w:hAnsi="Calibri"/>
                <w:noProof/>
                <w:sz w:val="18"/>
                <w:szCs w:val="18"/>
              </w:rPr>
            </w:pPr>
            <w:r>
              <w:rPr>
                <w:rFonts w:ascii="Calibri" w:hAnsi="Calibri"/>
                <w:noProof/>
                <w:sz w:val="18"/>
                <w:szCs w:val="18"/>
              </w:rPr>
              <w:t>- opisywanie swoich upodobań</w:t>
            </w:r>
          </w:p>
          <w:p w:rsidR="00324C5A" w:rsidRPr="005A20E2" w:rsidRDefault="00324C5A" w:rsidP="00324C5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324C5A" w:rsidRDefault="00324C5A" w:rsidP="00324C5A">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324C5A" w:rsidRPr="006A4849" w:rsidRDefault="00324C5A" w:rsidP="00324C5A">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B703DD" w:rsidRPr="005A20E2" w:rsidRDefault="00B703DD" w:rsidP="00B703DD">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B703DD" w:rsidRDefault="00B703DD" w:rsidP="00B703DD">
            <w:pPr>
              <w:ind w:left="111"/>
              <w:rPr>
                <w:rFonts w:asciiTheme="minorHAnsi" w:hAnsiTheme="minorHAnsi"/>
                <w:noProof/>
                <w:sz w:val="18"/>
                <w:szCs w:val="18"/>
                <w:lang w:eastAsia="en-US"/>
              </w:rPr>
            </w:pPr>
            <w:r>
              <w:rPr>
                <w:rFonts w:asciiTheme="minorHAnsi" w:hAnsiTheme="minorHAnsi"/>
                <w:noProof/>
                <w:sz w:val="18"/>
                <w:szCs w:val="18"/>
                <w:lang w:eastAsia="en-US"/>
              </w:rPr>
              <w:t>- opisywanie przedmiotów, miejsc i czynności</w:t>
            </w:r>
          </w:p>
          <w:p w:rsidR="00324C5A" w:rsidRPr="005A20E2" w:rsidRDefault="00324C5A" w:rsidP="000B5789">
            <w:pPr>
              <w:ind w:left="111"/>
              <w:rPr>
                <w:rFonts w:asciiTheme="minorHAnsi" w:hAnsiTheme="minorHAnsi"/>
                <w:bCs/>
                <w:noProof/>
                <w:sz w:val="18"/>
                <w:szCs w:val="18"/>
              </w:rPr>
            </w:pPr>
          </w:p>
          <w:p w:rsidR="000B5789" w:rsidRPr="005A20E2" w:rsidRDefault="000B5789" w:rsidP="00DD0791">
            <w:pPr>
              <w:ind w:left="111"/>
              <w:rPr>
                <w:rFonts w:ascii="Calibri" w:hAnsi="Calibri"/>
                <w:noProof/>
                <w:sz w:val="18"/>
                <w:szCs w:val="18"/>
              </w:rPr>
            </w:pPr>
          </w:p>
          <w:p w:rsidR="00EC5766" w:rsidRPr="005A20E2" w:rsidRDefault="00EC5766" w:rsidP="00DD0791">
            <w:pPr>
              <w:ind w:left="111"/>
              <w:rPr>
                <w:rFonts w:asciiTheme="minorHAnsi" w:hAnsiTheme="minorHAnsi"/>
                <w:noProof/>
                <w:sz w:val="18"/>
                <w:szCs w:val="18"/>
                <w:lang w:eastAsia="en-US"/>
              </w:rPr>
            </w:pPr>
          </w:p>
        </w:tc>
        <w:tc>
          <w:tcPr>
            <w:tcW w:w="709" w:type="dxa"/>
          </w:tcPr>
          <w:p w:rsidR="004A7DCE" w:rsidRDefault="004A7DCE"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Default="00EC5766" w:rsidP="00DD0791">
            <w:pPr>
              <w:rPr>
                <w:rFonts w:ascii="Calibri" w:hAnsi="Calibri"/>
                <w:noProof/>
                <w:sz w:val="18"/>
                <w:szCs w:val="18"/>
              </w:rPr>
            </w:pPr>
          </w:p>
          <w:p w:rsidR="00EC5766" w:rsidRPr="00A667D3" w:rsidRDefault="00EC5766" w:rsidP="00DD0791">
            <w:pPr>
              <w:rPr>
                <w:rFonts w:ascii="Calibri" w:hAnsi="Calibri"/>
                <w:sz w:val="18"/>
                <w:szCs w:val="18"/>
              </w:rPr>
            </w:pPr>
          </w:p>
          <w:p w:rsidR="00EC5766" w:rsidRPr="00A667D3" w:rsidRDefault="00EC5766" w:rsidP="00DD0791">
            <w:pPr>
              <w:rPr>
                <w:rFonts w:ascii="Calibri" w:hAnsi="Calibri"/>
                <w:sz w:val="18"/>
                <w:szCs w:val="18"/>
              </w:rPr>
            </w:pPr>
          </w:p>
          <w:p w:rsidR="00EC5766" w:rsidRPr="00A667D3" w:rsidRDefault="00EC5766" w:rsidP="00DD0791">
            <w:pPr>
              <w:rPr>
                <w:rFonts w:ascii="Calibri" w:hAnsi="Calibri"/>
                <w:sz w:val="18"/>
                <w:szCs w:val="18"/>
              </w:rPr>
            </w:pPr>
          </w:p>
          <w:p w:rsidR="00EC5766" w:rsidRPr="00A667D3"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0B5789" w:rsidRDefault="000B5789" w:rsidP="00DD0791">
            <w:pPr>
              <w:rPr>
                <w:rFonts w:ascii="Calibri" w:hAnsi="Calibri"/>
                <w:sz w:val="18"/>
                <w:szCs w:val="18"/>
              </w:rPr>
            </w:pPr>
          </w:p>
          <w:p w:rsidR="000B5789" w:rsidRDefault="000B5789" w:rsidP="00DD0791">
            <w:pPr>
              <w:rPr>
                <w:rFonts w:ascii="Calibri" w:hAnsi="Calibri"/>
                <w:sz w:val="18"/>
                <w:szCs w:val="18"/>
              </w:rPr>
            </w:pPr>
          </w:p>
          <w:p w:rsidR="000B5789" w:rsidRDefault="000B5789" w:rsidP="000B5789">
            <w:pPr>
              <w:rPr>
                <w:rFonts w:ascii="Calibri" w:hAnsi="Calibri"/>
                <w:sz w:val="18"/>
                <w:szCs w:val="18"/>
              </w:rPr>
            </w:pPr>
            <w:r>
              <w:rPr>
                <w:rFonts w:ascii="Calibri" w:hAnsi="Calibri"/>
                <w:sz w:val="18"/>
                <w:szCs w:val="18"/>
              </w:rPr>
              <w:t>III 4.1</w:t>
            </w:r>
          </w:p>
          <w:p w:rsidR="000B5789" w:rsidRDefault="000B5789" w:rsidP="00DD0791">
            <w:pPr>
              <w:rPr>
                <w:rFonts w:ascii="Calibri" w:hAnsi="Calibri"/>
                <w:sz w:val="18"/>
                <w:szCs w:val="18"/>
              </w:rPr>
            </w:pPr>
          </w:p>
          <w:p w:rsidR="00324C5A" w:rsidRDefault="00324C5A" w:rsidP="00DD0791">
            <w:pPr>
              <w:rPr>
                <w:rFonts w:ascii="Calibri" w:hAnsi="Calibri"/>
                <w:sz w:val="18"/>
                <w:szCs w:val="18"/>
              </w:rPr>
            </w:pPr>
          </w:p>
          <w:p w:rsidR="00324C5A" w:rsidRDefault="00324C5A" w:rsidP="00324C5A">
            <w:pPr>
              <w:rPr>
                <w:rFonts w:ascii="Calibri" w:hAnsi="Calibri"/>
                <w:sz w:val="18"/>
                <w:szCs w:val="18"/>
              </w:rPr>
            </w:pPr>
            <w:r>
              <w:rPr>
                <w:rFonts w:ascii="Calibri" w:hAnsi="Calibri"/>
                <w:sz w:val="18"/>
                <w:szCs w:val="18"/>
              </w:rPr>
              <w:t>III 4.5</w:t>
            </w:r>
          </w:p>
          <w:p w:rsidR="00324C5A" w:rsidRDefault="00324C5A" w:rsidP="00324C5A">
            <w:pPr>
              <w:rPr>
                <w:rFonts w:ascii="Calibri" w:hAnsi="Calibri"/>
                <w:sz w:val="18"/>
                <w:szCs w:val="18"/>
              </w:rPr>
            </w:pPr>
          </w:p>
          <w:p w:rsidR="00324C5A" w:rsidRDefault="00324C5A" w:rsidP="00324C5A">
            <w:pPr>
              <w:rPr>
                <w:rFonts w:ascii="Calibri" w:hAnsi="Calibri"/>
                <w:sz w:val="18"/>
                <w:szCs w:val="18"/>
              </w:rPr>
            </w:pPr>
            <w:r>
              <w:rPr>
                <w:rFonts w:ascii="Calibri" w:hAnsi="Calibri"/>
                <w:sz w:val="18"/>
                <w:szCs w:val="18"/>
              </w:rPr>
              <w:t>III 4.4</w:t>
            </w:r>
          </w:p>
          <w:p w:rsidR="00324C5A" w:rsidRDefault="00324C5A" w:rsidP="00324C5A">
            <w:pPr>
              <w:rPr>
                <w:rFonts w:ascii="Calibri" w:hAnsi="Calibri"/>
                <w:sz w:val="18"/>
                <w:szCs w:val="18"/>
              </w:rPr>
            </w:pPr>
          </w:p>
          <w:p w:rsidR="00324C5A" w:rsidRDefault="00324C5A" w:rsidP="00324C5A">
            <w:pPr>
              <w:rPr>
                <w:rFonts w:ascii="Calibri" w:hAnsi="Calibri"/>
                <w:sz w:val="18"/>
                <w:szCs w:val="18"/>
              </w:rPr>
            </w:pPr>
          </w:p>
          <w:p w:rsidR="00324C5A" w:rsidRDefault="00324C5A" w:rsidP="00324C5A">
            <w:pPr>
              <w:rPr>
                <w:rFonts w:ascii="Calibri" w:hAnsi="Calibri"/>
                <w:sz w:val="18"/>
                <w:szCs w:val="18"/>
              </w:rPr>
            </w:pPr>
            <w:r>
              <w:rPr>
                <w:rFonts w:ascii="Calibri" w:hAnsi="Calibri"/>
                <w:sz w:val="18"/>
                <w:szCs w:val="18"/>
              </w:rPr>
              <w:t>IV 6.3</w:t>
            </w:r>
          </w:p>
          <w:p w:rsidR="00324C5A" w:rsidRDefault="00324C5A" w:rsidP="00324C5A">
            <w:pPr>
              <w:rPr>
                <w:rFonts w:ascii="Calibri" w:hAnsi="Calibri"/>
                <w:sz w:val="18"/>
                <w:szCs w:val="18"/>
              </w:rPr>
            </w:pPr>
          </w:p>
          <w:p w:rsidR="00324C5A" w:rsidRDefault="00324C5A" w:rsidP="00324C5A">
            <w:pPr>
              <w:rPr>
                <w:rFonts w:ascii="Calibri" w:hAnsi="Calibri"/>
                <w:sz w:val="18"/>
                <w:szCs w:val="18"/>
              </w:rPr>
            </w:pPr>
          </w:p>
          <w:p w:rsidR="00324C5A" w:rsidRDefault="00324C5A" w:rsidP="00324C5A">
            <w:pPr>
              <w:rPr>
                <w:rFonts w:ascii="Calibri" w:hAnsi="Calibri"/>
                <w:sz w:val="18"/>
                <w:szCs w:val="18"/>
              </w:rPr>
            </w:pPr>
            <w:r>
              <w:rPr>
                <w:rFonts w:ascii="Calibri" w:hAnsi="Calibri"/>
                <w:sz w:val="18"/>
                <w:szCs w:val="18"/>
              </w:rPr>
              <w:t>IV 6.5</w:t>
            </w:r>
          </w:p>
          <w:p w:rsidR="00324C5A" w:rsidRDefault="00324C5A" w:rsidP="00DD0791">
            <w:pPr>
              <w:rPr>
                <w:rFonts w:ascii="Calibri" w:hAnsi="Calibri"/>
                <w:sz w:val="18"/>
                <w:szCs w:val="18"/>
              </w:rPr>
            </w:pPr>
          </w:p>
          <w:p w:rsidR="00B703DD" w:rsidRDefault="00B703DD" w:rsidP="00DD0791">
            <w:pPr>
              <w:rPr>
                <w:rFonts w:ascii="Calibri" w:hAnsi="Calibri"/>
                <w:sz w:val="18"/>
                <w:szCs w:val="18"/>
              </w:rPr>
            </w:pPr>
          </w:p>
          <w:p w:rsidR="00B703DD" w:rsidRDefault="00B703DD" w:rsidP="00DD0791">
            <w:pPr>
              <w:rPr>
                <w:rFonts w:ascii="Calibri" w:hAnsi="Calibri"/>
                <w:sz w:val="18"/>
                <w:szCs w:val="18"/>
              </w:rPr>
            </w:pPr>
          </w:p>
          <w:p w:rsidR="00B703DD" w:rsidRPr="00A667D3" w:rsidRDefault="00B703DD" w:rsidP="00DD0791">
            <w:pPr>
              <w:rPr>
                <w:rFonts w:ascii="Calibri" w:hAnsi="Calibri"/>
                <w:sz w:val="18"/>
                <w:szCs w:val="18"/>
              </w:rPr>
            </w:pPr>
            <w:r>
              <w:rPr>
                <w:rFonts w:ascii="Calibri" w:hAnsi="Calibri"/>
                <w:sz w:val="18"/>
                <w:szCs w:val="18"/>
              </w:rPr>
              <w:t>III 5.1</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AB526C">
              <w:rPr>
                <w:rFonts w:asciiTheme="minorHAnsi" w:hAnsiTheme="minorHAnsi"/>
                <w:bCs/>
                <w:noProof/>
                <w:sz w:val="18"/>
                <w:szCs w:val="18"/>
              </w:rPr>
              <w:t xml:space="preserve"> </w:t>
            </w:r>
            <w:r w:rsidR="00DB2BB8">
              <w:rPr>
                <w:rFonts w:asciiTheme="minorHAnsi" w:hAnsiTheme="minorHAnsi"/>
                <w:bCs/>
                <w:noProof/>
                <w:sz w:val="18"/>
                <w:szCs w:val="18"/>
              </w:rPr>
              <w:t>p</w:t>
            </w:r>
            <w:r w:rsidRPr="005A20E2">
              <w:rPr>
                <w:rFonts w:asciiTheme="minorHAnsi" w:hAnsiTheme="minorHAnsi"/>
                <w:bCs/>
                <w:noProof/>
                <w:sz w:val="18"/>
                <w:szCs w:val="18"/>
              </w:rPr>
              <w:t>rzekazywanie w j. angielskim informacji zawartych w materiale wizualnym</w:t>
            </w:r>
            <w:r w:rsidR="004A7DCE">
              <w:rPr>
                <w:rFonts w:asciiTheme="minorHAnsi" w:hAnsiTheme="minorHAnsi"/>
                <w:bCs/>
                <w:noProof/>
                <w:sz w:val="18"/>
                <w:szCs w:val="18"/>
              </w:rPr>
              <w:t xml:space="preserve"> i materiale audio</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Pr="005A20E2" w:rsidRDefault="00EC5766" w:rsidP="000B5789">
            <w:pPr>
              <w:ind w:left="111"/>
              <w:rPr>
                <w:rFonts w:ascii="Calibri" w:hAnsi="Calibri"/>
                <w:noProof/>
                <w:sz w:val="18"/>
                <w:szCs w:val="18"/>
              </w:rPr>
            </w:pPr>
            <w:r w:rsidRPr="005A20E2">
              <w:rPr>
                <w:rFonts w:ascii="Calibri" w:hAnsi="Calibri"/>
                <w:noProof/>
                <w:sz w:val="18"/>
                <w:szCs w:val="18"/>
              </w:rPr>
              <w:t>- znajdowanie w tekście określonych informacji</w:t>
            </w:r>
          </w:p>
          <w:p w:rsidR="000B5789" w:rsidRPr="005A20E2" w:rsidRDefault="000B5789" w:rsidP="000B578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0B5789" w:rsidRPr="005A20E2" w:rsidRDefault="000B5789" w:rsidP="000B5789">
            <w:pPr>
              <w:ind w:left="111"/>
              <w:rPr>
                <w:rFonts w:asciiTheme="minorHAnsi" w:hAnsiTheme="minorHAnsi"/>
                <w:bCs/>
                <w:noProof/>
                <w:sz w:val="18"/>
                <w:szCs w:val="18"/>
              </w:rPr>
            </w:pPr>
            <w:r>
              <w:rPr>
                <w:rFonts w:asciiTheme="minorHAnsi" w:hAnsiTheme="minorHAnsi"/>
                <w:bCs/>
                <w:noProof/>
                <w:sz w:val="18"/>
                <w:szCs w:val="18"/>
              </w:rPr>
              <w:t>- opisywanie ludzi, przedmiotów, miejsc, zjawisk i czynności</w:t>
            </w:r>
          </w:p>
          <w:p w:rsidR="00324C5A" w:rsidRDefault="00324C5A" w:rsidP="00324C5A">
            <w:pPr>
              <w:ind w:left="111"/>
              <w:rPr>
                <w:rFonts w:ascii="Calibri" w:hAnsi="Calibri"/>
                <w:noProof/>
                <w:sz w:val="18"/>
                <w:szCs w:val="18"/>
              </w:rPr>
            </w:pPr>
            <w:r>
              <w:rPr>
                <w:rFonts w:ascii="Calibri" w:hAnsi="Calibri"/>
                <w:noProof/>
                <w:sz w:val="18"/>
                <w:szCs w:val="18"/>
              </w:rPr>
              <w:t>- wyrażanie i uzasadnianie swoich opinii, poglądów i uczuć</w:t>
            </w:r>
          </w:p>
          <w:p w:rsidR="00324C5A" w:rsidRPr="005A20E2" w:rsidRDefault="00324C5A" w:rsidP="00324C5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324C5A" w:rsidRDefault="00324C5A" w:rsidP="00324C5A">
            <w:pPr>
              <w:ind w:left="111"/>
              <w:rPr>
                <w:rFonts w:asciiTheme="minorHAnsi" w:hAnsiTheme="minorHAnsi"/>
                <w:bCs/>
                <w:noProof/>
                <w:sz w:val="18"/>
                <w:szCs w:val="18"/>
              </w:rPr>
            </w:pPr>
            <w:r>
              <w:rPr>
                <w:rFonts w:asciiTheme="minorHAnsi" w:hAnsiTheme="minorHAnsi"/>
                <w:bCs/>
                <w:noProof/>
                <w:sz w:val="18"/>
                <w:szCs w:val="18"/>
              </w:rPr>
              <w:t xml:space="preserve">- uzyskiwanie i przekazywanie </w:t>
            </w:r>
            <w:r w:rsidRPr="005A20E2">
              <w:rPr>
                <w:rFonts w:asciiTheme="minorHAnsi" w:hAnsiTheme="minorHAnsi"/>
                <w:bCs/>
                <w:noProof/>
                <w:sz w:val="18"/>
                <w:szCs w:val="18"/>
              </w:rPr>
              <w:t xml:space="preserve"> informacji</w:t>
            </w:r>
          </w:p>
          <w:p w:rsidR="00324C5A" w:rsidRPr="006A4849" w:rsidRDefault="00324C5A" w:rsidP="00324C5A">
            <w:pPr>
              <w:ind w:left="111"/>
              <w:rPr>
                <w:rFonts w:asciiTheme="minorHAnsi" w:hAnsiTheme="minorHAnsi"/>
                <w:bCs/>
                <w:noProof/>
                <w:sz w:val="18"/>
                <w:szCs w:val="18"/>
              </w:rPr>
            </w:pPr>
            <w:r>
              <w:rPr>
                <w:rFonts w:asciiTheme="minorHAnsi" w:hAnsiTheme="minorHAnsi"/>
                <w:bCs/>
                <w:noProof/>
                <w:sz w:val="18"/>
                <w:szCs w:val="18"/>
              </w:rPr>
              <w:t>- wyrażanie swoich opinii i preferencji, pytanie o opinie i preferencje innych</w:t>
            </w:r>
          </w:p>
          <w:p w:rsidR="00B703DD" w:rsidRPr="005A20E2" w:rsidRDefault="00B703DD" w:rsidP="00B703DD">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B703DD" w:rsidRDefault="00B703DD" w:rsidP="00B703DD">
            <w:pPr>
              <w:ind w:left="111"/>
              <w:rPr>
                <w:rFonts w:asciiTheme="minorHAnsi" w:hAnsiTheme="minorHAnsi"/>
                <w:noProof/>
                <w:sz w:val="18"/>
                <w:szCs w:val="18"/>
                <w:lang w:eastAsia="en-US"/>
              </w:rPr>
            </w:pPr>
            <w:r>
              <w:rPr>
                <w:rFonts w:asciiTheme="minorHAnsi" w:hAnsiTheme="minorHAnsi"/>
                <w:noProof/>
                <w:sz w:val="18"/>
                <w:szCs w:val="18"/>
                <w:lang w:eastAsia="en-US"/>
              </w:rPr>
              <w:t>- opisywanie przedmiotów, miejsc, zjawisk  i czynności</w:t>
            </w:r>
          </w:p>
          <w:p w:rsidR="00EC5766" w:rsidRPr="005A20E2" w:rsidRDefault="00EC5766" w:rsidP="00DD0791">
            <w:pPr>
              <w:ind w:left="111"/>
              <w:rPr>
                <w:rFonts w:asciiTheme="minorHAnsi" w:hAnsiTheme="minorHAnsi"/>
                <w:noProof/>
                <w:sz w:val="18"/>
                <w:szCs w:val="18"/>
                <w:lang w:eastAsia="en-US"/>
              </w:rPr>
            </w:pPr>
          </w:p>
        </w:tc>
        <w:tc>
          <w:tcPr>
            <w:tcW w:w="709" w:type="dxa"/>
          </w:tcPr>
          <w:p w:rsidR="004A7DCE" w:rsidRDefault="004A7DCE"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Default="00EC5766" w:rsidP="00DD0791">
            <w:pPr>
              <w:rPr>
                <w:rFonts w:ascii="Calibri" w:hAnsi="Calibri"/>
                <w:noProof/>
                <w:sz w:val="18"/>
                <w:szCs w:val="18"/>
              </w:rPr>
            </w:pPr>
          </w:p>
          <w:p w:rsidR="00EC5766" w:rsidRPr="00A667D3" w:rsidRDefault="00EC5766" w:rsidP="00DD0791">
            <w:pPr>
              <w:rPr>
                <w:rFonts w:ascii="Calibri" w:hAnsi="Calibri"/>
                <w:sz w:val="18"/>
                <w:szCs w:val="18"/>
              </w:rPr>
            </w:pPr>
          </w:p>
          <w:p w:rsidR="00EC5766" w:rsidRPr="00A667D3" w:rsidRDefault="00EC5766" w:rsidP="00DD0791">
            <w:pPr>
              <w:rPr>
                <w:rFonts w:ascii="Calibri" w:hAnsi="Calibri"/>
                <w:sz w:val="18"/>
                <w:szCs w:val="18"/>
              </w:rPr>
            </w:pPr>
          </w:p>
          <w:p w:rsidR="00EC5766" w:rsidRPr="00A667D3"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0B5789" w:rsidRPr="00A667D3" w:rsidRDefault="000B5789" w:rsidP="00DD0791">
            <w:pPr>
              <w:rPr>
                <w:rFonts w:ascii="Calibri" w:hAnsi="Calibri"/>
                <w:sz w:val="18"/>
                <w:szCs w:val="18"/>
              </w:rPr>
            </w:pPr>
          </w:p>
          <w:p w:rsidR="000B5789" w:rsidRDefault="000B5789" w:rsidP="000B5789">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324C5A" w:rsidRDefault="00324C5A" w:rsidP="00324C5A">
            <w:pPr>
              <w:rPr>
                <w:rFonts w:ascii="Calibri" w:hAnsi="Calibri"/>
                <w:sz w:val="18"/>
                <w:szCs w:val="18"/>
              </w:rPr>
            </w:pPr>
            <w:r>
              <w:rPr>
                <w:rFonts w:ascii="Calibri" w:hAnsi="Calibri"/>
                <w:sz w:val="18"/>
                <w:szCs w:val="18"/>
              </w:rPr>
              <w:t>III 4.5</w:t>
            </w:r>
          </w:p>
          <w:p w:rsidR="00324C5A" w:rsidRDefault="00324C5A" w:rsidP="00324C5A">
            <w:pPr>
              <w:rPr>
                <w:rFonts w:ascii="Calibri" w:hAnsi="Calibri"/>
                <w:sz w:val="18"/>
                <w:szCs w:val="18"/>
              </w:rPr>
            </w:pPr>
          </w:p>
          <w:p w:rsidR="00324C5A" w:rsidRDefault="00324C5A" w:rsidP="00324C5A">
            <w:pPr>
              <w:rPr>
                <w:rFonts w:ascii="Calibri" w:hAnsi="Calibri"/>
                <w:sz w:val="18"/>
                <w:szCs w:val="18"/>
              </w:rPr>
            </w:pPr>
          </w:p>
          <w:p w:rsidR="00324C5A" w:rsidRDefault="00324C5A" w:rsidP="00324C5A">
            <w:pPr>
              <w:rPr>
                <w:rFonts w:ascii="Calibri" w:hAnsi="Calibri"/>
                <w:sz w:val="18"/>
                <w:szCs w:val="18"/>
              </w:rPr>
            </w:pPr>
          </w:p>
          <w:p w:rsidR="00324C5A" w:rsidRDefault="00324C5A" w:rsidP="00324C5A">
            <w:pPr>
              <w:rPr>
                <w:rFonts w:ascii="Calibri" w:hAnsi="Calibri"/>
                <w:sz w:val="18"/>
                <w:szCs w:val="18"/>
              </w:rPr>
            </w:pPr>
            <w:r>
              <w:rPr>
                <w:rFonts w:ascii="Calibri" w:hAnsi="Calibri"/>
                <w:sz w:val="18"/>
                <w:szCs w:val="18"/>
              </w:rPr>
              <w:t>IV 6.4</w:t>
            </w:r>
          </w:p>
          <w:p w:rsidR="00324C5A" w:rsidRDefault="00324C5A" w:rsidP="00324C5A">
            <w:pPr>
              <w:rPr>
                <w:rFonts w:ascii="Calibri" w:hAnsi="Calibri"/>
                <w:sz w:val="18"/>
                <w:szCs w:val="18"/>
              </w:rPr>
            </w:pPr>
          </w:p>
          <w:p w:rsidR="00324C5A" w:rsidRDefault="00324C5A" w:rsidP="00324C5A">
            <w:pPr>
              <w:rPr>
                <w:rFonts w:ascii="Calibri" w:hAnsi="Calibri"/>
                <w:sz w:val="18"/>
                <w:szCs w:val="18"/>
              </w:rPr>
            </w:pPr>
          </w:p>
          <w:p w:rsidR="00324C5A" w:rsidRDefault="00324C5A" w:rsidP="00324C5A">
            <w:pPr>
              <w:rPr>
                <w:rFonts w:ascii="Calibri" w:hAnsi="Calibri"/>
                <w:sz w:val="18"/>
                <w:szCs w:val="18"/>
              </w:rPr>
            </w:pPr>
            <w:r>
              <w:rPr>
                <w:rFonts w:ascii="Calibri" w:hAnsi="Calibri"/>
                <w:sz w:val="18"/>
                <w:szCs w:val="18"/>
              </w:rPr>
              <w:t>IV 6.8</w:t>
            </w:r>
          </w:p>
          <w:p w:rsidR="00B703DD" w:rsidRDefault="00B703DD" w:rsidP="00324C5A">
            <w:pPr>
              <w:rPr>
                <w:rFonts w:ascii="Calibri" w:hAnsi="Calibri"/>
                <w:sz w:val="18"/>
                <w:szCs w:val="18"/>
              </w:rPr>
            </w:pPr>
          </w:p>
          <w:p w:rsidR="00B703DD" w:rsidRDefault="00B703DD" w:rsidP="00324C5A">
            <w:pPr>
              <w:rPr>
                <w:rFonts w:ascii="Calibri" w:hAnsi="Calibri"/>
                <w:sz w:val="18"/>
                <w:szCs w:val="18"/>
              </w:rPr>
            </w:pPr>
          </w:p>
          <w:p w:rsidR="00B703DD" w:rsidRDefault="00B703DD" w:rsidP="00324C5A">
            <w:pPr>
              <w:rPr>
                <w:rFonts w:ascii="Calibri" w:hAnsi="Calibri"/>
                <w:sz w:val="18"/>
                <w:szCs w:val="18"/>
              </w:rPr>
            </w:pPr>
          </w:p>
          <w:p w:rsidR="00B703DD" w:rsidRDefault="00B703DD" w:rsidP="00324C5A">
            <w:pPr>
              <w:rPr>
                <w:rFonts w:ascii="Calibri" w:hAnsi="Calibri"/>
                <w:sz w:val="18"/>
                <w:szCs w:val="18"/>
              </w:rPr>
            </w:pPr>
          </w:p>
          <w:p w:rsidR="00B703DD" w:rsidRPr="00A667D3" w:rsidRDefault="00B703DD" w:rsidP="00324C5A">
            <w:pPr>
              <w:rPr>
                <w:rFonts w:ascii="Calibri" w:hAnsi="Calibri"/>
                <w:sz w:val="18"/>
                <w:szCs w:val="18"/>
              </w:rPr>
            </w:pPr>
            <w:r>
              <w:rPr>
                <w:rFonts w:ascii="Calibri" w:hAnsi="Calibri"/>
                <w:sz w:val="18"/>
                <w:szCs w:val="18"/>
              </w:rPr>
              <w:t>III 5.1</w:t>
            </w:r>
          </w:p>
        </w:tc>
        <w:tc>
          <w:tcPr>
            <w:tcW w:w="1579" w:type="dxa"/>
          </w:tcPr>
          <w:p w:rsidR="00EC5766" w:rsidRPr="00F6013A" w:rsidRDefault="00EC5766" w:rsidP="00DD0791">
            <w:pPr>
              <w:rPr>
                <w:rFonts w:ascii="Calibri" w:hAnsi="Calibri"/>
                <w:sz w:val="18"/>
                <w:szCs w:val="18"/>
                <w:lang w:eastAsia="en-US"/>
              </w:rPr>
            </w:pPr>
          </w:p>
          <w:p w:rsidR="00EC5766" w:rsidRDefault="00E741E7" w:rsidP="00CE4DA3">
            <w:pPr>
              <w:numPr>
                <w:ilvl w:val="0"/>
                <w:numId w:val="3"/>
              </w:numPr>
              <w:tabs>
                <w:tab w:val="clear" w:pos="720"/>
              </w:tabs>
              <w:ind w:left="159" w:hanging="159"/>
              <w:rPr>
                <w:rFonts w:ascii="Calibri" w:hAnsi="Calibri"/>
                <w:sz w:val="18"/>
                <w:szCs w:val="18"/>
                <w:lang w:eastAsia="en-US"/>
              </w:rPr>
            </w:pPr>
            <w:r>
              <w:rPr>
                <w:rFonts w:ascii="Calibri" w:hAnsi="Calibri"/>
                <w:sz w:val="18"/>
                <w:szCs w:val="18"/>
              </w:rPr>
              <w:t xml:space="preserve">Przymiotniki z końcówkami </w:t>
            </w:r>
            <w:r w:rsidRPr="005059AD">
              <w:rPr>
                <w:rFonts w:ascii="Calibri" w:hAnsi="Calibri"/>
                <w:i/>
                <w:sz w:val="18"/>
                <w:szCs w:val="18"/>
              </w:rPr>
              <w:t>–</w:t>
            </w:r>
            <w:proofErr w:type="spellStart"/>
            <w:r w:rsidRPr="005059AD">
              <w:rPr>
                <w:rFonts w:ascii="Calibri" w:hAnsi="Calibri"/>
                <w:i/>
                <w:sz w:val="18"/>
                <w:szCs w:val="18"/>
              </w:rPr>
              <w:t>ed</w:t>
            </w:r>
            <w:proofErr w:type="spellEnd"/>
            <w:r>
              <w:rPr>
                <w:rFonts w:ascii="Calibri" w:hAnsi="Calibri"/>
                <w:sz w:val="18"/>
                <w:szCs w:val="18"/>
              </w:rPr>
              <w:t xml:space="preserve"> i </w:t>
            </w:r>
            <w:r w:rsidRPr="005059AD">
              <w:rPr>
                <w:rFonts w:ascii="Calibri" w:hAnsi="Calibri"/>
                <w:i/>
                <w:sz w:val="18"/>
                <w:szCs w:val="18"/>
              </w:rPr>
              <w:t>–</w:t>
            </w:r>
            <w:proofErr w:type="spellStart"/>
            <w:r w:rsidRPr="005059AD">
              <w:rPr>
                <w:rFonts w:ascii="Calibri" w:hAnsi="Calibri"/>
                <w:i/>
                <w:sz w:val="18"/>
                <w:szCs w:val="18"/>
              </w:rPr>
              <w:t>ing</w:t>
            </w:r>
            <w:proofErr w:type="spellEnd"/>
            <w:r>
              <w:rPr>
                <w:rFonts w:ascii="Calibri" w:hAnsi="Calibri"/>
                <w:sz w:val="18"/>
                <w:szCs w:val="18"/>
              </w:rPr>
              <w:t xml:space="preserve"> </w:t>
            </w:r>
          </w:p>
          <w:p w:rsidR="00744E9F" w:rsidRPr="00744E9F" w:rsidRDefault="00744E9F" w:rsidP="00CE4DA3">
            <w:pPr>
              <w:numPr>
                <w:ilvl w:val="0"/>
                <w:numId w:val="3"/>
              </w:numPr>
              <w:tabs>
                <w:tab w:val="clear" w:pos="720"/>
              </w:tabs>
              <w:ind w:left="159" w:hanging="159"/>
              <w:rPr>
                <w:rFonts w:ascii="Calibri" w:hAnsi="Calibri"/>
                <w:i/>
                <w:sz w:val="18"/>
                <w:szCs w:val="18"/>
                <w:lang w:eastAsia="en-US"/>
              </w:rPr>
            </w:pPr>
            <w:r w:rsidRPr="00744E9F">
              <w:rPr>
                <w:rFonts w:ascii="Calibri" w:hAnsi="Calibri"/>
                <w:i/>
                <w:sz w:val="18"/>
                <w:szCs w:val="18"/>
              </w:rPr>
              <w:t xml:space="preserve">Past </w:t>
            </w:r>
            <w:proofErr w:type="spellStart"/>
            <w:r w:rsidRPr="00744E9F">
              <w:rPr>
                <w:rFonts w:ascii="Calibri" w:hAnsi="Calibri"/>
                <w:i/>
                <w:sz w:val="18"/>
                <w:szCs w:val="18"/>
              </w:rPr>
              <w:t>simple</w:t>
            </w:r>
            <w:proofErr w:type="spellEnd"/>
          </w:p>
        </w:tc>
      </w:tr>
      <w:tr w:rsidR="00EC5766" w:rsidRPr="0067152B"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C324F" w:rsidRDefault="0036093F" w:rsidP="00DD0791">
            <w:pPr>
              <w:rPr>
                <w:rFonts w:ascii="Calibri" w:hAnsi="Calibri"/>
                <w:b/>
                <w:noProof/>
                <w:sz w:val="18"/>
                <w:szCs w:val="18"/>
              </w:rPr>
            </w:pPr>
            <w:r w:rsidRPr="005C324F">
              <w:rPr>
                <w:rFonts w:ascii="Calibri" w:hAnsi="Calibri"/>
                <w:b/>
                <w:noProof/>
                <w:sz w:val="18"/>
                <w:szCs w:val="18"/>
              </w:rPr>
              <w:t>LEKCJA</w:t>
            </w:r>
            <w:r w:rsidR="00EC5766" w:rsidRPr="005C324F">
              <w:rPr>
                <w:rFonts w:ascii="Calibri" w:hAnsi="Calibri"/>
                <w:b/>
                <w:noProof/>
                <w:sz w:val="18"/>
                <w:szCs w:val="18"/>
              </w:rPr>
              <w:t xml:space="preserve"> </w:t>
            </w:r>
            <w:r w:rsidR="00853665" w:rsidRPr="005C324F">
              <w:rPr>
                <w:rFonts w:ascii="Calibri" w:hAnsi="Calibri"/>
                <w:b/>
                <w:noProof/>
                <w:sz w:val="18"/>
                <w:szCs w:val="18"/>
              </w:rPr>
              <w:t>3</w:t>
            </w:r>
            <w:r w:rsidR="00853665">
              <w:rPr>
                <w:rFonts w:ascii="Calibri" w:hAnsi="Calibri"/>
                <w:b/>
                <w:noProof/>
                <w:sz w:val="18"/>
                <w:szCs w:val="18"/>
              </w:rPr>
              <w:t>5</w:t>
            </w:r>
            <w:r w:rsidR="00EC5766" w:rsidRPr="005C324F">
              <w:rPr>
                <w:rFonts w:ascii="Calibri" w:hAnsi="Calibri"/>
                <w:b/>
                <w:noProof/>
                <w:sz w:val="18"/>
                <w:szCs w:val="18"/>
              </w:rPr>
              <w:t>.</w:t>
            </w:r>
          </w:p>
          <w:p w:rsidR="00EC5766" w:rsidRPr="005C324F" w:rsidRDefault="00417B83" w:rsidP="00DD0791">
            <w:pPr>
              <w:rPr>
                <w:rFonts w:ascii="Calibri" w:hAnsi="Calibri"/>
                <w:i/>
                <w:noProof/>
                <w:sz w:val="18"/>
                <w:szCs w:val="18"/>
              </w:rPr>
            </w:pPr>
            <w:r>
              <w:rPr>
                <w:rFonts w:ascii="Calibri" w:hAnsi="Calibri"/>
                <w:i/>
                <w:noProof/>
                <w:sz w:val="18"/>
                <w:szCs w:val="18"/>
              </w:rPr>
              <w:t>Rescued!</w:t>
            </w:r>
          </w:p>
          <w:p w:rsidR="00EC5766" w:rsidRPr="005A20E2" w:rsidRDefault="00EC5766" w:rsidP="00DD0791">
            <w:pPr>
              <w:rPr>
                <w:rFonts w:ascii="Calibri" w:hAnsi="Calibri"/>
                <w:noProof/>
                <w:sz w:val="18"/>
                <w:szCs w:val="18"/>
              </w:rPr>
            </w:pPr>
            <w:r>
              <w:rPr>
                <w:rFonts w:ascii="Calibri" w:hAnsi="Calibri"/>
                <w:noProof/>
                <w:sz w:val="18"/>
                <w:szCs w:val="18"/>
              </w:rPr>
              <w:t xml:space="preserve">(Czytanie tekstu o </w:t>
            </w:r>
            <w:r w:rsidR="00F956BD">
              <w:rPr>
                <w:rFonts w:ascii="Calibri" w:hAnsi="Calibri"/>
                <w:noProof/>
                <w:sz w:val="18"/>
                <w:szCs w:val="18"/>
              </w:rPr>
              <w:t>ratownictwie górskim w Wielkiej Brytanii)</w:t>
            </w:r>
          </w:p>
          <w:p w:rsidR="00EC5766" w:rsidRPr="005A20E2"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C324F" w:rsidRDefault="000F6D34" w:rsidP="00DD0791">
            <w:pPr>
              <w:rPr>
                <w:rFonts w:ascii="Calibri" w:hAnsi="Calibri"/>
                <w:noProof/>
                <w:sz w:val="18"/>
                <w:szCs w:val="18"/>
              </w:rPr>
            </w:pPr>
            <w:r>
              <w:rPr>
                <w:rFonts w:ascii="Calibri" w:hAnsi="Calibri"/>
                <w:noProof/>
                <w:sz w:val="18"/>
                <w:szCs w:val="18"/>
              </w:rPr>
              <w:t>SB Ex. 1-6</w:t>
            </w:r>
            <w:r w:rsidR="00EC5766">
              <w:rPr>
                <w:rFonts w:ascii="Calibri" w:hAnsi="Calibri"/>
                <w:noProof/>
                <w:sz w:val="18"/>
                <w:szCs w:val="18"/>
              </w:rPr>
              <w:t>, p. 48</w:t>
            </w:r>
          </w:p>
        </w:tc>
        <w:tc>
          <w:tcPr>
            <w:tcW w:w="1418" w:type="dxa"/>
            <w:tcBorders>
              <w:bottom w:val="single" w:sz="4" w:space="0" w:color="000000" w:themeColor="text1"/>
            </w:tcBorders>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Ex. 1-3, p. 119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t>
            </w:r>
            <w:r w:rsidR="00390F5C">
              <w:rPr>
                <w:rFonts w:ascii="Calibri" w:hAnsi="Calibri"/>
                <w:noProof/>
                <w:sz w:val="18"/>
                <w:szCs w:val="18"/>
                <w:lang w:val="en-GB"/>
              </w:rPr>
              <w:t xml:space="preserve">kolumna </w:t>
            </w:r>
            <w:r w:rsidRPr="00BA1877">
              <w:rPr>
                <w:rFonts w:ascii="Calibri" w:hAnsi="Calibri"/>
                <w:noProof/>
                <w:sz w:val="18"/>
                <w:szCs w:val="18"/>
                <w:lang w:val="en-GB"/>
              </w:rPr>
              <w:t>Culture)</w:t>
            </w:r>
          </w:p>
        </w:tc>
        <w:tc>
          <w:tcPr>
            <w:tcW w:w="1417" w:type="dxa"/>
            <w:tcBorders>
              <w:bottom w:val="single" w:sz="4" w:space="0" w:color="000000" w:themeColor="text1"/>
            </w:tcBorders>
          </w:tcPr>
          <w:p w:rsidR="00080931" w:rsidRPr="005A20E2" w:rsidRDefault="00080931" w:rsidP="00080931">
            <w:pPr>
              <w:rPr>
                <w:rFonts w:ascii="Calibri" w:hAnsi="Calibri"/>
                <w:b/>
                <w:noProof/>
                <w:sz w:val="18"/>
                <w:szCs w:val="18"/>
              </w:rPr>
            </w:pPr>
            <w:r>
              <w:rPr>
                <w:rFonts w:ascii="Calibri" w:hAnsi="Calibri"/>
                <w:b/>
                <w:noProof/>
                <w:sz w:val="18"/>
                <w:szCs w:val="18"/>
              </w:rPr>
              <w:t>CZŁOWIEK</w:t>
            </w:r>
          </w:p>
          <w:p w:rsidR="00080931" w:rsidRPr="005A20E2" w:rsidRDefault="00080931" w:rsidP="00080931">
            <w:pPr>
              <w:rPr>
                <w:rFonts w:ascii="Calibri" w:hAnsi="Calibri"/>
                <w:b/>
                <w:noProof/>
                <w:sz w:val="18"/>
                <w:szCs w:val="18"/>
              </w:rPr>
            </w:pPr>
            <w:r>
              <w:rPr>
                <w:rFonts w:ascii="Calibri" w:hAnsi="Calibri"/>
                <w:b/>
                <w:noProof/>
                <w:sz w:val="18"/>
                <w:szCs w:val="18"/>
              </w:rPr>
              <w:t>I 1.1</w:t>
            </w:r>
          </w:p>
          <w:p w:rsidR="00080931" w:rsidRDefault="00080931" w:rsidP="0008093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080931" w:rsidRDefault="00080931" w:rsidP="0008093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080931" w:rsidRPr="005A20E2" w:rsidRDefault="00080931" w:rsidP="00080931">
            <w:pPr>
              <w:rPr>
                <w:rFonts w:ascii="Calibri" w:hAnsi="Calibri"/>
                <w:b/>
                <w:noProof/>
                <w:sz w:val="18"/>
                <w:szCs w:val="18"/>
              </w:rPr>
            </w:pPr>
            <w:r>
              <w:rPr>
                <w:rFonts w:ascii="Calibri" w:hAnsi="Calibri"/>
                <w:b/>
                <w:noProof/>
                <w:sz w:val="18"/>
                <w:szCs w:val="18"/>
              </w:rPr>
              <w:t>SPORT</w:t>
            </w:r>
          </w:p>
          <w:p w:rsidR="00080931" w:rsidRPr="005A20E2" w:rsidRDefault="00080931" w:rsidP="00080931">
            <w:pPr>
              <w:rPr>
                <w:rFonts w:ascii="Calibri" w:hAnsi="Calibri"/>
                <w:b/>
                <w:noProof/>
                <w:sz w:val="18"/>
                <w:szCs w:val="18"/>
              </w:rPr>
            </w:pPr>
            <w:r>
              <w:rPr>
                <w:rFonts w:ascii="Calibri" w:hAnsi="Calibri"/>
                <w:b/>
                <w:noProof/>
                <w:sz w:val="18"/>
                <w:szCs w:val="18"/>
              </w:rPr>
              <w:t>I 1.10</w:t>
            </w:r>
          </w:p>
          <w:p w:rsidR="00080931" w:rsidRPr="00080931" w:rsidRDefault="00080931" w:rsidP="0008093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080931" w:rsidRPr="005A20E2" w:rsidRDefault="00080931" w:rsidP="00080931">
            <w:pPr>
              <w:rPr>
                <w:rFonts w:ascii="Calibri" w:hAnsi="Calibri"/>
                <w:b/>
                <w:noProof/>
                <w:sz w:val="18"/>
                <w:szCs w:val="18"/>
              </w:rPr>
            </w:pPr>
            <w:r>
              <w:rPr>
                <w:rFonts w:ascii="Calibri" w:hAnsi="Calibri"/>
                <w:b/>
                <w:noProof/>
                <w:sz w:val="18"/>
                <w:szCs w:val="18"/>
              </w:rPr>
              <w:t>ŻYCIE RODZINNE I TOWARZYSKIE</w:t>
            </w:r>
          </w:p>
          <w:p w:rsidR="00080931" w:rsidRPr="005A20E2" w:rsidRDefault="00080931" w:rsidP="00080931">
            <w:pPr>
              <w:rPr>
                <w:rFonts w:asciiTheme="minorHAnsi" w:hAnsiTheme="minorHAnsi"/>
                <w:b/>
                <w:noProof/>
                <w:sz w:val="18"/>
                <w:szCs w:val="18"/>
                <w:lang w:eastAsia="en-US"/>
              </w:rPr>
            </w:pPr>
            <w:r>
              <w:rPr>
                <w:rFonts w:asciiTheme="minorHAnsi" w:hAnsiTheme="minorHAnsi"/>
                <w:b/>
                <w:noProof/>
                <w:sz w:val="18"/>
                <w:szCs w:val="18"/>
                <w:lang w:eastAsia="en-US"/>
              </w:rPr>
              <w:t>I 1.5</w:t>
            </w:r>
          </w:p>
          <w:p w:rsidR="00080931" w:rsidRDefault="00080931" w:rsidP="0008093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080931" w:rsidRDefault="00080931" w:rsidP="0008093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przyjaciele</w:t>
            </w:r>
          </w:p>
          <w:p w:rsidR="007D3063" w:rsidRPr="005A20E2" w:rsidRDefault="007D3063" w:rsidP="007D3063">
            <w:pPr>
              <w:rPr>
                <w:rFonts w:ascii="Calibri" w:hAnsi="Calibri"/>
                <w:b/>
                <w:noProof/>
                <w:sz w:val="18"/>
                <w:szCs w:val="18"/>
              </w:rPr>
            </w:pPr>
            <w:r>
              <w:rPr>
                <w:rFonts w:ascii="Calibri" w:hAnsi="Calibri"/>
                <w:b/>
                <w:noProof/>
                <w:sz w:val="18"/>
                <w:szCs w:val="18"/>
              </w:rPr>
              <w:t>ZDROWIE</w:t>
            </w:r>
          </w:p>
          <w:p w:rsidR="007D3063" w:rsidRPr="005A20E2" w:rsidRDefault="007D3063" w:rsidP="007D3063">
            <w:pPr>
              <w:rPr>
                <w:rFonts w:asciiTheme="minorHAnsi" w:hAnsiTheme="minorHAnsi"/>
                <w:b/>
                <w:noProof/>
                <w:sz w:val="18"/>
                <w:szCs w:val="18"/>
                <w:lang w:eastAsia="en-US"/>
              </w:rPr>
            </w:pPr>
            <w:r>
              <w:rPr>
                <w:rFonts w:asciiTheme="minorHAnsi" w:hAnsiTheme="minorHAnsi"/>
                <w:b/>
                <w:noProof/>
                <w:sz w:val="18"/>
                <w:szCs w:val="18"/>
                <w:lang w:eastAsia="en-US"/>
              </w:rPr>
              <w:t>I 1.11</w:t>
            </w:r>
          </w:p>
          <w:p w:rsidR="007D3063" w:rsidRPr="005A20E2" w:rsidRDefault="007D3063" w:rsidP="007D306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7D3063" w:rsidRDefault="007D3063" w:rsidP="0008093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w:t>
            </w:r>
            <w:r w:rsidR="000A7917">
              <w:rPr>
                <w:rFonts w:asciiTheme="minorHAnsi" w:hAnsiTheme="minorHAnsi"/>
                <w:noProof/>
                <w:sz w:val="18"/>
                <w:szCs w:val="18"/>
                <w:lang w:eastAsia="en-US"/>
              </w:rPr>
              <w:t>b</w:t>
            </w:r>
            <w:r>
              <w:rPr>
                <w:rFonts w:asciiTheme="minorHAnsi" w:hAnsiTheme="minorHAnsi"/>
                <w:noProof/>
                <w:sz w:val="18"/>
                <w:szCs w:val="18"/>
                <w:lang w:eastAsia="en-US"/>
              </w:rPr>
              <w:t>y, ich objawy i leczenie</w:t>
            </w:r>
          </w:p>
          <w:p w:rsidR="005E0191" w:rsidRPr="005A20E2" w:rsidRDefault="005E0191" w:rsidP="005E0191">
            <w:pPr>
              <w:rPr>
                <w:rFonts w:ascii="Calibri" w:hAnsi="Calibri"/>
                <w:b/>
                <w:noProof/>
                <w:sz w:val="18"/>
                <w:szCs w:val="18"/>
              </w:rPr>
            </w:pPr>
            <w:r>
              <w:rPr>
                <w:rFonts w:ascii="Calibri" w:hAnsi="Calibri"/>
                <w:b/>
                <w:noProof/>
                <w:sz w:val="18"/>
                <w:szCs w:val="18"/>
              </w:rPr>
              <w:t>PRACA</w:t>
            </w:r>
          </w:p>
          <w:p w:rsidR="005E0191" w:rsidRPr="005A20E2" w:rsidRDefault="005E0191" w:rsidP="005E0191">
            <w:pPr>
              <w:rPr>
                <w:rFonts w:asciiTheme="minorHAnsi" w:hAnsiTheme="minorHAnsi"/>
                <w:b/>
                <w:noProof/>
                <w:sz w:val="18"/>
                <w:szCs w:val="18"/>
                <w:lang w:eastAsia="en-US"/>
              </w:rPr>
            </w:pPr>
            <w:r>
              <w:rPr>
                <w:rFonts w:asciiTheme="minorHAnsi" w:hAnsiTheme="minorHAnsi"/>
                <w:b/>
                <w:noProof/>
                <w:sz w:val="18"/>
                <w:szCs w:val="18"/>
                <w:lang w:eastAsia="en-US"/>
              </w:rPr>
              <w:t>I 1.4</w:t>
            </w:r>
          </w:p>
          <w:p w:rsidR="005E0191" w:rsidRPr="005E0191" w:rsidRDefault="005E0191" w:rsidP="0008093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Popularne zawody i związane z nimi czynności</w:t>
            </w:r>
          </w:p>
          <w:p w:rsidR="005E0191" w:rsidRPr="00386A45" w:rsidRDefault="005E0191" w:rsidP="0008093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Miejsce pracy</w:t>
            </w:r>
          </w:p>
          <w:p w:rsidR="00EC5766" w:rsidRPr="005A20E2" w:rsidRDefault="00EC5766" w:rsidP="00DD0791">
            <w:pPr>
              <w:rPr>
                <w:rFonts w:ascii="Calibri" w:hAnsi="Calibri"/>
                <w:b/>
                <w:noProof/>
                <w:sz w:val="18"/>
                <w:szCs w:val="18"/>
              </w:rPr>
            </w:pPr>
            <w:r w:rsidRPr="005A20E2">
              <w:rPr>
                <w:rFonts w:ascii="Calibri" w:hAnsi="Calibri"/>
                <w:b/>
                <w:noProof/>
                <w:sz w:val="18"/>
                <w:szCs w:val="18"/>
              </w:rPr>
              <w:t>ELEMENTY WIEDZY O KRAJACH ANGLOJĘZYCZNYCH</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1.14</w:t>
            </w:r>
          </w:p>
          <w:p w:rsidR="00EC5766" w:rsidRPr="005A20E2" w:rsidRDefault="00080931"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67152B" w:rsidRDefault="00EC5766" w:rsidP="00DD0791">
            <w:pPr>
              <w:rPr>
                <w:rFonts w:ascii="Calibri" w:hAnsi="Calibri"/>
                <w:noProof/>
                <w:sz w:val="18"/>
                <w:szCs w:val="18"/>
              </w:rPr>
            </w:pPr>
          </w:p>
        </w:tc>
        <w:tc>
          <w:tcPr>
            <w:tcW w:w="1418" w:type="dxa"/>
            <w:tcBorders>
              <w:bottom w:val="single" w:sz="4" w:space="0" w:color="000000" w:themeColor="text1"/>
            </w:tcBorders>
          </w:tcPr>
          <w:p w:rsidR="00912381" w:rsidRPr="005A20E2" w:rsidRDefault="00912381" w:rsidP="00912381">
            <w:pPr>
              <w:rPr>
                <w:rFonts w:ascii="Calibri" w:hAnsi="Calibri"/>
                <w:b/>
                <w:noProof/>
                <w:sz w:val="18"/>
                <w:szCs w:val="18"/>
              </w:rPr>
            </w:pPr>
            <w:r>
              <w:rPr>
                <w:rFonts w:ascii="Calibri" w:hAnsi="Calibri"/>
                <w:b/>
                <w:noProof/>
                <w:sz w:val="18"/>
                <w:szCs w:val="18"/>
              </w:rPr>
              <w:t>CZŁOWIEK</w:t>
            </w:r>
          </w:p>
          <w:p w:rsidR="00912381" w:rsidRPr="005A20E2" w:rsidRDefault="00912381" w:rsidP="00912381">
            <w:pPr>
              <w:rPr>
                <w:rFonts w:ascii="Calibri" w:hAnsi="Calibri"/>
                <w:b/>
                <w:noProof/>
                <w:sz w:val="18"/>
                <w:szCs w:val="18"/>
              </w:rPr>
            </w:pPr>
            <w:r>
              <w:rPr>
                <w:rFonts w:ascii="Calibri" w:hAnsi="Calibri"/>
                <w:b/>
                <w:noProof/>
                <w:sz w:val="18"/>
                <w:szCs w:val="18"/>
              </w:rPr>
              <w:t>I 1.1</w:t>
            </w:r>
          </w:p>
          <w:p w:rsidR="00912381" w:rsidRDefault="00912381" w:rsidP="0091238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912381" w:rsidRDefault="00912381" w:rsidP="0091238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912381" w:rsidRPr="005A20E2" w:rsidRDefault="00912381" w:rsidP="00912381">
            <w:pPr>
              <w:rPr>
                <w:rFonts w:ascii="Calibri" w:hAnsi="Calibri"/>
                <w:b/>
                <w:noProof/>
                <w:sz w:val="18"/>
                <w:szCs w:val="18"/>
              </w:rPr>
            </w:pPr>
            <w:r>
              <w:rPr>
                <w:rFonts w:ascii="Calibri" w:hAnsi="Calibri"/>
                <w:b/>
                <w:noProof/>
                <w:sz w:val="18"/>
                <w:szCs w:val="18"/>
              </w:rPr>
              <w:t>SPORT</w:t>
            </w:r>
          </w:p>
          <w:p w:rsidR="00912381" w:rsidRPr="005A20E2" w:rsidRDefault="00912381" w:rsidP="00912381">
            <w:pPr>
              <w:rPr>
                <w:rFonts w:ascii="Calibri" w:hAnsi="Calibri"/>
                <w:b/>
                <w:noProof/>
                <w:sz w:val="18"/>
                <w:szCs w:val="18"/>
              </w:rPr>
            </w:pPr>
            <w:r>
              <w:rPr>
                <w:rFonts w:ascii="Calibri" w:hAnsi="Calibri"/>
                <w:b/>
                <w:noProof/>
                <w:sz w:val="18"/>
                <w:szCs w:val="18"/>
              </w:rPr>
              <w:t>I 1.10</w:t>
            </w:r>
          </w:p>
          <w:p w:rsidR="00912381" w:rsidRPr="00080931" w:rsidRDefault="00912381" w:rsidP="0091238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rsidR="00912381" w:rsidRPr="005A20E2" w:rsidRDefault="00912381" w:rsidP="00912381">
            <w:pPr>
              <w:rPr>
                <w:rFonts w:ascii="Calibri" w:hAnsi="Calibri"/>
                <w:b/>
                <w:noProof/>
                <w:sz w:val="18"/>
                <w:szCs w:val="18"/>
              </w:rPr>
            </w:pPr>
            <w:r>
              <w:rPr>
                <w:rFonts w:ascii="Calibri" w:hAnsi="Calibri"/>
                <w:b/>
                <w:noProof/>
                <w:sz w:val="18"/>
                <w:szCs w:val="18"/>
              </w:rPr>
              <w:t>ŻYCIE RODZINNE I TOWARZYSKIE</w:t>
            </w:r>
          </w:p>
          <w:p w:rsidR="00912381" w:rsidRPr="005A20E2" w:rsidRDefault="00912381" w:rsidP="00912381">
            <w:pPr>
              <w:rPr>
                <w:rFonts w:asciiTheme="minorHAnsi" w:hAnsiTheme="minorHAnsi"/>
                <w:b/>
                <w:noProof/>
                <w:sz w:val="18"/>
                <w:szCs w:val="18"/>
                <w:lang w:eastAsia="en-US"/>
              </w:rPr>
            </w:pPr>
            <w:r>
              <w:rPr>
                <w:rFonts w:asciiTheme="minorHAnsi" w:hAnsiTheme="minorHAnsi"/>
                <w:b/>
                <w:noProof/>
                <w:sz w:val="18"/>
                <w:szCs w:val="18"/>
                <w:lang w:eastAsia="en-US"/>
              </w:rPr>
              <w:t>I 1.5</w:t>
            </w:r>
          </w:p>
          <w:p w:rsidR="00912381" w:rsidRDefault="00912381" w:rsidP="0091238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912381" w:rsidRDefault="00912381" w:rsidP="0091238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przyjaciele</w:t>
            </w:r>
          </w:p>
          <w:p w:rsidR="00912381" w:rsidRPr="005A20E2" w:rsidRDefault="00912381" w:rsidP="00912381">
            <w:pPr>
              <w:rPr>
                <w:rFonts w:ascii="Calibri" w:hAnsi="Calibri"/>
                <w:b/>
                <w:noProof/>
                <w:sz w:val="18"/>
                <w:szCs w:val="18"/>
              </w:rPr>
            </w:pPr>
            <w:r>
              <w:rPr>
                <w:rFonts w:ascii="Calibri" w:hAnsi="Calibri"/>
                <w:b/>
                <w:noProof/>
                <w:sz w:val="18"/>
                <w:szCs w:val="18"/>
              </w:rPr>
              <w:t>ZDROWIE</w:t>
            </w:r>
          </w:p>
          <w:p w:rsidR="00912381" w:rsidRPr="005A20E2" w:rsidRDefault="00912381" w:rsidP="00912381">
            <w:pPr>
              <w:rPr>
                <w:rFonts w:asciiTheme="minorHAnsi" w:hAnsiTheme="minorHAnsi"/>
                <w:b/>
                <w:noProof/>
                <w:sz w:val="18"/>
                <w:szCs w:val="18"/>
                <w:lang w:eastAsia="en-US"/>
              </w:rPr>
            </w:pPr>
            <w:r>
              <w:rPr>
                <w:rFonts w:asciiTheme="minorHAnsi" w:hAnsiTheme="minorHAnsi"/>
                <w:b/>
                <w:noProof/>
                <w:sz w:val="18"/>
                <w:szCs w:val="18"/>
                <w:lang w:eastAsia="en-US"/>
              </w:rPr>
              <w:t>I 1.11</w:t>
            </w:r>
          </w:p>
          <w:p w:rsidR="00912381" w:rsidRPr="005A20E2" w:rsidRDefault="00912381" w:rsidP="0091238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912381" w:rsidRDefault="00912381" w:rsidP="0091238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912381" w:rsidRPr="005A20E2" w:rsidRDefault="00912381" w:rsidP="00912381">
            <w:pPr>
              <w:rPr>
                <w:rFonts w:ascii="Calibri" w:hAnsi="Calibri"/>
                <w:b/>
                <w:noProof/>
                <w:sz w:val="18"/>
                <w:szCs w:val="18"/>
              </w:rPr>
            </w:pPr>
            <w:r>
              <w:rPr>
                <w:rFonts w:ascii="Calibri" w:hAnsi="Calibri"/>
                <w:b/>
                <w:noProof/>
                <w:sz w:val="18"/>
                <w:szCs w:val="18"/>
              </w:rPr>
              <w:t>PRACA</w:t>
            </w:r>
          </w:p>
          <w:p w:rsidR="00912381" w:rsidRPr="005A20E2" w:rsidRDefault="00912381" w:rsidP="00912381">
            <w:pPr>
              <w:rPr>
                <w:rFonts w:asciiTheme="minorHAnsi" w:hAnsiTheme="minorHAnsi"/>
                <w:b/>
                <w:noProof/>
                <w:sz w:val="18"/>
                <w:szCs w:val="18"/>
                <w:lang w:eastAsia="en-US"/>
              </w:rPr>
            </w:pPr>
            <w:r>
              <w:rPr>
                <w:rFonts w:asciiTheme="minorHAnsi" w:hAnsiTheme="minorHAnsi"/>
                <w:b/>
                <w:noProof/>
                <w:sz w:val="18"/>
                <w:szCs w:val="18"/>
                <w:lang w:eastAsia="en-US"/>
              </w:rPr>
              <w:t>I 1.4</w:t>
            </w:r>
          </w:p>
          <w:p w:rsidR="00912381" w:rsidRPr="005E0191" w:rsidRDefault="00912381" w:rsidP="0091238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Popularne zawody i związane z nimi czynności</w:t>
            </w:r>
          </w:p>
          <w:p w:rsidR="00912381" w:rsidRPr="00386A45" w:rsidRDefault="00912381" w:rsidP="0091238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Miejsce pracy</w:t>
            </w:r>
          </w:p>
          <w:p w:rsidR="00EC5766" w:rsidRPr="005A20E2" w:rsidRDefault="00EC5766" w:rsidP="00DD0791">
            <w:pPr>
              <w:rPr>
                <w:rFonts w:ascii="Calibri" w:hAnsi="Calibri"/>
                <w:b/>
                <w:noProof/>
                <w:sz w:val="18"/>
                <w:szCs w:val="18"/>
              </w:rPr>
            </w:pPr>
            <w:r w:rsidRPr="005A20E2">
              <w:rPr>
                <w:rFonts w:ascii="Calibri" w:hAnsi="Calibri"/>
                <w:b/>
                <w:noProof/>
                <w:sz w:val="18"/>
                <w:szCs w:val="18"/>
              </w:rPr>
              <w:t>ELEMENTY WIEDZY O KRAJACH ANGLOJĘZYCZNYCH</w:t>
            </w:r>
          </w:p>
          <w:p w:rsidR="00EC5766" w:rsidRPr="005A20E2" w:rsidRDefault="00080931" w:rsidP="00DD0791">
            <w:pPr>
              <w:rPr>
                <w:rFonts w:ascii="Calibri" w:hAnsi="Calibri"/>
                <w:b/>
                <w:noProof/>
                <w:sz w:val="18"/>
                <w:szCs w:val="18"/>
              </w:rPr>
            </w:pPr>
            <w:r>
              <w:rPr>
                <w:rFonts w:ascii="Calibri" w:hAnsi="Calibri"/>
                <w:b/>
                <w:noProof/>
                <w:sz w:val="18"/>
                <w:szCs w:val="18"/>
              </w:rPr>
              <w:t>I 1.15</w:t>
            </w:r>
          </w:p>
          <w:p w:rsidR="00EC5766" w:rsidRPr="005A20E2" w:rsidRDefault="00080931"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67152B"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AB526C">
              <w:rPr>
                <w:rFonts w:ascii="Calibri" w:hAnsi="Calibri"/>
                <w:noProof/>
                <w:sz w:val="18"/>
                <w:szCs w:val="18"/>
              </w:rPr>
              <w:t xml:space="preserve"> </w:t>
            </w:r>
            <w:r w:rsidRPr="005A20E2">
              <w:rPr>
                <w:rFonts w:ascii="Calibri" w:hAnsi="Calibri"/>
                <w:noProof/>
                <w:sz w:val="18"/>
                <w:szCs w:val="18"/>
              </w:rPr>
              <w:t xml:space="preserve">znajdowanie w tekście określonych informacji </w:t>
            </w:r>
          </w:p>
          <w:p w:rsidR="00265494" w:rsidRPr="005A20E2" w:rsidRDefault="00265494" w:rsidP="00265494">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kontekstu wypowiedzi (formy tekstu, odbiorcy)</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AB526C">
              <w:rPr>
                <w:rFonts w:asciiTheme="minorHAnsi" w:hAnsiTheme="minorHAnsi"/>
                <w:bCs/>
                <w:noProof/>
                <w:sz w:val="18"/>
                <w:szCs w:val="18"/>
              </w:rPr>
              <w:t xml:space="preserve"> </w:t>
            </w:r>
            <w:r w:rsidR="00265494">
              <w:rPr>
                <w:rFonts w:asciiTheme="minorHAnsi" w:hAnsiTheme="minorHAnsi"/>
                <w:bCs/>
                <w:noProof/>
                <w:sz w:val="18"/>
                <w:szCs w:val="18"/>
              </w:rPr>
              <w:t>p</w:t>
            </w:r>
            <w:r>
              <w:rPr>
                <w:rFonts w:asciiTheme="minorHAnsi" w:hAnsiTheme="minorHAnsi"/>
                <w:bCs/>
                <w:noProof/>
                <w:sz w:val="18"/>
                <w:szCs w:val="18"/>
              </w:rPr>
              <w:t xml:space="preserve">rzekazywanie w j. </w:t>
            </w:r>
            <w:r w:rsidR="00265494">
              <w:rPr>
                <w:rFonts w:asciiTheme="minorHAnsi" w:hAnsiTheme="minorHAnsi"/>
                <w:bCs/>
                <w:noProof/>
                <w:sz w:val="18"/>
                <w:szCs w:val="18"/>
              </w:rPr>
              <w:t>angielskim</w:t>
            </w:r>
            <w:r>
              <w:rPr>
                <w:rFonts w:asciiTheme="minorHAnsi" w:hAnsiTheme="minorHAnsi"/>
                <w:bCs/>
                <w:noProof/>
                <w:sz w:val="18"/>
                <w:szCs w:val="18"/>
              </w:rPr>
              <w:t xml:space="preserve"> </w:t>
            </w:r>
            <w:r w:rsidR="00265494">
              <w:rPr>
                <w:rFonts w:asciiTheme="minorHAnsi" w:hAnsiTheme="minorHAnsi"/>
                <w:bCs/>
                <w:noProof/>
                <w:sz w:val="18"/>
                <w:szCs w:val="18"/>
              </w:rPr>
              <w:t xml:space="preserve">informacji zawartych </w:t>
            </w:r>
            <w:r w:rsidR="00A7788A">
              <w:rPr>
                <w:rFonts w:asciiTheme="minorHAnsi" w:hAnsiTheme="minorHAnsi"/>
                <w:bCs/>
                <w:noProof/>
                <w:sz w:val="18"/>
                <w:szCs w:val="18"/>
              </w:rPr>
              <w:t xml:space="preserve">w </w:t>
            </w:r>
            <w:r w:rsidR="00265494">
              <w:rPr>
                <w:rFonts w:asciiTheme="minorHAnsi" w:hAnsiTheme="minorHAnsi"/>
                <w:bCs/>
                <w:noProof/>
                <w:sz w:val="18"/>
                <w:szCs w:val="18"/>
              </w:rPr>
              <w:t>tekście</w:t>
            </w:r>
          </w:p>
          <w:p w:rsidR="00EC5766" w:rsidRPr="0056141D" w:rsidRDefault="00EC5766" w:rsidP="0056141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AB526C">
              <w:rPr>
                <w:rFonts w:asciiTheme="minorHAnsi" w:hAnsiTheme="minorHAnsi"/>
                <w:noProof/>
                <w:sz w:val="18"/>
                <w:szCs w:val="18"/>
                <w:lang w:eastAsia="en-US"/>
              </w:rPr>
              <w:t xml:space="preserve"> </w:t>
            </w:r>
            <w:r>
              <w:rPr>
                <w:rFonts w:asciiTheme="minorHAnsi" w:hAnsiTheme="minorHAnsi"/>
                <w:noProof/>
                <w:sz w:val="18"/>
                <w:szCs w:val="18"/>
                <w:lang w:eastAsia="en-US"/>
              </w:rPr>
              <w:t>uzyskiwanie i przekazywanie prostych informacji i wyjaśnień</w:t>
            </w:r>
          </w:p>
          <w:p w:rsidR="009931C8" w:rsidRPr="009931C8" w:rsidRDefault="009931C8" w:rsidP="009931C8">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E31D94" w:rsidRPr="00E31D94" w:rsidRDefault="0056141D" w:rsidP="00E31D94">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56141D" w:rsidRDefault="0056141D" w:rsidP="0056141D">
            <w:pPr>
              <w:ind w:left="111"/>
              <w:rPr>
                <w:rFonts w:asciiTheme="minorHAnsi" w:hAnsiTheme="minorHAnsi"/>
                <w:bCs/>
                <w:noProof/>
                <w:sz w:val="18"/>
                <w:szCs w:val="18"/>
              </w:rPr>
            </w:pPr>
            <w:r>
              <w:rPr>
                <w:rFonts w:asciiTheme="minorHAnsi" w:hAnsiTheme="minorHAnsi"/>
                <w:bCs/>
                <w:noProof/>
                <w:sz w:val="18"/>
                <w:szCs w:val="18"/>
              </w:rPr>
              <w:t>- opisywanie ludzi, przedmiotów, miejsc i czynności</w:t>
            </w:r>
          </w:p>
          <w:p w:rsidR="00803C47" w:rsidRDefault="00803C47" w:rsidP="0056141D">
            <w:pPr>
              <w:ind w:left="111"/>
              <w:rPr>
                <w:rFonts w:asciiTheme="minorHAnsi" w:hAnsiTheme="minorHAnsi"/>
                <w:bCs/>
                <w:noProof/>
                <w:sz w:val="18"/>
                <w:szCs w:val="18"/>
              </w:rPr>
            </w:pPr>
            <w:r>
              <w:rPr>
                <w:rFonts w:asciiTheme="minorHAnsi" w:hAnsiTheme="minorHAnsi"/>
                <w:bCs/>
                <w:noProof/>
                <w:sz w:val="18"/>
                <w:szCs w:val="18"/>
              </w:rPr>
              <w:t>- opisywanie swoich upodobań</w:t>
            </w:r>
          </w:p>
          <w:p w:rsidR="00803C47" w:rsidRDefault="00803C47" w:rsidP="0056141D">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56141D" w:rsidRDefault="00803C47"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E31D94" w:rsidRPr="004030C9" w:rsidRDefault="00E31D94" w:rsidP="00E31D94">
            <w:pPr>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E31D94" w:rsidRDefault="00E31D94" w:rsidP="00E31D94">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232906" w:rsidRDefault="00E31D94" w:rsidP="00232906">
            <w:pPr>
              <w:ind w:left="111"/>
              <w:rPr>
                <w:rFonts w:asciiTheme="minorHAnsi" w:hAnsiTheme="minorHAnsi"/>
                <w:noProof/>
                <w:sz w:val="18"/>
                <w:szCs w:val="18"/>
                <w:lang w:eastAsia="en-US"/>
              </w:rPr>
            </w:pPr>
            <w:r>
              <w:rPr>
                <w:rFonts w:asciiTheme="minorHAnsi" w:hAnsiTheme="minorHAnsi"/>
                <w:noProof/>
                <w:sz w:val="18"/>
                <w:szCs w:val="18"/>
                <w:lang w:eastAsia="en-US"/>
              </w:rPr>
              <w:t>- współdziałanie w grupie</w:t>
            </w:r>
          </w:p>
          <w:p w:rsidR="00232906" w:rsidRPr="005A20E2" w:rsidRDefault="00232906" w:rsidP="00232906">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E31D94" w:rsidRDefault="00E31D94" w:rsidP="00DD0791">
            <w:pPr>
              <w:ind w:left="111"/>
              <w:rPr>
                <w:rFonts w:asciiTheme="minorHAnsi" w:hAnsiTheme="minorHAnsi"/>
                <w:noProof/>
                <w:sz w:val="18"/>
                <w:szCs w:val="18"/>
                <w:lang w:eastAsia="en-US"/>
              </w:rPr>
            </w:pPr>
          </w:p>
          <w:p w:rsidR="002930E0" w:rsidRPr="0067152B" w:rsidRDefault="002930E0" w:rsidP="002930E0">
            <w:pPr>
              <w:ind w:left="111"/>
              <w:rPr>
                <w:rFonts w:asciiTheme="minorHAnsi" w:hAnsiTheme="minorHAnsi"/>
                <w:noProof/>
                <w:sz w:val="18"/>
                <w:szCs w:val="18"/>
                <w:lang w:eastAsia="en-US"/>
              </w:rPr>
            </w:pPr>
          </w:p>
        </w:tc>
        <w:tc>
          <w:tcPr>
            <w:tcW w:w="709" w:type="dxa"/>
            <w:tcBorders>
              <w:bottom w:val="single" w:sz="4" w:space="0" w:color="000000" w:themeColor="text1"/>
            </w:tcBorders>
          </w:tcPr>
          <w:p w:rsidR="00265494" w:rsidRPr="00AB5F94" w:rsidRDefault="00265494"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265494" w:rsidRPr="007E44E8" w:rsidRDefault="00265494" w:rsidP="00DD0791">
            <w:pPr>
              <w:rPr>
                <w:rFonts w:asciiTheme="minorHAnsi" w:hAnsiTheme="minorHAnsi"/>
                <w:sz w:val="18"/>
                <w:szCs w:val="18"/>
              </w:rPr>
            </w:pPr>
          </w:p>
          <w:p w:rsidR="00265494" w:rsidRDefault="00265494" w:rsidP="00265494">
            <w:pPr>
              <w:rPr>
                <w:rFonts w:asciiTheme="minorHAnsi" w:hAnsiTheme="minorHAnsi"/>
                <w:sz w:val="18"/>
                <w:szCs w:val="18"/>
              </w:rPr>
            </w:pPr>
            <w:r>
              <w:rPr>
                <w:rFonts w:asciiTheme="minorHAnsi" w:hAnsiTheme="minorHAnsi"/>
                <w:sz w:val="18"/>
                <w:szCs w:val="18"/>
              </w:rPr>
              <w:t>II 3.4</w:t>
            </w:r>
          </w:p>
          <w:p w:rsidR="00EC5766" w:rsidRDefault="00EC5766" w:rsidP="00DD0791">
            <w:pPr>
              <w:rPr>
                <w:rFonts w:asciiTheme="minorHAnsi" w:hAnsiTheme="minorHAnsi"/>
                <w:sz w:val="18"/>
                <w:szCs w:val="18"/>
              </w:rPr>
            </w:pPr>
          </w:p>
          <w:p w:rsidR="00265494" w:rsidRDefault="00265494" w:rsidP="00DD0791">
            <w:pPr>
              <w:rPr>
                <w:rFonts w:asciiTheme="minorHAnsi" w:hAnsiTheme="minorHAnsi"/>
                <w:sz w:val="18"/>
                <w:szCs w:val="18"/>
              </w:rPr>
            </w:pPr>
          </w:p>
          <w:p w:rsidR="00265494" w:rsidRDefault="00265494" w:rsidP="00DD0791">
            <w:pPr>
              <w:rPr>
                <w:rFonts w:asciiTheme="minorHAnsi" w:hAnsiTheme="minorHAnsi"/>
                <w:sz w:val="18"/>
                <w:szCs w:val="18"/>
              </w:rPr>
            </w:pPr>
          </w:p>
          <w:p w:rsidR="00EC5766" w:rsidRDefault="00265494" w:rsidP="00DD0791">
            <w:pPr>
              <w:rPr>
                <w:rFonts w:asciiTheme="minorHAnsi" w:hAnsiTheme="minorHAnsi"/>
                <w:sz w:val="18"/>
                <w:szCs w:val="18"/>
              </w:rPr>
            </w:pPr>
            <w:r>
              <w:rPr>
                <w:rFonts w:asciiTheme="minorHAnsi" w:hAnsiTheme="minorHAnsi"/>
                <w:sz w:val="18"/>
                <w:szCs w:val="18"/>
              </w:rPr>
              <w:t>V 8.1</w:t>
            </w:r>
          </w:p>
          <w:p w:rsidR="00EC5766" w:rsidRPr="007E44E8" w:rsidRDefault="00EC5766" w:rsidP="00DD0791">
            <w:pPr>
              <w:rPr>
                <w:rFonts w:asciiTheme="minorHAnsi" w:hAnsiTheme="minorHAnsi"/>
                <w:sz w:val="18"/>
                <w:szCs w:val="18"/>
              </w:rPr>
            </w:pPr>
          </w:p>
          <w:p w:rsidR="00EC5766" w:rsidRPr="007E44E8"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6.3</w:t>
            </w:r>
          </w:p>
          <w:p w:rsidR="0056141D" w:rsidRDefault="0056141D" w:rsidP="00DD0791">
            <w:pPr>
              <w:rPr>
                <w:rFonts w:asciiTheme="minorHAnsi" w:hAnsiTheme="minorHAnsi"/>
                <w:sz w:val="18"/>
                <w:szCs w:val="18"/>
              </w:rPr>
            </w:pPr>
          </w:p>
          <w:p w:rsidR="0056141D" w:rsidRDefault="0056141D" w:rsidP="00DD0791">
            <w:pPr>
              <w:rPr>
                <w:rFonts w:asciiTheme="minorHAnsi" w:hAnsiTheme="minorHAnsi"/>
                <w:sz w:val="18"/>
                <w:szCs w:val="18"/>
              </w:rPr>
            </w:pPr>
          </w:p>
          <w:p w:rsidR="0056141D" w:rsidRDefault="009931C8" w:rsidP="00DD0791">
            <w:pPr>
              <w:rPr>
                <w:rFonts w:asciiTheme="minorHAnsi" w:hAnsiTheme="minorHAnsi"/>
                <w:sz w:val="18"/>
                <w:szCs w:val="18"/>
              </w:rPr>
            </w:pPr>
            <w:r>
              <w:rPr>
                <w:rFonts w:asciiTheme="minorHAnsi" w:hAnsiTheme="minorHAnsi"/>
                <w:sz w:val="18"/>
                <w:szCs w:val="18"/>
              </w:rPr>
              <w:t>IV 6.5</w:t>
            </w:r>
          </w:p>
          <w:p w:rsidR="009931C8" w:rsidRDefault="009931C8" w:rsidP="00DD0791">
            <w:pPr>
              <w:rPr>
                <w:rFonts w:asciiTheme="minorHAnsi" w:hAnsiTheme="minorHAnsi"/>
                <w:sz w:val="18"/>
                <w:szCs w:val="18"/>
              </w:rPr>
            </w:pPr>
          </w:p>
          <w:p w:rsidR="009931C8" w:rsidRDefault="009931C8" w:rsidP="00DD0791">
            <w:pPr>
              <w:rPr>
                <w:rFonts w:asciiTheme="minorHAnsi" w:hAnsiTheme="minorHAnsi"/>
                <w:sz w:val="18"/>
                <w:szCs w:val="18"/>
              </w:rPr>
            </w:pPr>
          </w:p>
          <w:p w:rsidR="009931C8" w:rsidRDefault="009931C8" w:rsidP="00DD0791">
            <w:pPr>
              <w:rPr>
                <w:rFonts w:asciiTheme="minorHAnsi" w:hAnsiTheme="minorHAnsi"/>
                <w:sz w:val="18"/>
                <w:szCs w:val="18"/>
              </w:rPr>
            </w:pPr>
          </w:p>
          <w:p w:rsidR="0056141D" w:rsidRDefault="0056141D" w:rsidP="00DD0791">
            <w:pPr>
              <w:rPr>
                <w:rFonts w:asciiTheme="minorHAnsi" w:hAnsiTheme="minorHAnsi"/>
                <w:sz w:val="18"/>
                <w:szCs w:val="18"/>
              </w:rPr>
            </w:pPr>
            <w:r>
              <w:rPr>
                <w:rFonts w:asciiTheme="minorHAnsi" w:hAnsiTheme="minorHAnsi"/>
                <w:sz w:val="18"/>
                <w:szCs w:val="18"/>
              </w:rPr>
              <w:t>III 4.1</w:t>
            </w:r>
          </w:p>
          <w:p w:rsidR="00803C47" w:rsidRDefault="00803C47" w:rsidP="00DD0791">
            <w:pPr>
              <w:rPr>
                <w:rFonts w:asciiTheme="minorHAnsi" w:hAnsiTheme="minorHAnsi"/>
                <w:sz w:val="18"/>
                <w:szCs w:val="18"/>
              </w:rPr>
            </w:pPr>
          </w:p>
          <w:p w:rsidR="00803C47" w:rsidRDefault="00803C47" w:rsidP="00DD0791">
            <w:pPr>
              <w:rPr>
                <w:rFonts w:asciiTheme="minorHAnsi" w:hAnsiTheme="minorHAnsi"/>
                <w:sz w:val="18"/>
                <w:szCs w:val="18"/>
              </w:rPr>
            </w:pPr>
          </w:p>
          <w:p w:rsidR="00803C47" w:rsidRDefault="00803C47" w:rsidP="00DD0791">
            <w:pPr>
              <w:rPr>
                <w:rFonts w:asciiTheme="minorHAnsi" w:hAnsiTheme="minorHAnsi"/>
                <w:sz w:val="18"/>
                <w:szCs w:val="18"/>
              </w:rPr>
            </w:pPr>
            <w:r>
              <w:rPr>
                <w:rFonts w:asciiTheme="minorHAnsi" w:hAnsiTheme="minorHAnsi"/>
                <w:sz w:val="18"/>
                <w:szCs w:val="18"/>
              </w:rPr>
              <w:t>III 4.4</w:t>
            </w:r>
          </w:p>
          <w:p w:rsidR="00803C47" w:rsidRDefault="00803C47" w:rsidP="00DD0791">
            <w:pPr>
              <w:rPr>
                <w:rFonts w:asciiTheme="minorHAnsi" w:hAnsiTheme="minorHAnsi"/>
                <w:sz w:val="18"/>
                <w:szCs w:val="18"/>
              </w:rPr>
            </w:pPr>
          </w:p>
          <w:p w:rsidR="00803C47" w:rsidRDefault="00803C47" w:rsidP="00DD0791">
            <w:pPr>
              <w:rPr>
                <w:rFonts w:asciiTheme="minorHAnsi" w:hAnsiTheme="minorHAnsi"/>
                <w:sz w:val="18"/>
                <w:szCs w:val="18"/>
              </w:rPr>
            </w:pPr>
            <w:r>
              <w:rPr>
                <w:rFonts w:asciiTheme="minorHAnsi" w:hAnsiTheme="minorHAnsi"/>
                <w:sz w:val="18"/>
                <w:szCs w:val="18"/>
              </w:rPr>
              <w:t>III 4.5</w:t>
            </w:r>
          </w:p>
          <w:p w:rsidR="00803C47" w:rsidRDefault="00803C47" w:rsidP="00DD0791">
            <w:pPr>
              <w:rPr>
                <w:rFonts w:asciiTheme="minorHAnsi" w:hAnsiTheme="minorHAnsi"/>
                <w:sz w:val="18"/>
                <w:szCs w:val="18"/>
              </w:rPr>
            </w:pPr>
          </w:p>
          <w:p w:rsidR="00803C47" w:rsidRDefault="00803C47" w:rsidP="00DD0791">
            <w:pPr>
              <w:rPr>
                <w:rFonts w:asciiTheme="minorHAnsi" w:hAnsiTheme="minorHAnsi"/>
                <w:sz w:val="18"/>
                <w:szCs w:val="18"/>
              </w:rPr>
            </w:pPr>
            <w:r>
              <w:rPr>
                <w:rFonts w:asciiTheme="minorHAnsi" w:hAnsiTheme="minorHAnsi"/>
                <w:sz w:val="18"/>
                <w:szCs w:val="18"/>
              </w:rPr>
              <w:t>III 4.3</w:t>
            </w:r>
          </w:p>
          <w:p w:rsidR="00E31D94" w:rsidRDefault="00E31D94" w:rsidP="00DD0791">
            <w:pPr>
              <w:rPr>
                <w:rFonts w:asciiTheme="minorHAnsi" w:hAnsiTheme="minorHAnsi"/>
                <w:sz w:val="18"/>
                <w:szCs w:val="18"/>
              </w:rPr>
            </w:pPr>
          </w:p>
          <w:p w:rsidR="00E31D94" w:rsidRDefault="00E31D94" w:rsidP="00DD0791">
            <w:pPr>
              <w:rPr>
                <w:rFonts w:asciiTheme="minorHAnsi" w:hAnsiTheme="minorHAnsi"/>
                <w:sz w:val="18"/>
                <w:szCs w:val="18"/>
              </w:rPr>
            </w:pPr>
          </w:p>
          <w:p w:rsidR="00E31D94" w:rsidRDefault="00E31D94" w:rsidP="00DD0791">
            <w:pPr>
              <w:rPr>
                <w:rFonts w:asciiTheme="minorHAnsi" w:hAnsiTheme="minorHAnsi"/>
                <w:sz w:val="18"/>
                <w:szCs w:val="18"/>
              </w:rPr>
            </w:pPr>
          </w:p>
          <w:p w:rsidR="00E31D94" w:rsidRDefault="00E31D94" w:rsidP="00DD0791">
            <w:pPr>
              <w:rPr>
                <w:rFonts w:asciiTheme="minorHAnsi" w:hAnsiTheme="minorHAnsi"/>
                <w:sz w:val="18"/>
                <w:szCs w:val="18"/>
              </w:rPr>
            </w:pPr>
            <w:r>
              <w:rPr>
                <w:rFonts w:asciiTheme="minorHAnsi" w:hAnsiTheme="minorHAnsi"/>
                <w:sz w:val="18"/>
                <w:szCs w:val="18"/>
              </w:rPr>
              <w:t>9</w:t>
            </w:r>
          </w:p>
          <w:p w:rsidR="00E31D94" w:rsidRDefault="00E31D94" w:rsidP="00DD0791">
            <w:pPr>
              <w:rPr>
                <w:rFonts w:asciiTheme="minorHAnsi" w:hAnsiTheme="minorHAnsi"/>
                <w:sz w:val="18"/>
                <w:szCs w:val="18"/>
              </w:rPr>
            </w:pPr>
          </w:p>
          <w:p w:rsidR="00E31D94" w:rsidRDefault="00E31D94" w:rsidP="00DD0791">
            <w:pPr>
              <w:rPr>
                <w:rFonts w:asciiTheme="minorHAnsi" w:hAnsiTheme="minorHAnsi"/>
                <w:sz w:val="18"/>
                <w:szCs w:val="18"/>
              </w:rPr>
            </w:pPr>
          </w:p>
          <w:p w:rsidR="00E31D94" w:rsidRDefault="00E31D94" w:rsidP="00DD0791">
            <w:pPr>
              <w:rPr>
                <w:rFonts w:asciiTheme="minorHAnsi" w:hAnsiTheme="minorHAnsi"/>
                <w:sz w:val="18"/>
                <w:szCs w:val="18"/>
              </w:rPr>
            </w:pPr>
          </w:p>
          <w:p w:rsidR="00E31D94" w:rsidRDefault="00E31D94" w:rsidP="00DD0791">
            <w:pPr>
              <w:rPr>
                <w:rFonts w:asciiTheme="minorHAnsi" w:hAnsiTheme="minorHAnsi"/>
                <w:sz w:val="18"/>
                <w:szCs w:val="18"/>
              </w:rPr>
            </w:pPr>
            <w:r>
              <w:rPr>
                <w:rFonts w:asciiTheme="minorHAnsi" w:hAnsiTheme="minorHAnsi"/>
                <w:sz w:val="18"/>
                <w:szCs w:val="18"/>
              </w:rPr>
              <w:t>10</w:t>
            </w:r>
          </w:p>
          <w:p w:rsidR="00232906" w:rsidRDefault="00232906" w:rsidP="00DD0791">
            <w:pPr>
              <w:rPr>
                <w:rFonts w:asciiTheme="minorHAnsi" w:hAnsiTheme="minorHAnsi"/>
                <w:sz w:val="18"/>
                <w:szCs w:val="18"/>
              </w:rPr>
            </w:pPr>
          </w:p>
          <w:p w:rsidR="00232906" w:rsidRPr="007E44E8" w:rsidRDefault="00232906" w:rsidP="00DD0791">
            <w:pPr>
              <w:rPr>
                <w:rFonts w:asciiTheme="minorHAnsi" w:hAnsiTheme="minorHAnsi"/>
                <w:sz w:val="18"/>
                <w:szCs w:val="18"/>
              </w:rPr>
            </w:pPr>
            <w:r>
              <w:rPr>
                <w:rFonts w:asciiTheme="minorHAnsi" w:hAnsiTheme="minorHAnsi"/>
                <w:sz w:val="18"/>
                <w:szCs w:val="18"/>
              </w:rPr>
              <w:t>12</w:t>
            </w: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 xml:space="preserve">określanie głównej myśli </w:t>
            </w:r>
            <w:r w:rsidR="00265494">
              <w:rPr>
                <w:rFonts w:ascii="Calibri" w:hAnsi="Calibri"/>
                <w:noProof/>
                <w:sz w:val="18"/>
                <w:szCs w:val="18"/>
              </w:rPr>
              <w:t xml:space="preserve">poszczególnych części </w:t>
            </w:r>
            <w:r>
              <w:rPr>
                <w:rFonts w:ascii="Calibri" w:hAnsi="Calibri"/>
                <w:noProof/>
                <w:sz w:val="18"/>
                <w:szCs w:val="18"/>
              </w:rPr>
              <w:t>tekstu</w:t>
            </w:r>
          </w:p>
          <w:p w:rsidR="00EC5766" w:rsidRDefault="00EC5766" w:rsidP="00DD0791">
            <w:pPr>
              <w:ind w:left="111"/>
              <w:rPr>
                <w:rFonts w:ascii="Calibri" w:hAnsi="Calibri"/>
                <w:noProof/>
                <w:sz w:val="18"/>
                <w:szCs w:val="18"/>
              </w:rPr>
            </w:pPr>
            <w:r>
              <w:rPr>
                <w:rFonts w:ascii="Calibri" w:hAnsi="Calibri"/>
                <w:noProof/>
                <w:sz w:val="18"/>
                <w:szCs w:val="18"/>
              </w:rPr>
              <w:t>-</w:t>
            </w:r>
            <w:r w:rsidR="00AB526C">
              <w:rPr>
                <w:rFonts w:ascii="Calibri" w:hAnsi="Calibri"/>
                <w:noProof/>
                <w:sz w:val="18"/>
                <w:szCs w:val="18"/>
              </w:rPr>
              <w:t xml:space="preserve"> </w:t>
            </w:r>
            <w:r w:rsidRPr="005A20E2">
              <w:rPr>
                <w:rFonts w:ascii="Calibri" w:hAnsi="Calibri"/>
                <w:noProof/>
                <w:sz w:val="18"/>
                <w:szCs w:val="18"/>
              </w:rPr>
              <w:t xml:space="preserve">znajdowanie w tekście określonych informacji </w:t>
            </w:r>
          </w:p>
          <w:p w:rsidR="00265494" w:rsidRPr="005A20E2" w:rsidRDefault="00265494" w:rsidP="00265494">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kontekstu wypowiedzi (formy tekstu, odbiorcy)</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265494" w:rsidRDefault="00265494" w:rsidP="00265494">
            <w:pPr>
              <w:ind w:left="111"/>
              <w:rPr>
                <w:rFonts w:asciiTheme="minorHAnsi" w:hAnsiTheme="minorHAnsi"/>
                <w:bCs/>
                <w:noProof/>
                <w:sz w:val="18"/>
                <w:szCs w:val="18"/>
              </w:rPr>
            </w:pPr>
            <w:r>
              <w:rPr>
                <w:rFonts w:asciiTheme="minorHAnsi" w:hAnsiTheme="minorHAnsi"/>
                <w:bCs/>
                <w:noProof/>
                <w:sz w:val="18"/>
                <w:szCs w:val="18"/>
              </w:rPr>
              <w:t xml:space="preserve">- przekazywanie w j. angielskim informacji zawartych </w:t>
            </w:r>
            <w:r w:rsidR="00A7788A">
              <w:rPr>
                <w:rFonts w:asciiTheme="minorHAnsi" w:hAnsiTheme="minorHAnsi"/>
                <w:bCs/>
                <w:noProof/>
                <w:sz w:val="18"/>
                <w:szCs w:val="18"/>
              </w:rPr>
              <w:t xml:space="preserve">w </w:t>
            </w:r>
            <w:r>
              <w:rPr>
                <w:rFonts w:asciiTheme="minorHAnsi" w:hAnsiTheme="minorHAnsi"/>
                <w:bCs/>
                <w:noProof/>
                <w:sz w:val="18"/>
                <w:szCs w:val="18"/>
              </w:rPr>
              <w:t>tekście</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AB526C">
              <w:rPr>
                <w:rFonts w:asciiTheme="minorHAnsi" w:hAnsiTheme="minorHAnsi"/>
                <w:noProof/>
                <w:sz w:val="18"/>
                <w:szCs w:val="18"/>
                <w:lang w:eastAsia="en-US"/>
              </w:rPr>
              <w:t xml:space="preserve"> </w:t>
            </w:r>
            <w:r>
              <w:rPr>
                <w:rFonts w:asciiTheme="minorHAnsi" w:hAnsiTheme="minorHAnsi"/>
                <w:noProof/>
                <w:sz w:val="18"/>
                <w:szCs w:val="18"/>
                <w:lang w:eastAsia="en-US"/>
              </w:rPr>
              <w:t>uzyskiwanie i przekazywanie informacji i wyjaśnień</w:t>
            </w:r>
          </w:p>
          <w:p w:rsidR="009931C8" w:rsidRPr="009931C8" w:rsidRDefault="009931C8" w:rsidP="009931C8">
            <w:pPr>
              <w:ind w:left="111"/>
              <w:rPr>
                <w:rFonts w:asciiTheme="minorHAnsi" w:hAnsiTheme="minorHAnsi"/>
                <w:bCs/>
                <w:noProof/>
                <w:sz w:val="18"/>
                <w:szCs w:val="18"/>
              </w:rPr>
            </w:pPr>
            <w:r>
              <w:rPr>
                <w:rFonts w:asciiTheme="minorHAnsi" w:hAnsiTheme="minorHAnsi"/>
                <w:bCs/>
                <w:noProof/>
                <w:sz w:val="18"/>
                <w:szCs w:val="18"/>
              </w:rPr>
              <w:t>- wyrażanie swoich opinii i preferencji, pytanie o opinie i preferencje innych</w:t>
            </w:r>
          </w:p>
          <w:p w:rsidR="0056141D" w:rsidRPr="005A20E2" w:rsidRDefault="0056141D" w:rsidP="0056141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56141D" w:rsidRDefault="0056141D" w:rsidP="0056141D">
            <w:pPr>
              <w:ind w:left="111"/>
              <w:rPr>
                <w:rFonts w:asciiTheme="minorHAnsi" w:hAnsiTheme="minorHAnsi"/>
                <w:bCs/>
                <w:noProof/>
                <w:sz w:val="18"/>
                <w:szCs w:val="18"/>
              </w:rPr>
            </w:pPr>
            <w:r>
              <w:rPr>
                <w:rFonts w:asciiTheme="minorHAnsi" w:hAnsiTheme="minorHAnsi"/>
                <w:bCs/>
                <w:noProof/>
                <w:sz w:val="18"/>
                <w:szCs w:val="18"/>
              </w:rPr>
              <w:t>- opisywanie ludzi, przedmiotów, miejsc i czynności</w:t>
            </w:r>
          </w:p>
          <w:p w:rsidR="006550F1" w:rsidRDefault="006550F1" w:rsidP="006550F1">
            <w:pPr>
              <w:ind w:left="111"/>
              <w:rPr>
                <w:rFonts w:asciiTheme="minorHAnsi" w:hAnsiTheme="minorHAnsi"/>
                <w:bCs/>
                <w:noProof/>
                <w:sz w:val="18"/>
                <w:szCs w:val="18"/>
              </w:rPr>
            </w:pPr>
            <w:r>
              <w:rPr>
                <w:rFonts w:asciiTheme="minorHAnsi" w:hAnsiTheme="minorHAnsi"/>
                <w:bCs/>
                <w:noProof/>
                <w:sz w:val="18"/>
                <w:szCs w:val="18"/>
              </w:rPr>
              <w:t>- opisywanie doświadczeń swoich i innych osób</w:t>
            </w:r>
          </w:p>
          <w:p w:rsidR="006550F1" w:rsidRDefault="006550F1" w:rsidP="006550F1">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6550F1" w:rsidRPr="006550F1" w:rsidRDefault="006550F1" w:rsidP="006550F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E31D94" w:rsidRPr="00871FAB" w:rsidRDefault="00E31D94" w:rsidP="00E31D94">
            <w:pPr>
              <w:rPr>
                <w:rFonts w:asciiTheme="minorHAnsi" w:hAnsiTheme="minorHAnsi"/>
                <w:b/>
                <w:noProof/>
                <w:sz w:val="12"/>
                <w:szCs w:val="12"/>
                <w:lang w:eastAsia="en-US"/>
              </w:rPr>
            </w:pPr>
            <w:r w:rsidRPr="00871FAB">
              <w:rPr>
                <w:rFonts w:asciiTheme="minorHAnsi" w:hAnsiTheme="minorHAnsi"/>
                <w:noProof/>
                <w:sz w:val="12"/>
                <w:szCs w:val="12"/>
                <w:lang w:eastAsia="en-US"/>
              </w:rPr>
              <w:t>•</w:t>
            </w:r>
            <w:r w:rsidRPr="00871FAB">
              <w:rPr>
                <w:rFonts w:asciiTheme="minorHAnsi" w:hAnsiTheme="minorHAnsi"/>
                <w:noProof/>
                <w:sz w:val="12"/>
                <w:szCs w:val="12"/>
                <w:lang w:eastAsia="en-US"/>
              </w:rPr>
              <w:tab/>
            </w:r>
            <w:r w:rsidRPr="00871FAB">
              <w:rPr>
                <w:rFonts w:asciiTheme="minorHAnsi" w:hAnsiTheme="minorHAnsi"/>
                <w:b/>
                <w:noProof/>
                <w:sz w:val="12"/>
                <w:szCs w:val="12"/>
                <w:lang w:eastAsia="en-US"/>
              </w:rPr>
              <w:t>Inne</w:t>
            </w:r>
          </w:p>
          <w:p w:rsidR="00E31D94" w:rsidRPr="00871FAB" w:rsidRDefault="00E31D94" w:rsidP="00E31D94">
            <w:pPr>
              <w:ind w:left="111"/>
              <w:rPr>
                <w:rFonts w:asciiTheme="minorHAnsi" w:hAnsiTheme="minorHAnsi"/>
                <w:noProof/>
                <w:sz w:val="12"/>
                <w:szCs w:val="12"/>
                <w:lang w:eastAsia="en-US"/>
              </w:rPr>
            </w:pPr>
            <w:r w:rsidRPr="00871FAB">
              <w:rPr>
                <w:rFonts w:asciiTheme="minorHAnsi" w:hAnsiTheme="minorHAnsi"/>
                <w:noProof/>
                <w:sz w:val="12"/>
                <w:szCs w:val="12"/>
                <w:lang w:eastAsia="en-US"/>
              </w:rPr>
              <w:t>- wykorzystanie technik samodzielnej pracy nad językiem (korzystanie ze słownika)</w:t>
            </w:r>
          </w:p>
          <w:p w:rsidR="00E31D94" w:rsidRPr="00871FAB" w:rsidRDefault="00E31D94" w:rsidP="00E31D94">
            <w:pPr>
              <w:ind w:left="111"/>
              <w:rPr>
                <w:rFonts w:asciiTheme="minorHAnsi" w:hAnsiTheme="minorHAnsi"/>
                <w:noProof/>
                <w:sz w:val="12"/>
                <w:szCs w:val="12"/>
                <w:lang w:eastAsia="en-US"/>
              </w:rPr>
            </w:pPr>
            <w:r w:rsidRPr="00871FAB">
              <w:rPr>
                <w:rFonts w:asciiTheme="minorHAnsi" w:hAnsiTheme="minorHAnsi"/>
                <w:noProof/>
                <w:sz w:val="12"/>
                <w:szCs w:val="12"/>
                <w:lang w:eastAsia="en-US"/>
              </w:rPr>
              <w:t>- współdziałanie w grupie</w:t>
            </w:r>
          </w:p>
          <w:p w:rsidR="00232906" w:rsidRPr="00871FAB" w:rsidRDefault="00232906" w:rsidP="00232906">
            <w:pPr>
              <w:ind w:left="111"/>
              <w:rPr>
                <w:rFonts w:asciiTheme="minorHAnsi" w:hAnsiTheme="minorHAnsi"/>
                <w:bCs/>
                <w:noProof/>
                <w:sz w:val="12"/>
                <w:szCs w:val="12"/>
              </w:rPr>
            </w:pPr>
            <w:r w:rsidRPr="00871FAB">
              <w:rPr>
                <w:rFonts w:asciiTheme="minorHAnsi" w:hAnsiTheme="minorHAnsi"/>
                <w:bCs/>
                <w:noProof/>
                <w:sz w:val="12"/>
                <w:szCs w:val="12"/>
              </w:rPr>
              <w:t>- stosowanie strategii komunikacyjnych (domyślanie się znaczenia wyrazów z kontekstu)</w:t>
            </w:r>
          </w:p>
          <w:p w:rsidR="00E31D94" w:rsidRPr="00871FAB" w:rsidRDefault="00E31D94" w:rsidP="0056141D">
            <w:pPr>
              <w:ind w:left="111"/>
              <w:rPr>
                <w:rFonts w:asciiTheme="minorHAnsi" w:hAnsiTheme="minorHAnsi"/>
                <w:bCs/>
                <w:noProof/>
                <w:sz w:val="12"/>
                <w:szCs w:val="12"/>
              </w:rPr>
            </w:pPr>
          </w:p>
          <w:p w:rsidR="002930E0" w:rsidRPr="00871FAB" w:rsidRDefault="002930E0" w:rsidP="0056141D">
            <w:pPr>
              <w:ind w:left="111"/>
              <w:rPr>
                <w:rFonts w:asciiTheme="minorHAnsi" w:hAnsiTheme="minorHAnsi"/>
                <w:bCs/>
                <w:noProof/>
                <w:sz w:val="12"/>
                <w:szCs w:val="12"/>
              </w:rPr>
            </w:pPr>
          </w:p>
          <w:p w:rsidR="00EC5766" w:rsidRPr="0067152B"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265494" w:rsidP="00DD0791">
            <w:pPr>
              <w:rPr>
                <w:rFonts w:asciiTheme="minorHAnsi" w:hAnsiTheme="minorHAnsi"/>
                <w:sz w:val="18"/>
                <w:szCs w:val="18"/>
              </w:rPr>
            </w:pPr>
            <w:r>
              <w:rPr>
                <w:rFonts w:asciiTheme="minorHAnsi" w:hAnsiTheme="minorHAnsi"/>
                <w:sz w:val="18"/>
                <w:szCs w:val="18"/>
              </w:rPr>
              <w:t>II 3.2</w:t>
            </w:r>
          </w:p>
          <w:p w:rsidR="00EC5766" w:rsidRPr="00AB5F94"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3.3</w:t>
            </w:r>
          </w:p>
          <w:p w:rsidR="00EC5766" w:rsidRDefault="00EC5766" w:rsidP="00DD0791">
            <w:pPr>
              <w:rPr>
                <w:rFonts w:asciiTheme="minorHAnsi" w:hAnsiTheme="minorHAnsi"/>
                <w:sz w:val="18"/>
                <w:szCs w:val="18"/>
              </w:rPr>
            </w:pPr>
          </w:p>
          <w:p w:rsidR="00265494" w:rsidRDefault="00265494" w:rsidP="00DD0791">
            <w:pPr>
              <w:rPr>
                <w:rFonts w:asciiTheme="minorHAnsi" w:hAnsiTheme="minorHAnsi"/>
                <w:sz w:val="18"/>
                <w:szCs w:val="18"/>
              </w:rPr>
            </w:pPr>
            <w:r>
              <w:rPr>
                <w:rFonts w:asciiTheme="minorHAnsi" w:hAnsiTheme="minorHAnsi"/>
                <w:sz w:val="18"/>
                <w:szCs w:val="18"/>
              </w:rPr>
              <w:t>II 3.5</w:t>
            </w:r>
          </w:p>
          <w:p w:rsidR="00265494" w:rsidRDefault="00265494" w:rsidP="00DD0791">
            <w:pPr>
              <w:rPr>
                <w:rFonts w:asciiTheme="minorHAnsi" w:hAnsiTheme="minorHAnsi"/>
                <w:sz w:val="18"/>
                <w:szCs w:val="18"/>
              </w:rPr>
            </w:pPr>
          </w:p>
          <w:p w:rsidR="00265494" w:rsidRDefault="00265494" w:rsidP="00DD0791">
            <w:pPr>
              <w:rPr>
                <w:rFonts w:asciiTheme="minorHAnsi" w:hAnsiTheme="minorHAnsi"/>
                <w:sz w:val="18"/>
                <w:szCs w:val="18"/>
              </w:rPr>
            </w:pPr>
          </w:p>
          <w:p w:rsidR="00265494" w:rsidRDefault="00265494" w:rsidP="00DD0791">
            <w:pPr>
              <w:rPr>
                <w:rFonts w:asciiTheme="minorHAnsi" w:hAnsiTheme="minorHAnsi"/>
                <w:sz w:val="18"/>
                <w:szCs w:val="18"/>
              </w:rPr>
            </w:pPr>
          </w:p>
          <w:p w:rsidR="00EC5766" w:rsidRDefault="00265494" w:rsidP="00DD0791">
            <w:pPr>
              <w:rPr>
                <w:rFonts w:asciiTheme="minorHAnsi" w:hAnsiTheme="minorHAnsi"/>
                <w:sz w:val="18"/>
                <w:szCs w:val="18"/>
              </w:rPr>
            </w:pPr>
            <w:r>
              <w:rPr>
                <w:rFonts w:asciiTheme="minorHAnsi" w:hAnsiTheme="minorHAnsi"/>
                <w:sz w:val="18"/>
                <w:szCs w:val="18"/>
              </w:rPr>
              <w:t>V 8.1</w:t>
            </w:r>
          </w:p>
          <w:p w:rsidR="00EC5766" w:rsidRPr="007E44E8" w:rsidRDefault="00EC5766" w:rsidP="00DD0791">
            <w:pPr>
              <w:rPr>
                <w:rFonts w:asciiTheme="minorHAnsi" w:hAnsiTheme="minorHAnsi"/>
                <w:sz w:val="18"/>
                <w:szCs w:val="18"/>
              </w:rPr>
            </w:pPr>
          </w:p>
          <w:p w:rsidR="00EC5766" w:rsidRPr="007E44E8" w:rsidRDefault="00EC5766" w:rsidP="00DD0791">
            <w:pPr>
              <w:rPr>
                <w:rFonts w:asciiTheme="minorHAnsi" w:hAnsiTheme="minorHAnsi"/>
                <w:sz w:val="18"/>
                <w:szCs w:val="18"/>
              </w:rPr>
            </w:pPr>
          </w:p>
          <w:p w:rsidR="00EC5766" w:rsidRPr="007E44E8"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6.4</w:t>
            </w:r>
          </w:p>
          <w:p w:rsidR="00EC5766" w:rsidRDefault="00EC5766" w:rsidP="00DD0791">
            <w:pPr>
              <w:rPr>
                <w:rFonts w:asciiTheme="minorHAnsi" w:hAnsiTheme="minorHAnsi"/>
                <w:sz w:val="18"/>
                <w:szCs w:val="18"/>
              </w:rPr>
            </w:pPr>
          </w:p>
          <w:p w:rsidR="009931C8" w:rsidRDefault="009931C8" w:rsidP="00DD0791">
            <w:pPr>
              <w:rPr>
                <w:rFonts w:asciiTheme="minorHAnsi" w:hAnsiTheme="minorHAnsi"/>
                <w:sz w:val="18"/>
                <w:szCs w:val="18"/>
              </w:rPr>
            </w:pPr>
          </w:p>
          <w:p w:rsidR="00EC5766" w:rsidRDefault="009931C8" w:rsidP="00DD0791">
            <w:pPr>
              <w:rPr>
                <w:rFonts w:asciiTheme="minorHAnsi" w:hAnsiTheme="minorHAnsi"/>
                <w:sz w:val="18"/>
                <w:szCs w:val="18"/>
              </w:rPr>
            </w:pPr>
            <w:r>
              <w:rPr>
                <w:rFonts w:asciiTheme="minorHAnsi" w:hAnsiTheme="minorHAnsi"/>
                <w:sz w:val="18"/>
                <w:szCs w:val="18"/>
              </w:rPr>
              <w:t>IV 6.8</w:t>
            </w:r>
          </w:p>
          <w:p w:rsidR="0056141D" w:rsidRDefault="0056141D" w:rsidP="00DD0791">
            <w:pPr>
              <w:rPr>
                <w:rFonts w:asciiTheme="minorHAnsi" w:hAnsiTheme="minorHAnsi"/>
                <w:sz w:val="18"/>
                <w:szCs w:val="18"/>
              </w:rPr>
            </w:pPr>
          </w:p>
          <w:p w:rsidR="009931C8" w:rsidRDefault="009931C8" w:rsidP="00DD0791">
            <w:pPr>
              <w:rPr>
                <w:rFonts w:asciiTheme="minorHAnsi" w:hAnsiTheme="minorHAnsi"/>
                <w:sz w:val="18"/>
                <w:szCs w:val="18"/>
              </w:rPr>
            </w:pPr>
          </w:p>
          <w:p w:rsidR="009931C8" w:rsidRDefault="009931C8" w:rsidP="00DD0791">
            <w:pPr>
              <w:rPr>
                <w:rFonts w:asciiTheme="minorHAnsi" w:hAnsiTheme="minorHAnsi"/>
                <w:sz w:val="18"/>
                <w:szCs w:val="18"/>
              </w:rPr>
            </w:pPr>
          </w:p>
          <w:p w:rsidR="009931C8" w:rsidRDefault="009931C8" w:rsidP="00DD0791">
            <w:pPr>
              <w:rPr>
                <w:rFonts w:asciiTheme="minorHAnsi" w:hAnsiTheme="minorHAnsi"/>
                <w:sz w:val="18"/>
                <w:szCs w:val="18"/>
              </w:rPr>
            </w:pPr>
          </w:p>
          <w:p w:rsidR="0056141D" w:rsidRDefault="0056141D" w:rsidP="00DD0791">
            <w:pPr>
              <w:rPr>
                <w:rFonts w:asciiTheme="minorHAnsi" w:hAnsiTheme="minorHAnsi"/>
                <w:sz w:val="18"/>
                <w:szCs w:val="18"/>
              </w:rPr>
            </w:pPr>
            <w:r>
              <w:rPr>
                <w:rFonts w:asciiTheme="minorHAnsi" w:hAnsiTheme="minorHAnsi"/>
                <w:sz w:val="18"/>
                <w:szCs w:val="18"/>
              </w:rPr>
              <w:t>III 4.1</w:t>
            </w:r>
          </w:p>
          <w:p w:rsidR="00E31D94" w:rsidRDefault="00E31D94" w:rsidP="00DD0791">
            <w:pPr>
              <w:rPr>
                <w:rFonts w:asciiTheme="minorHAnsi" w:hAnsiTheme="minorHAnsi"/>
                <w:sz w:val="18"/>
                <w:szCs w:val="18"/>
              </w:rPr>
            </w:pPr>
          </w:p>
          <w:p w:rsidR="00E31D94" w:rsidRDefault="00E31D94" w:rsidP="00DD0791">
            <w:pPr>
              <w:rPr>
                <w:rFonts w:asciiTheme="minorHAnsi" w:hAnsiTheme="minorHAnsi"/>
                <w:sz w:val="18"/>
                <w:szCs w:val="18"/>
              </w:rPr>
            </w:pPr>
          </w:p>
          <w:p w:rsidR="00E31D94" w:rsidRDefault="006550F1" w:rsidP="00DD0791">
            <w:pPr>
              <w:rPr>
                <w:rFonts w:asciiTheme="minorHAnsi" w:hAnsiTheme="minorHAnsi"/>
                <w:sz w:val="18"/>
                <w:szCs w:val="18"/>
              </w:rPr>
            </w:pPr>
            <w:r>
              <w:rPr>
                <w:rFonts w:asciiTheme="minorHAnsi" w:hAnsiTheme="minorHAnsi"/>
                <w:sz w:val="18"/>
                <w:szCs w:val="18"/>
              </w:rPr>
              <w:t>III 4.8</w:t>
            </w:r>
          </w:p>
          <w:p w:rsidR="006550F1" w:rsidRDefault="006550F1" w:rsidP="00DD0791">
            <w:pPr>
              <w:rPr>
                <w:rFonts w:asciiTheme="minorHAnsi" w:hAnsiTheme="minorHAnsi"/>
                <w:sz w:val="18"/>
                <w:szCs w:val="18"/>
              </w:rPr>
            </w:pPr>
          </w:p>
          <w:p w:rsidR="006550F1" w:rsidRDefault="006550F1" w:rsidP="00DD0791">
            <w:pPr>
              <w:rPr>
                <w:rFonts w:asciiTheme="minorHAnsi" w:hAnsiTheme="minorHAnsi"/>
                <w:sz w:val="18"/>
                <w:szCs w:val="18"/>
              </w:rPr>
            </w:pPr>
          </w:p>
          <w:p w:rsidR="006550F1" w:rsidRDefault="006550F1" w:rsidP="00DD0791">
            <w:pPr>
              <w:rPr>
                <w:rFonts w:asciiTheme="minorHAnsi" w:hAnsiTheme="minorHAnsi"/>
                <w:sz w:val="18"/>
                <w:szCs w:val="18"/>
              </w:rPr>
            </w:pPr>
            <w:r>
              <w:rPr>
                <w:rFonts w:asciiTheme="minorHAnsi" w:hAnsiTheme="minorHAnsi"/>
                <w:sz w:val="18"/>
                <w:szCs w:val="18"/>
              </w:rPr>
              <w:t>III 4.5</w:t>
            </w:r>
          </w:p>
          <w:p w:rsidR="006550F1" w:rsidRDefault="006550F1" w:rsidP="00DD0791">
            <w:pPr>
              <w:rPr>
                <w:rFonts w:asciiTheme="minorHAnsi" w:hAnsiTheme="minorHAnsi"/>
                <w:sz w:val="18"/>
                <w:szCs w:val="18"/>
              </w:rPr>
            </w:pPr>
          </w:p>
          <w:p w:rsidR="006550F1" w:rsidRDefault="006550F1" w:rsidP="00DD0791">
            <w:pPr>
              <w:rPr>
                <w:rFonts w:asciiTheme="minorHAnsi" w:hAnsiTheme="minorHAnsi"/>
                <w:sz w:val="18"/>
                <w:szCs w:val="18"/>
              </w:rPr>
            </w:pPr>
          </w:p>
          <w:p w:rsidR="006550F1" w:rsidRDefault="006550F1" w:rsidP="00DD0791">
            <w:pPr>
              <w:rPr>
                <w:rFonts w:asciiTheme="minorHAnsi" w:hAnsiTheme="minorHAnsi"/>
                <w:sz w:val="18"/>
                <w:szCs w:val="18"/>
              </w:rPr>
            </w:pPr>
            <w:r>
              <w:rPr>
                <w:rFonts w:asciiTheme="minorHAnsi" w:hAnsiTheme="minorHAnsi"/>
                <w:sz w:val="18"/>
                <w:szCs w:val="18"/>
              </w:rPr>
              <w:t>III 4.3</w:t>
            </w:r>
          </w:p>
          <w:p w:rsidR="006550F1" w:rsidRDefault="006550F1" w:rsidP="00DD0791">
            <w:pPr>
              <w:rPr>
                <w:rFonts w:asciiTheme="minorHAnsi" w:hAnsiTheme="minorHAnsi"/>
                <w:sz w:val="18"/>
                <w:szCs w:val="18"/>
              </w:rPr>
            </w:pPr>
          </w:p>
          <w:p w:rsidR="006550F1" w:rsidRDefault="006550F1" w:rsidP="00DD0791">
            <w:pPr>
              <w:rPr>
                <w:rFonts w:asciiTheme="minorHAnsi" w:hAnsiTheme="minorHAnsi"/>
                <w:sz w:val="18"/>
                <w:szCs w:val="18"/>
              </w:rPr>
            </w:pPr>
          </w:p>
          <w:p w:rsidR="006550F1" w:rsidRDefault="006550F1" w:rsidP="00DD0791">
            <w:pPr>
              <w:rPr>
                <w:rFonts w:asciiTheme="minorHAnsi" w:hAnsiTheme="minorHAnsi"/>
                <w:sz w:val="18"/>
                <w:szCs w:val="18"/>
              </w:rPr>
            </w:pPr>
          </w:p>
          <w:p w:rsidR="00E31D94" w:rsidRDefault="00E31D94" w:rsidP="00DD0791">
            <w:pPr>
              <w:rPr>
                <w:rFonts w:asciiTheme="minorHAnsi" w:hAnsiTheme="minorHAnsi"/>
                <w:sz w:val="18"/>
                <w:szCs w:val="18"/>
              </w:rPr>
            </w:pPr>
            <w:r>
              <w:rPr>
                <w:rFonts w:asciiTheme="minorHAnsi" w:hAnsiTheme="minorHAnsi"/>
                <w:sz w:val="18"/>
                <w:szCs w:val="18"/>
              </w:rPr>
              <w:t>9</w:t>
            </w:r>
          </w:p>
          <w:p w:rsidR="00E31D94" w:rsidRDefault="00E31D94" w:rsidP="00DD0791">
            <w:pPr>
              <w:rPr>
                <w:rFonts w:asciiTheme="minorHAnsi" w:hAnsiTheme="minorHAnsi"/>
                <w:sz w:val="18"/>
                <w:szCs w:val="18"/>
              </w:rPr>
            </w:pPr>
          </w:p>
          <w:p w:rsidR="00E31D94" w:rsidRDefault="00871FAB" w:rsidP="00DD0791">
            <w:pPr>
              <w:rPr>
                <w:rFonts w:asciiTheme="minorHAnsi" w:hAnsiTheme="minorHAnsi"/>
                <w:sz w:val="18"/>
                <w:szCs w:val="18"/>
              </w:rPr>
            </w:pPr>
            <w:r>
              <w:rPr>
                <w:rFonts w:asciiTheme="minorHAnsi" w:hAnsiTheme="minorHAnsi"/>
                <w:sz w:val="18"/>
                <w:szCs w:val="18"/>
              </w:rPr>
              <w:t>10</w:t>
            </w:r>
          </w:p>
          <w:p w:rsidR="00E31D94" w:rsidRDefault="00871FAB" w:rsidP="00DD0791">
            <w:pPr>
              <w:rPr>
                <w:rFonts w:asciiTheme="minorHAnsi" w:hAnsiTheme="minorHAnsi"/>
                <w:sz w:val="18"/>
                <w:szCs w:val="18"/>
              </w:rPr>
            </w:pPr>
            <w:r>
              <w:rPr>
                <w:rFonts w:asciiTheme="minorHAnsi" w:hAnsiTheme="minorHAnsi"/>
                <w:sz w:val="18"/>
                <w:szCs w:val="18"/>
              </w:rPr>
              <w:t>12</w:t>
            </w:r>
          </w:p>
          <w:p w:rsidR="00232906" w:rsidRDefault="00232906" w:rsidP="00DD0791">
            <w:pPr>
              <w:rPr>
                <w:rFonts w:asciiTheme="minorHAnsi" w:hAnsiTheme="minorHAnsi"/>
                <w:sz w:val="18"/>
                <w:szCs w:val="18"/>
              </w:rPr>
            </w:pPr>
          </w:p>
          <w:p w:rsidR="00232906" w:rsidRPr="007E44E8" w:rsidRDefault="00232906" w:rsidP="00DD0791">
            <w:pPr>
              <w:rPr>
                <w:rFonts w:asciiTheme="minorHAnsi" w:hAnsiTheme="minorHAnsi"/>
                <w:sz w:val="18"/>
                <w:szCs w:val="18"/>
              </w:rPr>
            </w:pPr>
          </w:p>
        </w:tc>
        <w:tc>
          <w:tcPr>
            <w:tcW w:w="1579" w:type="dxa"/>
            <w:tcBorders>
              <w:bottom w:val="single" w:sz="4" w:space="0" w:color="000000" w:themeColor="text1"/>
            </w:tcBorders>
          </w:tcPr>
          <w:p w:rsidR="00EC5766" w:rsidRDefault="00B65E9F" w:rsidP="00B65E9F">
            <w:pPr>
              <w:pStyle w:val="Akapitzlist"/>
              <w:numPr>
                <w:ilvl w:val="0"/>
                <w:numId w:val="1"/>
              </w:numPr>
              <w:tabs>
                <w:tab w:val="clear" w:pos="720"/>
                <w:tab w:val="num" w:pos="34"/>
              </w:tabs>
              <w:ind w:left="175" w:hanging="141"/>
              <w:rPr>
                <w:rFonts w:ascii="Calibri" w:hAnsi="Calibri"/>
                <w:noProof/>
                <w:sz w:val="18"/>
                <w:szCs w:val="18"/>
              </w:rPr>
            </w:pPr>
            <w:r w:rsidRPr="00B65E9F">
              <w:rPr>
                <w:rFonts w:ascii="Calibri" w:hAnsi="Calibri"/>
                <w:i/>
                <w:sz w:val="18"/>
                <w:szCs w:val="18"/>
                <w:lang w:eastAsia="en-US"/>
              </w:rPr>
              <w:t>P</w:t>
            </w:r>
            <w:r w:rsidR="00EC5766" w:rsidRPr="00527B76">
              <w:rPr>
                <w:rFonts w:ascii="Calibri" w:hAnsi="Calibri"/>
                <w:i/>
                <w:sz w:val="18"/>
                <w:szCs w:val="18"/>
                <w:lang w:eastAsia="en-US"/>
              </w:rPr>
              <w:t xml:space="preserve">ast </w:t>
            </w:r>
            <w:proofErr w:type="spellStart"/>
            <w:r w:rsidR="00EC5766" w:rsidRPr="00527B76">
              <w:rPr>
                <w:rFonts w:ascii="Calibri" w:hAnsi="Calibri"/>
                <w:i/>
                <w:sz w:val="18"/>
                <w:szCs w:val="18"/>
                <w:lang w:eastAsia="en-US"/>
              </w:rPr>
              <w:t>simple</w:t>
            </w:r>
            <w:proofErr w:type="spellEnd"/>
            <w:r w:rsidR="00EC5766" w:rsidRPr="00527B76">
              <w:rPr>
                <w:rFonts w:ascii="Calibri" w:hAnsi="Calibri"/>
                <w:sz w:val="18"/>
                <w:szCs w:val="18"/>
                <w:lang w:eastAsia="en-US"/>
              </w:rPr>
              <w:t xml:space="preserve"> </w:t>
            </w:r>
          </w:p>
          <w:p w:rsidR="00B65E9F" w:rsidRPr="00B65E9F" w:rsidRDefault="00B65E9F" w:rsidP="00B65E9F">
            <w:pPr>
              <w:pStyle w:val="Akapitzlist"/>
              <w:numPr>
                <w:ilvl w:val="0"/>
                <w:numId w:val="1"/>
              </w:numPr>
              <w:tabs>
                <w:tab w:val="clear" w:pos="720"/>
                <w:tab w:val="num" w:pos="34"/>
              </w:tabs>
              <w:ind w:left="175" w:hanging="141"/>
              <w:rPr>
                <w:rFonts w:ascii="Calibri" w:hAnsi="Calibri"/>
                <w:i/>
                <w:noProof/>
                <w:sz w:val="18"/>
                <w:szCs w:val="18"/>
              </w:rPr>
            </w:pPr>
            <w:proofErr w:type="spellStart"/>
            <w:r w:rsidRPr="00B65E9F">
              <w:rPr>
                <w:rFonts w:ascii="Calibri" w:hAnsi="Calibri"/>
                <w:i/>
                <w:sz w:val="18"/>
                <w:szCs w:val="18"/>
                <w:lang w:eastAsia="en-US"/>
              </w:rPr>
              <w:t>Present</w:t>
            </w:r>
            <w:proofErr w:type="spellEnd"/>
            <w:r w:rsidRPr="00B65E9F">
              <w:rPr>
                <w:rFonts w:ascii="Calibri" w:hAnsi="Calibri"/>
                <w:i/>
                <w:sz w:val="18"/>
                <w:szCs w:val="18"/>
                <w:lang w:eastAsia="en-US"/>
              </w:rPr>
              <w:t xml:space="preserve"> </w:t>
            </w:r>
            <w:proofErr w:type="spellStart"/>
            <w:r w:rsidRPr="00B65E9F">
              <w:rPr>
                <w:rFonts w:ascii="Calibri" w:hAnsi="Calibri"/>
                <w:i/>
                <w:sz w:val="18"/>
                <w:szCs w:val="18"/>
                <w:lang w:eastAsia="en-US"/>
              </w:rPr>
              <w:t>perfect</w:t>
            </w:r>
            <w:proofErr w:type="spellEnd"/>
          </w:p>
          <w:p w:rsidR="00B65E9F" w:rsidRPr="00527B76" w:rsidRDefault="00B65E9F" w:rsidP="00B65E9F">
            <w:pPr>
              <w:pStyle w:val="Akapitzlist"/>
              <w:numPr>
                <w:ilvl w:val="0"/>
                <w:numId w:val="1"/>
              </w:numPr>
              <w:tabs>
                <w:tab w:val="clear" w:pos="720"/>
                <w:tab w:val="num" w:pos="34"/>
              </w:tabs>
              <w:ind w:left="175" w:hanging="141"/>
              <w:rPr>
                <w:rFonts w:ascii="Calibri" w:hAnsi="Calibri"/>
                <w:noProof/>
                <w:sz w:val="18"/>
                <w:szCs w:val="18"/>
              </w:rPr>
            </w:pPr>
            <w:proofErr w:type="spellStart"/>
            <w:r w:rsidRPr="00B65E9F">
              <w:rPr>
                <w:rFonts w:ascii="Calibri" w:hAnsi="Calibri"/>
                <w:i/>
                <w:sz w:val="18"/>
                <w:szCs w:val="18"/>
                <w:lang w:eastAsia="en-US"/>
              </w:rPr>
              <w:t>Present</w:t>
            </w:r>
            <w:proofErr w:type="spellEnd"/>
            <w:r w:rsidRPr="00B65E9F">
              <w:rPr>
                <w:rFonts w:ascii="Calibri" w:hAnsi="Calibri"/>
                <w:i/>
                <w:sz w:val="18"/>
                <w:szCs w:val="18"/>
                <w:lang w:eastAsia="en-US"/>
              </w:rPr>
              <w:t xml:space="preserve"> </w:t>
            </w:r>
            <w:proofErr w:type="spellStart"/>
            <w:r w:rsidRPr="00B65E9F">
              <w:rPr>
                <w:rFonts w:ascii="Calibri" w:hAnsi="Calibri"/>
                <w:i/>
                <w:sz w:val="18"/>
                <w:szCs w:val="18"/>
                <w:lang w:eastAsia="en-US"/>
              </w:rPr>
              <w:t>simple</w:t>
            </w:r>
            <w:proofErr w:type="spellEnd"/>
          </w:p>
        </w:tc>
      </w:tr>
      <w:tr w:rsidR="00EC5766" w:rsidRPr="00DE6FDF" w:rsidTr="006D358A">
        <w:trPr>
          <w:cantSplit/>
          <w:trHeight w:val="1134"/>
        </w:trPr>
        <w:tc>
          <w:tcPr>
            <w:tcW w:w="851" w:type="dxa"/>
            <w:vMerge/>
            <w:textDirection w:val="btLr"/>
            <w:vAlign w:val="center"/>
          </w:tcPr>
          <w:p w:rsidR="00EC5766" w:rsidRPr="0067152B" w:rsidRDefault="00EC5766" w:rsidP="00DD0791">
            <w:pPr>
              <w:ind w:left="113" w:right="113"/>
              <w:jc w:val="center"/>
              <w:rPr>
                <w:rFonts w:ascii="Calibri" w:hAnsi="Calibri"/>
                <w:b/>
                <w:noProof/>
                <w:sz w:val="28"/>
                <w:szCs w:val="28"/>
              </w:rPr>
            </w:pPr>
          </w:p>
        </w:tc>
        <w:tc>
          <w:tcPr>
            <w:tcW w:w="2410" w:type="dxa"/>
            <w:shd w:val="clear" w:color="auto" w:fill="FFFFFF" w:themeFill="background1"/>
          </w:tcPr>
          <w:p w:rsidR="00EC5766" w:rsidRPr="00B9667F" w:rsidRDefault="0036093F" w:rsidP="00DD0791">
            <w:pPr>
              <w:rPr>
                <w:rFonts w:ascii="Calibri" w:hAnsi="Calibri"/>
                <w:b/>
                <w:noProof/>
                <w:sz w:val="18"/>
                <w:szCs w:val="18"/>
                <w:lang w:val="en-US"/>
              </w:rPr>
            </w:pPr>
            <w:r w:rsidRPr="00B9667F">
              <w:rPr>
                <w:rFonts w:ascii="Calibri" w:hAnsi="Calibri"/>
                <w:b/>
                <w:noProof/>
                <w:sz w:val="18"/>
                <w:szCs w:val="18"/>
                <w:lang w:val="en-US"/>
              </w:rPr>
              <w:t>LEKCJA</w:t>
            </w:r>
            <w:r w:rsidR="00EC5766" w:rsidRPr="00B9667F">
              <w:rPr>
                <w:rFonts w:ascii="Calibri" w:hAnsi="Calibri"/>
                <w:b/>
                <w:noProof/>
                <w:sz w:val="18"/>
                <w:szCs w:val="18"/>
                <w:lang w:val="en-US"/>
              </w:rPr>
              <w:t xml:space="preserve"> </w:t>
            </w:r>
            <w:r w:rsidR="00853665" w:rsidRPr="00B9667F">
              <w:rPr>
                <w:rFonts w:ascii="Calibri" w:hAnsi="Calibri"/>
                <w:b/>
                <w:noProof/>
                <w:sz w:val="18"/>
                <w:szCs w:val="18"/>
                <w:lang w:val="en-US"/>
              </w:rPr>
              <w:t>3</w:t>
            </w:r>
            <w:r w:rsidR="00853665">
              <w:rPr>
                <w:rFonts w:ascii="Calibri" w:hAnsi="Calibri"/>
                <w:b/>
                <w:noProof/>
                <w:sz w:val="18"/>
                <w:szCs w:val="18"/>
                <w:lang w:val="en-US"/>
              </w:rPr>
              <w:t>6</w:t>
            </w:r>
            <w:r w:rsidR="00EC5766" w:rsidRPr="00B9667F">
              <w:rPr>
                <w:rFonts w:ascii="Calibri" w:hAnsi="Calibri"/>
                <w:b/>
                <w:noProof/>
                <w:sz w:val="18"/>
                <w:szCs w:val="18"/>
                <w:lang w:val="en-US"/>
              </w:rPr>
              <w:t>.</w:t>
            </w:r>
          </w:p>
          <w:p w:rsidR="00EC5766" w:rsidRPr="00B9667F" w:rsidRDefault="006C658A" w:rsidP="00DD0791">
            <w:pPr>
              <w:pStyle w:val="Tekstpodstawowy3"/>
              <w:jc w:val="left"/>
              <w:rPr>
                <w:rFonts w:ascii="Calibri" w:hAnsi="Calibri"/>
                <w:b w:val="0"/>
                <w:i/>
                <w:color w:val="auto"/>
                <w:sz w:val="18"/>
                <w:szCs w:val="18"/>
              </w:rPr>
            </w:pPr>
            <w:r>
              <w:rPr>
                <w:rFonts w:ascii="Calibri" w:hAnsi="Calibri"/>
                <w:b w:val="0"/>
                <w:i/>
                <w:color w:val="auto"/>
                <w:sz w:val="18"/>
                <w:szCs w:val="18"/>
              </w:rPr>
              <w:t>Present perfect: questions and short answers</w:t>
            </w:r>
          </w:p>
          <w:p w:rsidR="00EC5766" w:rsidRPr="005C324F" w:rsidRDefault="00EC5766" w:rsidP="006C658A">
            <w:pPr>
              <w:rPr>
                <w:rFonts w:ascii="Calibri" w:hAnsi="Calibri"/>
                <w:noProof/>
                <w:sz w:val="18"/>
                <w:szCs w:val="18"/>
              </w:rPr>
            </w:pPr>
            <w:r w:rsidRPr="005C324F">
              <w:rPr>
                <w:rFonts w:ascii="Calibri" w:hAnsi="Calibri"/>
                <w:sz w:val="18"/>
                <w:szCs w:val="18"/>
              </w:rPr>
              <w:t xml:space="preserve">(Czas </w:t>
            </w:r>
            <w:r w:rsidR="006C658A">
              <w:rPr>
                <w:rFonts w:ascii="Calibri" w:hAnsi="Calibri"/>
                <w:sz w:val="18"/>
                <w:szCs w:val="18"/>
              </w:rPr>
              <w:t>teraźniejszy</w:t>
            </w:r>
            <w:r w:rsidRPr="005C324F">
              <w:rPr>
                <w:rFonts w:ascii="Calibri" w:hAnsi="Calibri"/>
                <w:sz w:val="18"/>
                <w:szCs w:val="18"/>
              </w:rPr>
              <w:t xml:space="preserve"> </w:t>
            </w:r>
            <w:proofErr w:type="spellStart"/>
            <w:r w:rsidR="006C658A">
              <w:rPr>
                <w:rFonts w:ascii="Calibri" w:hAnsi="Calibri"/>
                <w:i/>
                <w:iCs/>
                <w:sz w:val="18"/>
                <w:szCs w:val="18"/>
              </w:rPr>
              <w:t>present</w:t>
            </w:r>
            <w:proofErr w:type="spellEnd"/>
            <w:r w:rsidR="006C658A">
              <w:rPr>
                <w:rFonts w:ascii="Calibri" w:hAnsi="Calibri"/>
                <w:i/>
                <w:iCs/>
                <w:sz w:val="18"/>
                <w:szCs w:val="18"/>
              </w:rPr>
              <w:t xml:space="preserve"> </w:t>
            </w:r>
            <w:proofErr w:type="spellStart"/>
            <w:r w:rsidR="006C658A">
              <w:rPr>
                <w:rFonts w:ascii="Calibri" w:hAnsi="Calibri"/>
                <w:i/>
                <w:iCs/>
                <w:sz w:val="18"/>
                <w:szCs w:val="18"/>
              </w:rPr>
              <w:t>perfect</w:t>
            </w:r>
            <w:proofErr w:type="spellEnd"/>
            <w:r w:rsidRPr="005C324F">
              <w:rPr>
                <w:rFonts w:ascii="Calibri" w:hAnsi="Calibri"/>
                <w:sz w:val="18"/>
                <w:szCs w:val="18"/>
              </w:rPr>
              <w:t xml:space="preserve"> – użycie w pytaniach i krótkich odpowiedziach)</w:t>
            </w:r>
          </w:p>
        </w:tc>
        <w:tc>
          <w:tcPr>
            <w:tcW w:w="1417" w:type="dxa"/>
            <w:shd w:val="clear" w:color="auto" w:fill="FFFFFF" w:themeFill="background1"/>
          </w:tcPr>
          <w:p w:rsidR="00EC5766" w:rsidRPr="005A20E2" w:rsidRDefault="005145D9" w:rsidP="00DD0791">
            <w:pPr>
              <w:rPr>
                <w:rFonts w:ascii="Calibri" w:hAnsi="Calibri"/>
                <w:noProof/>
                <w:sz w:val="18"/>
                <w:szCs w:val="18"/>
              </w:rPr>
            </w:pPr>
            <w:r>
              <w:rPr>
                <w:rFonts w:ascii="Calibri" w:hAnsi="Calibri"/>
                <w:noProof/>
                <w:sz w:val="18"/>
                <w:szCs w:val="18"/>
              </w:rPr>
              <w:t>SB Ex. 1-8</w:t>
            </w:r>
            <w:r w:rsidR="00EC5766">
              <w:rPr>
                <w:rFonts w:ascii="Calibri" w:hAnsi="Calibri"/>
                <w:noProof/>
                <w:sz w:val="18"/>
                <w:szCs w:val="18"/>
              </w:rPr>
              <w:t>, p. 49</w:t>
            </w:r>
          </w:p>
        </w:tc>
        <w:tc>
          <w:tcPr>
            <w:tcW w:w="1418" w:type="dxa"/>
            <w:shd w:val="clear" w:color="auto" w:fill="FFFFFF" w:themeFill="background1"/>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9667F" w:rsidRDefault="005A47D3" w:rsidP="00DD0791">
            <w:pPr>
              <w:rPr>
                <w:rFonts w:ascii="Calibri" w:hAnsi="Calibri"/>
                <w:noProof/>
                <w:sz w:val="18"/>
                <w:szCs w:val="18"/>
                <w:lang w:val="en-US"/>
              </w:rPr>
            </w:pPr>
            <w:r>
              <w:rPr>
                <w:rFonts w:ascii="Calibri" w:hAnsi="Calibri"/>
                <w:noProof/>
                <w:sz w:val="18"/>
                <w:szCs w:val="18"/>
                <w:lang w:val="en-US"/>
              </w:rPr>
              <w:t>Ex. 1-6</w:t>
            </w:r>
            <w:r w:rsidR="00EC5766" w:rsidRPr="00B9667F">
              <w:rPr>
                <w:rFonts w:ascii="Calibri" w:hAnsi="Calibri"/>
                <w:noProof/>
                <w:sz w:val="18"/>
                <w:szCs w:val="18"/>
                <w:lang w:val="en-US"/>
              </w:rPr>
              <w:t>, p. 39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5A47D3" w:rsidP="00DD0791">
            <w:pPr>
              <w:rPr>
                <w:rFonts w:ascii="Calibri" w:hAnsi="Calibri"/>
                <w:noProof/>
                <w:sz w:val="18"/>
                <w:szCs w:val="18"/>
                <w:lang w:val="en-GB"/>
              </w:rPr>
            </w:pPr>
            <w:r>
              <w:rPr>
                <w:rFonts w:ascii="Calibri" w:hAnsi="Calibri"/>
                <w:noProof/>
                <w:sz w:val="18"/>
                <w:szCs w:val="18"/>
                <w:lang w:val="en-GB"/>
              </w:rPr>
              <w:t>Ex. 1-6, p. 19</w:t>
            </w:r>
          </w:p>
        </w:tc>
        <w:tc>
          <w:tcPr>
            <w:tcW w:w="1417" w:type="dxa"/>
            <w:shd w:val="clear" w:color="auto" w:fill="FFFFFF" w:themeFill="background1"/>
          </w:tcPr>
          <w:p w:rsidR="00D42584" w:rsidRPr="005A20E2" w:rsidRDefault="00D42584" w:rsidP="00D42584">
            <w:pPr>
              <w:rPr>
                <w:rFonts w:ascii="Calibri" w:hAnsi="Calibri"/>
                <w:b/>
                <w:noProof/>
                <w:sz w:val="18"/>
                <w:szCs w:val="18"/>
              </w:rPr>
            </w:pPr>
            <w:r>
              <w:rPr>
                <w:rFonts w:ascii="Calibri" w:hAnsi="Calibri"/>
                <w:b/>
                <w:noProof/>
                <w:sz w:val="18"/>
                <w:szCs w:val="18"/>
              </w:rPr>
              <w:t>CZŁOWIEK</w:t>
            </w:r>
          </w:p>
          <w:p w:rsidR="00D42584" w:rsidRPr="005A20E2" w:rsidRDefault="00D42584" w:rsidP="00D42584">
            <w:pPr>
              <w:rPr>
                <w:rFonts w:ascii="Calibri" w:hAnsi="Calibri"/>
                <w:b/>
                <w:noProof/>
                <w:sz w:val="18"/>
                <w:szCs w:val="18"/>
              </w:rPr>
            </w:pPr>
            <w:r>
              <w:rPr>
                <w:rFonts w:ascii="Calibri" w:hAnsi="Calibri"/>
                <w:b/>
                <w:noProof/>
                <w:sz w:val="18"/>
                <w:szCs w:val="18"/>
              </w:rPr>
              <w:t>I 1.1</w:t>
            </w:r>
          </w:p>
          <w:p w:rsidR="00D42584" w:rsidRDefault="00D42584" w:rsidP="00D4258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D42584" w:rsidRDefault="00D42584" w:rsidP="00D4258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D42584" w:rsidRPr="005A20E2" w:rsidRDefault="00D42584" w:rsidP="00D42584">
            <w:pPr>
              <w:rPr>
                <w:rFonts w:ascii="Calibri" w:hAnsi="Calibri"/>
                <w:b/>
                <w:noProof/>
                <w:sz w:val="18"/>
                <w:szCs w:val="18"/>
              </w:rPr>
            </w:pPr>
            <w:r>
              <w:rPr>
                <w:rFonts w:ascii="Calibri" w:hAnsi="Calibri"/>
                <w:b/>
                <w:noProof/>
                <w:sz w:val="18"/>
                <w:szCs w:val="18"/>
              </w:rPr>
              <w:t>SPORT</w:t>
            </w:r>
          </w:p>
          <w:p w:rsidR="00D42584" w:rsidRPr="005A20E2" w:rsidRDefault="00D42584" w:rsidP="00D42584">
            <w:pPr>
              <w:rPr>
                <w:rFonts w:ascii="Calibri" w:hAnsi="Calibri"/>
                <w:b/>
                <w:noProof/>
                <w:sz w:val="18"/>
                <w:szCs w:val="18"/>
              </w:rPr>
            </w:pPr>
            <w:r>
              <w:rPr>
                <w:rFonts w:ascii="Calibri" w:hAnsi="Calibri"/>
                <w:b/>
                <w:noProof/>
                <w:sz w:val="18"/>
                <w:szCs w:val="18"/>
              </w:rPr>
              <w:t>I 1.10</w:t>
            </w:r>
          </w:p>
          <w:p w:rsidR="00D42584" w:rsidRPr="00080931" w:rsidRDefault="00D42584" w:rsidP="00D4258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D42584" w:rsidRPr="005A20E2" w:rsidRDefault="00D42584" w:rsidP="00D42584">
            <w:pPr>
              <w:rPr>
                <w:rFonts w:ascii="Calibri" w:hAnsi="Calibri"/>
                <w:b/>
                <w:noProof/>
                <w:sz w:val="18"/>
                <w:szCs w:val="18"/>
              </w:rPr>
            </w:pPr>
            <w:r>
              <w:rPr>
                <w:rFonts w:ascii="Calibri" w:hAnsi="Calibri"/>
                <w:b/>
                <w:noProof/>
                <w:sz w:val="18"/>
                <w:szCs w:val="18"/>
              </w:rPr>
              <w:t>ŻYCIE RODZINNE I TOWARZYSKIE</w:t>
            </w:r>
          </w:p>
          <w:p w:rsidR="00D42584" w:rsidRPr="005A20E2" w:rsidRDefault="00D42584" w:rsidP="00D42584">
            <w:pPr>
              <w:rPr>
                <w:rFonts w:asciiTheme="minorHAnsi" w:hAnsiTheme="minorHAnsi"/>
                <w:b/>
                <w:noProof/>
                <w:sz w:val="18"/>
                <w:szCs w:val="18"/>
                <w:lang w:eastAsia="en-US"/>
              </w:rPr>
            </w:pPr>
            <w:r>
              <w:rPr>
                <w:rFonts w:asciiTheme="minorHAnsi" w:hAnsiTheme="minorHAnsi"/>
                <w:b/>
                <w:noProof/>
                <w:sz w:val="18"/>
                <w:szCs w:val="18"/>
                <w:lang w:eastAsia="en-US"/>
              </w:rPr>
              <w:t>I 1.5</w:t>
            </w:r>
          </w:p>
          <w:p w:rsidR="00D42584" w:rsidRDefault="00D42584" w:rsidP="00D4258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D42584" w:rsidRPr="005A20E2" w:rsidRDefault="00D42584" w:rsidP="00D42584">
            <w:pPr>
              <w:rPr>
                <w:rFonts w:ascii="Calibri" w:hAnsi="Calibri"/>
                <w:b/>
                <w:noProof/>
                <w:sz w:val="18"/>
                <w:szCs w:val="18"/>
              </w:rPr>
            </w:pPr>
            <w:r>
              <w:rPr>
                <w:rFonts w:ascii="Calibri" w:hAnsi="Calibri"/>
                <w:b/>
                <w:noProof/>
                <w:sz w:val="18"/>
                <w:szCs w:val="18"/>
              </w:rPr>
              <w:t>ZDROWIE</w:t>
            </w:r>
          </w:p>
          <w:p w:rsidR="00D42584" w:rsidRPr="005A20E2" w:rsidRDefault="00D42584" w:rsidP="00D42584">
            <w:pPr>
              <w:rPr>
                <w:rFonts w:asciiTheme="minorHAnsi" w:hAnsiTheme="minorHAnsi"/>
                <w:b/>
                <w:noProof/>
                <w:sz w:val="18"/>
                <w:szCs w:val="18"/>
                <w:lang w:eastAsia="en-US"/>
              </w:rPr>
            </w:pPr>
            <w:r>
              <w:rPr>
                <w:rFonts w:asciiTheme="minorHAnsi" w:hAnsiTheme="minorHAnsi"/>
                <w:b/>
                <w:noProof/>
                <w:sz w:val="18"/>
                <w:szCs w:val="18"/>
                <w:lang w:eastAsia="en-US"/>
              </w:rPr>
              <w:t>I 1.11</w:t>
            </w:r>
          </w:p>
          <w:p w:rsidR="00D42584" w:rsidRPr="005A20E2" w:rsidRDefault="00D42584" w:rsidP="00D4258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D42584" w:rsidRDefault="00D42584" w:rsidP="00D4258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EC5766" w:rsidRPr="00DE6FDF" w:rsidRDefault="00EC5766" w:rsidP="00DD0791">
            <w:pPr>
              <w:ind w:left="111"/>
              <w:rPr>
                <w:rFonts w:ascii="Calibri" w:hAnsi="Calibri"/>
                <w:noProof/>
                <w:sz w:val="18"/>
                <w:szCs w:val="18"/>
              </w:rPr>
            </w:pPr>
          </w:p>
        </w:tc>
        <w:tc>
          <w:tcPr>
            <w:tcW w:w="1418" w:type="dxa"/>
            <w:shd w:val="clear" w:color="auto" w:fill="FFFFFF" w:themeFill="background1"/>
          </w:tcPr>
          <w:p w:rsidR="00D42584" w:rsidRPr="005A20E2" w:rsidRDefault="00D42584" w:rsidP="00D42584">
            <w:pPr>
              <w:rPr>
                <w:rFonts w:ascii="Calibri" w:hAnsi="Calibri"/>
                <w:b/>
                <w:noProof/>
                <w:sz w:val="18"/>
                <w:szCs w:val="18"/>
              </w:rPr>
            </w:pPr>
            <w:r>
              <w:rPr>
                <w:rFonts w:ascii="Calibri" w:hAnsi="Calibri"/>
                <w:b/>
                <w:noProof/>
                <w:sz w:val="18"/>
                <w:szCs w:val="18"/>
              </w:rPr>
              <w:t>CZŁOWIEK</w:t>
            </w:r>
          </w:p>
          <w:p w:rsidR="00D42584" w:rsidRPr="005A20E2" w:rsidRDefault="00D42584" w:rsidP="00D42584">
            <w:pPr>
              <w:rPr>
                <w:rFonts w:ascii="Calibri" w:hAnsi="Calibri"/>
                <w:b/>
                <w:noProof/>
                <w:sz w:val="18"/>
                <w:szCs w:val="18"/>
              </w:rPr>
            </w:pPr>
            <w:r>
              <w:rPr>
                <w:rFonts w:ascii="Calibri" w:hAnsi="Calibri"/>
                <w:b/>
                <w:noProof/>
                <w:sz w:val="18"/>
                <w:szCs w:val="18"/>
              </w:rPr>
              <w:t>I 1.1</w:t>
            </w:r>
          </w:p>
          <w:p w:rsidR="00D42584" w:rsidRDefault="00D42584" w:rsidP="00D4258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D42584" w:rsidRDefault="00D42584" w:rsidP="00D4258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D42584" w:rsidRPr="005A20E2" w:rsidRDefault="00D42584" w:rsidP="00D42584">
            <w:pPr>
              <w:rPr>
                <w:rFonts w:ascii="Calibri" w:hAnsi="Calibri"/>
                <w:b/>
                <w:noProof/>
                <w:sz w:val="18"/>
                <w:szCs w:val="18"/>
              </w:rPr>
            </w:pPr>
            <w:r>
              <w:rPr>
                <w:rFonts w:ascii="Calibri" w:hAnsi="Calibri"/>
                <w:b/>
                <w:noProof/>
                <w:sz w:val="18"/>
                <w:szCs w:val="18"/>
              </w:rPr>
              <w:t>SPORT</w:t>
            </w:r>
          </w:p>
          <w:p w:rsidR="00D42584" w:rsidRPr="005A20E2" w:rsidRDefault="00D42584" w:rsidP="00D42584">
            <w:pPr>
              <w:rPr>
                <w:rFonts w:ascii="Calibri" w:hAnsi="Calibri"/>
                <w:b/>
                <w:noProof/>
                <w:sz w:val="18"/>
                <w:szCs w:val="18"/>
              </w:rPr>
            </w:pPr>
            <w:r>
              <w:rPr>
                <w:rFonts w:ascii="Calibri" w:hAnsi="Calibri"/>
                <w:b/>
                <w:noProof/>
                <w:sz w:val="18"/>
                <w:szCs w:val="18"/>
              </w:rPr>
              <w:t>I 1.10</w:t>
            </w:r>
          </w:p>
          <w:p w:rsidR="00D42584" w:rsidRPr="00080931" w:rsidRDefault="00D42584" w:rsidP="00D4258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rsidR="00D42584" w:rsidRPr="005A20E2" w:rsidRDefault="00D42584" w:rsidP="00D42584">
            <w:pPr>
              <w:rPr>
                <w:rFonts w:ascii="Calibri" w:hAnsi="Calibri"/>
                <w:b/>
                <w:noProof/>
                <w:sz w:val="18"/>
                <w:szCs w:val="18"/>
              </w:rPr>
            </w:pPr>
            <w:r>
              <w:rPr>
                <w:rFonts w:ascii="Calibri" w:hAnsi="Calibri"/>
                <w:b/>
                <w:noProof/>
                <w:sz w:val="18"/>
                <w:szCs w:val="18"/>
              </w:rPr>
              <w:t>ŻYCIE RODZINNE I TOWARZYSKIE</w:t>
            </w:r>
          </w:p>
          <w:p w:rsidR="00D42584" w:rsidRPr="005A20E2" w:rsidRDefault="00D42584" w:rsidP="00D42584">
            <w:pPr>
              <w:rPr>
                <w:rFonts w:asciiTheme="minorHAnsi" w:hAnsiTheme="minorHAnsi"/>
                <w:b/>
                <w:noProof/>
                <w:sz w:val="18"/>
                <w:szCs w:val="18"/>
                <w:lang w:eastAsia="en-US"/>
              </w:rPr>
            </w:pPr>
            <w:r>
              <w:rPr>
                <w:rFonts w:asciiTheme="minorHAnsi" w:hAnsiTheme="minorHAnsi"/>
                <w:b/>
                <w:noProof/>
                <w:sz w:val="18"/>
                <w:szCs w:val="18"/>
                <w:lang w:eastAsia="en-US"/>
              </w:rPr>
              <w:t>I 1.5</w:t>
            </w:r>
          </w:p>
          <w:p w:rsidR="00D42584" w:rsidRDefault="00D42584" w:rsidP="00D4258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D42584" w:rsidRPr="005A20E2" w:rsidRDefault="00D42584" w:rsidP="00D42584">
            <w:pPr>
              <w:rPr>
                <w:rFonts w:ascii="Calibri" w:hAnsi="Calibri"/>
                <w:b/>
                <w:noProof/>
                <w:sz w:val="18"/>
                <w:szCs w:val="18"/>
              </w:rPr>
            </w:pPr>
            <w:r>
              <w:rPr>
                <w:rFonts w:ascii="Calibri" w:hAnsi="Calibri"/>
                <w:b/>
                <w:noProof/>
                <w:sz w:val="18"/>
                <w:szCs w:val="18"/>
              </w:rPr>
              <w:t>ZDROWIE</w:t>
            </w:r>
          </w:p>
          <w:p w:rsidR="00D42584" w:rsidRPr="005A20E2" w:rsidRDefault="00D42584" w:rsidP="00D42584">
            <w:pPr>
              <w:rPr>
                <w:rFonts w:asciiTheme="minorHAnsi" w:hAnsiTheme="minorHAnsi"/>
                <w:b/>
                <w:noProof/>
                <w:sz w:val="18"/>
                <w:szCs w:val="18"/>
                <w:lang w:eastAsia="en-US"/>
              </w:rPr>
            </w:pPr>
            <w:r>
              <w:rPr>
                <w:rFonts w:asciiTheme="minorHAnsi" w:hAnsiTheme="minorHAnsi"/>
                <w:b/>
                <w:noProof/>
                <w:sz w:val="18"/>
                <w:szCs w:val="18"/>
                <w:lang w:eastAsia="en-US"/>
              </w:rPr>
              <w:t>I 1.11</w:t>
            </w:r>
          </w:p>
          <w:p w:rsidR="00D42584" w:rsidRPr="005A20E2" w:rsidRDefault="00D42584" w:rsidP="00D4258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D42584" w:rsidRDefault="00D42584" w:rsidP="00D4258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EC5766" w:rsidRPr="00DE6FDF" w:rsidRDefault="00EC5766" w:rsidP="00DD0791">
            <w:pPr>
              <w:ind w:left="111"/>
              <w:rPr>
                <w:rFonts w:asciiTheme="minorHAnsi" w:hAnsiTheme="minorHAnsi"/>
                <w:noProof/>
                <w:sz w:val="18"/>
                <w:szCs w:val="18"/>
                <w:lang w:eastAsia="en-US"/>
              </w:rPr>
            </w:pPr>
          </w:p>
        </w:tc>
        <w:tc>
          <w:tcPr>
            <w:tcW w:w="2126" w:type="dxa"/>
            <w:shd w:val="clear" w:color="auto" w:fill="FFFFFF" w:themeFill="background1"/>
          </w:tcPr>
          <w:p w:rsidR="00A7788A" w:rsidRPr="005A20E2" w:rsidRDefault="00A7788A" w:rsidP="00A7788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r w:rsidR="00DF616B">
              <w:rPr>
                <w:rFonts w:asciiTheme="minorHAnsi" w:hAnsiTheme="minorHAnsi"/>
                <w:b/>
                <w:bCs/>
                <w:noProof/>
                <w:sz w:val="18"/>
                <w:szCs w:val="18"/>
              </w:rPr>
              <w:t xml:space="preserve"> i pisemne</w:t>
            </w:r>
          </w:p>
          <w:p w:rsidR="00A7788A" w:rsidRPr="00D911B0" w:rsidRDefault="00A7788A" w:rsidP="00D911B0">
            <w:pPr>
              <w:ind w:left="111"/>
              <w:rPr>
                <w:rFonts w:asciiTheme="minorHAnsi" w:hAnsiTheme="minorHAnsi"/>
                <w:bCs/>
                <w:noProof/>
                <w:sz w:val="18"/>
                <w:szCs w:val="18"/>
              </w:rPr>
            </w:pPr>
            <w:r>
              <w:rPr>
                <w:rFonts w:asciiTheme="minorHAnsi" w:hAnsiTheme="minorHAnsi"/>
                <w:bCs/>
                <w:noProof/>
                <w:sz w:val="18"/>
                <w:szCs w:val="18"/>
              </w:rPr>
              <w:t>- przekazywanie w j. angielskim 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D911B0" w:rsidRPr="00D911B0" w:rsidRDefault="00EC5766" w:rsidP="00D911B0">
            <w:pPr>
              <w:ind w:left="111"/>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rsidR="00D911B0" w:rsidRPr="00E31D94" w:rsidRDefault="00D911B0" w:rsidP="00D911B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D911B0" w:rsidRDefault="00D911B0" w:rsidP="00D911B0">
            <w:pPr>
              <w:ind w:left="111"/>
              <w:rPr>
                <w:rFonts w:asciiTheme="minorHAnsi" w:hAnsiTheme="minorHAnsi"/>
                <w:bCs/>
                <w:noProof/>
                <w:sz w:val="18"/>
                <w:szCs w:val="18"/>
              </w:rPr>
            </w:pPr>
            <w:r>
              <w:rPr>
                <w:rFonts w:asciiTheme="minorHAnsi" w:hAnsiTheme="minorHAnsi"/>
                <w:bCs/>
                <w:noProof/>
                <w:sz w:val="18"/>
                <w:szCs w:val="18"/>
              </w:rPr>
              <w:t>- opisywanie ludzi, przedmiotów, miejsc i czynności</w:t>
            </w:r>
          </w:p>
          <w:p w:rsidR="00D911B0" w:rsidRDefault="00D911B0" w:rsidP="00D911B0">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D911B0" w:rsidRPr="004030C9" w:rsidRDefault="00D911B0" w:rsidP="00D911B0">
            <w:pPr>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D911B0" w:rsidRPr="005A20E2" w:rsidRDefault="00D911B0" w:rsidP="00DD0791">
            <w:pPr>
              <w:ind w:left="111"/>
              <w:rPr>
                <w:rFonts w:asciiTheme="minorHAnsi" w:hAnsiTheme="minorHAnsi"/>
                <w:noProof/>
                <w:sz w:val="18"/>
                <w:szCs w:val="18"/>
                <w:lang w:eastAsia="en-US"/>
              </w:rPr>
            </w:pPr>
            <w:r>
              <w:rPr>
                <w:rFonts w:asciiTheme="minorHAnsi" w:hAnsiTheme="minorHAnsi"/>
                <w:noProof/>
                <w:sz w:val="18"/>
                <w:szCs w:val="18"/>
                <w:lang w:eastAsia="en-US"/>
              </w:rPr>
              <w:t>- posiadanie świadomości językowej (podobieństw i różnic między językami)</w:t>
            </w:r>
          </w:p>
          <w:p w:rsidR="00EC5766" w:rsidRPr="00DE6FDF" w:rsidRDefault="00EC5766" w:rsidP="00DD0791">
            <w:pPr>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noProof/>
                <w:sz w:val="18"/>
                <w:szCs w:val="18"/>
              </w:rPr>
            </w:pPr>
          </w:p>
          <w:p w:rsidR="00DF616B" w:rsidRDefault="00DF616B" w:rsidP="00DD0791">
            <w:pPr>
              <w:rPr>
                <w:rFonts w:ascii="Calibri" w:hAnsi="Calibri"/>
                <w:noProof/>
                <w:sz w:val="18"/>
                <w:szCs w:val="18"/>
              </w:rPr>
            </w:pPr>
          </w:p>
          <w:p w:rsidR="00A7788A" w:rsidRDefault="00A7788A" w:rsidP="00DD0791">
            <w:pPr>
              <w:rPr>
                <w:rFonts w:ascii="Calibri" w:hAnsi="Calibri"/>
                <w:noProof/>
                <w:sz w:val="18"/>
                <w:szCs w:val="18"/>
              </w:rPr>
            </w:pPr>
            <w:r>
              <w:rPr>
                <w:rFonts w:ascii="Calibri" w:hAnsi="Calibri"/>
                <w:noProof/>
                <w:sz w:val="18"/>
                <w:szCs w:val="18"/>
              </w:rPr>
              <w:t>V 8.1</w:t>
            </w:r>
          </w:p>
          <w:p w:rsidR="00A7788A" w:rsidRDefault="00A7788A" w:rsidP="00DD0791">
            <w:pPr>
              <w:rPr>
                <w:rFonts w:ascii="Calibri" w:hAnsi="Calibri"/>
                <w:noProof/>
                <w:sz w:val="18"/>
                <w:szCs w:val="18"/>
              </w:rPr>
            </w:pPr>
          </w:p>
          <w:p w:rsidR="00A7788A" w:rsidRDefault="00A7788A" w:rsidP="00DD0791">
            <w:pPr>
              <w:rPr>
                <w:rFonts w:ascii="Calibri" w:hAnsi="Calibri"/>
                <w:noProof/>
                <w:sz w:val="18"/>
                <w:szCs w:val="18"/>
              </w:rPr>
            </w:pPr>
          </w:p>
          <w:p w:rsidR="00A7788A" w:rsidRDefault="00A7788A" w:rsidP="00DD0791">
            <w:pPr>
              <w:rPr>
                <w:rFonts w:ascii="Calibri" w:hAnsi="Calibri"/>
                <w:noProof/>
                <w:sz w:val="18"/>
                <w:szCs w:val="18"/>
              </w:rPr>
            </w:pPr>
          </w:p>
          <w:p w:rsidR="00D911B0" w:rsidRDefault="00D911B0"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IV 6.3</w:t>
            </w:r>
          </w:p>
          <w:p w:rsidR="00D911B0" w:rsidRDefault="00D911B0" w:rsidP="00DD0791">
            <w:pPr>
              <w:rPr>
                <w:rFonts w:ascii="Calibri" w:hAnsi="Calibri"/>
                <w:sz w:val="18"/>
                <w:szCs w:val="18"/>
              </w:rPr>
            </w:pPr>
          </w:p>
          <w:p w:rsidR="00D911B0" w:rsidRDefault="00D911B0" w:rsidP="00DD0791">
            <w:pPr>
              <w:rPr>
                <w:rFonts w:ascii="Calibri" w:hAnsi="Calibri"/>
                <w:sz w:val="18"/>
                <w:szCs w:val="18"/>
              </w:rPr>
            </w:pPr>
          </w:p>
          <w:p w:rsidR="00D911B0" w:rsidRDefault="00D911B0" w:rsidP="00DD0791">
            <w:pPr>
              <w:rPr>
                <w:rFonts w:ascii="Calibri" w:hAnsi="Calibri"/>
                <w:sz w:val="18"/>
                <w:szCs w:val="18"/>
              </w:rPr>
            </w:pPr>
          </w:p>
          <w:p w:rsidR="00D911B0" w:rsidRDefault="00D911B0" w:rsidP="00DD0791">
            <w:pPr>
              <w:rPr>
                <w:rFonts w:ascii="Calibri" w:hAnsi="Calibri"/>
                <w:sz w:val="18"/>
                <w:szCs w:val="18"/>
              </w:rPr>
            </w:pPr>
            <w:r>
              <w:rPr>
                <w:rFonts w:ascii="Calibri" w:hAnsi="Calibri"/>
                <w:sz w:val="18"/>
                <w:szCs w:val="18"/>
              </w:rPr>
              <w:t>III 4.1</w:t>
            </w:r>
          </w:p>
          <w:p w:rsidR="00D911B0" w:rsidRDefault="00D911B0" w:rsidP="00DD0791">
            <w:pPr>
              <w:rPr>
                <w:rFonts w:ascii="Calibri" w:hAnsi="Calibri"/>
                <w:sz w:val="18"/>
                <w:szCs w:val="18"/>
              </w:rPr>
            </w:pPr>
          </w:p>
          <w:p w:rsidR="00D911B0" w:rsidRDefault="00D911B0" w:rsidP="00DD0791">
            <w:pPr>
              <w:rPr>
                <w:rFonts w:ascii="Calibri" w:hAnsi="Calibri"/>
                <w:sz w:val="18"/>
                <w:szCs w:val="18"/>
              </w:rPr>
            </w:pPr>
          </w:p>
          <w:p w:rsidR="00D911B0" w:rsidRDefault="00D911B0" w:rsidP="00DD0791">
            <w:pPr>
              <w:rPr>
                <w:rFonts w:ascii="Calibri" w:hAnsi="Calibri"/>
                <w:sz w:val="18"/>
                <w:szCs w:val="18"/>
              </w:rPr>
            </w:pPr>
            <w:r>
              <w:rPr>
                <w:rFonts w:ascii="Calibri" w:hAnsi="Calibri"/>
                <w:sz w:val="18"/>
                <w:szCs w:val="18"/>
              </w:rPr>
              <w:t>III 4.3</w:t>
            </w:r>
          </w:p>
          <w:p w:rsidR="00D911B0" w:rsidRDefault="00D911B0" w:rsidP="00DD0791">
            <w:pPr>
              <w:rPr>
                <w:rFonts w:ascii="Calibri" w:hAnsi="Calibri"/>
                <w:sz w:val="18"/>
                <w:szCs w:val="18"/>
              </w:rPr>
            </w:pPr>
          </w:p>
          <w:p w:rsidR="00D911B0" w:rsidRDefault="00D911B0" w:rsidP="00DD0791">
            <w:pPr>
              <w:rPr>
                <w:rFonts w:ascii="Calibri" w:hAnsi="Calibri"/>
                <w:sz w:val="18"/>
                <w:szCs w:val="18"/>
              </w:rPr>
            </w:pPr>
          </w:p>
          <w:p w:rsidR="00D911B0" w:rsidRDefault="00D911B0" w:rsidP="00DD0791">
            <w:pPr>
              <w:rPr>
                <w:rFonts w:ascii="Calibri" w:hAnsi="Calibri"/>
                <w:sz w:val="18"/>
                <w:szCs w:val="18"/>
              </w:rPr>
            </w:pPr>
          </w:p>
          <w:p w:rsidR="00D911B0" w:rsidRPr="00B9667F" w:rsidRDefault="00D911B0" w:rsidP="00DD0791">
            <w:pPr>
              <w:rPr>
                <w:rFonts w:ascii="Calibri" w:hAnsi="Calibri"/>
                <w:sz w:val="18"/>
                <w:szCs w:val="18"/>
              </w:rPr>
            </w:pPr>
            <w:r>
              <w:rPr>
                <w:rFonts w:ascii="Calibri" w:hAnsi="Calibri"/>
                <w:sz w:val="18"/>
                <w:szCs w:val="18"/>
              </w:rPr>
              <w:t>13</w:t>
            </w:r>
          </w:p>
        </w:tc>
        <w:tc>
          <w:tcPr>
            <w:tcW w:w="2126" w:type="dxa"/>
            <w:shd w:val="clear" w:color="auto" w:fill="FFFFFF" w:themeFill="background1"/>
          </w:tcPr>
          <w:p w:rsidR="00A7788A" w:rsidRPr="005A20E2" w:rsidRDefault="00A7788A" w:rsidP="00A7788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r w:rsidR="00DF616B">
              <w:rPr>
                <w:rFonts w:asciiTheme="minorHAnsi" w:hAnsiTheme="minorHAnsi"/>
                <w:b/>
                <w:bCs/>
                <w:noProof/>
                <w:sz w:val="18"/>
                <w:szCs w:val="18"/>
              </w:rPr>
              <w:t xml:space="preserve"> i pisemne</w:t>
            </w:r>
          </w:p>
          <w:p w:rsidR="00A7788A" w:rsidRDefault="00A7788A" w:rsidP="006E5F4D">
            <w:pPr>
              <w:ind w:left="111"/>
              <w:rPr>
                <w:rFonts w:asciiTheme="minorHAnsi" w:hAnsiTheme="minorHAnsi"/>
                <w:bCs/>
                <w:noProof/>
                <w:sz w:val="18"/>
                <w:szCs w:val="18"/>
              </w:rPr>
            </w:pPr>
            <w:r>
              <w:rPr>
                <w:rFonts w:asciiTheme="minorHAnsi" w:hAnsiTheme="minorHAnsi"/>
                <w:bCs/>
                <w:noProof/>
                <w:sz w:val="18"/>
                <w:szCs w:val="18"/>
              </w:rPr>
              <w:t>- przekazywanie w j. angielskim informacji zawartych w materiale wizualnym</w:t>
            </w:r>
          </w:p>
          <w:p w:rsidR="00E369AB" w:rsidRPr="00E369AB" w:rsidRDefault="00E369AB" w:rsidP="00E369AB">
            <w:pPr>
              <w:ind w:left="113"/>
              <w:rPr>
                <w:rFonts w:ascii="Calibri" w:hAnsi="Calibri"/>
                <w:noProof/>
                <w:sz w:val="18"/>
                <w:szCs w:val="18"/>
              </w:rPr>
            </w:pPr>
            <w:r>
              <w:rPr>
                <w:rFonts w:asciiTheme="minorHAnsi" w:hAnsiTheme="minorHAnsi"/>
                <w:bCs/>
                <w:noProof/>
                <w:sz w:val="18"/>
                <w:szCs w:val="18"/>
              </w:rPr>
              <w:t>- przekazywanie w j. angielskim informacji sformułowanych w języku polskim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EC5766" w:rsidP="00AB526C">
            <w:pPr>
              <w:ind w:left="113"/>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rsidR="006E5F4D" w:rsidRPr="005A20E2" w:rsidRDefault="006E5F4D" w:rsidP="006E5F4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6E5F4D" w:rsidRDefault="006E5F4D" w:rsidP="006E5F4D">
            <w:pPr>
              <w:ind w:left="111"/>
              <w:rPr>
                <w:rFonts w:asciiTheme="minorHAnsi" w:hAnsiTheme="minorHAnsi"/>
                <w:bCs/>
                <w:noProof/>
                <w:sz w:val="18"/>
                <w:szCs w:val="18"/>
              </w:rPr>
            </w:pPr>
            <w:r>
              <w:rPr>
                <w:rFonts w:asciiTheme="minorHAnsi" w:hAnsiTheme="minorHAnsi"/>
                <w:bCs/>
                <w:noProof/>
                <w:sz w:val="18"/>
                <w:szCs w:val="18"/>
              </w:rPr>
              <w:t>- opisywanie ludzi, przedmiotów, miejsc i czynności</w:t>
            </w:r>
          </w:p>
          <w:p w:rsidR="006E5F4D" w:rsidRDefault="006E5F4D" w:rsidP="006E5F4D">
            <w:pPr>
              <w:ind w:left="111"/>
              <w:rPr>
                <w:rFonts w:asciiTheme="minorHAnsi" w:hAnsiTheme="minorHAnsi"/>
                <w:bCs/>
                <w:noProof/>
                <w:sz w:val="18"/>
                <w:szCs w:val="18"/>
              </w:rPr>
            </w:pPr>
            <w:r>
              <w:rPr>
                <w:rFonts w:asciiTheme="minorHAnsi" w:hAnsiTheme="minorHAnsi"/>
                <w:bCs/>
                <w:noProof/>
                <w:sz w:val="18"/>
                <w:szCs w:val="18"/>
              </w:rPr>
              <w:t>- opisywanie doświadczeń swoich i innych osób</w:t>
            </w:r>
          </w:p>
          <w:p w:rsidR="006E5F4D" w:rsidRPr="006550F1" w:rsidRDefault="006E5F4D" w:rsidP="006E5F4D">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6E5F4D" w:rsidRPr="004030C9" w:rsidRDefault="006E5F4D" w:rsidP="006E5F4D">
            <w:pPr>
              <w:rPr>
                <w:rFonts w:asciiTheme="minorHAnsi" w:hAnsiTheme="minorHAnsi"/>
                <w:b/>
                <w:noProof/>
                <w:sz w:val="18"/>
                <w:szCs w:val="18"/>
                <w:lang w:eastAsia="en-US"/>
              </w:rPr>
            </w:pPr>
            <w:r w:rsidRPr="004030C9">
              <w:rPr>
                <w:rFonts w:asciiTheme="minorHAnsi" w:hAnsiTheme="minorHAnsi"/>
                <w:noProof/>
                <w:sz w:val="18"/>
                <w:szCs w:val="18"/>
                <w:lang w:eastAsia="en-US"/>
              </w:rPr>
              <w:t>•</w:t>
            </w:r>
            <w:r w:rsidRPr="004030C9">
              <w:rPr>
                <w:rFonts w:asciiTheme="minorHAnsi" w:hAnsiTheme="minorHAnsi"/>
                <w:noProof/>
                <w:sz w:val="18"/>
                <w:szCs w:val="18"/>
                <w:lang w:eastAsia="en-US"/>
              </w:rPr>
              <w:tab/>
            </w:r>
            <w:r w:rsidRPr="004030C9">
              <w:rPr>
                <w:rFonts w:asciiTheme="minorHAnsi" w:hAnsiTheme="minorHAnsi"/>
                <w:b/>
                <w:noProof/>
                <w:sz w:val="18"/>
                <w:szCs w:val="18"/>
                <w:lang w:eastAsia="en-US"/>
              </w:rPr>
              <w:t>Inne</w:t>
            </w:r>
          </w:p>
          <w:p w:rsidR="006E5F4D" w:rsidRPr="005A20E2" w:rsidRDefault="006E5F4D" w:rsidP="006E5F4D">
            <w:pPr>
              <w:ind w:left="111"/>
              <w:rPr>
                <w:rFonts w:asciiTheme="minorHAnsi" w:hAnsiTheme="minorHAnsi"/>
                <w:noProof/>
                <w:sz w:val="18"/>
                <w:szCs w:val="18"/>
                <w:lang w:eastAsia="en-US"/>
              </w:rPr>
            </w:pPr>
            <w:r>
              <w:rPr>
                <w:rFonts w:asciiTheme="minorHAnsi" w:hAnsiTheme="minorHAnsi"/>
                <w:noProof/>
                <w:sz w:val="18"/>
                <w:szCs w:val="18"/>
                <w:lang w:eastAsia="en-US"/>
              </w:rPr>
              <w:t>- posiadanie świadomości językowej (podobieństw i różnic między językami)</w:t>
            </w:r>
          </w:p>
          <w:p w:rsidR="006E5F4D" w:rsidRPr="00DE6FDF" w:rsidRDefault="006E5F4D" w:rsidP="00AB526C">
            <w:pPr>
              <w:ind w:left="113"/>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noProof/>
                <w:sz w:val="18"/>
                <w:szCs w:val="18"/>
              </w:rPr>
            </w:pPr>
          </w:p>
          <w:p w:rsidR="00DF616B" w:rsidRDefault="00DF616B" w:rsidP="00DD0791">
            <w:pPr>
              <w:rPr>
                <w:rFonts w:ascii="Calibri" w:hAnsi="Calibri"/>
                <w:noProof/>
                <w:sz w:val="18"/>
                <w:szCs w:val="18"/>
              </w:rPr>
            </w:pPr>
          </w:p>
          <w:p w:rsidR="00A7788A" w:rsidRDefault="00A7788A" w:rsidP="00DD0791">
            <w:pPr>
              <w:rPr>
                <w:rFonts w:ascii="Calibri" w:hAnsi="Calibri"/>
                <w:noProof/>
                <w:sz w:val="18"/>
                <w:szCs w:val="18"/>
              </w:rPr>
            </w:pPr>
            <w:r>
              <w:rPr>
                <w:rFonts w:ascii="Calibri" w:hAnsi="Calibri"/>
                <w:noProof/>
                <w:sz w:val="18"/>
                <w:szCs w:val="18"/>
              </w:rPr>
              <w:t>V 8.1</w:t>
            </w:r>
          </w:p>
          <w:p w:rsidR="00A7788A" w:rsidRDefault="00A7788A" w:rsidP="00DD0791">
            <w:pPr>
              <w:rPr>
                <w:rFonts w:ascii="Calibri" w:hAnsi="Calibri"/>
                <w:noProof/>
                <w:sz w:val="18"/>
                <w:szCs w:val="18"/>
              </w:rPr>
            </w:pPr>
          </w:p>
          <w:p w:rsidR="00A7788A" w:rsidRDefault="00A7788A" w:rsidP="00DD0791">
            <w:pPr>
              <w:rPr>
                <w:rFonts w:ascii="Calibri" w:hAnsi="Calibri"/>
                <w:noProof/>
                <w:sz w:val="18"/>
                <w:szCs w:val="18"/>
              </w:rPr>
            </w:pPr>
          </w:p>
          <w:p w:rsidR="00A7788A" w:rsidRDefault="00A7788A" w:rsidP="00DD0791">
            <w:pPr>
              <w:rPr>
                <w:rFonts w:ascii="Calibri" w:hAnsi="Calibri"/>
                <w:noProof/>
                <w:sz w:val="18"/>
                <w:szCs w:val="18"/>
              </w:rPr>
            </w:pPr>
          </w:p>
          <w:p w:rsidR="00D911B0" w:rsidRDefault="00E369AB" w:rsidP="00DD0791">
            <w:pPr>
              <w:rPr>
                <w:rFonts w:ascii="Calibri" w:hAnsi="Calibri"/>
                <w:noProof/>
                <w:sz w:val="18"/>
                <w:szCs w:val="18"/>
              </w:rPr>
            </w:pPr>
            <w:r>
              <w:rPr>
                <w:rFonts w:ascii="Calibri" w:hAnsi="Calibri"/>
                <w:noProof/>
                <w:sz w:val="18"/>
                <w:szCs w:val="18"/>
              </w:rPr>
              <w:t>V 8.3</w:t>
            </w:r>
          </w:p>
          <w:p w:rsidR="00E369AB" w:rsidRDefault="00E369AB" w:rsidP="00DD0791">
            <w:pPr>
              <w:rPr>
                <w:rFonts w:ascii="Calibri" w:hAnsi="Calibri"/>
                <w:noProof/>
                <w:sz w:val="18"/>
                <w:szCs w:val="18"/>
              </w:rPr>
            </w:pPr>
          </w:p>
          <w:p w:rsidR="00E369AB" w:rsidRDefault="00E369AB" w:rsidP="00DD0791">
            <w:pPr>
              <w:rPr>
                <w:rFonts w:ascii="Calibri" w:hAnsi="Calibri"/>
                <w:noProof/>
                <w:sz w:val="18"/>
                <w:szCs w:val="18"/>
              </w:rPr>
            </w:pPr>
          </w:p>
          <w:p w:rsidR="00E369AB" w:rsidRDefault="00E369AB" w:rsidP="00DD0791">
            <w:pPr>
              <w:rPr>
                <w:rFonts w:ascii="Calibri" w:hAnsi="Calibri"/>
                <w:noProof/>
                <w:sz w:val="18"/>
                <w:szCs w:val="18"/>
              </w:rPr>
            </w:pPr>
          </w:p>
          <w:p w:rsidR="00E369AB" w:rsidRDefault="00E369AB"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IV 6.4</w:t>
            </w:r>
          </w:p>
          <w:p w:rsidR="006E5F4D" w:rsidRDefault="006E5F4D" w:rsidP="00DD0791">
            <w:pPr>
              <w:rPr>
                <w:rFonts w:ascii="Calibri" w:hAnsi="Calibri"/>
                <w:sz w:val="18"/>
                <w:szCs w:val="18"/>
              </w:rPr>
            </w:pPr>
          </w:p>
          <w:p w:rsidR="006E5F4D" w:rsidRDefault="006E5F4D" w:rsidP="00DD0791">
            <w:pPr>
              <w:rPr>
                <w:rFonts w:ascii="Calibri" w:hAnsi="Calibri"/>
                <w:sz w:val="18"/>
                <w:szCs w:val="18"/>
              </w:rPr>
            </w:pPr>
          </w:p>
          <w:p w:rsidR="006E5F4D" w:rsidRDefault="006E5F4D" w:rsidP="00DD0791">
            <w:pPr>
              <w:rPr>
                <w:rFonts w:ascii="Calibri" w:hAnsi="Calibri"/>
                <w:sz w:val="18"/>
                <w:szCs w:val="18"/>
              </w:rPr>
            </w:pPr>
          </w:p>
          <w:p w:rsidR="006E5F4D" w:rsidRDefault="006E5F4D" w:rsidP="006E5F4D">
            <w:pPr>
              <w:rPr>
                <w:rFonts w:asciiTheme="minorHAnsi" w:hAnsiTheme="minorHAnsi"/>
                <w:sz w:val="18"/>
                <w:szCs w:val="18"/>
              </w:rPr>
            </w:pPr>
            <w:r>
              <w:rPr>
                <w:rFonts w:asciiTheme="minorHAnsi" w:hAnsiTheme="minorHAnsi"/>
                <w:sz w:val="18"/>
                <w:szCs w:val="18"/>
              </w:rPr>
              <w:t>III 4.1</w:t>
            </w:r>
          </w:p>
          <w:p w:rsidR="006E5F4D" w:rsidRDefault="006E5F4D" w:rsidP="006E5F4D">
            <w:pPr>
              <w:rPr>
                <w:rFonts w:asciiTheme="minorHAnsi" w:hAnsiTheme="minorHAnsi"/>
                <w:sz w:val="18"/>
                <w:szCs w:val="18"/>
              </w:rPr>
            </w:pPr>
          </w:p>
          <w:p w:rsidR="006E5F4D" w:rsidRDefault="006E5F4D" w:rsidP="006E5F4D">
            <w:pPr>
              <w:rPr>
                <w:rFonts w:asciiTheme="minorHAnsi" w:hAnsiTheme="minorHAnsi"/>
                <w:sz w:val="18"/>
                <w:szCs w:val="18"/>
              </w:rPr>
            </w:pPr>
          </w:p>
          <w:p w:rsidR="006E5F4D" w:rsidRDefault="006E5F4D" w:rsidP="006E5F4D">
            <w:pPr>
              <w:rPr>
                <w:rFonts w:asciiTheme="minorHAnsi" w:hAnsiTheme="minorHAnsi"/>
                <w:sz w:val="18"/>
                <w:szCs w:val="18"/>
              </w:rPr>
            </w:pPr>
            <w:r>
              <w:rPr>
                <w:rFonts w:asciiTheme="minorHAnsi" w:hAnsiTheme="minorHAnsi"/>
                <w:sz w:val="18"/>
                <w:szCs w:val="18"/>
              </w:rPr>
              <w:t>III 4.8</w:t>
            </w:r>
          </w:p>
          <w:p w:rsidR="006E5F4D" w:rsidRDefault="006E5F4D" w:rsidP="00DD0791">
            <w:pPr>
              <w:rPr>
                <w:rFonts w:ascii="Calibri" w:hAnsi="Calibri"/>
                <w:sz w:val="18"/>
                <w:szCs w:val="18"/>
              </w:rPr>
            </w:pPr>
          </w:p>
          <w:p w:rsidR="006E5F4D" w:rsidRDefault="006E5F4D" w:rsidP="00DD0791">
            <w:pPr>
              <w:rPr>
                <w:rFonts w:ascii="Calibri" w:hAnsi="Calibri"/>
                <w:sz w:val="18"/>
                <w:szCs w:val="18"/>
              </w:rPr>
            </w:pPr>
          </w:p>
          <w:p w:rsidR="006E5F4D" w:rsidRDefault="006E5F4D" w:rsidP="006E5F4D">
            <w:pPr>
              <w:rPr>
                <w:rFonts w:asciiTheme="minorHAnsi" w:hAnsiTheme="minorHAnsi"/>
                <w:sz w:val="18"/>
                <w:szCs w:val="18"/>
              </w:rPr>
            </w:pPr>
            <w:r>
              <w:rPr>
                <w:rFonts w:asciiTheme="minorHAnsi" w:hAnsiTheme="minorHAnsi"/>
                <w:sz w:val="18"/>
                <w:szCs w:val="18"/>
              </w:rPr>
              <w:t>III 4.3</w:t>
            </w:r>
          </w:p>
          <w:p w:rsidR="006E5F4D" w:rsidRDefault="006E5F4D" w:rsidP="00DD0791">
            <w:pPr>
              <w:rPr>
                <w:rFonts w:ascii="Calibri" w:hAnsi="Calibri"/>
                <w:sz w:val="18"/>
                <w:szCs w:val="18"/>
              </w:rPr>
            </w:pPr>
          </w:p>
          <w:p w:rsidR="006E5F4D" w:rsidRDefault="006E5F4D" w:rsidP="00DD0791">
            <w:pPr>
              <w:rPr>
                <w:rFonts w:ascii="Calibri" w:hAnsi="Calibri"/>
                <w:sz w:val="18"/>
                <w:szCs w:val="18"/>
              </w:rPr>
            </w:pPr>
          </w:p>
          <w:p w:rsidR="006E5F4D" w:rsidRDefault="006E5F4D" w:rsidP="00DD0791">
            <w:pPr>
              <w:rPr>
                <w:rFonts w:ascii="Calibri" w:hAnsi="Calibri"/>
                <w:sz w:val="18"/>
                <w:szCs w:val="18"/>
              </w:rPr>
            </w:pPr>
          </w:p>
          <w:p w:rsidR="006E5F4D" w:rsidRDefault="006E5F4D" w:rsidP="00DD0791">
            <w:pPr>
              <w:rPr>
                <w:rFonts w:ascii="Calibri" w:hAnsi="Calibri"/>
                <w:sz w:val="18"/>
                <w:szCs w:val="18"/>
              </w:rPr>
            </w:pPr>
          </w:p>
          <w:p w:rsidR="006E5F4D" w:rsidRPr="00B9667F" w:rsidRDefault="006E5F4D" w:rsidP="00DD0791">
            <w:pPr>
              <w:rPr>
                <w:rFonts w:ascii="Calibri" w:hAnsi="Calibri"/>
                <w:sz w:val="18"/>
                <w:szCs w:val="18"/>
              </w:rPr>
            </w:pPr>
            <w:r>
              <w:rPr>
                <w:rFonts w:ascii="Calibri" w:hAnsi="Calibri"/>
                <w:sz w:val="18"/>
                <w:szCs w:val="18"/>
              </w:rPr>
              <w:t>13</w:t>
            </w:r>
          </w:p>
        </w:tc>
        <w:tc>
          <w:tcPr>
            <w:tcW w:w="1579" w:type="dxa"/>
            <w:shd w:val="clear" w:color="auto" w:fill="FFFFFF" w:themeFill="background1"/>
          </w:tcPr>
          <w:p w:rsidR="00EC5766" w:rsidRPr="005145D9" w:rsidRDefault="00EC5766" w:rsidP="005145D9">
            <w:pPr>
              <w:numPr>
                <w:ilvl w:val="0"/>
                <w:numId w:val="3"/>
              </w:numPr>
              <w:tabs>
                <w:tab w:val="clear" w:pos="720"/>
              </w:tabs>
              <w:ind w:left="150" w:hanging="150"/>
              <w:rPr>
                <w:rFonts w:ascii="Calibri" w:hAnsi="Calibri"/>
                <w:sz w:val="18"/>
                <w:szCs w:val="18"/>
                <w:lang w:eastAsia="en-US"/>
              </w:rPr>
            </w:pPr>
            <w:r w:rsidRPr="00F6013A">
              <w:rPr>
                <w:rFonts w:ascii="Calibri" w:hAnsi="Calibri"/>
                <w:sz w:val="18"/>
                <w:szCs w:val="18"/>
                <w:lang w:eastAsia="en-US"/>
              </w:rPr>
              <w:t xml:space="preserve"> </w:t>
            </w:r>
            <w:proofErr w:type="spellStart"/>
            <w:r w:rsidR="005145D9">
              <w:rPr>
                <w:rFonts w:ascii="Calibri" w:hAnsi="Calibri"/>
                <w:i/>
                <w:iCs/>
                <w:sz w:val="18"/>
                <w:szCs w:val="18"/>
                <w:lang w:eastAsia="en-US"/>
              </w:rPr>
              <w:t>Present</w:t>
            </w:r>
            <w:proofErr w:type="spellEnd"/>
            <w:r w:rsidR="005145D9">
              <w:rPr>
                <w:rFonts w:ascii="Calibri" w:hAnsi="Calibri"/>
                <w:i/>
                <w:iCs/>
                <w:sz w:val="18"/>
                <w:szCs w:val="18"/>
                <w:lang w:eastAsia="en-US"/>
              </w:rPr>
              <w:t xml:space="preserve"> </w:t>
            </w:r>
            <w:proofErr w:type="spellStart"/>
            <w:r w:rsidR="005145D9">
              <w:rPr>
                <w:rFonts w:ascii="Calibri" w:hAnsi="Calibri"/>
                <w:i/>
                <w:iCs/>
                <w:sz w:val="18"/>
                <w:szCs w:val="18"/>
                <w:lang w:eastAsia="en-US"/>
              </w:rPr>
              <w:t>perfect</w:t>
            </w:r>
            <w:proofErr w:type="spellEnd"/>
            <w:r w:rsidRPr="00F6013A">
              <w:rPr>
                <w:rFonts w:ascii="Calibri" w:hAnsi="Calibri"/>
                <w:sz w:val="18"/>
                <w:szCs w:val="18"/>
                <w:lang w:eastAsia="en-US"/>
              </w:rPr>
              <w:t xml:space="preserve"> </w:t>
            </w:r>
            <w:r w:rsidRPr="00F6013A">
              <w:rPr>
                <w:rFonts w:ascii="Calibri" w:hAnsi="Calibri"/>
                <w:b/>
                <w:sz w:val="18"/>
                <w:szCs w:val="18"/>
              </w:rPr>
              <w:t xml:space="preserve">– </w:t>
            </w:r>
            <w:r w:rsidRPr="00F6013A">
              <w:rPr>
                <w:rFonts w:ascii="Calibri" w:hAnsi="Calibri"/>
                <w:sz w:val="18"/>
                <w:szCs w:val="18"/>
                <w:lang w:eastAsia="en-US"/>
              </w:rPr>
              <w:t>pytania i krótkie odpowiedzi</w:t>
            </w:r>
          </w:p>
        </w:tc>
      </w:tr>
      <w:tr w:rsidR="00EC5766" w:rsidRPr="005A20E2" w:rsidTr="006D358A">
        <w:trPr>
          <w:cantSplit/>
          <w:trHeight w:val="1134"/>
        </w:trPr>
        <w:tc>
          <w:tcPr>
            <w:tcW w:w="851" w:type="dxa"/>
            <w:vMerge/>
            <w:textDirection w:val="btLr"/>
            <w:vAlign w:val="center"/>
          </w:tcPr>
          <w:p w:rsidR="00EC5766" w:rsidRPr="00DE6FDF" w:rsidRDefault="00EC5766" w:rsidP="00DD0791">
            <w:pPr>
              <w:ind w:left="113" w:right="113"/>
              <w:jc w:val="center"/>
              <w:rPr>
                <w:rFonts w:ascii="Calibri" w:hAnsi="Calibri"/>
                <w:b/>
                <w:noProof/>
                <w:sz w:val="28"/>
                <w:szCs w:val="28"/>
              </w:rPr>
            </w:pPr>
          </w:p>
        </w:tc>
        <w:tc>
          <w:tcPr>
            <w:tcW w:w="2410" w:type="dxa"/>
            <w:shd w:val="clear" w:color="auto" w:fill="auto"/>
          </w:tcPr>
          <w:p w:rsidR="00853665" w:rsidRPr="00F6013A" w:rsidRDefault="00853665" w:rsidP="00853665">
            <w:pPr>
              <w:pStyle w:val="Tekstpodstawowy3"/>
              <w:jc w:val="left"/>
              <w:rPr>
                <w:rFonts w:ascii="Calibri" w:hAnsi="Calibri"/>
                <w:color w:val="auto"/>
                <w:sz w:val="18"/>
                <w:szCs w:val="18"/>
                <w:lang w:val="pl-PL"/>
              </w:rPr>
            </w:pPr>
            <w:r>
              <w:rPr>
                <w:rFonts w:ascii="Calibri" w:hAnsi="Calibri"/>
                <w:color w:val="auto"/>
                <w:sz w:val="18"/>
                <w:szCs w:val="18"/>
                <w:lang w:val="pl-PL"/>
              </w:rPr>
              <w:t>LEKCJA 37</w:t>
            </w:r>
            <w:r w:rsidRPr="00F6013A">
              <w:rPr>
                <w:rFonts w:ascii="Calibri" w:hAnsi="Calibri"/>
                <w:color w:val="auto"/>
                <w:sz w:val="18"/>
                <w:szCs w:val="18"/>
                <w:lang w:val="pl-PL"/>
              </w:rPr>
              <w:t>.</w:t>
            </w:r>
          </w:p>
          <w:p w:rsidR="00EC5766" w:rsidRPr="004823AF" w:rsidRDefault="00EC5766" w:rsidP="00DD0791">
            <w:pPr>
              <w:pStyle w:val="Tekstpodstawowy3"/>
              <w:jc w:val="left"/>
              <w:rPr>
                <w:rFonts w:ascii="Calibri" w:hAnsi="Calibri"/>
                <w:b w:val="0"/>
                <w:i/>
                <w:color w:val="auto"/>
                <w:sz w:val="18"/>
                <w:szCs w:val="18"/>
                <w:lang w:val="pl-PL"/>
              </w:rPr>
            </w:pPr>
            <w:r w:rsidRPr="004823AF">
              <w:rPr>
                <w:rFonts w:ascii="Calibri" w:hAnsi="Calibri"/>
                <w:b w:val="0"/>
                <w:i/>
                <w:color w:val="auto"/>
                <w:sz w:val="18"/>
                <w:szCs w:val="18"/>
                <w:lang w:val="pl-PL"/>
              </w:rPr>
              <w:t xml:space="preserve">A </w:t>
            </w:r>
            <w:r w:rsidR="00190CF1" w:rsidRPr="004823AF">
              <w:rPr>
                <w:rFonts w:ascii="Calibri" w:hAnsi="Calibri"/>
                <w:b w:val="0"/>
                <w:i/>
                <w:color w:val="auto"/>
                <w:sz w:val="18"/>
                <w:szCs w:val="18"/>
                <w:lang w:val="pl-PL"/>
              </w:rPr>
              <w:t>blog</w:t>
            </w:r>
          </w:p>
          <w:p w:rsidR="00EC5766" w:rsidRPr="004823AF" w:rsidRDefault="00EC5766" w:rsidP="00DD0791">
            <w:pPr>
              <w:rPr>
                <w:rFonts w:ascii="Calibri" w:hAnsi="Calibri"/>
                <w:noProof/>
                <w:sz w:val="18"/>
                <w:szCs w:val="18"/>
              </w:rPr>
            </w:pPr>
            <w:r w:rsidRPr="004823AF">
              <w:rPr>
                <w:rFonts w:ascii="Calibri" w:hAnsi="Calibri"/>
                <w:sz w:val="18"/>
                <w:szCs w:val="18"/>
              </w:rPr>
              <w:t>(</w:t>
            </w:r>
            <w:r w:rsidR="00190CF1" w:rsidRPr="004823AF">
              <w:rPr>
                <w:rFonts w:ascii="Calibri" w:hAnsi="Calibri"/>
                <w:sz w:val="18"/>
                <w:szCs w:val="18"/>
              </w:rPr>
              <w:t>Pisanie bloga</w:t>
            </w:r>
            <w:r w:rsidRPr="004823AF">
              <w:rPr>
                <w:rFonts w:ascii="Calibri" w:hAnsi="Calibri"/>
                <w:sz w:val="18"/>
                <w:szCs w:val="18"/>
              </w:rPr>
              <w:t>)</w:t>
            </w:r>
          </w:p>
          <w:p w:rsidR="00EC5766" w:rsidRPr="004823AF" w:rsidRDefault="00EC5766" w:rsidP="00DD0791">
            <w:pPr>
              <w:rPr>
                <w:rFonts w:ascii="Calibri" w:hAnsi="Calibri"/>
                <w:noProof/>
                <w:sz w:val="18"/>
                <w:szCs w:val="18"/>
              </w:rPr>
            </w:pPr>
          </w:p>
        </w:tc>
        <w:tc>
          <w:tcPr>
            <w:tcW w:w="1417" w:type="dxa"/>
            <w:shd w:val="clear" w:color="auto" w:fill="auto"/>
          </w:tcPr>
          <w:p w:rsidR="00EC5766" w:rsidRPr="005A20E2" w:rsidRDefault="00EC5766" w:rsidP="00DD0791">
            <w:pPr>
              <w:rPr>
                <w:rFonts w:ascii="Calibri" w:hAnsi="Calibri"/>
                <w:noProof/>
                <w:sz w:val="18"/>
                <w:szCs w:val="18"/>
              </w:rPr>
            </w:pPr>
            <w:r>
              <w:rPr>
                <w:rFonts w:ascii="Calibri" w:hAnsi="Calibri"/>
                <w:noProof/>
                <w:sz w:val="18"/>
                <w:szCs w:val="18"/>
              </w:rPr>
              <w:t>SB Ex. 1-2, p. 50</w:t>
            </w:r>
          </w:p>
        </w:tc>
        <w:tc>
          <w:tcPr>
            <w:tcW w:w="1418" w:type="dxa"/>
            <w:shd w:val="clear" w:color="auto" w:fill="auto"/>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9667F" w:rsidRDefault="00487C4A" w:rsidP="00DD0791">
            <w:pPr>
              <w:rPr>
                <w:rFonts w:ascii="Calibri" w:hAnsi="Calibri"/>
                <w:noProof/>
                <w:sz w:val="18"/>
                <w:szCs w:val="18"/>
                <w:lang w:val="en-US"/>
              </w:rPr>
            </w:pPr>
            <w:r>
              <w:rPr>
                <w:rFonts w:ascii="Calibri" w:hAnsi="Calibri"/>
                <w:noProof/>
                <w:sz w:val="18"/>
                <w:szCs w:val="18"/>
                <w:lang w:val="en-US"/>
              </w:rPr>
              <w:t>Ex. 1-4</w:t>
            </w:r>
            <w:r w:rsidR="00EC5766" w:rsidRPr="00B9667F">
              <w:rPr>
                <w:rFonts w:ascii="Calibri" w:hAnsi="Calibri"/>
                <w:noProof/>
                <w:sz w:val="18"/>
                <w:szCs w:val="18"/>
                <w:lang w:val="en-US"/>
              </w:rPr>
              <w:t>, p. 40</w:t>
            </w:r>
          </w:p>
        </w:tc>
        <w:tc>
          <w:tcPr>
            <w:tcW w:w="1417" w:type="dxa"/>
            <w:shd w:val="clear" w:color="auto" w:fill="auto"/>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rsidR="009F4E2E" w:rsidRPr="005A20E2" w:rsidRDefault="009F4E2E" w:rsidP="009F4E2E">
            <w:pPr>
              <w:rPr>
                <w:rFonts w:ascii="Calibri" w:hAnsi="Calibri"/>
                <w:b/>
                <w:noProof/>
                <w:sz w:val="18"/>
                <w:szCs w:val="18"/>
              </w:rPr>
            </w:pPr>
            <w:r>
              <w:rPr>
                <w:rFonts w:ascii="Calibri" w:hAnsi="Calibri"/>
                <w:b/>
                <w:noProof/>
                <w:sz w:val="18"/>
                <w:szCs w:val="18"/>
              </w:rPr>
              <w:t>CZŁOWIEK</w:t>
            </w:r>
          </w:p>
          <w:p w:rsidR="009F4E2E" w:rsidRPr="005A20E2" w:rsidRDefault="009F4E2E" w:rsidP="009F4E2E">
            <w:pPr>
              <w:rPr>
                <w:rFonts w:ascii="Calibri" w:hAnsi="Calibri"/>
                <w:b/>
                <w:noProof/>
                <w:sz w:val="18"/>
                <w:szCs w:val="18"/>
              </w:rPr>
            </w:pPr>
            <w:r>
              <w:rPr>
                <w:rFonts w:ascii="Calibri" w:hAnsi="Calibri"/>
                <w:b/>
                <w:noProof/>
                <w:sz w:val="18"/>
                <w:szCs w:val="18"/>
              </w:rPr>
              <w:t>I 1.1</w:t>
            </w:r>
          </w:p>
          <w:p w:rsidR="009F4E2E" w:rsidRDefault="009F4E2E" w:rsidP="009F4E2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9F4E2E" w:rsidRDefault="009F4E2E" w:rsidP="009F4E2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9F4E2E" w:rsidRPr="005A20E2" w:rsidRDefault="009F4E2E" w:rsidP="009F4E2E">
            <w:pPr>
              <w:rPr>
                <w:rFonts w:ascii="Calibri" w:hAnsi="Calibri"/>
                <w:b/>
                <w:noProof/>
                <w:sz w:val="18"/>
                <w:szCs w:val="18"/>
              </w:rPr>
            </w:pPr>
            <w:r>
              <w:rPr>
                <w:rFonts w:ascii="Calibri" w:hAnsi="Calibri"/>
                <w:b/>
                <w:noProof/>
                <w:sz w:val="18"/>
                <w:szCs w:val="18"/>
              </w:rPr>
              <w:t>SPORT</w:t>
            </w:r>
          </w:p>
          <w:p w:rsidR="009F4E2E" w:rsidRPr="005A20E2" w:rsidRDefault="009F4E2E" w:rsidP="009F4E2E">
            <w:pPr>
              <w:rPr>
                <w:rFonts w:ascii="Calibri" w:hAnsi="Calibri"/>
                <w:b/>
                <w:noProof/>
                <w:sz w:val="18"/>
                <w:szCs w:val="18"/>
              </w:rPr>
            </w:pPr>
            <w:r>
              <w:rPr>
                <w:rFonts w:ascii="Calibri" w:hAnsi="Calibri"/>
                <w:b/>
                <w:noProof/>
                <w:sz w:val="18"/>
                <w:szCs w:val="18"/>
              </w:rPr>
              <w:t>I 1.10</w:t>
            </w:r>
          </w:p>
          <w:p w:rsidR="009F4E2E" w:rsidRPr="00080931"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9F4E2E" w:rsidRPr="005A20E2" w:rsidRDefault="009F4E2E" w:rsidP="009F4E2E">
            <w:pPr>
              <w:rPr>
                <w:rFonts w:ascii="Calibri" w:hAnsi="Calibri"/>
                <w:b/>
                <w:noProof/>
                <w:sz w:val="18"/>
                <w:szCs w:val="18"/>
              </w:rPr>
            </w:pPr>
            <w:r>
              <w:rPr>
                <w:rFonts w:ascii="Calibri" w:hAnsi="Calibri"/>
                <w:b/>
                <w:noProof/>
                <w:sz w:val="18"/>
                <w:szCs w:val="18"/>
              </w:rPr>
              <w:t>ŻYCIE RODZINNE I TOWARZYSKIE</w:t>
            </w:r>
          </w:p>
          <w:p w:rsidR="009F4E2E" w:rsidRPr="005A20E2" w:rsidRDefault="009F4E2E" w:rsidP="009F4E2E">
            <w:pPr>
              <w:rPr>
                <w:rFonts w:asciiTheme="minorHAnsi" w:hAnsiTheme="minorHAnsi"/>
                <w:b/>
                <w:noProof/>
                <w:sz w:val="18"/>
                <w:szCs w:val="18"/>
                <w:lang w:eastAsia="en-US"/>
              </w:rPr>
            </w:pPr>
            <w:r>
              <w:rPr>
                <w:rFonts w:asciiTheme="minorHAnsi" w:hAnsiTheme="minorHAnsi"/>
                <w:b/>
                <w:noProof/>
                <w:sz w:val="18"/>
                <w:szCs w:val="18"/>
                <w:lang w:eastAsia="en-US"/>
              </w:rPr>
              <w:t>I 1.5</w:t>
            </w:r>
          </w:p>
          <w:p w:rsidR="009F4E2E"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9F4E2E"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przyjaciele</w:t>
            </w:r>
          </w:p>
          <w:p w:rsidR="009F4E2E" w:rsidRPr="005A20E2" w:rsidRDefault="009F4E2E" w:rsidP="009F4E2E">
            <w:pPr>
              <w:rPr>
                <w:rFonts w:ascii="Calibri" w:hAnsi="Calibri"/>
                <w:b/>
                <w:noProof/>
                <w:sz w:val="18"/>
                <w:szCs w:val="18"/>
              </w:rPr>
            </w:pPr>
            <w:r>
              <w:rPr>
                <w:rFonts w:ascii="Calibri" w:hAnsi="Calibri"/>
                <w:b/>
                <w:noProof/>
                <w:sz w:val="18"/>
                <w:szCs w:val="18"/>
              </w:rPr>
              <w:t>ZDROWIE</w:t>
            </w:r>
          </w:p>
          <w:p w:rsidR="009F4E2E" w:rsidRPr="005A20E2" w:rsidRDefault="009F4E2E" w:rsidP="009F4E2E">
            <w:pPr>
              <w:rPr>
                <w:rFonts w:asciiTheme="minorHAnsi" w:hAnsiTheme="minorHAnsi"/>
                <w:b/>
                <w:noProof/>
                <w:sz w:val="18"/>
                <w:szCs w:val="18"/>
                <w:lang w:eastAsia="en-US"/>
              </w:rPr>
            </w:pPr>
            <w:r>
              <w:rPr>
                <w:rFonts w:asciiTheme="minorHAnsi" w:hAnsiTheme="minorHAnsi"/>
                <w:b/>
                <w:noProof/>
                <w:sz w:val="18"/>
                <w:szCs w:val="18"/>
                <w:lang w:eastAsia="en-US"/>
              </w:rPr>
              <w:t>I 1.11</w:t>
            </w:r>
          </w:p>
          <w:p w:rsidR="009F4E2E" w:rsidRPr="005A20E2" w:rsidRDefault="009F4E2E" w:rsidP="009F4E2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9F4E2E"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EC5766" w:rsidRPr="00B9667F" w:rsidRDefault="00EC5766" w:rsidP="00DD0791">
            <w:pPr>
              <w:ind w:left="111"/>
              <w:rPr>
                <w:rFonts w:ascii="Calibri" w:hAnsi="Calibri"/>
                <w:noProof/>
                <w:sz w:val="18"/>
                <w:szCs w:val="18"/>
                <w:lang w:val="en-US"/>
              </w:rPr>
            </w:pPr>
          </w:p>
        </w:tc>
        <w:tc>
          <w:tcPr>
            <w:tcW w:w="1418" w:type="dxa"/>
            <w:shd w:val="clear" w:color="auto" w:fill="auto"/>
          </w:tcPr>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1.9</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rsidR="009F4E2E" w:rsidRPr="005A20E2" w:rsidRDefault="009F4E2E" w:rsidP="009F4E2E">
            <w:pPr>
              <w:rPr>
                <w:rFonts w:ascii="Calibri" w:hAnsi="Calibri"/>
                <w:b/>
                <w:noProof/>
                <w:sz w:val="18"/>
                <w:szCs w:val="18"/>
              </w:rPr>
            </w:pPr>
            <w:r>
              <w:rPr>
                <w:rFonts w:ascii="Calibri" w:hAnsi="Calibri"/>
                <w:b/>
                <w:noProof/>
                <w:sz w:val="18"/>
                <w:szCs w:val="18"/>
              </w:rPr>
              <w:t>CZŁOWIEK</w:t>
            </w:r>
          </w:p>
          <w:p w:rsidR="009F4E2E" w:rsidRPr="005A20E2" w:rsidRDefault="009F4E2E" w:rsidP="009F4E2E">
            <w:pPr>
              <w:rPr>
                <w:rFonts w:ascii="Calibri" w:hAnsi="Calibri"/>
                <w:b/>
                <w:noProof/>
                <w:sz w:val="18"/>
                <w:szCs w:val="18"/>
              </w:rPr>
            </w:pPr>
            <w:r>
              <w:rPr>
                <w:rFonts w:ascii="Calibri" w:hAnsi="Calibri"/>
                <w:b/>
                <w:noProof/>
                <w:sz w:val="18"/>
                <w:szCs w:val="18"/>
              </w:rPr>
              <w:t>I 1.1</w:t>
            </w:r>
          </w:p>
          <w:p w:rsidR="009F4E2E" w:rsidRDefault="009F4E2E" w:rsidP="009F4E2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9F4E2E" w:rsidRDefault="009F4E2E" w:rsidP="009F4E2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9F4E2E" w:rsidRPr="005A20E2" w:rsidRDefault="009F4E2E" w:rsidP="009F4E2E">
            <w:pPr>
              <w:rPr>
                <w:rFonts w:ascii="Calibri" w:hAnsi="Calibri"/>
                <w:b/>
                <w:noProof/>
                <w:sz w:val="18"/>
                <w:szCs w:val="18"/>
              </w:rPr>
            </w:pPr>
            <w:r>
              <w:rPr>
                <w:rFonts w:ascii="Calibri" w:hAnsi="Calibri"/>
                <w:b/>
                <w:noProof/>
                <w:sz w:val="18"/>
                <w:szCs w:val="18"/>
              </w:rPr>
              <w:t>SPORT</w:t>
            </w:r>
          </w:p>
          <w:p w:rsidR="009F4E2E" w:rsidRPr="005A20E2" w:rsidRDefault="009F4E2E" w:rsidP="009F4E2E">
            <w:pPr>
              <w:rPr>
                <w:rFonts w:ascii="Calibri" w:hAnsi="Calibri"/>
                <w:b/>
                <w:noProof/>
                <w:sz w:val="18"/>
                <w:szCs w:val="18"/>
              </w:rPr>
            </w:pPr>
            <w:r>
              <w:rPr>
                <w:rFonts w:ascii="Calibri" w:hAnsi="Calibri"/>
                <w:b/>
                <w:noProof/>
                <w:sz w:val="18"/>
                <w:szCs w:val="18"/>
              </w:rPr>
              <w:t>I 1.10</w:t>
            </w:r>
          </w:p>
          <w:p w:rsidR="009F4E2E" w:rsidRPr="00080931"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rsidR="009F4E2E" w:rsidRPr="005A20E2" w:rsidRDefault="009F4E2E" w:rsidP="009F4E2E">
            <w:pPr>
              <w:rPr>
                <w:rFonts w:ascii="Calibri" w:hAnsi="Calibri"/>
                <w:b/>
                <w:noProof/>
                <w:sz w:val="18"/>
                <w:szCs w:val="18"/>
              </w:rPr>
            </w:pPr>
            <w:r>
              <w:rPr>
                <w:rFonts w:ascii="Calibri" w:hAnsi="Calibri"/>
                <w:b/>
                <w:noProof/>
                <w:sz w:val="18"/>
                <w:szCs w:val="18"/>
              </w:rPr>
              <w:t>ŻYCIE RODZINNE I TOWARZYSKIE</w:t>
            </w:r>
          </w:p>
          <w:p w:rsidR="009F4E2E" w:rsidRPr="005A20E2" w:rsidRDefault="009F4E2E" w:rsidP="009F4E2E">
            <w:pPr>
              <w:rPr>
                <w:rFonts w:asciiTheme="minorHAnsi" w:hAnsiTheme="minorHAnsi"/>
                <w:b/>
                <w:noProof/>
                <w:sz w:val="18"/>
                <w:szCs w:val="18"/>
                <w:lang w:eastAsia="en-US"/>
              </w:rPr>
            </w:pPr>
            <w:r>
              <w:rPr>
                <w:rFonts w:asciiTheme="minorHAnsi" w:hAnsiTheme="minorHAnsi"/>
                <w:b/>
                <w:noProof/>
                <w:sz w:val="18"/>
                <w:szCs w:val="18"/>
                <w:lang w:eastAsia="en-US"/>
              </w:rPr>
              <w:t>I 1.5</w:t>
            </w:r>
          </w:p>
          <w:p w:rsidR="009F4E2E"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9F4E2E"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przyjaciele</w:t>
            </w:r>
          </w:p>
          <w:p w:rsidR="009F4E2E" w:rsidRPr="005A20E2" w:rsidRDefault="009F4E2E" w:rsidP="009F4E2E">
            <w:pPr>
              <w:rPr>
                <w:rFonts w:ascii="Calibri" w:hAnsi="Calibri"/>
                <w:b/>
                <w:noProof/>
                <w:sz w:val="18"/>
                <w:szCs w:val="18"/>
              </w:rPr>
            </w:pPr>
            <w:r>
              <w:rPr>
                <w:rFonts w:ascii="Calibri" w:hAnsi="Calibri"/>
                <w:b/>
                <w:noProof/>
                <w:sz w:val="18"/>
                <w:szCs w:val="18"/>
              </w:rPr>
              <w:t>ZDROWIE</w:t>
            </w:r>
          </w:p>
          <w:p w:rsidR="009F4E2E" w:rsidRPr="005A20E2" w:rsidRDefault="009F4E2E" w:rsidP="009F4E2E">
            <w:pPr>
              <w:rPr>
                <w:rFonts w:asciiTheme="minorHAnsi" w:hAnsiTheme="minorHAnsi"/>
                <w:b/>
                <w:noProof/>
                <w:sz w:val="18"/>
                <w:szCs w:val="18"/>
                <w:lang w:eastAsia="en-US"/>
              </w:rPr>
            </w:pPr>
            <w:r>
              <w:rPr>
                <w:rFonts w:asciiTheme="minorHAnsi" w:hAnsiTheme="minorHAnsi"/>
                <w:b/>
                <w:noProof/>
                <w:sz w:val="18"/>
                <w:szCs w:val="18"/>
                <w:lang w:eastAsia="en-US"/>
              </w:rPr>
              <w:t>I 1.11</w:t>
            </w:r>
          </w:p>
          <w:p w:rsidR="009F4E2E" w:rsidRPr="005A20E2" w:rsidRDefault="009F4E2E" w:rsidP="009F4E2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9F4E2E" w:rsidRDefault="009F4E2E" w:rsidP="009F4E2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EC5766" w:rsidRPr="00B9667F" w:rsidRDefault="00EC5766" w:rsidP="00DD0791">
            <w:pPr>
              <w:ind w:left="111"/>
              <w:rPr>
                <w:rFonts w:asciiTheme="minorHAnsi" w:hAnsiTheme="minorHAnsi"/>
                <w:noProof/>
                <w:sz w:val="18"/>
                <w:szCs w:val="18"/>
                <w:lang w:val="en-US" w:eastAsia="en-US"/>
              </w:rPr>
            </w:pP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EC5766" w:rsidRPr="005A20E2" w:rsidRDefault="00EC5766" w:rsidP="00DD0791">
            <w:pPr>
              <w:ind w:left="111"/>
              <w:rPr>
                <w:rFonts w:ascii="Calibri" w:hAnsi="Calibri"/>
                <w:noProof/>
                <w:sz w:val="18"/>
                <w:szCs w:val="18"/>
              </w:rPr>
            </w:pPr>
            <w:r w:rsidRPr="005A20E2">
              <w:rPr>
                <w:rFonts w:ascii="Calibri" w:hAnsi="Calibri"/>
                <w:noProof/>
                <w:sz w:val="18"/>
                <w:szCs w:val="18"/>
              </w:rPr>
              <w:t xml:space="preserve">- znajdowanie w tekście określonych informacji </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pisywanie ludzi, przedmiotów, miejsc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EC5766" w:rsidRPr="005A20E2" w:rsidRDefault="00EC5766" w:rsidP="00DD0791">
            <w:pPr>
              <w:ind w:left="111"/>
              <w:rPr>
                <w:rFonts w:asciiTheme="minorHAnsi" w:hAnsiTheme="minorHAnsi"/>
                <w:noProof/>
                <w:sz w:val="18"/>
                <w:szCs w:val="18"/>
                <w:lang w:eastAsia="en-US"/>
              </w:rPr>
            </w:pPr>
            <w:r>
              <w:rPr>
                <w:rFonts w:asciiTheme="minorHAnsi" w:hAnsiTheme="minorHAnsi"/>
                <w:bCs/>
                <w:noProof/>
                <w:sz w:val="18"/>
                <w:szCs w:val="18"/>
              </w:rPr>
              <w:t>-</w:t>
            </w:r>
            <w:r w:rsidR="00AB526C">
              <w:rPr>
                <w:rFonts w:asciiTheme="minorHAnsi" w:hAnsiTheme="minorHAnsi"/>
                <w:bCs/>
                <w:noProof/>
                <w:sz w:val="18"/>
                <w:szCs w:val="18"/>
              </w:rPr>
              <w:t xml:space="preserve"> </w:t>
            </w:r>
            <w:r>
              <w:rPr>
                <w:rFonts w:asciiTheme="minorHAnsi" w:hAnsiTheme="minorHAnsi"/>
                <w:bCs/>
                <w:noProof/>
                <w:sz w:val="18"/>
                <w:szCs w:val="18"/>
              </w:rPr>
              <w:t>wyrażanie swoich opinii i uczuć</w:t>
            </w:r>
          </w:p>
          <w:p w:rsidR="00EC5766" w:rsidRPr="009F45BD" w:rsidRDefault="00EC5766" w:rsidP="00DD0791">
            <w:pPr>
              <w:rPr>
                <w:rFonts w:ascii="Calibri" w:hAnsi="Calibri"/>
                <w:noProof/>
                <w:sz w:val="18"/>
                <w:szCs w:val="18"/>
              </w:rPr>
            </w:pPr>
          </w:p>
        </w:tc>
        <w:tc>
          <w:tcPr>
            <w:tcW w:w="709" w:type="dxa"/>
            <w:shd w:val="clear" w:color="auto" w:fill="auto"/>
          </w:tcPr>
          <w:p w:rsidR="00EC5766" w:rsidRPr="009F45BD" w:rsidRDefault="00EC5766" w:rsidP="00DD0791">
            <w:pPr>
              <w:rPr>
                <w:rFonts w:ascii="Calibri" w:hAnsi="Calibri"/>
                <w:noProof/>
                <w:sz w:val="18"/>
                <w:szCs w:val="18"/>
              </w:rPr>
            </w:pPr>
          </w:p>
          <w:p w:rsidR="00EC5766" w:rsidRDefault="00EC5766" w:rsidP="00DD0791">
            <w:pPr>
              <w:rPr>
                <w:rFonts w:ascii="Calibri" w:hAnsi="Calibri"/>
                <w:sz w:val="18"/>
                <w:szCs w:val="18"/>
                <w:lang w:val="en-US"/>
              </w:rPr>
            </w:pPr>
            <w:r>
              <w:rPr>
                <w:rFonts w:ascii="Calibri" w:hAnsi="Calibri"/>
                <w:sz w:val="18"/>
                <w:szCs w:val="18"/>
              </w:rPr>
              <w:t>II 3.2</w:t>
            </w:r>
          </w:p>
          <w:p w:rsidR="00EC5766" w:rsidRPr="005936BF" w:rsidRDefault="00EC5766" w:rsidP="00DD0791">
            <w:pPr>
              <w:rPr>
                <w:rFonts w:ascii="Calibri" w:hAnsi="Calibri"/>
                <w:sz w:val="18"/>
                <w:szCs w:val="18"/>
                <w:lang w:val="en-US"/>
              </w:rPr>
            </w:pPr>
          </w:p>
          <w:p w:rsidR="00EC5766" w:rsidRDefault="00EC5766" w:rsidP="00DD0791">
            <w:pPr>
              <w:rPr>
                <w:rFonts w:ascii="Calibri" w:hAnsi="Calibri"/>
                <w:sz w:val="18"/>
                <w:szCs w:val="18"/>
                <w:lang w:val="en-US"/>
              </w:rPr>
            </w:pPr>
          </w:p>
          <w:p w:rsidR="00EC5766" w:rsidRDefault="00EC5766" w:rsidP="00DD0791">
            <w:pPr>
              <w:rPr>
                <w:rFonts w:ascii="Calibri" w:hAnsi="Calibri"/>
                <w:sz w:val="18"/>
                <w:szCs w:val="18"/>
                <w:lang w:val="en-US"/>
              </w:rPr>
            </w:pPr>
            <w:r>
              <w:rPr>
                <w:rFonts w:ascii="Calibri" w:hAnsi="Calibri"/>
                <w:sz w:val="18"/>
                <w:szCs w:val="18"/>
                <w:lang w:val="en-US"/>
              </w:rPr>
              <w:t>III 5.1</w:t>
            </w:r>
          </w:p>
          <w:p w:rsidR="00EC5766" w:rsidRPr="005936BF" w:rsidRDefault="00EC5766" w:rsidP="00DD0791">
            <w:pPr>
              <w:rPr>
                <w:rFonts w:ascii="Calibri" w:hAnsi="Calibri"/>
                <w:sz w:val="18"/>
                <w:szCs w:val="18"/>
                <w:lang w:val="en-US"/>
              </w:rPr>
            </w:pPr>
          </w:p>
          <w:p w:rsidR="00EC5766" w:rsidRDefault="00EC5766" w:rsidP="00DD0791">
            <w:pPr>
              <w:rPr>
                <w:rFonts w:ascii="Calibri" w:hAnsi="Calibri"/>
                <w:sz w:val="18"/>
                <w:szCs w:val="18"/>
                <w:lang w:val="en-US"/>
              </w:rPr>
            </w:pPr>
          </w:p>
          <w:p w:rsidR="00EC5766" w:rsidRDefault="00EC5766" w:rsidP="00DD0791">
            <w:pPr>
              <w:rPr>
                <w:rFonts w:ascii="Calibri" w:hAnsi="Calibri"/>
                <w:sz w:val="18"/>
                <w:szCs w:val="18"/>
                <w:lang w:val="en-US"/>
              </w:rPr>
            </w:pPr>
            <w:r>
              <w:rPr>
                <w:rFonts w:ascii="Calibri" w:hAnsi="Calibri"/>
                <w:sz w:val="18"/>
                <w:szCs w:val="18"/>
                <w:lang w:val="en-US"/>
              </w:rPr>
              <w:t>III 5.3</w:t>
            </w:r>
          </w:p>
          <w:p w:rsidR="00EC5766" w:rsidRPr="005936BF" w:rsidRDefault="00EC5766" w:rsidP="00DD0791">
            <w:pPr>
              <w:rPr>
                <w:rFonts w:ascii="Calibri" w:hAnsi="Calibri"/>
                <w:sz w:val="18"/>
                <w:szCs w:val="18"/>
                <w:lang w:val="en-US"/>
              </w:rPr>
            </w:pPr>
          </w:p>
          <w:p w:rsidR="00EC5766" w:rsidRDefault="00EC5766" w:rsidP="00DD0791">
            <w:pPr>
              <w:rPr>
                <w:rFonts w:ascii="Calibri" w:hAnsi="Calibri"/>
                <w:sz w:val="18"/>
                <w:szCs w:val="18"/>
                <w:lang w:val="en-US"/>
              </w:rPr>
            </w:pPr>
          </w:p>
          <w:p w:rsidR="00EC5766" w:rsidRPr="005936BF" w:rsidRDefault="00EC5766" w:rsidP="00DD0791">
            <w:pPr>
              <w:rPr>
                <w:rFonts w:ascii="Calibri" w:hAnsi="Calibri"/>
                <w:sz w:val="18"/>
                <w:szCs w:val="18"/>
                <w:lang w:val="en-US"/>
              </w:rPr>
            </w:pPr>
            <w:r>
              <w:rPr>
                <w:rFonts w:ascii="Calibri" w:hAnsi="Calibri"/>
                <w:sz w:val="18"/>
                <w:szCs w:val="18"/>
                <w:lang w:val="en-US"/>
              </w:rPr>
              <w:t>III 5.5</w:t>
            </w: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EC5766" w:rsidRPr="005A20E2" w:rsidRDefault="00EC5766" w:rsidP="00AB526C">
            <w:pPr>
              <w:ind w:left="113"/>
              <w:rPr>
                <w:rFonts w:ascii="Calibri" w:hAnsi="Calibri"/>
                <w:noProof/>
                <w:sz w:val="18"/>
                <w:szCs w:val="18"/>
              </w:rPr>
            </w:pPr>
            <w:r w:rsidRPr="005A20E2">
              <w:rPr>
                <w:rFonts w:ascii="Calibri" w:hAnsi="Calibri"/>
                <w:noProof/>
                <w:sz w:val="18"/>
                <w:szCs w:val="18"/>
              </w:rPr>
              <w:t xml:space="preserve">- znajdowanie w tekście określonych informacji </w:t>
            </w:r>
          </w:p>
          <w:p w:rsidR="00EC5766" w:rsidRDefault="00EC5766" w:rsidP="00AB526C">
            <w:pPr>
              <w:ind w:left="113"/>
              <w:rPr>
                <w:rFonts w:ascii="Calibri" w:hAnsi="Calibri"/>
                <w:noProof/>
                <w:sz w:val="18"/>
                <w:szCs w:val="18"/>
              </w:rPr>
            </w:pPr>
            <w:r>
              <w:rPr>
                <w:rFonts w:ascii="Calibri" w:hAnsi="Calibri"/>
                <w:sz w:val="18"/>
                <w:szCs w:val="18"/>
              </w:rPr>
              <w:t>-</w:t>
            </w:r>
            <w:r w:rsidR="00F01A9E">
              <w:rPr>
                <w:rFonts w:ascii="Calibri" w:hAnsi="Calibri"/>
                <w:sz w:val="18"/>
                <w:szCs w:val="18"/>
              </w:rPr>
              <w:t xml:space="preserve"> rozpoznawanie związków między poszczególnymi częściami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pisywanie ludzi, przedmiotów, miejsc, zjawisk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AB526C">
              <w:rPr>
                <w:rFonts w:asciiTheme="minorHAnsi" w:hAnsiTheme="minorHAnsi"/>
                <w:bCs/>
                <w:noProof/>
                <w:sz w:val="18"/>
                <w:szCs w:val="18"/>
              </w:rPr>
              <w:t xml:space="preserve"> </w:t>
            </w:r>
            <w:r>
              <w:rPr>
                <w:rFonts w:asciiTheme="minorHAnsi" w:hAnsiTheme="minorHAnsi"/>
                <w:bCs/>
                <w:noProof/>
                <w:sz w:val="18"/>
                <w:szCs w:val="18"/>
              </w:rPr>
              <w:t>wyrażanie i uzasadnianie swoich opinii, poglądów i uczuć</w:t>
            </w:r>
          </w:p>
          <w:p w:rsidR="00034FCD" w:rsidRPr="005A20E2" w:rsidRDefault="00034FCD" w:rsidP="00DD0791">
            <w:pPr>
              <w:ind w:left="111"/>
              <w:rPr>
                <w:rFonts w:asciiTheme="minorHAnsi" w:hAnsiTheme="minorHAnsi"/>
                <w:noProof/>
                <w:sz w:val="18"/>
                <w:szCs w:val="18"/>
                <w:lang w:eastAsia="en-US"/>
              </w:rPr>
            </w:pPr>
          </w:p>
          <w:p w:rsidR="00EC5766" w:rsidRPr="005936BF" w:rsidRDefault="00EC5766" w:rsidP="00DD0791">
            <w:pPr>
              <w:rPr>
                <w:rFonts w:ascii="Calibri" w:hAnsi="Calibri"/>
                <w:sz w:val="18"/>
                <w:szCs w:val="18"/>
              </w:rPr>
            </w:pPr>
          </w:p>
        </w:tc>
        <w:tc>
          <w:tcPr>
            <w:tcW w:w="709" w:type="dxa"/>
            <w:shd w:val="clear" w:color="auto" w:fill="auto"/>
          </w:tcPr>
          <w:p w:rsidR="00EC5766" w:rsidRDefault="00EC5766" w:rsidP="00DD0791">
            <w:pPr>
              <w:rPr>
                <w:rFonts w:ascii="Calibri" w:hAnsi="Calibri"/>
                <w:noProof/>
                <w:sz w:val="18"/>
                <w:szCs w:val="18"/>
              </w:rPr>
            </w:pPr>
          </w:p>
          <w:p w:rsidR="00EC5766" w:rsidRPr="005215D7" w:rsidRDefault="00EC5766" w:rsidP="00DD0791">
            <w:pPr>
              <w:rPr>
                <w:rFonts w:ascii="Calibri" w:hAnsi="Calibri"/>
                <w:sz w:val="18"/>
                <w:szCs w:val="18"/>
              </w:rPr>
            </w:pPr>
            <w:r>
              <w:rPr>
                <w:rFonts w:ascii="Calibri" w:hAnsi="Calibri"/>
                <w:sz w:val="18"/>
                <w:szCs w:val="18"/>
              </w:rPr>
              <w:t>II 3.3</w:t>
            </w:r>
          </w:p>
          <w:p w:rsidR="00EC5766" w:rsidRDefault="00EC5766" w:rsidP="00DD0791">
            <w:pPr>
              <w:rPr>
                <w:rFonts w:ascii="Calibri" w:hAnsi="Calibri"/>
                <w:sz w:val="18"/>
                <w:szCs w:val="18"/>
              </w:rPr>
            </w:pPr>
          </w:p>
          <w:p w:rsidR="00EC5766" w:rsidRDefault="00F01A9E" w:rsidP="00DD0791">
            <w:pPr>
              <w:rPr>
                <w:rFonts w:ascii="Calibri" w:hAnsi="Calibri"/>
                <w:sz w:val="18"/>
                <w:szCs w:val="18"/>
              </w:rPr>
            </w:pPr>
            <w:r>
              <w:rPr>
                <w:rFonts w:ascii="Calibri" w:hAnsi="Calibri"/>
                <w:sz w:val="18"/>
                <w:szCs w:val="18"/>
              </w:rPr>
              <w:t>II 3.6</w:t>
            </w:r>
          </w:p>
          <w:p w:rsidR="00EC5766" w:rsidRPr="005936BF" w:rsidRDefault="00EC5766" w:rsidP="00DD0791">
            <w:pPr>
              <w:rPr>
                <w:rFonts w:ascii="Calibri" w:hAnsi="Calibri"/>
                <w:sz w:val="18"/>
                <w:szCs w:val="18"/>
              </w:rPr>
            </w:pPr>
          </w:p>
          <w:p w:rsidR="00EC5766" w:rsidRPr="005936BF" w:rsidRDefault="00EC5766" w:rsidP="00DD0791">
            <w:pPr>
              <w:rPr>
                <w:rFonts w:ascii="Calibri" w:hAnsi="Calibri"/>
                <w:sz w:val="18"/>
                <w:szCs w:val="18"/>
              </w:rPr>
            </w:pPr>
          </w:p>
          <w:p w:rsidR="00EC5766" w:rsidRDefault="00EC5766" w:rsidP="00DD0791">
            <w:pPr>
              <w:rPr>
                <w:rFonts w:ascii="Calibri" w:hAnsi="Calibri"/>
                <w:sz w:val="18"/>
                <w:szCs w:val="18"/>
              </w:rPr>
            </w:pPr>
          </w:p>
          <w:p w:rsidR="005A1082" w:rsidRPr="005936BF" w:rsidRDefault="005A108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Pr="005936BF" w:rsidRDefault="00EC5766" w:rsidP="00DD0791">
            <w:pPr>
              <w:rPr>
                <w:rFonts w:ascii="Calibri" w:hAnsi="Calibri"/>
                <w:sz w:val="18"/>
                <w:szCs w:val="18"/>
              </w:rPr>
            </w:pPr>
          </w:p>
          <w:p w:rsidR="00EC5766" w:rsidRPr="005936BF"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Pr="005936BF" w:rsidRDefault="00EC5766" w:rsidP="00DD0791">
            <w:pPr>
              <w:rPr>
                <w:rFonts w:ascii="Calibri" w:hAnsi="Calibri"/>
                <w:sz w:val="18"/>
                <w:szCs w:val="18"/>
              </w:rPr>
            </w:pPr>
          </w:p>
          <w:p w:rsidR="00EC5766" w:rsidRPr="005936BF"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5.5</w:t>
            </w:r>
          </w:p>
          <w:p w:rsidR="00034FCD" w:rsidRDefault="00034FCD" w:rsidP="00DD0791">
            <w:pPr>
              <w:rPr>
                <w:rFonts w:ascii="Calibri" w:hAnsi="Calibri"/>
                <w:sz w:val="18"/>
                <w:szCs w:val="18"/>
              </w:rPr>
            </w:pPr>
          </w:p>
          <w:p w:rsidR="00034FCD" w:rsidRDefault="00034FCD" w:rsidP="00DD0791">
            <w:pPr>
              <w:rPr>
                <w:rFonts w:ascii="Calibri" w:hAnsi="Calibri"/>
                <w:sz w:val="18"/>
                <w:szCs w:val="18"/>
              </w:rPr>
            </w:pPr>
          </w:p>
          <w:p w:rsidR="00034FCD" w:rsidRDefault="00034FCD" w:rsidP="00DD0791">
            <w:pPr>
              <w:rPr>
                <w:rFonts w:ascii="Calibri" w:hAnsi="Calibri"/>
                <w:sz w:val="18"/>
                <w:szCs w:val="18"/>
              </w:rPr>
            </w:pPr>
          </w:p>
          <w:p w:rsidR="00034FCD" w:rsidRPr="005936BF" w:rsidRDefault="00034FCD" w:rsidP="00DD0791">
            <w:pPr>
              <w:rPr>
                <w:rFonts w:ascii="Calibri" w:hAnsi="Calibri"/>
                <w:sz w:val="18"/>
                <w:szCs w:val="18"/>
              </w:rPr>
            </w:pPr>
          </w:p>
        </w:tc>
        <w:tc>
          <w:tcPr>
            <w:tcW w:w="1579" w:type="dxa"/>
            <w:shd w:val="clear" w:color="auto" w:fill="auto"/>
          </w:tcPr>
          <w:p w:rsidR="00EC5766" w:rsidRDefault="007B5381" w:rsidP="007B5381">
            <w:pPr>
              <w:numPr>
                <w:ilvl w:val="0"/>
                <w:numId w:val="3"/>
              </w:numPr>
              <w:tabs>
                <w:tab w:val="clear" w:pos="720"/>
              </w:tabs>
              <w:ind w:left="150" w:hanging="150"/>
              <w:rPr>
                <w:rFonts w:ascii="Calibri" w:hAnsi="Calibri"/>
                <w:noProof/>
                <w:sz w:val="18"/>
                <w:szCs w:val="18"/>
              </w:rPr>
            </w:pPr>
            <w:proofErr w:type="spellStart"/>
            <w:r>
              <w:rPr>
                <w:rFonts w:ascii="Calibri" w:hAnsi="Calibri"/>
                <w:i/>
                <w:sz w:val="18"/>
                <w:szCs w:val="18"/>
                <w:lang w:eastAsia="en-US"/>
              </w:rPr>
              <w:t>P</w:t>
            </w:r>
            <w:r w:rsidR="00EC5766" w:rsidRPr="00F6013A">
              <w:rPr>
                <w:rFonts w:ascii="Calibri" w:hAnsi="Calibri"/>
                <w:i/>
                <w:sz w:val="18"/>
                <w:szCs w:val="18"/>
                <w:lang w:eastAsia="en-US"/>
              </w:rPr>
              <w:t>resent</w:t>
            </w:r>
            <w:proofErr w:type="spellEnd"/>
            <w:r w:rsidR="00EC5766" w:rsidRPr="00F6013A">
              <w:rPr>
                <w:rFonts w:ascii="Calibri" w:hAnsi="Calibri"/>
                <w:i/>
                <w:sz w:val="18"/>
                <w:szCs w:val="18"/>
                <w:lang w:eastAsia="en-US"/>
              </w:rPr>
              <w:t xml:space="preserve"> </w:t>
            </w:r>
            <w:proofErr w:type="spellStart"/>
            <w:r w:rsidR="00EC5766" w:rsidRPr="00F6013A">
              <w:rPr>
                <w:rFonts w:ascii="Calibri" w:hAnsi="Calibri"/>
                <w:i/>
                <w:sz w:val="18"/>
                <w:szCs w:val="18"/>
                <w:lang w:eastAsia="en-US"/>
              </w:rPr>
              <w:t>simple</w:t>
            </w:r>
            <w:proofErr w:type="spellEnd"/>
            <w:r w:rsidR="00EC5766" w:rsidRPr="00F6013A">
              <w:rPr>
                <w:rFonts w:ascii="Calibri" w:hAnsi="Calibri"/>
                <w:sz w:val="18"/>
                <w:szCs w:val="18"/>
                <w:lang w:eastAsia="en-US"/>
              </w:rPr>
              <w:t xml:space="preserve"> </w:t>
            </w:r>
          </w:p>
          <w:p w:rsidR="007B5381" w:rsidRPr="007B5381" w:rsidRDefault="007B5381" w:rsidP="007B5381">
            <w:pPr>
              <w:numPr>
                <w:ilvl w:val="0"/>
                <w:numId w:val="3"/>
              </w:numPr>
              <w:tabs>
                <w:tab w:val="clear" w:pos="720"/>
              </w:tabs>
              <w:ind w:left="150" w:hanging="150"/>
              <w:rPr>
                <w:rFonts w:ascii="Calibri" w:hAnsi="Calibri"/>
                <w:i/>
                <w:noProof/>
                <w:sz w:val="18"/>
                <w:szCs w:val="18"/>
              </w:rPr>
            </w:pPr>
            <w:proofErr w:type="spellStart"/>
            <w:r w:rsidRPr="007B5381">
              <w:rPr>
                <w:rFonts w:ascii="Calibri" w:hAnsi="Calibri"/>
                <w:i/>
                <w:sz w:val="18"/>
                <w:szCs w:val="18"/>
                <w:lang w:eastAsia="en-US"/>
              </w:rPr>
              <w:t>Present</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perfect</w:t>
            </w:r>
            <w:proofErr w:type="spellEnd"/>
          </w:p>
          <w:p w:rsidR="007B5381" w:rsidRPr="007B5381" w:rsidRDefault="007B5381" w:rsidP="007B5381">
            <w:pPr>
              <w:numPr>
                <w:ilvl w:val="0"/>
                <w:numId w:val="3"/>
              </w:numPr>
              <w:tabs>
                <w:tab w:val="clear" w:pos="720"/>
              </w:tabs>
              <w:ind w:left="150" w:hanging="150"/>
              <w:rPr>
                <w:rFonts w:ascii="Calibri" w:hAnsi="Calibri"/>
                <w:i/>
                <w:noProof/>
                <w:sz w:val="18"/>
                <w:szCs w:val="18"/>
              </w:rPr>
            </w:pPr>
            <w:r w:rsidRPr="007B5381">
              <w:rPr>
                <w:rFonts w:ascii="Calibri" w:hAnsi="Calibri"/>
                <w:i/>
                <w:sz w:val="18"/>
                <w:szCs w:val="18"/>
                <w:lang w:eastAsia="en-US"/>
              </w:rPr>
              <w:t xml:space="preserve">Past </w:t>
            </w:r>
            <w:proofErr w:type="spellStart"/>
            <w:r w:rsidRPr="007B5381">
              <w:rPr>
                <w:rFonts w:ascii="Calibri" w:hAnsi="Calibri"/>
                <w:i/>
                <w:sz w:val="18"/>
                <w:szCs w:val="18"/>
                <w:lang w:eastAsia="en-US"/>
              </w:rPr>
              <w:t>simple</w:t>
            </w:r>
            <w:proofErr w:type="spellEnd"/>
          </w:p>
          <w:p w:rsidR="007B5381" w:rsidRPr="001F1829" w:rsidRDefault="007B5381" w:rsidP="007B5381">
            <w:pPr>
              <w:numPr>
                <w:ilvl w:val="0"/>
                <w:numId w:val="3"/>
              </w:numPr>
              <w:tabs>
                <w:tab w:val="clear" w:pos="720"/>
              </w:tabs>
              <w:ind w:left="150" w:hanging="150"/>
              <w:rPr>
                <w:rFonts w:ascii="Calibri" w:hAnsi="Calibri"/>
                <w:noProof/>
                <w:sz w:val="18"/>
                <w:szCs w:val="18"/>
              </w:rPr>
            </w:pPr>
            <w:r>
              <w:rPr>
                <w:rFonts w:ascii="Calibri" w:hAnsi="Calibri"/>
                <w:sz w:val="18"/>
                <w:szCs w:val="18"/>
                <w:lang w:eastAsia="en-US"/>
              </w:rPr>
              <w:t xml:space="preserve">Przysłówki na początku zdania: </w:t>
            </w:r>
            <w:proofErr w:type="spellStart"/>
            <w:r w:rsidRPr="007B5381">
              <w:rPr>
                <w:rFonts w:ascii="Calibri" w:hAnsi="Calibri"/>
                <w:i/>
                <w:sz w:val="18"/>
                <w:szCs w:val="18"/>
                <w:lang w:eastAsia="en-US"/>
              </w:rPr>
              <w:t>Fortunately</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Obviously</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Actually</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Luckily</w:t>
            </w:r>
            <w:proofErr w:type="spellEnd"/>
            <w:r w:rsidRPr="007B5381">
              <w:rPr>
                <w:rFonts w:ascii="Calibri" w:hAnsi="Calibri"/>
                <w:i/>
                <w:sz w:val="18"/>
                <w:szCs w:val="18"/>
                <w:lang w:eastAsia="en-US"/>
              </w:rPr>
              <w:t>,...</w:t>
            </w:r>
          </w:p>
          <w:p w:rsidR="001F1829" w:rsidRPr="005A20E2" w:rsidRDefault="001F1829" w:rsidP="007B5381">
            <w:pPr>
              <w:numPr>
                <w:ilvl w:val="0"/>
                <w:numId w:val="3"/>
              </w:numPr>
              <w:tabs>
                <w:tab w:val="clear" w:pos="720"/>
              </w:tabs>
              <w:ind w:left="150" w:hanging="150"/>
              <w:rPr>
                <w:rFonts w:ascii="Calibri" w:hAnsi="Calibri"/>
                <w:noProof/>
                <w:sz w:val="18"/>
                <w:szCs w:val="18"/>
              </w:rPr>
            </w:pPr>
            <w:r>
              <w:rPr>
                <w:rFonts w:ascii="Calibri" w:hAnsi="Calibri"/>
                <w:sz w:val="18"/>
                <w:szCs w:val="18"/>
                <w:lang w:eastAsia="en-US"/>
              </w:rPr>
              <w:t xml:space="preserve">Przymiotniki z końcówkami </w:t>
            </w:r>
            <w:r w:rsidRPr="001F1829">
              <w:rPr>
                <w:rFonts w:ascii="Calibri" w:hAnsi="Calibri"/>
                <w:i/>
                <w:sz w:val="18"/>
                <w:szCs w:val="18"/>
                <w:lang w:eastAsia="en-US"/>
              </w:rPr>
              <w:t>-</w:t>
            </w:r>
            <w:proofErr w:type="spellStart"/>
            <w:r w:rsidRPr="001F1829">
              <w:rPr>
                <w:rFonts w:ascii="Calibri" w:hAnsi="Calibri"/>
                <w:i/>
                <w:sz w:val="18"/>
                <w:szCs w:val="18"/>
                <w:lang w:eastAsia="en-US"/>
              </w:rPr>
              <w:t>ed</w:t>
            </w:r>
            <w:proofErr w:type="spellEnd"/>
            <w:r>
              <w:rPr>
                <w:rFonts w:ascii="Calibri" w:hAnsi="Calibri"/>
                <w:sz w:val="18"/>
                <w:szCs w:val="18"/>
                <w:lang w:eastAsia="en-US"/>
              </w:rPr>
              <w:t xml:space="preserve"> i </w:t>
            </w:r>
            <w:r w:rsidRPr="001F1829">
              <w:rPr>
                <w:rFonts w:ascii="Calibri" w:hAnsi="Calibri"/>
                <w:i/>
                <w:sz w:val="18"/>
                <w:szCs w:val="18"/>
                <w:lang w:eastAsia="en-US"/>
              </w:rPr>
              <w:t>-</w:t>
            </w:r>
            <w:proofErr w:type="spellStart"/>
            <w:r w:rsidRPr="001F1829">
              <w:rPr>
                <w:rFonts w:ascii="Calibri" w:hAnsi="Calibri"/>
                <w:i/>
                <w:sz w:val="18"/>
                <w:szCs w:val="18"/>
                <w:lang w:eastAsia="en-US"/>
              </w:rPr>
              <w:t>ing</w:t>
            </w:r>
            <w:proofErr w:type="spellEnd"/>
          </w:p>
        </w:tc>
      </w:tr>
      <w:tr w:rsidR="00EC5766" w:rsidRPr="004823AF"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4823AF" w:rsidRDefault="0036093F" w:rsidP="00DD0791">
            <w:pPr>
              <w:rPr>
                <w:rFonts w:ascii="Calibri" w:hAnsi="Calibri"/>
                <w:b/>
                <w:noProof/>
                <w:sz w:val="18"/>
                <w:szCs w:val="18"/>
                <w:lang w:val="en-GB"/>
              </w:rPr>
            </w:pPr>
            <w:r w:rsidRPr="004823AF">
              <w:rPr>
                <w:rFonts w:ascii="Calibri" w:hAnsi="Calibri"/>
                <w:b/>
                <w:noProof/>
                <w:sz w:val="18"/>
                <w:szCs w:val="18"/>
                <w:lang w:val="en-GB"/>
              </w:rPr>
              <w:t>LEKCJA</w:t>
            </w:r>
            <w:r w:rsidR="00EC5766" w:rsidRPr="004823AF">
              <w:rPr>
                <w:rFonts w:ascii="Calibri" w:hAnsi="Calibri"/>
                <w:b/>
                <w:noProof/>
                <w:sz w:val="18"/>
                <w:szCs w:val="18"/>
                <w:lang w:val="en-GB"/>
              </w:rPr>
              <w:t xml:space="preserve"> </w:t>
            </w:r>
            <w:r w:rsidR="00853665" w:rsidRPr="004823AF">
              <w:rPr>
                <w:rFonts w:ascii="Calibri" w:hAnsi="Calibri"/>
                <w:b/>
                <w:noProof/>
                <w:sz w:val="18"/>
                <w:szCs w:val="18"/>
                <w:lang w:val="en-GB"/>
              </w:rPr>
              <w:t>38</w:t>
            </w:r>
            <w:r w:rsidR="00EC5766" w:rsidRPr="004823AF">
              <w:rPr>
                <w:rFonts w:ascii="Calibri" w:hAnsi="Calibri"/>
                <w:b/>
                <w:noProof/>
                <w:sz w:val="18"/>
                <w:szCs w:val="18"/>
                <w:lang w:val="en-GB"/>
              </w:rPr>
              <w:t>.</w:t>
            </w:r>
          </w:p>
          <w:p w:rsidR="00633449" w:rsidRPr="004823AF" w:rsidRDefault="00633449" w:rsidP="00DD0791">
            <w:pPr>
              <w:rPr>
                <w:rFonts w:ascii="Calibri" w:hAnsi="Calibri"/>
                <w:i/>
                <w:sz w:val="18"/>
                <w:szCs w:val="18"/>
                <w:lang w:val="en-GB"/>
              </w:rPr>
            </w:pPr>
            <w:r w:rsidRPr="004823AF">
              <w:rPr>
                <w:rFonts w:ascii="Calibri" w:hAnsi="Calibri"/>
                <w:i/>
                <w:sz w:val="18"/>
                <w:szCs w:val="18"/>
                <w:lang w:val="en-GB"/>
              </w:rPr>
              <w:t>Accidents and emergencies</w:t>
            </w:r>
            <w:r w:rsidR="00453B0E" w:rsidRPr="004823AF">
              <w:rPr>
                <w:rFonts w:ascii="Calibri" w:hAnsi="Calibri"/>
                <w:i/>
                <w:sz w:val="18"/>
                <w:szCs w:val="18"/>
                <w:lang w:val="en-GB"/>
              </w:rPr>
              <w:t>:</w:t>
            </w:r>
            <w:r w:rsidRPr="004823AF">
              <w:rPr>
                <w:rFonts w:ascii="Calibri" w:hAnsi="Calibri"/>
                <w:i/>
                <w:sz w:val="18"/>
                <w:szCs w:val="18"/>
                <w:lang w:val="en-GB"/>
              </w:rPr>
              <w:t xml:space="preserve"> giving advice</w:t>
            </w:r>
          </w:p>
          <w:p w:rsidR="00EC5766" w:rsidRPr="005C324F" w:rsidRDefault="00EC5766" w:rsidP="00453B0E">
            <w:pPr>
              <w:rPr>
                <w:rFonts w:ascii="Calibri" w:hAnsi="Calibri"/>
                <w:noProof/>
                <w:sz w:val="18"/>
                <w:szCs w:val="18"/>
              </w:rPr>
            </w:pPr>
            <w:r w:rsidRPr="004823AF">
              <w:rPr>
                <w:rFonts w:ascii="Calibri" w:hAnsi="Calibri"/>
                <w:i/>
                <w:sz w:val="18"/>
                <w:szCs w:val="18"/>
                <w:lang w:val="en-GB"/>
              </w:rPr>
              <w:t xml:space="preserve"> </w:t>
            </w:r>
            <w:r w:rsidRPr="005C324F">
              <w:rPr>
                <w:rFonts w:ascii="Calibri" w:hAnsi="Calibri"/>
                <w:sz w:val="18"/>
                <w:szCs w:val="18"/>
              </w:rPr>
              <w:t>(</w:t>
            </w:r>
            <w:r w:rsidR="00453B0E" w:rsidRPr="00453B0E">
              <w:rPr>
                <w:rFonts w:ascii="Calibri" w:hAnsi="Calibri"/>
                <w:i/>
                <w:sz w:val="18"/>
                <w:szCs w:val="18"/>
              </w:rPr>
              <w:t>Wypadki i nagłe sytuacje: udzielanie rad</w:t>
            </w:r>
            <w:r w:rsidR="00453B0E">
              <w:rPr>
                <w:rFonts w:ascii="Calibri" w:hAnsi="Calibri"/>
                <w:sz w:val="18"/>
                <w:szCs w:val="18"/>
              </w:rPr>
              <w:t xml:space="preserve"> – odgrywanie dialogów zawierających rady</w:t>
            </w:r>
            <w:r w:rsidRPr="005C324F">
              <w:rPr>
                <w:rFonts w:ascii="Calibri" w:hAnsi="Calibri"/>
                <w:sz w:val="18"/>
                <w:szCs w:val="18"/>
              </w:rPr>
              <w:t>)</w:t>
            </w:r>
          </w:p>
        </w:tc>
        <w:tc>
          <w:tcPr>
            <w:tcW w:w="1417" w:type="dxa"/>
          </w:tcPr>
          <w:p w:rsidR="00EC5766" w:rsidRPr="005C324F" w:rsidRDefault="007665EC" w:rsidP="00DD0791">
            <w:pPr>
              <w:rPr>
                <w:rFonts w:ascii="Calibri" w:hAnsi="Calibri"/>
                <w:noProof/>
                <w:sz w:val="18"/>
                <w:szCs w:val="18"/>
              </w:rPr>
            </w:pPr>
            <w:r>
              <w:rPr>
                <w:rFonts w:ascii="Calibri" w:hAnsi="Calibri"/>
                <w:noProof/>
                <w:sz w:val="18"/>
                <w:szCs w:val="18"/>
              </w:rPr>
              <w:t>SB Ex. 1-8</w:t>
            </w:r>
            <w:r w:rsidR="00EC5766">
              <w:rPr>
                <w:rFonts w:ascii="Calibri" w:hAnsi="Calibri"/>
                <w:noProof/>
                <w:sz w:val="18"/>
                <w:szCs w:val="18"/>
              </w:rPr>
              <w:t>, p. 51</w:t>
            </w:r>
          </w:p>
        </w:tc>
        <w:tc>
          <w:tcPr>
            <w:tcW w:w="1418" w:type="dxa"/>
          </w:tcPr>
          <w:p w:rsidR="00EC5766" w:rsidRPr="00B9667F" w:rsidRDefault="00EC5766" w:rsidP="00DD0791">
            <w:pPr>
              <w:rPr>
                <w:rFonts w:ascii="Calibri" w:hAnsi="Calibri"/>
                <w:noProof/>
                <w:sz w:val="18"/>
                <w:szCs w:val="18"/>
                <w:lang w:val="en-US"/>
              </w:rPr>
            </w:pPr>
            <w:r w:rsidRPr="00B9667F">
              <w:rPr>
                <w:rFonts w:ascii="Calibri" w:hAnsi="Calibri"/>
                <w:noProof/>
                <w:sz w:val="18"/>
                <w:szCs w:val="18"/>
                <w:lang w:val="en-US"/>
              </w:rPr>
              <w:t xml:space="preserve">WB </w:t>
            </w:r>
          </w:p>
          <w:p w:rsidR="00EC5766" w:rsidRPr="00B9667F" w:rsidRDefault="00935273" w:rsidP="00DD0791">
            <w:pPr>
              <w:rPr>
                <w:rFonts w:ascii="Calibri" w:hAnsi="Calibri"/>
                <w:noProof/>
                <w:color w:val="FF0000"/>
                <w:sz w:val="18"/>
                <w:szCs w:val="18"/>
                <w:lang w:val="en-US"/>
              </w:rPr>
            </w:pPr>
            <w:r>
              <w:rPr>
                <w:rFonts w:ascii="Calibri" w:hAnsi="Calibri"/>
                <w:noProof/>
                <w:sz w:val="18"/>
                <w:szCs w:val="18"/>
                <w:lang w:val="en-US"/>
              </w:rPr>
              <w:t>Ex. 1-5</w:t>
            </w:r>
            <w:r w:rsidR="00EC5766" w:rsidRPr="00B9667F">
              <w:rPr>
                <w:rFonts w:ascii="Calibri" w:hAnsi="Calibri"/>
                <w:noProof/>
                <w:sz w:val="18"/>
                <w:szCs w:val="18"/>
                <w:lang w:val="en-US"/>
              </w:rPr>
              <w:t>, p. 41</w:t>
            </w:r>
          </w:p>
        </w:tc>
        <w:tc>
          <w:tcPr>
            <w:tcW w:w="1417" w:type="dxa"/>
          </w:tcPr>
          <w:p w:rsidR="002B4452" w:rsidRPr="005A20E2" w:rsidRDefault="002B4452" w:rsidP="002B4452">
            <w:pPr>
              <w:rPr>
                <w:rFonts w:ascii="Calibri" w:hAnsi="Calibri"/>
                <w:b/>
                <w:noProof/>
                <w:sz w:val="18"/>
                <w:szCs w:val="18"/>
              </w:rPr>
            </w:pPr>
            <w:r>
              <w:rPr>
                <w:rFonts w:ascii="Calibri" w:hAnsi="Calibri"/>
                <w:b/>
                <w:noProof/>
                <w:sz w:val="18"/>
                <w:szCs w:val="18"/>
              </w:rPr>
              <w:t>SPORT</w:t>
            </w:r>
          </w:p>
          <w:p w:rsidR="002B4452" w:rsidRPr="005A20E2" w:rsidRDefault="002B4452" w:rsidP="002B4452">
            <w:pPr>
              <w:rPr>
                <w:rFonts w:ascii="Calibri" w:hAnsi="Calibri"/>
                <w:b/>
                <w:noProof/>
                <w:sz w:val="18"/>
                <w:szCs w:val="18"/>
              </w:rPr>
            </w:pPr>
            <w:r>
              <w:rPr>
                <w:rFonts w:ascii="Calibri" w:hAnsi="Calibri"/>
                <w:b/>
                <w:noProof/>
                <w:sz w:val="18"/>
                <w:szCs w:val="18"/>
              </w:rPr>
              <w:t>I 1.10</w:t>
            </w:r>
          </w:p>
          <w:p w:rsidR="002B4452" w:rsidRPr="00080931" w:rsidRDefault="002B4452" w:rsidP="002B445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2B4452" w:rsidRPr="005A20E2" w:rsidRDefault="002B4452" w:rsidP="002B4452">
            <w:pPr>
              <w:rPr>
                <w:rFonts w:ascii="Calibri" w:hAnsi="Calibri"/>
                <w:b/>
                <w:noProof/>
                <w:sz w:val="18"/>
                <w:szCs w:val="18"/>
              </w:rPr>
            </w:pPr>
            <w:r>
              <w:rPr>
                <w:rFonts w:ascii="Calibri" w:hAnsi="Calibri"/>
                <w:b/>
                <w:noProof/>
                <w:sz w:val="18"/>
                <w:szCs w:val="18"/>
              </w:rPr>
              <w:t>ŻYCIE RODZINNE I TOWARZYSKIE</w:t>
            </w:r>
          </w:p>
          <w:p w:rsidR="002B4452" w:rsidRPr="005A20E2" w:rsidRDefault="002B4452" w:rsidP="002B4452">
            <w:pPr>
              <w:rPr>
                <w:rFonts w:asciiTheme="minorHAnsi" w:hAnsiTheme="minorHAnsi"/>
                <w:b/>
                <w:noProof/>
                <w:sz w:val="18"/>
                <w:szCs w:val="18"/>
                <w:lang w:eastAsia="en-US"/>
              </w:rPr>
            </w:pPr>
            <w:r>
              <w:rPr>
                <w:rFonts w:asciiTheme="minorHAnsi" w:hAnsiTheme="minorHAnsi"/>
                <w:b/>
                <w:noProof/>
                <w:sz w:val="18"/>
                <w:szCs w:val="18"/>
                <w:lang w:eastAsia="en-US"/>
              </w:rPr>
              <w:t>I 1.5</w:t>
            </w:r>
          </w:p>
          <w:p w:rsidR="002B4452" w:rsidRDefault="002B4452" w:rsidP="002B445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2B4452" w:rsidRPr="005A20E2" w:rsidRDefault="002B4452" w:rsidP="002B4452">
            <w:pPr>
              <w:rPr>
                <w:rFonts w:ascii="Calibri" w:hAnsi="Calibri"/>
                <w:b/>
                <w:noProof/>
                <w:sz w:val="18"/>
                <w:szCs w:val="18"/>
              </w:rPr>
            </w:pPr>
            <w:r>
              <w:rPr>
                <w:rFonts w:ascii="Calibri" w:hAnsi="Calibri"/>
                <w:b/>
                <w:noProof/>
                <w:sz w:val="18"/>
                <w:szCs w:val="18"/>
              </w:rPr>
              <w:t>ZDROWIE</w:t>
            </w:r>
          </w:p>
          <w:p w:rsidR="002B4452" w:rsidRPr="005A20E2" w:rsidRDefault="002B4452" w:rsidP="002B4452">
            <w:pPr>
              <w:rPr>
                <w:rFonts w:asciiTheme="minorHAnsi" w:hAnsiTheme="minorHAnsi"/>
                <w:b/>
                <w:noProof/>
                <w:sz w:val="18"/>
                <w:szCs w:val="18"/>
                <w:lang w:eastAsia="en-US"/>
              </w:rPr>
            </w:pPr>
            <w:r>
              <w:rPr>
                <w:rFonts w:asciiTheme="minorHAnsi" w:hAnsiTheme="minorHAnsi"/>
                <w:b/>
                <w:noProof/>
                <w:sz w:val="18"/>
                <w:szCs w:val="18"/>
                <w:lang w:eastAsia="en-US"/>
              </w:rPr>
              <w:t>I 1.11</w:t>
            </w:r>
          </w:p>
          <w:p w:rsidR="002B4452" w:rsidRPr="005A20E2" w:rsidRDefault="002B4452" w:rsidP="002B445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2B4452" w:rsidRDefault="002B4452" w:rsidP="002B445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EC5766" w:rsidRPr="00630D76" w:rsidRDefault="00EC5766" w:rsidP="00DD0791">
            <w:pPr>
              <w:rPr>
                <w:rFonts w:ascii="Calibri" w:hAnsi="Calibri"/>
                <w:sz w:val="18"/>
                <w:szCs w:val="18"/>
                <w:lang w:val="en-US"/>
              </w:rPr>
            </w:pPr>
          </w:p>
        </w:tc>
        <w:tc>
          <w:tcPr>
            <w:tcW w:w="1418" w:type="dxa"/>
          </w:tcPr>
          <w:p w:rsidR="00EB621C" w:rsidRPr="005A20E2" w:rsidRDefault="00EB621C" w:rsidP="00EB621C">
            <w:pPr>
              <w:rPr>
                <w:rFonts w:ascii="Calibri" w:hAnsi="Calibri"/>
                <w:b/>
                <w:noProof/>
                <w:sz w:val="18"/>
                <w:szCs w:val="18"/>
              </w:rPr>
            </w:pPr>
            <w:r>
              <w:rPr>
                <w:rFonts w:ascii="Calibri" w:hAnsi="Calibri"/>
                <w:b/>
                <w:noProof/>
                <w:sz w:val="18"/>
                <w:szCs w:val="18"/>
              </w:rPr>
              <w:t>SPORT</w:t>
            </w:r>
          </w:p>
          <w:p w:rsidR="00EB621C" w:rsidRPr="005A20E2" w:rsidRDefault="00EB621C" w:rsidP="00EB621C">
            <w:pPr>
              <w:rPr>
                <w:rFonts w:ascii="Calibri" w:hAnsi="Calibri"/>
                <w:b/>
                <w:noProof/>
                <w:sz w:val="18"/>
                <w:szCs w:val="18"/>
              </w:rPr>
            </w:pPr>
            <w:r>
              <w:rPr>
                <w:rFonts w:ascii="Calibri" w:hAnsi="Calibri"/>
                <w:b/>
                <w:noProof/>
                <w:sz w:val="18"/>
                <w:szCs w:val="18"/>
              </w:rPr>
              <w:t>I 1.10</w:t>
            </w:r>
          </w:p>
          <w:p w:rsidR="00EB621C" w:rsidRPr="00080931" w:rsidRDefault="00EB621C" w:rsidP="00EB621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rsidR="00EB621C" w:rsidRPr="005A20E2" w:rsidRDefault="00EB621C" w:rsidP="00EB621C">
            <w:pPr>
              <w:rPr>
                <w:rFonts w:ascii="Calibri" w:hAnsi="Calibri"/>
                <w:b/>
                <w:noProof/>
                <w:sz w:val="18"/>
                <w:szCs w:val="18"/>
              </w:rPr>
            </w:pPr>
            <w:r>
              <w:rPr>
                <w:rFonts w:ascii="Calibri" w:hAnsi="Calibri"/>
                <w:b/>
                <w:noProof/>
                <w:sz w:val="18"/>
                <w:szCs w:val="18"/>
              </w:rPr>
              <w:t>ŻYCIE RODZINNE I TOWARZYSKIE</w:t>
            </w:r>
          </w:p>
          <w:p w:rsidR="00EB621C" w:rsidRPr="005A20E2" w:rsidRDefault="00EB621C" w:rsidP="00EB621C">
            <w:pPr>
              <w:rPr>
                <w:rFonts w:asciiTheme="minorHAnsi" w:hAnsiTheme="minorHAnsi"/>
                <w:b/>
                <w:noProof/>
                <w:sz w:val="18"/>
                <w:szCs w:val="18"/>
                <w:lang w:eastAsia="en-US"/>
              </w:rPr>
            </w:pPr>
            <w:r>
              <w:rPr>
                <w:rFonts w:asciiTheme="minorHAnsi" w:hAnsiTheme="minorHAnsi"/>
                <w:b/>
                <w:noProof/>
                <w:sz w:val="18"/>
                <w:szCs w:val="18"/>
                <w:lang w:eastAsia="en-US"/>
              </w:rPr>
              <w:t>I 1.5</w:t>
            </w:r>
          </w:p>
          <w:p w:rsidR="00EB621C" w:rsidRDefault="00EB621C" w:rsidP="00EB621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B621C" w:rsidRPr="005A20E2" w:rsidRDefault="00EB621C" w:rsidP="00EB621C">
            <w:pPr>
              <w:rPr>
                <w:rFonts w:ascii="Calibri" w:hAnsi="Calibri"/>
                <w:b/>
                <w:noProof/>
                <w:sz w:val="18"/>
                <w:szCs w:val="18"/>
              </w:rPr>
            </w:pPr>
            <w:r>
              <w:rPr>
                <w:rFonts w:ascii="Calibri" w:hAnsi="Calibri"/>
                <w:b/>
                <w:noProof/>
                <w:sz w:val="18"/>
                <w:szCs w:val="18"/>
              </w:rPr>
              <w:t>ZDROWIE</w:t>
            </w:r>
          </w:p>
          <w:p w:rsidR="00EB621C" w:rsidRPr="005A20E2" w:rsidRDefault="00EB621C" w:rsidP="00EB621C">
            <w:pPr>
              <w:rPr>
                <w:rFonts w:asciiTheme="minorHAnsi" w:hAnsiTheme="minorHAnsi"/>
                <w:b/>
                <w:noProof/>
                <w:sz w:val="18"/>
                <w:szCs w:val="18"/>
                <w:lang w:eastAsia="en-US"/>
              </w:rPr>
            </w:pPr>
            <w:r>
              <w:rPr>
                <w:rFonts w:asciiTheme="minorHAnsi" w:hAnsiTheme="minorHAnsi"/>
                <w:b/>
                <w:noProof/>
                <w:sz w:val="18"/>
                <w:szCs w:val="18"/>
                <w:lang w:eastAsia="en-US"/>
              </w:rPr>
              <w:t>I 1.11</w:t>
            </w:r>
          </w:p>
          <w:p w:rsidR="00EB621C" w:rsidRPr="005A20E2" w:rsidRDefault="00EB621C" w:rsidP="00EB621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EB621C" w:rsidRDefault="00EB621C" w:rsidP="00EB621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EC5766" w:rsidRPr="00630D76" w:rsidRDefault="00EC5766" w:rsidP="00DD0791">
            <w:pPr>
              <w:rPr>
                <w:rFonts w:asciiTheme="minorHAnsi" w:hAnsiTheme="minorHAnsi"/>
                <w:sz w:val="18"/>
                <w:szCs w:val="18"/>
                <w:lang w:val="en-US"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Pr="005A20E2"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3216FA" w:rsidRPr="005A20E2" w:rsidRDefault="003216FA" w:rsidP="003216F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3216FA" w:rsidRDefault="003216FA" w:rsidP="003216FA">
            <w:pPr>
              <w:ind w:left="111"/>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rsidR="00034FCD" w:rsidRPr="00E31D94" w:rsidRDefault="00034FCD" w:rsidP="00034F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034FCD" w:rsidRDefault="00034FCD" w:rsidP="00034FCD">
            <w:pPr>
              <w:ind w:left="111"/>
              <w:rPr>
                <w:rFonts w:asciiTheme="minorHAnsi" w:hAnsiTheme="minorHAnsi"/>
                <w:bCs/>
                <w:noProof/>
                <w:sz w:val="18"/>
                <w:szCs w:val="18"/>
              </w:rPr>
            </w:pPr>
            <w:r>
              <w:rPr>
                <w:rFonts w:asciiTheme="minorHAnsi" w:hAnsiTheme="minorHAnsi"/>
                <w:bCs/>
                <w:noProof/>
                <w:sz w:val="18"/>
                <w:szCs w:val="18"/>
              </w:rPr>
              <w:t>- opisywanie czynności</w:t>
            </w:r>
          </w:p>
          <w:p w:rsidR="00034FCD" w:rsidRDefault="00034FCD" w:rsidP="00034FCD">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034FCD" w:rsidRPr="00D911B0" w:rsidRDefault="00034FCD" w:rsidP="003216FA">
            <w:pPr>
              <w:ind w:left="111"/>
              <w:rPr>
                <w:rFonts w:asciiTheme="minorHAnsi" w:hAnsiTheme="minorHAnsi"/>
                <w:noProof/>
                <w:sz w:val="18"/>
                <w:szCs w:val="18"/>
                <w:lang w:eastAsia="en-US"/>
              </w:rPr>
            </w:pPr>
          </w:p>
          <w:p w:rsidR="00EC5766" w:rsidRPr="00974B14"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347F47" w:rsidRDefault="00EC5766" w:rsidP="00DD0791">
            <w:pPr>
              <w:rPr>
                <w:rFonts w:ascii="Calibri" w:hAnsi="Calibri"/>
                <w:sz w:val="18"/>
                <w:szCs w:val="18"/>
              </w:rPr>
            </w:pPr>
          </w:p>
          <w:p w:rsidR="00EC5766" w:rsidRPr="00347F47" w:rsidRDefault="00EC5766" w:rsidP="00DD0791">
            <w:pPr>
              <w:rPr>
                <w:rFonts w:ascii="Calibri" w:hAnsi="Calibri"/>
                <w:sz w:val="18"/>
                <w:szCs w:val="18"/>
              </w:rPr>
            </w:pPr>
          </w:p>
          <w:p w:rsidR="00EC5766" w:rsidRPr="00347F47" w:rsidRDefault="00EC5766" w:rsidP="00DD0791">
            <w:pPr>
              <w:rPr>
                <w:rFonts w:ascii="Calibri" w:hAnsi="Calibri"/>
                <w:sz w:val="18"/>
                <w:szCs w:val="18"/>
              </w:rPr>
            </w:pPr>
          </w:p>
          <w:p w:rsidR="00EC5766" w:rsidRPr="00347F47"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3216FA" w:rsidRDefault="003216FA" w:rsidP="00DD0791">
            <w:pPr>
              <w:rPr>
                <w:rFonts w:ascii="Calibri" w:hAnsi="Calibri"/>
                <w:sz w:val="18"/>
                <w:szCs w:val="18"/>
              </w:rPr>
            </w:pPr>
          </w:p>
          <w:p w:rsidR="003216FA" w:rsidRDefault="003216FA" w:rsidP="00DD0791">
            <w:pPr>
              <w:rPr>
                <w:rFonts w:ascii="Calibri" w:hAnsi="Calibri"/>
                <w:sz w:val="18"/>
                <w:szCs w:val="18"/>
              </w:rPr>
            </w:pPr>
          </w:p>
          <w:p w:rsidR="003216FA" w:rsidRDefault="003216FA" w:rsidP="00DD0791">
            <w:pPr>
              <w:rPr>
                <w:rFonts w:ascii="Calibri" w:hAnsi="Calibri"/>
                <w:sz w:val="18"/>
                <w:szCs w:val="18"/>
              </w:rPr>
            </w:pPr>
            <w:r>
              <w:rPr>
                <w:rFonts w:ascii="Calibri" w:hAnsi="Calibri"/>
                <w:sz w:val="18"/>
                <w:szCs w:val="18"/>
              </w:rPr>
              <w:t>IV 6.3</w:t>
            </w:r>
          </w:p>
          <w:p w:rsidR="00034FCD" w:rsidRDefault="00034FCD" w:rsidP="00DD0791">
            <w:pPr>
              <w:rPr>
                <w:rFonts w:ascii="Calibri" w:hAnsi="Calibri"/>
                <w:sz w:val="18"/>
                <w:szCs w:val="18"/>
              </w:rPr>
            </w:pPr>
          </w:p>
          <w:p w:rsidR="00034FCD" w:rsidRDefault="00034FCD" w:rsidP="00DD0791">
            <w:pPr>
              <w:rPr>
                <w:rFonts w:ascii="Calibri" w:hAnsi="Calibri"/>
                <w:sz w:val="18"/>
                <w:szCs w:val="18"/>
              </w:rPr>
            </w:pPr>
          </w:p>
          <w:p w:rsidR="00034FCD" w:rsidRDefault="00034FCD" w:rsidP="00DD0791">
            <w:pPr>
              <w:rPr>
                <w:rFonts w:ascii="Calibri" w:hAnsi="Calibri"/>
                <w:sz w:val="18"/>
                <w:szCs w:val="18"/>
              </w:rPr>
            </w:pPr>
          </w:p>
          <w:p w:rsidR="00034FCD" w:rsidRDefault="00034FCD" w:rsidP="00DD0791">
            <w:pPr>
              <w:rPr>
                <w:rFonts w:ascii="Calibri" w:hAnsi="Calibri"/>
                <w:sz w:val="18"/>
                <w:szCs w:val="18"/>
              </w:rPr>
            </w:pPr>
            <w:r>
              <w:rPr>
                <w:rFonts w:ascii="Calibri" w:hAnsi="Calibri"/>
                <w:sz w:val="18"/>
                <w:szCs w:val="18"/>
              </w:rPr>
              <w:t>III 4.1</w:t>
            </w:r>
          </w:p>
          <w:p w:rsidR="00034FCD" w:rsidRPr="00347F47" w:rsidRDefault="00034FCD" w:rsidP="00DD0791">
            <w:pPr>
              <w:rPr>
                <w:rFonts w:ascii="Calibri" w:hAnsi="Calibri"/>
                <w:sz w:val="18"/>
                <w:szCs w:val="18"/>
              </w:rPr>
            </w:pPr>
            <w:r>
              <w:rPr>
                <w:rFonts w:ascii="Calibri" w:hAnsi="Calibri"/>
                <w:sz w:val="18"/>
                <w:szCs w:val="18"/>
              </w:rPr>
              <w:t>III 4.3</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EC5766" w:rsidRDefault="00EC5766" w:rsidP="002A1FB4">
            <w:pPr>
              <w:ind w:left="113"/>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rsidR="00E369AB" w:rsidRDefault="00E369AB" w:rsidP="002A1FB4">
            <w:pPr>
              <w:ind w:left="113"/>
              <w:rPr>
                <w:rFonts w:ascii="Calibri" w:hAnsi="Calibri"/>
                <w:noProof/>
                <w:sz w:val="18"/>
                <w:szCs w:val="18"/>
              </w:rPr>
            </w:pPr>
            <w:r>
              <w:rPr>
                <w:rFonts w:asciiTheme="minorHAnsi" w:hAnsiTheme="minorHAnsi"/>
                <w:bCs/>
                <w:noProof/>
                <w:sz w:val="18"/>
                <w:szCs w:val="18"/>
              </w:rPr>
              <w:t>- przekazywanie w j. angielskim informacji sformułowanych w języku polskim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Pr="005A20E2"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3216FA" w:rsidRPr="005A20E2" w:rsidRDefault="003216FA" w:rsidP="003216F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3216FA" w:rsidRDefault="003216FA" w:rsidP="003216FA">
            <w:pPr>
              <w:ind w:left="111"/>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rsidR="002651FD" w:rsidRDefault="00034FCD" w:rsidP="003216FA">
            <w:pPr>
              <w:ind w:left="111"/>
              <w:rPr>
                <w:rFonts w:asciiTheme="minorHAnsi" w:hAnsiTheme="minorHAnsi"/>
                <w:noProof/>
                <w:sz w:val="18"/>
                <w:szCs w:val="18"/>
                <w:lang w:eastAsia="en-US"/>
              </w:rPr>
            </w:pPr>
            <w:r>
              <w:rPr>
                <w:rFonts w:asciiTheme="minorHAnsi" w:hAnsiTheme="minorHAnsi"/>
                <w:noProof/>
                <w:sz w:val="18"/>
                <w:szCs w:val="18"/>
                <w:lang w:eastAsia="en-US"/>
              </w:rPr>
              <w:t xml:space="preserve">- proszenie o radę i udzielanie </w:t>
            </w:r>
            <w:r w:rsidR="002651FD">
              <w:rPr>
                <w:rFonts w:asciiTheme="minorHAnsi" w:hAnsiTheme="minorHAnsi"/>
                <w:noProof/>
                <w:sz w:val="18"/>
                <w:szCs w:val="18"/>
                <w:lang w:eastAsia="en-US"/>
              </w:rPr>
              <w:t>rady</w:t>
            </w:r>
          </w:p>
          <w:p w:rsidR="00034FCD" w:rsidRPr="005A20E2" w:rsidRDefault="00034FCD" w:rsidP="00034F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034FCD" w:rsidRDefault="00034FCD" w:rsidP="00034FCD">
            <w:pPr>
              <w:ind w:left="111"/>
              <w:rPr>
                <w:rFonts w:asciiTheme="minorHAnsi" w:hAnsiTheme="minorHAnsi"/>
                <w:bCs/>
                <w:noProof/>
                <w:sz w:val="18"/>
                <w:szCs w:val="18"/>
              </w:rPr>
            </w:pPr>
            <w:r>
              <w:rPr>
                <w:rFonts w:asciiTheme="minorHAnsi" w:hAnsiTheme="minorHAnsi"/>
                <w:bCs/>
                <w:noProof/>
                <w:sz w:val="18"/>
                <w:szCs w:val="18"/>
              </w:rPr>
              <w:t>- opisywanie czynności</w:t>
            </w:r>
          </w:p>
          <w:p w:rsidR="00034FCD" w:rsidRPr="006550F1" w:rsidRDefault="00034FCD" w:rsidP="00034FCD">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034FCD" w:rsidRPr="00D911B0" w:rsidRDefault="00034FCD" w:rsidP="003216FA">
            <w:pPr>
              <w:ind w:left="111"/>
              <w:rPr>
                <w:rFonts w:asciiTheme="minorHAnsi" w:hAnsiTheme="minorHAnsi"/>
                <w:noProof/>
                <w:sz w:val="18"/>
                <w:szCs w:val="18"/>
                <w:lang w:eastAsia="en-US"/>
              </w:rPr>
            </w:pPr>
          </w:p>
          <w:p w:rsidR="00EC5766" w:rsidRPr="00347F47" w:rsidRDefault="00EC5766" w:rsidP="00DD0791">
            <w:pPr>
              <w:rPr>
                <w:rFonts w:ascii="Calibri" w:hAnsi="Calibri"/>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347F47" w:rsidRDefault="00EC5766" w:rsidP="00DD0791">
            <w:pPr>
              <w:rPr>
                <w:rFonts w:ascii="Calibri" w:hAnsi="Calibri"/>
                <w:sz w:val="18"/>
                <w:szCs w:val="18"/>
              </w:rPr>
            </w:pPr>
          </w:p>
          <w:p w:rsidR="00EC5766" w:rsidRPr="00347F47" w:rsidRDefault="00EC5766" w:rsidP="00DD0791">
            <w:pPr>
              <w:rPr>
                <w:rFonts w:ascii="Calibri" w:hAnsi="Calibri"/>
                <w:sz w:val="18"/>
                <w:szCs w:val="18"/>
              </w:rPr>
            </w:pPr>
          </w:p>
          <w:p w:rsidR="00EC5766" w:rsidRPr="00347F47" w:rsidRDefault="00EC5766" w:rsidP="00DD0791">
            <w:pPr>
              <w:rPr>
                <w:rFonts w:ascii="Calibri" w:hAnsi="Calibri"/>
                <w:sz w:val="18"/>
                <w:szCs w:val="18"/>
              </w:rPr>
            </w:pPr>
          </w:p>
          <w:p w:rsidR="00EC5766" w:rsidRDefault="00E369AB" w:rsidP="00DD0791">
            <w:pPr>
              <w:rPr>
                <w:rFonts w:ascii="Calibri" w:hAnsi="Calibri"/>
                <w:sz w:val="18"/>
                <w:szCs w:val="18"/>
              </w:rPr>
            </w:pPr>
            <w:r>
              <w:rPr>
                <w:rFonts w:ascii="Calibri" w:hAnsi="Calibri"/>
                <w:sz w:val="18"/>
                <w:szCs w:val="18"/>
              </w:rPr>
              <w:t>V 8.3</w:t>
            </w:r>
          </w:p>
          <w:p w:rsidR="00E369AB" w:rsidRDefault="00E369AB" w:rsidP="00DD0791">
            <w:pPr>
              <w:rPr>
                <w:rFonts w:ascii="Calibri" w:hAnsi="Calibri"/>
                <w:sz w:val="18"/>
                <w:szCs w:val="18"/>
              </w:rPr>
            </w:pPr>
          </w:p>
          <w:p w:rsidR="00E369AB" w:rsidRDefault="00E369AB" w:rsidP="00DD0791">
            <w:pPr>
              <w:rPr>
                <w:rFonts w:ascii="Calibri" w:hAnsi="Calibri"/>
                <w:sz w:val="18"/>
                <w:szCs w:val="18"/>
              </w:rPr>
            </w:pPr>
          </w:p>
          <w:p w:rsidR="00E369AB" w:rsidRDefault="00E369AB" w:rsidP="00DD0791">
            <w:pPr>
              <w:rPr>
                <w:rFonts w:ascii="Calibri" w:hAnsi="Calibri"/>
                <w:sz w:val="18"/>
                <w:szCs w:val="18"/>
              </w:rPr>
            </w:pPr>
          </w:p>
          <w:p w:rsidR="00E369AB" w:rsidRDefault="00E369AB"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2651FD" w:rsidRDefault="002651FD" w:rsidP="00DD0791">
            <w:pPr>
              <w:rPr>
                <w:rFonts w:ascii="Calibri" w:hAnsi="Calibri"/>
                <w:sz w:val="18"/>
                <w:szCs w:val="18"/>
              </w:rPr>
            </w:pPr>
          </w:p>
          <w:p w:rsidR="002651FD" w:rsidRDefault="002651FD" w:rsidP="00DD0791">
            <w:pPr>
              <w:rPr>
                <w:rFonts w:ascii="Calibri" w:hAnsi="Calibri"/>
                <w:sz w:val="18"/>
                <w:szCs w:val="18"/>
              </w:rPr>
            </w:pPr>
          </w:p>
          <w:p w:rsidR="002651FD" w:rsidRDefault="002651FD" w:rsidP="00DD0791">
            <w:pPr>
              <w:rPr>
                <w:rFonts w:ascii="Calibri" w:hAnsi="Calibri"/>
                <w:sz w:val="18"/>
                <w:szCs w:val="18"/>
              </w:rPr>
            </w:pPr>
            <w:r>
              <w:rPr>
                <w:rFonts w:ascii="Calibri" w:hAnsi="Calibri"/>
                <w:sz w:val="18"/>
                <w:szCs w:val="18"/>
              </w:rPr>
              <w:t>IV 6.4</w:t>
            </w:r>
          </w:p>
          <w:p w:rsidR="002651FD" w:rsidRDefault="002651FD" w:rsidP="00DD0791">
            <w:pPr>
              <w:rPr>
                <w:rFonts w:ascii="Calibri" w:hAnsi="Calibri"/>
                <w:sz w:val="18"/>
                <w:szCs w:val="18"/>
              </w:rPr>
            </w:pPr>
          </w:p>
          <w:p w:rsidR="00034FCD" w:rsidRDefault="00034FCD" w:rsidP="00DD0791">
            <w:pPr>
              <w:rPr>
                <w:rFonts w:ascii="Calibri" w:hAnsi="Calibri"/>
                <w:sz w:val="18"/>
                <w:szCs w:val="18"/>
              </w:rPr>
            </w:pPr>
          </w:p>
          <w:p w:rsidR="002651FD" w:rsidRDefault="002651FD" w:rsidP="00DD0791">
            <w:pPr>
              <w:rPr>
                <w:rFonts w:ascii="Calibri" w:hAnsi="Calibri"/>
                <w:sz w:val="18"/>
                <w:szCs w:val="18"/>
              </w:rPr>
            </w:pPr>
            <w:r>
              <w:rPr>
                <w:rFonts w:ascii="Calibri" w:hAnsi="Calibri"/>
                <w:sz w:val="18"/>
                <w:szCs w:val="18"/>
              </w:rPr>
              <w:t>IV 6.10</w:t>
            </w:r>
          </w:p>
          <w:p w:rsidR="00034FCD" w:rsidRDefault="00034FCD" w:rsidP="00DD0791">
            <w:pPr>
              <w:rPr>
                <w:rFonts w:ascii="Calibri" w:hAnsi="Calibri"/>
                <w:sz w:val="18"/>
                <w:szCs w:val="18"/>
              </w:rPr>
            </w:pPr>
          </w:p>
          <w:p w:rsidR="00034FCD" w:rsidRDefault="00034FCD" w:rsidP="00034FCD">
            <w:pPr>
              <w:rPr>
                <w:rFonts w:ascii="Calibri" w:hAnsi="Calibri"/>
                <w:sz w:val="18"/>
                <w:szCs w:val="18"/>
              </w:rPr>
            </w:pPr>
            <w:r>
              <w:rPr>
                <w:rFonts w:ascii="Calibri" w:hAnsi="Calibri"/>
                <w:sz w:val="18"/>
                <w:szCs w:val="18"/>
              </w:rPr>
              <w:t>III 4.1</w:t>
            </w:r>
          </w:p>
          <w:p w:rsidR="00034FCD" w:rsidRPr="00347F47" w:rsidRDefault="00034FCD" w:rsidP="00034FCD">
            <w:pPr>
              <w:rPr>
                <w:rFonts w:ascii="Calibri" w:hAnsi="Calibri"/>
                <w:sz w:val="18"/>
                <w:szCs w:val="18"/>
              </w:rPr>
            </w:pPr>
            <w:r>
              <w:rPr>
                <w:rFonts w:ascii="Calibri" w:hAnsi="Calibri"/>
                <w:sz w:val="18"/>
                <w:szCs w:val="18"/>
              </w:rPr>
              <w:t>III 4.3</w:t>
            </w:r>
          </w:p>
        </w:tc>
        <w:tc>
          <w:tcPr>
            <w:tcW w:w="1579" w:type="dxa"/>
          </w:tcPr>
          <w:p w:rsidR="00EC5766" w:rsidRPr="00C804BD" w:rsidRDefault="00C804BD" w:rsidP="00C804BD">
            <w:pPr>
              <w:numPr>
                <w:ilvl w:val="0"/>
                <w:numId w:val="3"/>
              </w:numPr>
              <w:tabs>
                <w:tab w:val="clear" w:pos="720"/>
              </w:tabs>
              <w:ind w:left="150" w:hanging="150"/>
              <w:rPr>
                <w:rFonts w:ascii="Calibri" w:hAnsi="Calibri"/>
                <w:noProof/>
                <w:sz w:val="18"/>
                <w:szCs w:val="18"/>
                <w:lang w:val="en-US"/>
              </w:rPr>
            </w:pPr>
            <w:proofErr w:type="spellStart"/>
            <w:r>
              <w:rPr>
                <w:rFonts w:ascii="Calibri" w:hAnsi="Calibri"/>
                <w:i/>
                <w:sz w:val="18"/>
                <w:szCs w:val="18"/>
                <w:lang w:eastAsia="en-US"/>
              </w:rPr>
              <w:t>P</w:t>
            </w:r>
            <w:r w:rsidR="00EC5766" w:rsidRPr="00F6013A">
              <w:rPr>
                <w:rFonts w:ascii="Calibri" w:hAnsi="Calibri"/>
                <w:i/>
                <w:sz w:val="18"/>
                <w:szCs w:val="18"/>
                <w:lang w:eastAsia="en-US"/>
              </w:rPr>
              <w:t>resent</w:t>
            </w:r>
            <w:proofErr w:type="spellEnd"/>
            <w:r w:rsidR="00EC5766" w:rsidRPr="00F6013A">
              <w:rPr>
                <w:rFonts w:ascii="Calibri" w:hAnsi="Calibri"/>
                <w:i/>
                <w:sz w:val="18"/>
                <w:szCs w:val="18"/>
                <w:lang w:eastAsia="en-US"/>
              </w:rPr>
              <w:t xml:space="preserve"> </w:t>
            </w:r>
            <w:proofErr w:type="spellStart"/>
            <w:r w:rsidR="00EC5766" w:rsidRPr="00F6013A">
              <w:rPr>
                <w:rFonts w:ascii="Calibri" w:hAnsi="Calibri"/>
                <w:i/>
                <w:sz w:val="18"/>
                <w:szCs w:val="18"/>
                <w:lang w:eastAsia="en-US"/>
              </w:rPr>
              <w:t>simple</w:t>
            </w:r>
            <w:proofErr w:type="spellEnd"/>
            <w:r w:rsidR="00EC5766" w:rsidRPr="00F6013A">
              <w:rPr>
                <w:rFonts w:ascii="Calibri" w:hAnsi="Calibri"/>
                <w:sz w:val="18"/>
                <w:szCs w:val="18"/>
                <w:lang w:eastAsia="en-US"/>
              </w:rPr>
              <w:t xml:space="preserve"> </w:t>
            </w:r>
          </w:p>
          <w:p w:rsidR="00C804BD" w:rsidRPr="00B55D99" w:rsidRDefault="00C804BD" w:rsidP="00C804BD">
            <w:pPr>
              <w:numPr>
                <w:ilvl w:val="0"/>
                <w:numId w:val="3"/>
              </w:numPr>
              <w:tabs>
                <w:tab w:val="clear" w:pos="720"/>
              </w:tabs>
              <w:ind w:left="150" w:hanging="150"/>
              <w:rPr>
                <w:rFonts w:ascii="Calibri" w:hAnsi="Calibri"/>
                <w:noProof/>
                <w:sz w:val="18"/>
                <w:szCs w:val="18"/>
                <w:lang w:val="en-US"/>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You should... / shouldn’t..., Be careful!, Don’t worry!</w:t>
            </w:r>
            <w:r w:rsidR="00D00C57">
              <w:rPr>
                <w:rFonts w:ascii="Calibri" w:hAnsi="Calibri"/>
                <w:i/>
                <w:sz w:val="18"/>
                <w:szCs w:val="18"/>
                <w:lang w:val="en-GB" w:eastAsia="en-US"/>
              </w:rPr>
              <w:t xml:space="preserve"> </w:t>
            </w:r>
            <w:r w:rsidRPr="004823AF">
              <w:rPr>
                <w:rFonts w:ascii="Calibri" w:hAnsi="Calibri"/>
                <w:i/>
                <w:sz w:val="18"/>
                <w:szCs w:val="18"/>
                <w:lang w:val="en-GB" w:eastAsia="en-US"/>
              </w:rPr>
              <w:t>It hurts a bit / quite a lot., I’ve cut..., I’ve bruised..., I’ve broken...</w:t>
            </w:r>
          </w:p>
        </w:tc>
      </w:tr>
      <w:tr w:rsidR="00EC5766" w:rsidRPr="005A20E2" w:rsidTr="006D358A">
        <w:trPr>
          <w:cantSplit/>
          <w:trHeight w:val="1134"/>
        </w:trPr>
        <w:tc>
          <w:tcPr>
            <w:tcW w:w="851" w:type="dxa"/>
            <w:vMerge/>
            <w:textDirection w:val="btLr"/>
            <w:vAlign w:val="center"/>
          </w:tcPr>
          <w:p w:rsidR="00EC5766" w:rsidRPr="00B55D99" w:rsidRDefault="00EC5766" w:rsidP="00DD0791">
            <w:pPr>
              <w:ind w:left="113" w:right="113"/>
              <w:jc w:val="center"/>
              <w:rPr>
                <w:rFonts w:ascii="Calibri" w:hAnsi="Calibri"/>
                <w:b/>
                <w:noProof/>
                <w:sz w:val="28"/>
                <w:szCs w:val="28"/>
                <w:lang w:val="en-US"/>
              </w:rPr>
            </w:pPr>
          </w:p>
        </w:tc>
        <w:tc>
          <w:tcPr>
            <w:tcW w:w="2410" w:type="dxa"/>
          </w:tcPr>
          <w:p w:rsidR="00EC5766" w:rsidRPr="005C324F" w:rsidRDefault="0036093F" w:rsidP="00DD0791">
            <w:pPr>
              <w:rPr>
                <w:rFonts w:ascii="Calibri" w:hAnsi="Calibri"/>
                <w:b/>
                <w:noProof/>
                <w:sz w:val="18"/>
                <w:szCs w:val="18"/>
              </w:rPr>
            </w:pPr>
            <w:r w:rsidRPr="005C324F">
              <w:rPr>
                <w:rFonts w:ascii="Calibri" w:hAnsi="Calibri"/>
                <w:b/>
                <w:noProof/>
                <w:sz w:val="18"/>
                <w:szCs w:val="18"/>
              </w:rPr>
              <w:t xml:space="preserve">LEKCJA </w:t>
            </w:r>
            <w:r w:rsidR="00853665" w:rsidRPr="005C324F">
              <w:rPr>
                <w:rFonts w:ascii="Calibri" w:hAnsi="Calibri"/>
                <w:b/>
                <w:noProof/>
                <w:sz w:val="18"/>
                <w:szCs w:val="18"/>
              </w:rPr>
              <w:t>3</w:t>
            </w:r>
            <w:r w:rsidR="00853665">
              <w:rPr>
                <w:rFonts w:ascii="Calibri" w:hAnsi="Calibri"/>
                <w:b/>
                <w:noProof/>
                <w:sz w:val="18"/>
                <w:szCs w:val="18"/>
              </w:rPr>
              <w:t>9</w:t>
            </w:r>
            <w:r w:rsidR="00853665" w:rsidRPr="005C324F">
              <w:rPr>
                <w:rFonts w:ascii="Calibri" w:hAnsi="Calibri"/>
                <w:b/>
                <w:noProof/>
                <w:sz w:val="18"/>
                <w:szCs w:val="18"/>
              </w:rPr>
              <w:t>a</w:t>
            </w:r>
            <w:r w:rsidR="00EC5766" w:rsidRPr="005C324F">
              <w:rPr>
                <w:rFonts w:ascii="Calibri" w:hAnsi="Calibri"/>
                <w:b/>
                <w:noProof/>
                <w:sz w:val="18"/>
                <w:szCs w:val="18"/>
              </w:rPr>
              <w:t>.</w:t>
            </w:r>
          </w:p>
          <w:p w:rsidR="00EC5766" w:rsidRDefault="00EC5766" w:rsidP="00DD0791">
            <w:pPr>
              <w:rPr>
                <w:rFonts w:ascii="Calibri" w:hAnsi="Calibri"/>
                <w:noProof/>
                <w:sz w:val="18"/>
                <w:szCs w:val="18"/>
              </w:rPr>
            </w:pPr>
            <w:r w:rsidRPr="00B64C78">
              <w:rPr>
                <w:rFonts w:ascii="Calibri" w:hAnsi="Calibri"/>
                <w:noProof/>
                <w:color w:val="FF0000"/>
                <w:sz w:val="18"/>
                <w:szCs w:val="18"/>
              </w:rPr>
              <w:t xml:space="preserve"> </w:t>
            </w:r>
            <w:r w:rsidRPr="0036093F">
              <w:rPr>
                <w:rFonts w:ascii="Calibri" w:hAnsi="Calibri"/>
                <w:i/>
                <w:noProof/>
                <w:sz w:val="18"/>
                <w:szCs w:val="18"/>
              </w:rPr>
              <w:t>Test Practice</w:t>
            </w:r>
            <w:r w:rsidRPr="005C324F">
              <w:rPr>
                <w:rFonts w:ascii="Calibri" w:hAnsi="Calibri"/>
                <w:noProof/>
                <w:sz w:val="18"/>
                <w:szCs w:val="18"/>
              </w:rPr>
              <w:t xml:space="preserve"> – poziom podstawowy</w:t>
            </w:r>
          </w:p>
          <w:p w:rsidR="00D31F64" w:rsidRPr="00F6013A" w:rsidRDefault="00D31F64" w:rsidP="00D31F64">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(Strategie egzaminacyjne – ćwiczenie rozwiązywania zadań egzaminacyjnyc</w:t>
            </w:r>
            <w:r>
              <w:rPr>
                <w:rFonts w:ascii="Calibri" w:hAnsi="Calibri"/>
                <w:b w:val="0"/>
                <w:color w:val="auto"/>
                <w:sz w:val="18"/>
                <w:szCs w:val="18"/>
                <w:lang w:val="pl-PL"/>
              </w:rPr>
              <w:t>h: Rozumienie ze słuchu</w:t>
            </w:r>
            <w:r>
              <w:rPr>
                <w:rFonts w:ascii="Calibri" w:hAnsi="Calibri"/>
                <w:b w:val="0"/>
                <w:color w:val="auto"/>
                <w:sz w:val="18"/>
                <w:szCs w:val="18"/>
                <w:lang w:val="pl-PL"/>
              </w:rPr>
              <w:t xml:space="preserve"> – wybór wielokrotny</w:t>
            </w:r>
            <w:r w:rsidRPr="00F6013A">
              <w:rPr>
                <w:rFonts w:ascii="Calibri" w:hAnsi="Calibri"/>
                <w:b w:val="0"/>
                <w:color w:val="auto"/>
                <w:sz w:val="18"/>
                <w:szCs w:val="18"/>
                <w:lang w:val="pl-PL"/>
              </w:rPr>
              <w:t>)</w:t>
            </w:r>
          </w:p>
          <w:p w:rsidR="00D31F64" w:rsidRPr="005C324F" w:rsidRDefault="00D31F64"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924BF2">
              <w:rPr>
                <w:rFonts w:ascii="Calibri" w:hAnsi="Calibri"/>
                <w:noProof/>
                <w:sz w:val="18"/>
                <w:szCs w:val="18"/>
              </w:rPr>
              <w:t xml:space="preserve"> 1-5</w:t>
            </w:r>
            <w:r>
              <w:rPr>
                <w:rFonts w:ascii="Calibri" w:hAnsi="Calibri"/>
                <w:noProof/>
                <w:sz w:val="18"/>
                <w:szCs w:val="18"/>
              </w:rPr>
              <w:t>,  p. 52</w:t>
            </w:r>
          </w:p>
        </w:tc>
        <w:tc>
          <w:tcPr>
            <w:tcW w:w="1418" w:type="dxa"/>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EC5766" w:rsidRPr="00E43D8F" w:rsidRDefault="00647BCD" w:rsidP="00DD0791">
            <w:pPr>
              <w:rPr>
                <w:rFonts w:ascii="Calibri" w:hAnsi="Calibri"/>
                <w:noProof/>
                <w:sz w:val="18"/>
                <w:szCs w:val="18"/>
              </w:rPr>
            </w:pPr>
            <w:r>
              <w:rPr>
                <w:rFonts w:ascii="Calibri" w:hAnsi="Calibri"/>
                <w:noProof/>
                <w:sz w:val="18"/>
                <w:szCs w:val="18"/>
              </w:rPr>
              <w:t>Zadanie egzaminacyjne</w:t>
            </w:r>
            <w:r w:rsidR="00EC5766" w:rsidRPr="00E43D8F">
              <w:rPr>
                <w:rFonts w:ascii="Calibri" w:hAnsi="Calibri"/>
                <w:noProof/>
                <w:sz w:val="18"/>
                <w:szCs w:val="18"/>
              </w:rPr>
              <w:t xml:space="preserve"> 1, p. 42</w:t>
            </w:r>
          </w:p>
          <w:p w:rsidR="00EC5766" w:rsidRPr="004B4C8A" w:rsidRDefault="00A55624" w:rsidP="00DD0791">
            <w:pPr>
              <w:rPr>
                <w:rFonts w:ascii="Calibri" w:hAnsi="Calibri"/>
                <w:noProof/>
                <w:sz w:val="18"/>
                <w:szCs w:val="18"/>
              </w:rPr>
            </w:pPr>
            <w:r>
              <w:rPr>
                <w:rFonts w:ascii="Calibri" w:hAnsi="Calibri"/>
                <w:noProof/>
                <w:sz w:val="18"/>
                <w:szCs w:val="18"/>
              </w:rPr>
              <w:t>(P</w:t>
            </w:r>
            <w:r w:rsidR="00EC5766" w:rsidRPr="004B4C8A">
              <w:rPr>
                <w:rFonts w:ascii="Calibri" w:hAnsi="Calibri"/>
                <w:noProof/>
                <w:sz w:val="18"/>
                <w:szCs w:val="18"/>
              </w:rPr>
              <w:t>oziom podstawowy)</w:t>
            </w:r>
          </w:p>
        </w:tc>
        <w:tc>
          <w:tcPr>
            <w:tcW w:w="1417" w:type="dxa"/>
          </w:tcPr>
          <w:p w:rsidR="003C2E5A" w:rsidRPr="005A20E2" w:rsidRDefault="003C2E5A" w:rsidP="003C2E5A">
            <w:pPr>
              <w:rPr>
                <w:rFonts w:ascii="Calibri" w:hAnsi="Calibri"/>
                <w:b/>
                <w:noProof/>
                <w:sz w:val="18"/>
                <w:szCs w:val="18"/>
              </w:rPr>
            </w:pPr>
            <w:r>
              <w:rPr>
                <w:rFonts w:ascii="Calibri" w:hAnsi="Calibri"/>
                <w:b/>
                <w:noProof/>
                <w:sz w:val="18"/>
                <w:szCs w:val="18"/>
              </w:rPr>
              <w:t>SPORT</w:t>
            </w:r>
          </w:p>
          <w:p w:rsidR="003C2E5A" w:rsidRPr="005A20E2" w:rsidRDefault="003C2E5A" w:rsidP="003C2E5A">
            <w:pPr>
              <w:rPr>
                <w:rFonts w:ascii="Calibri" w:hAnsi="Calibri"/>
                <w:b/>
                <w:noProof/>
                <w:sz w:val="18"/>
                <w:szCs w:val="18"/>
              </w:rPr>
            </w:pPr>
            <w:r>
              <w:rPr>
                <w:rFonts w:ascii="Calibri" w:hAnsi="Calibri"/>
                <w:b/>
                <w:noProof/>
                <w:sz w:val="18"/>
                <w:szCs w:val="18"/>
              </w:rPr>
              <w:t>I 1.10</w:t>
            </w:r>
          </w:p>
          <w:p w:rsidR="003C2E5A" w:rsidRPr="00080931" w:rsidRDefault="003C2E5A" w:rsidP="003C2E5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3C2E5A" w:rsidRPr="005A20E2" w:rsidRDefault="003C2E5A" w:rsidP="003C2E5A">
            <w:pPr>
              <w:rPr>
                <w:rFonts w:ascii="Calibri" w:hAnsi="Calibri"/>
                <w:b/>
                <w:noProof/>
                <w:sz w:val="18"/>
                <w:szCs w:val="18"/>
              </w:rPr>
            </w:pPr>
            <w:r>
              <w:rPr>
                <w:rFonts w:ascii="Calibri" w:hAnsi="Calibri"/>
                <w:b/>
                <w:noProof/>
                <w:sz w:val="18"/>
                <w:szCs w:val="18"/>
              </w:rPr>
              <w:t>ŻYCIE RODZINNE I TOWARZYSKIE</w:t>
            </w:r>
          </w:p>
          <w:p w:rsidR="003C2E5A" w:rsidRPr="005A20E2" w:rsidRDefault="003C2E5A" w:rsidP="003C2E5A">
            <w:pPr>
              <w:rPr>
                <w:rFonts w:asciiTheme="minorHAnsi" w:hAnsiTheme="minorHAnsi"/>
                <w:b/>
                <w:noProof/>
                <w:sz w:val="18"/>
                <w:szCs w:val="18"/>
                <w:lang w:eastAsia="en-US"/>
              </w:rPr>
            </w:pPr>
            <w:r>
              <w:rPr>
                <w:rFonts w:asciiTheme="minorHAnsi" w:hAnsiTheme="minorHAnsi"/>
                <w:b/>
                <w:noProof/>
                <w:sz w:val="18"/>
                <w:szCs w:val="18"/>
                <w:lang w:eastAsia="en-US"/>
              </w:rPr>
              <w:t>I 1.5</w:t>
            </w:r>
          </w:p>
          <w:p w:rsidR="003C2E5A" w:rsidRDefault="003C2E5A" w:rsidP="003C2E5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3C2E5A" w:rsidRPr="005A20E2" w:rsidRDefault="003C2E5A" w:rsidP="003C2E5A">
            <w:pPr>
              <w:rPr>
                <w:rFonts w:ascii="Calibri" w:hAnsi="Calibri"/>
                <w:b/>
                <w:noProof/>
                <w:sz w:val="18"/>
                <w:szCs w:val="18"/>
              </w:rPr>
            </w:pPr>
            <w:r w:rsidRPr="005A20E2">
              <w:rPr>
                <w:rFonts w:ascii="Calibri" w:hAnsi="Calibri"/>
                <w:b/>
                <w:noProof/>
                <w:sz w:val="18"/>
                <w:szCs w:val="18"/>
              </w:rPr>
              <w:t>PODRÓŻOWANIE I TURYSTYKA</w:t>
            </w:r>
          </w:p>
          <w:p w:rsidR="003C2E5A" w:rsidRPr="005A20E2" w:rsidRDefault="003C2E5A" w:rsidP="003C2E5A">
            <w:pPr>
              <w:rPr>
                <w:rFonts w:ascii="Calibri" w:hAnsi="Calibri"/>
                <w:b/>
                <w:noProof/>
                <w:sz w:val="18"/>
                <w:szCs w:val="18"/>
              </w:rPr>
            </w:pPr>
            <w:r w:rsidRPr="005A20E2">
              <w:rPr>
                <w:rFonts w:ascii="Calibri" w:hAnsi="Calibri"/>
                <w:b/>
                <w:noProof/>
                <w:sz w:val="18"/>
                <w:szCs w:val="18"/>
              </w:rPr>
              <w:t>I 1.8</w:t>
            </w:r>
          </w:p>
          <w:p w:rsidR="003C2E5A" w:rsidRPr="009E0B61" w:rsidRDefault="003C2E5A" w:rsidP="003C2E5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rsidR="003C2E5A" w:rsidRPr="003C2E5A" w:rsidRDefault="003C2E5A" w:rsidP="003C2E5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rsidR="003C2E5A" w:rsidRPr="005A20E2" w:rsidRDefault="003C2E5A" w:rsidP="003C2E5A">
            <w:pPr>
              <w:rPr>
                <w:rFonts w:ascii="Calibri" w:hAnsi="Calibri"/>
                <w:b/>
                <w:noProof/>
                <w:sz w:val="18"/>
                <w:szCs w:val="18"/>
              </w:rPr>
            </w:pPr>
            <w:r>
              <w:rPr>
                <w:rFonts w:ascii="Calibri" w:hAnsi="Calibri"/>
                <w:b/>
                <w:noProof/>
                <w:sz w:val="18"/>
                <w:szCs w:val="18"/>
              </w:rPr>
              <w:t>PRACA</w:t>
            </w:r>
          </w:p>
          <w:p w:rsidR="003C2E5A" w:rsidRPr="005A20E2" w:rsidRDefault="003C2E5A" w:rsidP="003C2E5A">
            <w:pPr>
              <w:rPr>
                <w:rFonts w:asciiTheme="minorHAnsi" w:hAnsiTheme="minorHAnsi"/>
                <w:b/>
                <w:noProof/>
                <w:sz w:val="18"/>
                <w:szCs w:val="18"/>
                <w:lang w:eastAsia="en-US"/>
              </w:rPr>
            </w:pPr>
            <w:r>
              <w:rPr>
                <w:rFonts w:asciiTheme="minorHAnsi" w:hAnsiTheme="minorHAnsi"/>
                <w:b/>
                <w:noProof/>
                <w:sz w:val="18"/>
                <w:szCs w:val="18"/>
                <w:lang w:eastAsia="en-US"/>
              </w:rPr>
              <w:t>I 1.4</w:t>
            </w:r>
          </w:p>
          <w:p w:rsidR="003C2E5A" w:rsidRPr="005E0191" w:rsidRDefault="003C2E5A" w:rsidP="003C2E5A">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Popularne zawody i związane z nimi czynności</w:t>
            </w:r>
          </w:p>
          <w:p w:rsidR="003C2E5A" w:rsidRPr="003C2E5A" w:rsidRDefault="003C2E5A" w:rsidP="003C2E5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Miejsce pracy</w:t>
            </w:r>
          </w:p>
          <w:p w:rsidR="003C2E5A" w:rsidRPr="005A20E2" w:rsidRDefault="003C2E5A" w:rsidP="003C2E5A">
            <w:pPr>
              <w:rPr>
                <w:rFonts w:ascii="Calibri" w:hAnsi="Calibri"/>
                <w:b/>
                <w:noProof/>
                <w:sz w:val="18"/>
                <w:szCs w:val="18"/>
              </w:rPr>
            </w:pPr>
            <w:r>
              <w:rPr>
                <w:rFonts w:ascii="Calibri" w:hAnsi="Calibri"/>
                <w:b/>
                <w:noProof/>
                <w:sz w:val="18"/>
                <w:szCs w:val="18"/>
              </w:rPr>
              <w:t>CZŁOWIEK</w:t>
            </w:r>
          </w:p>
          <w:p w:rsidR="003C2E5A" w:rsidRPr="005A20E2" w:rsidRDefault="003C2E5A" w:rsidP="003C2E5A">
            <w:pPr>
              <w:rPr>
                <w:rFonts w:ascii="Calibri" w:hAnsi="Calibri"/>
                <w:b/>
                <w:noProof/>
                <w:sz w:val="18"/>
                <w:szCs w:val="18"/>
              </w:rPr>
            </w:pPr>
            <w:r>
              <w:rPr>
                <w:rFonts w:ascii="Calibri" w:hAnsi="Calibri"/>
                <w:b/>
                <w:noProof/>
                <w:sz w:val="18"/>
                <w:szCs w:val="18"/>
              </w:rPr>
              <w:t>I 1.1</w:t>
            </w:r>
          </w:p>
          <w:p w:rsidR="003C2E5A" w:rsidRDefault="003C2E5A" w:rsidP="003C2E5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3C2E5A" w:rsidRDefault="003C2E5A" w:rsidP="003C2E5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3C2E5A" w:rsidRDefault="003C2E5A" w:rsidP="003C2E5A">
            <w:pPr>
              <w:ind w:left="111"/>
              <w:rPr>
                <w:rFonts w:asciiTheme="minorHAnsi" w:hAnsiTheme="minorHAnsi"/>
                <w:noProof/>
                <w:sz w:val="18"/>
                <w:szCs w:val="18"/>
                <w:lang w:eastAsia="en-US"/>
              </w:rPr>
            </w:pPr>
          </w:p>
          <w:p w:rsidR="00EC5766" w:rsidRPr="005A20E2" w:rsidRDefault="00EC5766" w:rsidP="00DD0791">
            <w:pPr>
              <w:ind w:left="111"/>
              <w:rPr>
                <w:rFonts w:ascii="Calibri" w:hAnsi="Calibri"/>
                <w:noProof/>
                <w:sz w:val="18"/>
                <w:szCs w:val="18"/>
              </w:rPr>
            </w:pPr>
          </w:p>
        </w:tc>
        <w:tc>
          <w:tcPr>
            <w:tcW w:w="1418" w:type="dxa"/>
          </w:tcPr>
          <w:p w:rsidR="00EC5766" w:rsidRPr="005A20E2" w:rsidRDefault="00EC5766" w:rsidP="00DD0791">
            <w:pPr>
              <w:rPr>
                <w:rFonts w:asciiTheme="minorHAnsi" w:hAnsiTheme="minorHAnsi"/>
                <w:noProof/>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EC5766" w:rsidRPr="005A20E2" w:rsidRDefault="00EC5766" w:rsidP="00DD0791">
            <w:pPr>
              <w:ind w:left="111"/>
              <w:rPr>
                <w:rFonts w:ascii="Calibri" w:hAnsi="Calibri"/>
                <w:noProof/>
                <w:sz w:val="18"/>
                <w:szCs w:val="18"/>
              </w:rPr>
            </w:pPr>
            <w:r>
              <w:rPr>
                <w:rFonts w:ascii="Calibri" w:hAnsi="Calibri"/>
                <w:noProof/>
                <w:sz w:val="18"/>
                <w:szCs w:val="18"/>
              </w:rPr>
              <w:t>- określanie głównej myśli tekstu</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7202BF" w:rsidRDefault="00EC5766" w:rsidP="007202BF">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Pr>
                <w:rFonts w:ascii="Calibri" w:hAnsi="Calibri"/>
                <w:noProof/>
                <w:sz w:val="18"/>
                <w:szCs w:val="18"/>
              </w:rPr>
              <w:t>określanie kontekstu wypowiedzi</w:t>
            </w:r>
            <w:r w:rsidR="007202BF">
              <w:rPr>
                <w:rFonts w:ascii="Calibri" w:hAnsi="Calibri"/>
                <w:noProof/>
                <w:sz w:val="18"/>
                <w:szCs w:val="18"/>
              </w:rPr>
              <w:t xml:space="preserve"> (miejsca)</w:t>
            </w:r>
          </w:p>
          <w:p w:rsidR="009C592A" w:rsidRPr="005A20E2" w:rsidRDefault="009C592A" w:rsidP="007202BF">
            <w:pPr>
              <w:ind w:left="111"/>
              <w:rPr>
                <w:rFonts w:ascii="Calibri" w:hAnsi="Calibri"/>
                <w:noProof/>
                <w:sz w:val="18"/>
                <w:szCs w:val="18"/>
              </w:rPr>
            </w:pPr>
            <w:r>
              <w:rPr>
                <w:rFonts w:ascii="Calibri" w:hAnsi="Calibri"/>
                <w:noProof/>
                <w:sz w:val="18"/>
                <w:szCs w:val="18"/>
              </w:rPr>
              <w:t>- określanie intencji nadawcy / autora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Default="00EC5766" w:rsidP="00501122">
            <w:pPr>
              <w:ind w:left="113"/>
              <w:rPr>
                <w:rFonts w:asciiTheme="minorHAnsi" w:hAnsiTheme="minorHAnsi"/>
                <w:bCs/>
                <w:noProof/>
                <w:sz w:val="18"/>
                <w:szCs w:val="18"/>
              </w:rPr>
            </w:pPr>
            <w:r w:rsidRPr="005A20E2">
              <w:rPr>
                <w:rFonts w:asciiTheme="minorHAnsi" w:hAnsiTheme="minorHAnsi"/>
                <w:bCs/>
                <w:noProof/>
                <w:sz w:val="18"/>
                <w:szCs w:val="18"/>
              </w:rPr>
              <w:t>- o</w:t>
            </w:r>
            <w:r w:rsidR="00501122">
              <w:rPr>
                <w:rFonts w:asciiTheme="minorHAnsi" w:hAnsiTheme="minorHAnsi"/>
                <w:bCs/>
                <w:noProof/>
                <w:sz w:val="18"/>
                <w:szCs w:val="18"/>
              </w:rPr>
              <w:t>pisywanie miejsc i czynności</w:t>
            </w:r>
          </w:p>
          <w:p w:rsidR="00EC5766" w:rsidRDefault="00EC5766" w:rsidP="002A1FB4">
            <w:pPr>
              <w:ind w:left="113"/>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wyrażanie opinii i uczuć</w:t>
            </w:r>
          </w:p>
          <w:p w:rsidR="00501122" w:rsidRDefault="00501122" w:rsidP="002A1FB4">
            <w:pPr>
              <w:ind w:left="113"/>
              <w:rPr>
                <w:rFonts w:asciiTheme="minorHAnsi" w:hAnsiTheme="minorHAnsi"/>
                <w:bCs/>
                <w:noProof/>
                <w:sz w:val="18"/>
                <w:szCs w:val="18"/>
              </w:rPr>
            </w:pPr>
            <w:r>
              <w:rPr>
                <w:rFonts w:asciiTheme="minorHAnsi" w:hAnsiTheme="minorHAnsi"/>
                <w:bCs/>
                <w:noProof/>
                <w:sz w:val="18"/>
                <w:szCs w:val="18"/>
              </w:rPr>
              <w:t>- przedstawianie faktów z przeszłości</w:t>
            </w:r>
          </w:p>
          <w:p w:rsidR="00501122" w:rsidRPr="00E31D94" w:rsidRDefault="00501122" w:rsidP="0050112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501122" w:rsidRDefault="00501122" w:rsidP="00501122">
            <w:pPr>
              <w:ind w:left="111"/>
              <w:rPr>
                <w:rFonts w:asciiTheme="minorHAnsi" w:hAnsiTheme="minorHAnsi"/>
                <w:bCs/>
                <w:noProof/>
                <w:sz w:val="18"/>
                <w:szCs w:val="18"/>
              </w:rPr>
            </w:pPr>
            <w:r>
              <w:rPr>
                <w:rFonts w:asciiTheme="minorHAnsi" w:hAnsiTheme="minorHAnsi"/>
                <w:bCs/>
                <w:noProof/>
                <w:sz w:val="18"/>
                <w:szCs w:val="18"/>
              </w:rPr>
              <w:t>- opisywanie miejsc i czynności</w:t>
            </w:r>
          </w:p>
          <w:p w:rsidR="00501122" w:rsidRDefault="00501122" w:rsidP="00501122">
            <w:pPr>
              <w:ind w:left="111"/>
              <w:rPr>
                <w:rFonts w:asciiTheme="minorHAnsi" w:hAnsiTheme="minorHAnsi"/>
                <w:noProof/>
                <w:sz w:val="18"/>
                <w:szCs w:val="18"/>
                <w:lang w:eastAsia="en-US"/>
              </w:rPr>
            </w:pPr>
            <w:r>
              <w:rPr>
                <w:rFonts w:asciiTheme="minorHAnsi" w:hAnsiTheme="minorHAnsi"/>
                <w:noProof/>
                <w:sz w:val="18"/>
                <w:szCs w:val="18"/>
                <w:lang w:eastAsia="en-US"/>
              </w:rPr>
              <w:t xml:space="preserve">- przedstawianie faktów z przeszłości </w:t>
            </w:r>
          </w:p>
          <w:p w:rsidR="00501122" w:rsidRPr="005A20E2" w:rsidRDefault="00501122" w:rsidP="002A1FB4">
            <w:pPr>
              <w:ind w:left="113"/>
              <w:rPr>
                <w:rFonts w:asciiTheme="minorHAnsi" w:hAnsiTheme="minorHAnsi"/>
                <w:bCs/>
                <w:noProof/>
                <w:sz w:val="18"/>
                <w:szCs w:val="18"/>
              </w:rPr>
            </w:pPr>
          </w:p>
          <w:p w:rsidR="00EC5766" w:rsidRPr="005A20E2"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C633EB"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2.5</w:t>
            </w:r>
          </w:p>
          <w:p w:rsidR="00EC5766" w:rsidRPr="00C633EB" w:rsidRDefault="00EC5766" w:rsidP="00DD0791">
            <w:pPr>
              <w:rPr>
                <w:rFonts w:ascii="Calibri" w:hAnsi="Calibri"/>
                <w:sz w:val="18"/>
                <w:szCs w:val="18"/>
              </w:rPr>
            </w:pPr>
          </w:p>
          <w:p w:rsidR="00EC5766" w:rsidRDefault="009C592A" w:rsidP="00DD0791">
            <w:pPr>
              <w:rPr>
                <w:rFonts w:ascii="Calibri" w:hAnsi="Calibri"/>
                <w:sz w:val="18"/>
                <w:szCs w:val="18"/>
              </w:rPr>
            </w:pPr>
            <w:r>
              <w:rPr>
                <w:rFonts w:ascii="Calibri" w:hAnsi="Calibri"/>
                <w:sz w:val="18"/>
                <w:szCs w:val="18"/>
              </w:rPr>
              <w:t>II 2.4</w:t>
            </w:r>
          </w:p>
          <w:p w:rsidR="009C592A" w:rsidRDefault="009C592A" w:rsidP="00DD0791">
            <w:pPr>
              <w:rPr>
                <w:rFonts w:ascii="Calibri" w:hAnsi="Calibri"/>
                <w:sz w:val="18"/>
                <w:szCs w:val="18"/>
              </w:rPr>
            </w:pPr>
          </w:p>
          <w:p w:rsidR="009C592A" w:rsidRDefault="009C592A"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501122" w:rsidRDefault="0050112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5.5</w:t>
            </w:r>
          </w:p>
          <w:p w:rsidR="00501122" w:rsidRDefault="00501122" w:rsidP="00DD0791">
            <w:pPr>
              <w:rPr>
                <w:rFonts w:ascii="Calibri" w:hAnsi="Calibri"/>
                <w:sz w:val="18"/>
                <w:szCs w:val="18"/>
              </w:rPr>
            </w:pPr>
          </w:p>
          <w:p w:rsidR="00501122" w:rsidRDefault="00501122" w:rsidP="00DD0791">
            <w:pPr>
              <w:rPr>
                <w:rFonts w:ascii="Calibri" w:hAnsi="Calibri"/>
                <w:sz w:val="18"/>
                <w:szCs w:val="18"/>
              </w:rPr>
            </w:pPr>
            <w:r>
              <w:rPr>
                <w:rFonts w:ascii="Calibri" w:hAnsi="Calibri"/>
                <w:sz w:val="18"/>
                <w:szCs w:val="18"/>
              </w:rPr>
              <w:t>III 5.3</w:t>
            </w:r>
          </w:p>
          <w:p w:rsidR="00501122" w:rsidRDefault="00501122" w:rsidP="00DD0791">
            <w:pPr>
              <w:rPr>
                <w:rFonts w:ascii="Calibri" w:hAnsi="Calibri"/>
                <w:sz w:val="18"/>
                <w:szCs w:val="18"/>
              </w:rPr>
            </w:pPr>
          </w:p>
          <w:p w:rsidR="00501122" w:rsidRDefault="00501122" w:rsidP="00DD0791">
            <w:pPr>
              <w:rPr>
                <w:rFonts w:ascii="Calibri" w:hAnsi="Calibri"/>
                <w:sz w:val="18"/>
                <w:szCs w:val="18"/>
              </w:rPr>
            </w:pPr>
          </w:p>
          <w:p w:rsidR="00501122" w:rsidRDefault="00501122" w:rsidP="00DD0791">
            <w:pPr>
              <w:rPr>
                <w:rFonts w:ascii="Calibri" w:hAnsi="Calibri"/>
                <w:sz w:val="18"/>
                <w:szCs w:val="18"/>
              </w:rPr>
            </w:pPr>
            <w:r>
              <w:rPr>
                <w:rFonts w:ascii="Calibri" w:hAnsi="Calibri"/>
                <w:sz w:val="18"/>
                <w:szCs w:val="18"/>
              </w:rPr>
              <w:t>III 4.1</w:t>
            </w:r>
          </w:p>
          <w:p w:rsidR="00501122" w:rsidRDefault="00501122" w:rsidP="00DD0791">
            <w:pPr>
              <w:rPr>
                <w:rFonts w:ascii="Calibri" w:hAnsi="Calibri"/>
                <w:sz w:val="18"/>
                <w:szCs w:val="18"/>
              </w:rPr>
            </w:pPr>
          </w:p>
          <w:p w:rsidR="00501122" w:rsidRPr="00725019" w:rsidRDefault="00501122" w:rsidP="00DD0791">
            <w:pPr>
              <w:rPr>
                <w:rFonts w:ascii="Calibri" w:hAnsi="Calibri"/>
                <w:sz w:val="18"/>
                <w:szCs w:val="18"/>
              </w:rPr>
            </w:pPr>
            <w:r>
              <w:rPr>
                <w:rFonts w:ascii="Calibri" w:hAnsi="Calibri"/>
                <w:sz w:val="18"/>
                <w:szCs w:val="18"/>
              </w:rPr>
              <w:t>III 4.3</w:t>
            </w:r>
          </w:p>
        </w:tc>
        <w:tc>
          <w:tcPr>
            <w:tcW w:w="2126" w:type="dxa"/>
          </w:tcPr>
          <w:p w:rsidR="00EC5766" w:rsidRPr="005A20E2" w:rsidRDefault="00EC5766" w:rsidP="00DD0791">
            <w:pPr>
              <w:rPr>
                <w:rFonts w:ascii="Calibri" w:hAnsi="Calibri"/>
                <w:noProof/>
                <w:sz w:val="18"/>
                <w:szCs w:val="18"/>
              </w:rPr>
            </w:pPr>
          </w:p>
        </w:tc>
        <w:tc>
          <w:tcPr>
            <w:tcW w:w="709" w:type="dxa"/>
          </w:tcPr>
          <w:p w:rsidR="00EC5766" w:rsidRPr="005A20E2" w:rsidRDefault="00EC5766" w:rsidP="00DD0791">
            <w:pPr>
              <w:rPr>
                <w:rFonts w:ascii="Calibri" w:hAnsi="Calibri"/>
                <w:noProof/>
                <w:sz w:val="18"/>
                <w:szCs w:val="18"/>
              </w:rPr>
            </w:pPr>
          </w:p>
        </w:tc>
        <w:tc>
          <w:tcPr>
            <w:tcW w:w="1579" w:type="dxa"/>
          </w:tcPr>
          <w:p w:rsidR="004962EC" w:rsidRPr="00F6013A" w:rsidRDefault="004962EC" w:rsidP="004962E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4</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6D358A">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C324F" w:rsidRDefault="0036093F" w:rsidP="00DD0791">
            <w:pPr>
              <w:rPr>
                <w:rFonts w:ascii="Calibri" w:hAnsi="Calibri"/>
                <w:b/>
                <w:noProof/>
                <w:sz w:val="18"/>
                <w:szCs w:val="18"/>
              </w:rPr>
            </w:pPr>
            <w:r w:rsidRPr="005C324F">
              <w:rPr>
                <w:rFonts w:ascii="Calibri" w:hAnsi="Calibri"/>
                <w:b/>
                <w:noProof/>
                <w:sz w:val="18"/>
                <w:szCs w:val="18"/>
              </w:rPr>
              <w:t xml:space="preserve">LEKCJA </w:t>
            </w:r>
            <w:r w:rsidR="00853665" w:rsidRPr="005C324F">
              <w:rPr>
                <w:rFonts w:ascii="Calibri" w:hAnsi="Calibri"/>
                <w:b/>
                <w:noProof/>
                <w:sz w:val="18"/>
                <w:szCs w:val="18"/>
              </w:rPr>
              <w:t>3</w:t>
            </w:r>
            <w:r w:rsidR="00853665">
              <w:rPr>
                <w:rFonts w:ascii="Calibri" w:hAnsi="Calibri"/>
                <w:b/>
                <w:noProof/>
                <w:sz w:val="18"/>
                <w:szCs w:val="18"/>
              </w:rPr>
              <w:t>9</w:t>
            </w:r>
            <w:r w:rsidR="00853665" w:rsidRPr="005C324F">
              <w:rPr>
                <w:rFonts w:ascii="Calibri" w:hAnsi="Calibri"/>
                <w:b/>
                <w:noProof/>
                <w:sz w:val="18"/>
                <w:szCs w:val="18"/>
              </w:rPr>
              <w:t>b</w:t>
            </w:r>
            <w:r w:rsidR="00EC5766" w:rsidRPr="005C324F">
              <w:rPr>
                <w:rFonts w:ascii="Calibri" w:hAnsi="Calibri"/>
                <w:b/>
                <w:noProof/>
                <w:sz w:val="18"/>
                <w:szCs w:val="18"/>
              </w:rPr>
              <w:t>.</w:t>
            </w:r>
          </w:p>
          <w:p w:rsidR="00EC5766" w:rsidRDefault="00EC5766" w:rsidP="00DD0791">
            <w:pPr>
              <w:rPr>
                <w:rFonts w:ascii="Calibri" w:hAnsi="Calibri"/>
                <w:noProof/>
                <w:sz w:val="18"/>
                <w:szCs w:val="18"/>
              </w:rPr>
            </w:pPr>
            <w:r w:rsidRPr="0036093F">
              <w:rPr>
                <w:rFonts w:ascii="Calibri" w:hAnsi="Calibri"/>
                <w:i/>
                <w:noProof/>
                <w:sz w:val="18"/>
                <w:szCs w:val="18"/>
              </w:rPr>
              <w:t>Test Practice</w:t>
            </w:r>
            <w:r w:rsidRPr="005C324F">
              <w:rPr>
                <w:rFonts w:ascii="Calibri" w:hAnsi="Calibri"/>
                <w:noProof/>
                <w:sz w:val="18"/>
                <w:szCs w:val="18"/>
              </w:rPr>
              <w:t xml:space="preserve"> – poziom rozszerzony</w:t>
            </w:r>
          </w:p>
          <w:p w:rsidR="00412C40" w:rsidRPr="005A20E2" w:rsidRDefault="00412C40" w:rsidP="00412C40">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w:t>
            </w:r>
            <w:r>
              <w:rPr>
                <w:rFonts w:asciiTheme="minorHAnsi" w:hAnsiTheme="minorHAnsi"/>
                <w:noProof/>
                <w:sz w:val="18"/>
                <w:szCs w:val="18"/>
              </w:rPr>
              <w:t xml:space="preserve">ch: Rozumienie ze słuchu </w:t>
            </w:r>
            <w:r w:rsidRPr="005A20E2">
              <w:rPr>
                <w:rFonts w:asciiTheme="minorHAnsi" w:hAnsiTheme="minorHAnsi"/>
                <w:noProof/>
                <w:sz w:val="18"/>
                <w:szCs w:val="18"/>
              </w:rPr>
              <w:t>– dobieranie)</w:t>
            </w:r>
          </w:p>
          <w:p w:rsidR="00412C40" w:rsidRPr="005C324F" w:rsidRDefault="00412C40"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647BCD">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F23F2B">
              <w:rPr>
                <w:rFonts w:ascii="Calibri" w:hAnsi="Calibri"/>
                <w:noProof/>
                <w:sz w:val="18"/>
                <w:szCs w:val="18"/>
              </w:rPr>
              <w:t xml:space="preserve"> 1-5</w:t>
            </w:r>
            <w:r>
              <w:rPr>
                <w:rFonts w:ascii="Calibri" w:hAnsi="Calibri"/>
                <w:noProof/>
                <w:sz w:val="18"/>
                <w:szCs w:val="18"/>
              </w:rPr>
              <w:t xml:space="preserve">, p. </w:t>
            </w:r>
            <w:r w:rsidR="00647BCD">
              <w:rPr>
                <w:rFonts w:ascii="Calibri" w:hAnsi="Calibri"/>
                <w:noProof/>
                <w:sz w:val="18"/>
                <w:szCs w:val="18"/>
              </w:rPr>
              <w:t>53</w:t>
            </w:r>
          </w:p>
        </w:tc>
        <w:tc>
          <w:tcPr>
            <w:tcW w:w="1418" w:type="dxa"/>
            <w:tcBorders>
              <w:bottom w:val="single" w:sz="4" w:space="0" w:color="000000" w:themeColor="text1"/>
            </w:tcBorders>
          </w:tcPr>
          <w:p w:rsidR="00EC5766" w:rsidRPr="00E43D8F" w:rsidRDefault="00EC5766" w:rsidP="00DD0791">
            <w:pPr>
              <w:rPr>
                <w:rFonts w:ascii="Calibri" w:hAnsi="Calibri"/>
                <w:noProof/>
                <w:sz w:val="18"/>
                <w:szCs w:val="18"/>
              </w:rPr>
            </w:pPr>
            <w:r w:rsidRPr="00E43D8F">
              <w:rPr>
                <w:rFonts w:ascii="Calibri" w:hAnsi="Calibri"/>
                <w:noProof/>
                <w:sz w:val="18"/>
                <w:szCs w:val="18"/>
              </w:rPr>
              <w:t xml:space="preserve">WB  </w:t>
            </w:r>
          </w:p>
          <w:p w:rsidR="00EC5766" w:rsidRDefault="00DB0383" w:rsidP="00DD0791">
            <w:pPr>
              <w:rPr>
                <w:rFonts w:ascii="Calibri" w:hAnsi="Calibri"/>
                <w:noProof/>
                <w:sz w:val="18"/>
                <w:szCs w:val="18"/>
              </w:rPr>
            </w:pPr>
            <w:r>
              <w:rPr>
                <w:rFonts w:ascii="Calibri" w:hAnsi="Calibri"/>
                <w:noProof/>
                <w:sz w:val="18"/>
                <w:szCs w:val="18"/>
              </w:rPr>
              <w:t>Ex. 1</w:t>
            </w:r>
            <w:r w:rsidR="00EC5766" w:rsidRPr="00E43D8F">
              <w:rPr>
                <w:rFonts w:ascii="Calibri" w:hAnsi="Calibri"/>
                <w:noProof/>
                <w:sz w:val="18"/>
                <w:szCs w:val="18"/>
              </w:rPr>
              <w:t>, p. 42</w:t>
            </w:r>
          </w:p>
          <w:p w:rsidR="00DB0383" w:rsidRPr="00E43D8F" w:rsidRDefault="00DB0383" w:rsidP="00DD0791">
            <w:pPr>
              <w:rPr>
                <w:rFonts w:ascii="Calibri" w:hAnsi="Calibri"/>
                <w:noProof/>
                <w:sz w:val="18"/>
                <w:szCs w:val="18"/>
              </w:rPr>
            </w:pPr>
            <w:r>
              <w:rPr>
                <w:rFonts w:ascii="Calibri" w:hAnsi="Calibri"/>
                <w:noProof/>
                <w:sz w:val="18"/>
                <w:szCs w:val="18"/>
              </w:rPr>
              <w:t>Zadanie egzaminacyjne 2, p. 42</w:t>
            </w:r>
          </w:p>
          <w:p w:rsidR="00EC5766" w:rsidRDefault="00DB0383" w:rsidP="00DD0791">
            <w:pPr>
              <w:rPr>
                <w:rFonts w:ascii="Calibri" w:hAnsi="Calibri"/>
                <w:noProof/>
                <w:sz w:val="18"/>
                <w:szCs w:val="18"/>
              </w:rPr>
            </w:pPr>
            <w:r>
              <w:rPr>
                <w:rFonts w:ascii="Calibri" w:hAnsi="Calibri"/>
                <w:noProof/>
                <w:sz w:val="18"/>
                <w:szCs w:val="18"/>
              </w:rPr>
              <w:t>(P</w:t>
            </w:r>
            <w:r w:rsidR="00EC5766" w:rsidRPr="004B4C8A">
              <w:rPr>
                <w:rFonts w:ascii="Calibri" w:hAnsi="Calibri"/>
                <w:noProof/>
                <w:sz w:val="18"/>
                <w:szCs w:val="18"/>
              </w:rPr>
              <w:t>oziom rozszerzony)</w:t>
            </w:r>
          </w:p>
          <w:p w:rsidR="00EC5766" w:rsidRPr="004B4C8A"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tcPr>
          <w:p w:rsidR="00F23F2B" w:rsidRPr="005A20E2" w:rsidRDefault="00F23F2B" w:rsidP="00F23F2B">
            <w:pPr>
              <w:rPr>
                <w:rFonts w:ascii="Calibri" w:hAnsi="Calibri"/>
                <w:b/>
                <w:noProof/>
                <w:sz w:val="18"/>
                <w:szCs w:val="18"/>
              </w:rPr>
            </w:pPr>
            <w:r>
              <w:rPr>
                <w:rFonts w:ascii="Calibri" w:hAnsi="Calibri"/>
                <w:b/>
                <w:noProof/>
                <w:sz w:val="18"/>
                <w:szCs w:val="18"/>
              </w:rPr>
              <w:t>CZŁOWIEK</w:t>
            </w:r>
          </w:p>
          <w:p w:rsidR="00F23F2B" w:rsidRPr="005A20E2" w:rsidRDefault="00F23F2B" w:rsidP="00F23F2B">
            <w:pPr>
              <w:rPr>
                <w:rFonts w:ascii="Calibri" w:hAnsi="Calibri"/>
                <w:b/>
                <w:noProof/>
                <w:sz w:val="18"/>
                <w:szCs w:val="18"/>
              </w:rPr>
            </w:pPr>
            <w:r>
              <w:rPr>
                <w:rFonts w:ascii="Calibri" w:hAnsi="Calibri"/>
                <w:b/>
                <w:noProof/>
                <w:sz w:val="18"/>
                <w:szCs w:val="18"/>
              </w:rPr>
              <w:t>I 1.1</w:t>
            </w:r>
          </w:p>
          <w:p w:rsidR="00F23F2B" w:rsidRDefault="00F23F2B" w:rsidP="00F23F2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F23F2B" w:rsidRDefault="00F23F2B" w:rsidP="00F23F2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F23F2B" w:rsidRPr="005A20E2" w:rsidRDefault="00F23F2B" w:rsidP="00F23F2B">
            <w:pPr>
              <w:rPr>
                <w:rFonts w:ascii="Calibri" w:hAnsi="Calibri"/>
                <w:b/>
                <w:noProof/>
                <w:sz w:val="18"/>
                <w:szCs w:val="18"/>
              </w:rPr>
            </w:pPr>
            <w:r>
              <w:rPr>
                <w:rFonts w:ascii="Calibri" w:hAnsi="Calibri"/>
                <w:b/>
                <w:noProof/>
                <w:sz w:val="18"/>
                <w:szCs w:val="18"/>
              </w:rPr>
              <w:t>SPORT</w:t>
            </w:r>
          </w:p>
          <w:p w:rsidR="00F23F2B" w:rsidRPr="005A20E2" w:rsidRDefault="00F23F2B" w:rsidP="00F23F2B">
            <w:pPr>
              <w:rPr>
                <w:rFonts w:ascii="Calibri" w:hAnsi="Calibri"/>
                <w:b/>
                <w:noProof/>
                <w:sz w:val="18"/>
                <w:szCs w:val="18"/>
              </w:rPr>
            </w:pPr>
            <w:r>
              <w:rPr>
                <w:rFonts w:ascii="Calibri" w:hAnsi="Calibri"/>
                <w:b/>
                <w:noProof/>
                <w:sz w:val="18"/>
                <w:szCs w:val="18"/>
              </w:rPr>
              <w:t>I 1.10</w:t>
            </w:r>
          </w:p>
          <w:p w:rsidR="00F23F2B" w:rsidRPr="00080931" w:rsidRDefault="00F23F2B" w:rsidP="00F23F2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rsidR="00F23F2B" w:rsidRPr="005A20E2" w:rsidRDefault="00F23F2B" w:rsidP="00F23F2B">
            <w:pPr>
              <w:rPr>
                <w:rFonts w:ascii="Calibri" w:hAnsi="Calibri"/>
                <w:b/>
                <w:noProof/>
                <w:sz w:val="18"/>
                <w:szCs w:val="18"/>
              </w:rPr>
            </w:pPr>
            <w:r>
              <w:rPr>
                <w:rFonts w:ascii="Calibri" w:hAnsi="Calibri"/>
                <w:b/>
                <w:noProof/>
                <w:sz w:val="18"/>
                <w:szCs w:val="18"/>
              </w:rPr>
              <w:t>ŻYCIE RODZINNE I TOWARZYSKIE</w:t>
            </w:r>
          </w:p>
          <w:p w:rsidR="00F23F2B" w:rsidRPr="005A20E2" w:rsidRDefault="00F23F2B" w:rsidP="00F23F2B">
            <w:pPr>
              <w:rPr>
                <w:rFonts w:asciiTheme="minorHAnsi" w:hAnsiTheme="minorHAnsi"/>
                <w:b/>
                <w:noProof/>
                <w:sz w:val="18"/>
                <w:szCs w:val="18"/>
                <w:lang w:eastAsia="en-US"/>
              </w:rPr>
            </w:pPr>
            <w:r>
              <w:rPr>
                <w:rFonts w:asciiTheme="minorHAnsi" w:hAnsiTheme="minorHAnsi"/>
                <w:b/>
                <w:noProof/>
                <w:sz w:val="18"/>
                <w:szCs w:val="18"/>
                <w:lang w:eastAsia="en-US"/>
              </w:rPr>
              <w:t>I 1.5</w:t>
            </w:r>
          </w:p>
          <w:p w:rsidR="00F23F2B" w:rsidRDefault="00F23F2B" w:rsidP="00F23F2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F23F2B" w:rsidRPr="005A20E2" w:rsidRDefault="00F23F2B" w:rsidP="00F23F2B">
            <w:pPr>
              <w:rPr>
                <w:rFonts w:ascii="Calibri" w:hAnsi="Calibri"/>
                <w:b/>
                <w:noProof/>
                <w:sz w:val="18"/>
                <w:szCs w:val="18"/>
              </w:rPr>
            </w:pPr>
            <w:r>
              <w:rPr>
                <w:rFonts w:ascii="Calibri" w:hAnsi="Calibri"/>
                <w:b/>
                <w:noProof/>
                <w:sz w:val="18"/>
                <w:szCs w:val="18"/>
              </w:rPr>
              <w:t>ZDROWIE</w:t>
            </w:r>
          </w:p>
          <w:p w:rsidR="00F23F2B" w:rsidRPr="005A20E2" w:rsidRDefault="00F23F2B" w:rsidP="00F23F2B">
            <w:pPr>
              <w:rPr>
                <w:rFonts w:asciiTheme="minorHAnsi" w:hAnsiTheme="minorHAnsi"/>
                <w:b/>
                <w:noProof/>
                <w:sz w:val="18"/>
                <w:szCs w:val="18"/>
                <w:lang w:eastAsia="en-US"/>
              </w:rPr>
            </w:pPr>
            <w:r>
              <w:rPr>
                <w:rFonts w:asciiTheme="minorHAnsi" w:hAnsiTheme="minorHAnsi"/>
                <w:b/>
                <w:noProof/>
                <w:sz w:val="18"/>
                <w:szCs w:val="18"/>
                <w:lang w:eastAsia="en-US"/>
              </w:rPr>
              <w:t>I 1.11</w:t>
            </w:r>
          </w:p>
          <w:p w:rsidR="00F23F2B" w:rsidRPr="005A20E2" w:rsidRDefault="00F23F2B" w:rsidP="00F23F2B">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EC5766" w:rsidRPr="005A20E2"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sidRPr="005A20E2">
              <w:rPr>
                <w:rFonts w:ascii="Calibri" w:hAnsi="Calibri"/>
                <w:noProof/>
                <w:sz w:val="18"/>
                <w:szCs w:val="18"/>
              </w:rPr>
              <w:t xml:space="preserve">- znajdowanie w tekście określonych informacji </w:t>
            </w:r>
          </w:p>
          <w:p w:rsidR="00EC5766" w:rsidRPr="005A20E2"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00050F43">
              <w:rPr>
                <w:rFonts w:ascii="Calibri" w:hAnsi="Calibri"/>
                <w:noProof/>
                <w:sz w:val="18"/>
                <w:szCs w:val="18"/>
              </w:rPr>
              <w:t>określanie głównej myśli poszczególnych części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CE01D2" w:rsidRDefault="00CE01D2" w:rsidP="00CE01D2">
            <w:pPr>
              <w:ind w:left="111"/>
              <w:rPr>
                <w:rFonts w:asciiTheme="minorHAnsi" w:hAnsiTheme="minorHAnsi"/>
                <w:bCs/>
                <w:noProof/>
                <w:sz w:val="18"/>
                <w:szCs w:val="18"/>
              </w:rPr>
            </w:pPr>
            <w:r>
              <w:rPr>
                <w:rFonts w:asciiTheme="minorHAnsi" w:hAnsiTheme="minorHAnsi"/>
                <w:bCs/>
                <w:noProof/>
                <w:sz w:val="18"/>
                <w:szCs w:val="18"/>
              </w:rPr>
              <w:t>- opisywanie miejsc i czynności</w:t>
            </w:r>
          </w:p>
          <w:p w:rsidR="00EC5766" w:rsidRDefault="00CE01D2"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EC5766">
              <w:rPr>
                <w:rFonts w:asciiTheme="minorHAnsi" w:hAnsiTheme="minorHAnsi"/>
                <w:bCs/>
                <w:noProof/>
                <w:sz w:val="18"/>
                <w:szCs w:val="18"/>
              </w:rPr>
              <w:t xml:space="preserve">wyrażanie i uzasadnianie </w:t>
            </w:r>
            <w:r w:rsidR="00F338A7">
              <w:rPr>
                <w:rFonts w:asciiTheme="minorHAnsi" w:hAnsiTheme="minorHAnsi"/>
                <w:bCs/>
                <w:noProof/>
                <w:sz w:val="18"/>
                <w:szCs w:val="18"/>
              </w:rPr>
              <w:t xml:space="preserve">swoich </w:t>
            </w:r>
            <w:r w:rsidR="00EC5766">
              <w:rPr>
                <w:rFonts w:asciiTheme="minorHAnsi" w:hAnsiTheme="minorHAnsi"/>
                <w:bCs/>
                <w:noProof/>
                <w:sz w:val="18"/>
                <w:szCs w:val="18"/>
              </w:rPr>
              <w:t>opinii</w:t>
            </w:r>
            <w:r w:rsidR="00F338A7">
              <w:rPr>
                <w:rFonts w:asciiTheme="minorHAnsi" w:hAnsiTheme="minorHAnsi"/>
                <w:bCs/>
                <w:noProof/>
                <w:sz w:val="18"/>
                <w:szCs w:val="18"/>
              </w:rPr>
              <w:t>, poglądów i uczuć</w:t>
            </w:r>
          </w:p>
          <w:p w:rsidR="00F338A7" w:rsidRPr="005A20E2" w:rsidRDefault="00F338A7" w:rsidP="00DD0791">
            <w:pPr>
              <w:ind w:left="111"/>
              <w:rPr>
                <w:rFonts w:asciiTheme="minorHAnsi" w:hAnsiTheme="minorHAnsi"/>
                <w:bCs/>
                <w:noProof/>
                <w:sz w:val="18"/>
                <w:szCs w:val="18"/>
              </w:rPr>
            </w:pPr>
            <w:r>
              <w:rPr>
                <w:rFonts w:asciiTheme="minorHAnsi" w:hAnsiTheme="minorHAnsi"/>
                <w:bCs/>
                <w:noProof/>
                <w:sz w:val="18"/>
                <w:szCs w:val="18"/>
              </w:rPr>
              <w:t>- przedstawianie intencji i marzeń</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EC5766" w:rsidP="002A1FB4">
            <w:pPr>
              <w:ind w:left="113"/>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rsidR="00F338A7" w:rsidRDefault="00F338A7" w:rsidP="002A1FB4">
            <w:pPr>
              <w:ind w:left="113"/>
              <w:rPr>
                <w:rFonts w:asciiTheme="minorHAnsi" w:hAnsiTheme="minorHAnsi"/>
                <w:noProof/>
                <w:sz w:val="18"/>
                <w:szCs w:val="18"/>
                <w:lang w:eastAsia="en-US"/>
              </w:rPr>
            </w:pPr>
            <w:r>
              <w:rPr>
                <w:rFonts w:asciiTheme="minorHAnsi" w:hAnsiTheme="minorHAnsi"/>
                <w:noProof/>
                <w:sz w:val="18"/>
                <w:szCs w:val="18"/>
                <w:lang w:eastAsia="en-US"/>
              </w:rPr>
              <w:t>- wyrażanie swoich opinii, preferencji i życzeń, pytanie o opinie i preferencje innych</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F338A7">
            <w:pPr>
              <w:ind w:left="111"/>
              <w:rPr>
                <w:rFonts w:ascii="Calibri" w:hAnsi="Calibri"/>
                <w:noProof/>
                <w:sz w:val="18"/>
                <w:szCs w:val="18"/>
              </w:rPr>
            </w:pPr>
          </w:p>
        </w:tc>
        <w:tc>
          <w:tcPr>
            <w:tcW w:w="709" w:type="dxa"/>
            <w:tcBorders>
              <w:bottom w:val="single" w:sz="4" w:space="0" w:color="000000" w:themeColor="text1"/>
            </w:tcBorders>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3.3</w:t>
            </w:r>
          </w:p>
          <w:p w:rsidR="00EC5766" w:rsidRDefault="00EC5766" w:rsidP="00DD0791">
            <w:pPr>
              <w:rPr>
                <w:rFonts w:ascii="Calibri" w:hAnsi="Calibri"/>
                <w:sz w:val="18"/>
                <w:szCs w:val="18"/>
              </w:rPr>
            </w:pPr>
          </w:p>
          <w:p w:rsidR="00EC5766" w:rsidRDefault="00050F43" w:rsidP="00DD0791">
            <w:pPr>
              <w:rPr>
                <w:rFonts w:ascii="Calibri" w:hAnsi="Calibri"/>
                <w:sz w:val="18"/>
                <w:szCs w:val="18"/>
              </w:rPr>
            </w:pPr>
            <w:r>
              <w:rPr>
                <w:rFonts w:ascii="Calibri" w:hAnsi="Calibri"/>
                <w:sz w:val="18"/>
                <w:szCs w:val="18"/>
              </w:rPr>
              <w:t>II 3.2</w:t>
            </w:r>
          </w:p>
          <w:p w:rsidR="00EC5766" w:rsidRPr="00725019" w:rsidRDefault="00EC5766" w:rsidP="00DD0791">
            <w:pPr>
              <w:rPr>
                <w:rFonts w:ascii="Calibri" w:hAnsi="Calibri"/>
                <w:sz w:val="18"/>
                <w:szCs w:val="18"/>
              </w:rPr>
            </w:pPr>
          </w:p>
          <w:p w:rsidR="00EC5766" w:rsidRPr="00725019" w:rsidRDefault="00EC5766" w:rsidP="00DD0791">
            <w:pPr>
              <w:rPr>
                <w:rFonts w:ascii="Calibri" w:hAnsi="Calibri"/>
                <w:sz w:val="18"/>
                <w:szCs w:val="18"/>
              </w:rPr>
            </w:pPr>
          </w:p>
          <w:p w:rsidR="00EC5766" w:rsidRPr="00725019" w:rsidRDefault="00EC5766" w:rsidP="00DD0791">
            <w:pPr>
              <w:rPr>
                <w:rFonts w:ascii="Calibri" w:hAnsi="Calibri"/>
                <w:sz w:val="18"/>
                <w:szCs w:val="18"/>
              </w:rPr>
            </w:pPr>
          </w:p>
          <w:p w:rsidR="00EC5766" w:rsidRDefault="00CE01D2" w:rsidP="00DD0791">
            <w:pPr>
              <w:rPr>
                <w:rFonts w:ascii="Calibri" w:hAnsi="Calibri"/>
                <w:sz w:val="18"/>
                <w:szCs w:val="18"/>
              </w:rPr>
            </w:pPr>
            <w:r>
              <w:rPr>
                <w:rFonts w:ascii="Calibri" w:hAnsi="Calibri"/>
                <w:sz w:val="18"/>
                <w:szCs w:val="18"/>
              </w:rPr>
              <w:t>III 4.1</w:t>
            </w:r>
          </w:p>
          <w:p w:rsidR="00CE01D2" w:rsidRDefault="00CE01D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Default="00EC5766" w:rsidP="00DD0791">
            <w:pPr>
              <w:rPr>
                <w:rFonts w:ascii="Calibri" w:hAnsi="Calibri"/>
                <w:sz w:val="18"/>
                <w:szCs w:val="18"/>
              </w:rPr>
            </w:pPr>
          </w:p>
          <w:p w:rsidR="00F338A7" w:rsidRDefault="00F338A7" w:rsidP="00DD0791">
            <w:pPr>
              <w:rPr>
                <w:rFonts w:ascii="Calibri" w:hAnsi="Calibri"/>
                <w:sz w:val="18"/>
                <w:szCs w:val="18"/>
              </w:rPr>
            </w:pPr>
          </w:p>
          <w:p w:rsidR="00F338A7" w:rsidRDefault="00F338A7" w:rsidP="00DD0791">
            <w:pPr>
              <w:rPr>
                <w:rFonts w:ascii="Calibri" w:hAnsi="Calibri"/>
                <w:sz w:val="18"/>
                <w:szCs w:val="18"/>
              </w:rPr>
            </w:pPr>
            <w:r>
              <w:rPr>
                <w:rFonts w:ascii="Calibri" w:hAnsi="Calibri"/>
                <w:sz w:val="18"/>
                <w:szCs w:val="18"/>
              </w:rPr>
              <w:t>III 4.7</w:t>
            </w:r>
          </w:p>
          <w:p w:rsidR="00F338A7" w:rsidRDefault="00F338A7" w:rsidP="00DD0791">
            <w:pPr>
              <w:rPr>
                <w:rFonts w:ascii="Calibri" w:hAnsi="Calibri"/>
                <w:sz w:val="18"/>
                <w:szCs w:val="18"/>
              </w:rPr>
            </w:pPr>
          </w:p>
          <w:p w:rsidR="00F338A7" w:rsidRDefault="00F338A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Pr="00725019" w:rsidRDefault="00EC5766" w:rsidP="00DD0791">
            <w:pPr>
              <w:rPr>
                <w:rFonts w:ascii="Calibri" w:hAnsi="Calibri"/>
                <w:sz w:val="18"/>
                <w:szCs w:val="18"/>
              </w:rPr>
            </w:pPr>
          </w:p>
          <w:p w:rsidR="00EC5766" w:rsidRPr="00725019" w:rsidRDefault="00EC5766" w:rsidP="00DD0791">
            <w:pPr>
              <w:rPr>
                <w:rFonts w:ascii="Calibri" w:hAnsi="Calibri"/>
                <w:sz w:val="18"/>
                <w:szCs w:val="18"/>
              </w:rPr>
            </w:pPr>
          </w:p>
          <w:p w:rsidR="00EC5766" w:rsidRDefault="00F338A7" w:rsidP="00DD0791">
            <w:pPr>
              <w:rPr>
                <w:rFonts w:ascii="Calibri" w:hAnsi="Calibri"/>
                <w:sz w:val="18"/>
                <w:szCs w:val="18"/>
              </w:rPr>
            </w:pPr>
            <w:r>
              <w:rPr>
                <w:rFonts w:ascii="Calibri" w:hAnsi="Calibri"/>
                <w:sz w:val="18"/>
                <w:szCs w:val="18"/>
              </w:rPr>
              <w:t>IV 6.8</w:t>
            </w:r>
          </w:p>
          <w:p w:rsidR="00F338A7" w:rsidRDefault="00F338A7" w:rsidP="00DD0791">
            <w:pPr>
              <w:rPr>
                <w:rFonts w:ascii="Calibri" w:hAnsi="Calibri"/>
                <w:sz w:val="18"/>
                <w:szCs w:val="18"/>
              </w:rPr>
            </w:pPr>
          </w:p>
          <w:p w:rsidR="00F338A7" w:rsidRDefault="00F338A7" w:rsidP="00DD0791">
            <w:pPr>
              <w:rPr>
                <w:rFonts w:ascii="Calibri" w:hAnsi="Calibri"/>
                <w:sz w:val="18"/>
                <w:szCs w:val="18"/>
              </w:rPr>
            </w:pPr>
          </w:p>
          <w:p w:rsidR="00F338A7" w:rsidRDefault="00F338A7" w:rsidP="00DD0791">
            <w:pPr>
              <w:rPr>
                <w:rFonts w:ascii="Calibri" w:hAnsi="Calibri"/>
                <w:sz w:val="18"/>
                <w:szCs w:val="18"/>
              </w:rPr>
            </w:pPr>
          </w:p>
          <w:p w:rsidR="00F338A7" w:rsidRDefault="00F338A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EC5766" w:rsidRPr="00725019" w:rsidRDefault="00EC5766" w:rsidP="00F338A7">
            <w:pPr>
              <w:rPr>
                <w:rFonts w:ascii="Calibri" w:hAnsi="Calibri"/>
                <w:sz w:val="18"/>
                <w:szCs w:val="18"/>
              </w:rPr>
            </w:pPr>
          </w:p>
        </w:tc>
        <w:tc>
          <w:tcPr>
            <w:tcW w:w="1579" w:type="dxa"/>
            <w:tcBorders>
              <w:bottom w:val="single" w:sz="4" w:space="0" w:color="000000" w:themeColor="text1"/>
            </w:tcBorders>
          </w:tcPr>
          <w:p w:rsidR="004962EC" w:rsidRPr="00F6013A" w:rsidRDefault="004962EC" w:rsidP="004962E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4</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C63FFA" w:rsidRPr="005A20E2" w:rsidTr="006D358A">
        <w:trPr>
          <w:cantSplit/>
          <w:trHeight w:val="1134"/>
        </w:trPr>
        <w:tc>
          <w:tcPr>
            <w:tcW w:w="851" w:type="dxa"/>
            <w:tcBorders>
              <w:bottom w:val="single" w:sz="4" w:space="0" w:color="000000" w:themeColor="text1"/>
            </w:tcBorders>
            <w:textDirection w:val="btLr"/>
            <w:vAlign w:val="center"/>
          </w:tcPr>
          <w:p w:rsidR="00C63FFA" w:rsidRPr="005A20E2" w:rsidRDefault="00C63FFA"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C63FFA" w:rsidRPr="00AD653B" w:rsidDel="007D77C0" w:rsidRDefault="00C63FFA" w:rsidP="00DD0791">
            <w:pPr>
              <w:rPr>
                <w:del w:id="5" w:author="Majewska, Magdalena" w:date="2015-05-14T12:37:00Z"/>
                <w:rFonts w:ascii="Calibri" w:hAnsi="Calibri"/>
                <w:b/>
                <w:noProof/>
                <w:sz w:val="18"/>
                <w:szCs w:val="18"/>
              </w:rPr>
            </w:pPr>
            <w:del w:id="6" w:author="Majewska, Magdalena" w:date="2015-05-14T12:37:00Z">
              <w:r w:rsidRPr="00AD653B" w:rsidDel="007D77C0">
                <w:rPr>
                  <w:rFonts w:ascii="Calibri" w:hAnsi="Calibri"/>
                  <w:b/>
                  <w:noProof/>
                  <w:sz w:val="18"/>
                  <w:szCs w:val="18"/>
                </w:rPr>
                <w:delText xml:space="preserve"> </w:delText>
              </w:r>
            </w:del>
          </w:p>
          <w:p w:rsidR="00C63FFA" w:rsidRPr="0036093F" w:rsidRDefault="00C63FFA" w:rsidP="00DD0791">
            <w:pPr>
              <w:rPr>
                <w:rFonts w:ascii="Calibri" w:hAnsi="Calibri"/>
                <w:i/>
                <w:noProof/>
                <w:sz w:val="18"/>
                <w:szCs w:val="18"/>
              </w:rPr>
            </w:pPr>
            <w:r w:rsidRPr="0036093F">
              <w:rPr>
                <w:rFonts w:ascii="Calibri" w:hAnsi="Calibri"/>
                <w:i/>
                <w:noProof/>
                <w:sz w:val="18"/>
                <w:szCs w:val="18"/>
              </w:rPr>
              <w:t>Self Check</w:t>
            </w:r>
          </w:p>
          <w:p w:rsidR="00C63FFA" w:rsidRPr="005A20E2" w:rsidRDefault="00C63FFA" w:rsidP="00DD0791">
            <w:pPr>
              <w:rPr>
                <w:rFonts w:asciiTheme="minorHAnsi" w:hAnsiTheme="minorHAnsi"/>
                <w:noProof/>
                <w:sz w:val="18"/>
                <w:szCs w:val="18"/>
              </w:rPr>
            </w:pPr>
            <w:r w:rsidRPr="005A20E2">
              <w:rPr>
                <w:rFonts w:asciiTheme="minorHAnsi" w:hAnsiTheme="minorHAnsi"/>
                <w:noProof/>
                <w:sz w:val="18"/>
                <w:szCs w:val="18"/>
              </w:rPr>
              <w:t>(Powtórzenie i utrwalenie w</w:t>
            </w:r>
            <w:r w:rsidR="00390F5C">
              <w:rPr>
                <w:rFonts w:asciiTheme="minorHAnsi" w:hAnsiTheme="minorHAnsi"/>
                <w:noProof/>
                <w:sz w:val="18"/>
                <w:szCs w:val="18"/>
              </w:rPr>
              <w:t>iadomości poznanych w rozdziale 4</w:t>
            </w:r>
            <w:r w:rsidRPr="005A20E2">
              <w:rPr>
                <w:rFonts w:asciiTheme="minorHAnsi" w:hAnsiTheme="minorHAnsi"/>
                <w:noProof/>
                <w:sz w:val="18"/>
                <w:szCs w:val="18"/>
              </w:rPr>
              <w:t>. Rozwiązywanie powtórzeniowych ćwiczeń językowych)</w:t>
            </w:r>
          </w:p>
          <w:p w:rsidR="00C63FFA" w:rsidRPr="008E68A3" w:rsidRDefault="00C63FFA" w:rsidP="00DD0791">
            <w:pPr>
              <w:rPr>
                <w:rFonts w:ascii="Calibri" w:hAnsi="Calibri"/>
                <w:sz w:val="18"/>
                <w:szCs w:val="18"/>
              </w:rPr>
            </w:pPr>
          </w:p>
        </w:tc>
        <w:tc>
          <w:tcPr>
            <w:tcW w:w="1417" w:type="dxa"/>
            <w:tcBorders>
              <w:bottom w:val="single" w:sz="4" w:space="0" w:color="000000" w:themeColor="text1"/>
            </w:tcBorders>
            <w:shd w:val="clear" w:color="auto" w:fill="auto"/>
          </w:tcPr>
          <w:p w:rsidR="00C63FFA" w:rsidRPr="005A20E2" w:rsidRDefault="009D309A" w:rsidP="00DD0791">
            <w:pPr>
              <w:rPr>
                <w:rFonts w:ascii="Calibri" w:hAnsi="Calibri"/>
                <w:noProof/>
                <w:sz w:val="18"/>
                <w:szCs w:val="18"/>
              </w:rPr>
            </w:pPr>
            <w:r>
              <w:rPr>
                <w:rFonts w:ascii="Calibri" w:hAnsi="Calibri"/>
                <w:noProof/>
                <w:sz w:val="18"/>
                <w:szCs w:val="18"/>
              </w:rPr>
              <w:t>SB Ex. 1-7</w:t>
            </w:r>
            <w:r w:rsidR="00C63FFA">
              <w:rPr>
                <w:rFonts w:ascii="Calibri" w:hAnsi="Calibri"/>
                <w:noProof/>
                <w:sz w:val="18"/>
                <w:szCs w:val="18"/>
              </w:rPr>
              <w:t>, p. 54</w:t>
            </w:r>
          </w:p>
        </w:tc>
        <w:tc>
          <w:tcPr>
            <w:tcW w:w="1418" w:type="dxa"/>
            <w:tcBorders>
              <w:bottom w:val="single" w:sz="4" w:space="0" w:color="000000" w:themeColor="text1"/>
            </w:tcBorders>
            <w:shd w:val="clear" w:color="auto" w:fill="auto"/>
          </w:tcPr>
          <w:p w:rsidR="00C63FFA" w:rsidRPr="00BA1877" w:rsidRDefault="00C63FFA" w:rsidP="00DD0791">
            <w:pPr>
              <w:rPr>
                <w:rFonts w:ascii="Calibri" w:hAnsi="Calibri"/>
                <w:noProof/>
                <w:sz w:val="18"/>
                <w:szCs w:val="18"/>
                <w:lang w:val="en-GB"/>
              </w:rPr>
            </w:pPr>
            <w:r w:rsidRPr="00BA1877">
              <w:rPr>
                <w:rFonts w:ascii="Calibri" w:hAnsi="Calibri"/>
                <w:noProof/>
                <w:sz w:val="18"/>
                <w:szCs w:val="18"/>
                <w:lang w:val="en-GB"/>
              </w:rPr>
              <w:t xml:space="preserve">WB </w:t>
            </w:r>
          </w:p>
          <w:p w:rsidR="00C63FFA" w:rsidRPr="00BA1877" w:rsidRDefault="00DB0383" w:rsidP="00DD0791">
            <w:pPr>
              <w:rPr>
                <w:rFonts w:ascii="Calibri" w:hAnsi="Calibri"/>
                <w:noProof/>
                <w:sz w:val="18"/>
                <w:szCs w:val="18"/>
                <w:lang w:val="en-GB"/>
              </w:rPr>
            </w:pPr>
            <w:r>
              <w:rPr>
                <w:rFonts w:ascii="Calibri" w:hAnsi="Calibri"/>
                <w:noProof/>
                <w:sz w:val="18"/>
                <w:szCs w:val="18"/>
                <w:lang w:val="en-GB"/>
              </w:rPr>
              <w:t>Ex. 1-5</w:t>
            </w:r>
            <w:r w:rsidR="00C63FFA" w:rsidRPr="00BA1877">
              <w:rPr>
                <w:rFonts w:ascii="Calibri" w:hAnsi="Calibri"/>
                <w:noProof/>
                <w:sz w:val="18"/>
                <w:szCs w:val="18"/>
                <w:lang w:val="en-GB"/>
              </w:rPr>
              <w:t>, p. 43</w:t>
            </w:r>
          </w:p>
          <w:p w:rsidR="00C63FFA" w:rsidRDefault="00C63FFA" w:rsidP="00DD0791">
            <w:pPr>
              <w:rPr>
                <w:rFonts w:ascii="Calibri" w:hAnsi="Calibri"/>
                <w:noProof/>
                <w:sz w:val="18"/>
                <w:szCs w:val="18"/>
                <w:lang w:val="en-GB"/>
              </w:rPr>
            </w:pPr>
            <w:r w:rsidRPr="00BA1877">
              <w:rPr>
                <w:rFonts w:ascii="Calibri" w:hAnsi="Calibri"/>
                <w:noProof/>
                <w:sz w:val="18"/>
                <w:szCs w:val="18"/>
                <w:lang w:val="en-GB"/>
              </w:rPr>
              <w:t>Cumulative check, p. 44</w:t>
            </w:r>
          </w:p>
          <w:p w:rsidR="00876F8A" w:rsidRPr="00BA1877" w:rsidRDefault="00876F8A" w:rsidP="00DD0791">
            <w:pPr>
              <w:rPr>
                <w:rFonts w:ascii="Calibri" w:hAnsi="Calibri"/>
                <w:noProof/>
                <w:color w:val="FF0000"/>
                <w:sz w:val="18"/>
                <w:szCs w:val="18"/>
                <w:lang w:val="en-GB"/>
              </w:rPr>
            </w:pPr>
            <w:r>
              <w:rPr>
                <w:rFonts w:ascii="Calibri" w:hAnsi="Calibri"/>
                <w:noProof/>
                <w:sz w:val="18"/>
                <w:szCs w:val="18"/>
              </w:rPr>
              <w:t>Ex. 1-5, p. 45</w:t>
            </w:r>
          </w:p>
        </w:tc>
        <w:tc>
          <w:tcPr>
            <w:tcW w:w="1417" w:type="dxa"/>
            <w:tcBorders>
              <w:bottom w:val="single" w:sz="4" w:space="0" w:color="000000" w:themeColor="text1"/>
            </w:tcBorders>
            <w:shd w:val="clear" w:color="auto" w:fill="auto"/>
          </w:tcPr>
          <w:p w:rsidR="001B61AD" w:rsidRPr="005A20E2" w:rsidRDefault="001B61AD" w:rsidP="001B61AD">
            <w:pPr>
              <w:rPr>
                <w:rFonts w:ascii="Calibri" w:hAnsi="Calibri"/>
                <w:b/>
                <w:noProof/>
                <w:sz w:val="18"/>
                <w:szCs w:val="18"/>
              </w:rPr>
            </w:pPr>
            <w:r>
              <w:rPr>
                <w:rFonts w:ascii="Calibri" w:hAnsi="Calibri"/>
                <w:b/>
                <w:noProof/>
                <w:sz w:val="18"/>
                <w:szCs w:val="18"/>
              </w:rPr>
              <w:t>SPORT</w:t>
            </w:r>
          </w:p>
          <w:p w:rsidR="001B61AD" w:rsidRPr="005A20E2" w:rsidRDefault="001B61AD" w:rsidP="001B61AD">
            <w:pPr>
              <w:rPr>
                <w:rFonts w:ascii="Calibri" w:hAnsi="Calibri"/>
                <w:b/>
                <w:noProof/>
                <w:sz w:val="18"/>
                <w:szCs w:val="18"/>
              </w:rPr>
            </w:pPr>
            <w:r>
              <w:rPr>
                <w:rFonts w:ascii="Calibri" w:hAnsi="Calibri"/>
                <w:b/>
                <w:noProof/>
                <w:sz w:val="18"/>
                <w:szCs w:val="18"/>
              </w:rPr>
              <w:t>I 1.10</w:t>
            </w:r>
          </w:p>
          <w:p w:rsidR="001B61AD" w:rsidRPr="001B61AD" w:rsidRDefault="001B61AD" w:rsidP="001B61A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rsidR="001B61AD" w:rsidRPr="001B61AD" w:rsidRDefault="001B61AD" w:rsidP="001B61A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Sprzęt sportowy</w:t>
            </w:r>
          </w:p>
          <w:p w:rsidR="001B61AD" w:rsidRPr="005A20E2" w:rsidRDefault="001B61AD" w:rsidP="001B61AD">
            <w:pPr>
              <w:rPr>
                <w:rFonts w:ascii="Calibri" w:hAnsi="Calibri"/>
                <w:b/>
                <w:noProof/>
                <w:sz w:val="18"/>
                <w:szCs w:val="18"/>
              </w:rPr>
            </w:pPr>
            <w:r>
              <w:rPr>
                <w:rFonts w:ascii="Calibri" w:hAnsi="Calibri"/>
                <w:b/>
                <w:noProof/>
                <w:sz w:val="18"/>
                <w:szCs w:val="18"/>
              </w:rPr>
              <w:t>CZŁOWIEK</w:t>
            </w:r>
          </w:p>
          <w:p w:rsidR="001B61AD" w:rsidRPr="005A20E2" w:rsidRDefault="001B61AD" w:rsidP="001B61AD">
            <w:pPr>
              <w:rPr>
                <w:rFonts w:ascii="Calibri" w:hAnsi="Calibri"/>
                <w:b/>
                <w:noProof/>
                <w:sz w:val="18"/>
                <w:szCs w:val="18"/>
              </w:rPr>
            </w:pPr>
            <w:r>
              <w:rPr>
                <w:rFonts w:ascii="Calibri" w:hAnsi="Calibri"/>
                <w:b/>
                <w:noProof/>
                <w:sz w:val="18"/>
                <w:szCs w:val="18"/>
              </w:rPr>
              <w:t>I 1.1</w:t>
            </w:r>
          </w:p>
          <w:p w:rsidR="001B61AD" w:rsidRDefault="001B61AD" w:rsidP="001B61A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1B61AD" w:rsidRPr="001B61AD" w:rsidRDefault="001B61AD" w:rsidP="001B61A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1B61AD" w:rsidRPr="005A20E2" w:rsidRDefault="001B61AD" w:rsidP="001B61AD">
            <w:pPr>
              <w:rPr>
                <w:rFonts w:ascii="Calibri" w:hAnsi="Calibri"/>
                <w:b/>
                <w:noProof/>
                <w:sz w:val="18"/>
                <w:szCs w:val="18"/>
              </w:rPr>
            </w:pPr>
            <w:r>
              <w:rPr>
                <w:rFonts w:ascii="Calibri" w:hAnsi="Calibri"/>
                <w:b/>
                <w:noProof/>
                <w:sz w:val="18"/>
                <w:szCs w:val="18"/>
              </w:rPr>
              <w:t>ŻYCIE RODZINNE I TOWARZYSKIE</w:t>
            </w:r>
          </w:p>
          <w:p w:rsidR="001B61AD" w:rsidRPr="005A20E2" w:rsidRDefault="001B61AD" w:rsidP="001B61AD">
            <w:pPr>
              <w:rPr>
                <w:rFonts w:asciiTheme="minorHAnsi" w:hAnsiTheme="minorHAnsi"/>
                <w:b/>
                <w:noProof/>
                <w:sz w:val="18"/>
                <w:szCs w:val="18"/>
                <w:lang w:eastAsia="en-US"/>
              </w:rPr>
            </w:pPr>
            <w:r>
              <w:rPr>
                <w:rFonts w:asciiTheme="minorHAnsi" w:hAnsiTheme="minorHAnsi"/>
                <w:b/>
                <w:noProof/>
                <w:sz w:val="18"/>
                <w:szCs w:val="18"/>
                <w:lang w:eastAsia="en-US"/>
              </w:rPr>
              <w:t>I 1.5</w:t>
            </w:r>
          </w:p>
          <w:p w:rsidR="001B61AD" w:rsidRDefault="001B61AD" w:rsidP="001B61A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A41FE6" w:rsidRPr="005A20E2" w:rsidRDefault="00A41FE6" w:rsidP="00A41FE6">
            <w:pPr>
              <w:rPr>
                <w:rFonts w:ascii="Calibri" w:hAnsi="Calibri"/>
                <w:b/>
                <w:noProof/>
                <w:sz w:val="18"/>
                <w:szCs w:val="18"/>
              </w:rPr>
            </w:pPr>
            <w:r>
              <w:rPr>
                <w:rFonts w:ascii="Calibri" w:hAnsi="Calibri"/>
                <w:b/>
                <w:noProof/>
                <w:sz w:val="18"/>
                <w:szCs w:val="18"/>
              </w:rPr>
              <w:t>ZDROWIE</w:t>
            </w:r>
          </w:p>
          <w:p w:rsidR="00A41FE6" w:rsidRPr="005A20E2" w:rsidRDefault="00A41FE6" w:rsidP="00A41FE6">
            <w:pPr>
              <w:rPr>
                <w:rFonts w:asciiTheme="minorHAnsi" w:hAnsiTheme="minorHAnsi"/>
                <w:b/>
                <w:noProof/>
                <w:sz w:val="18"/>
                <w:szCs w:val="18"/>
                <w:lang w:eastAsia="en-US"/>
              </w:rPr>
            </w:pPr>
            <w:r>
              <w:rPr>
                <w:rFonts w:asciiTheme="minorHAnsi" w:hAnsiTheme="minorHAnsi"/>
                <w:b/>
                <w:noProof/>
                <w:sz w:val="18"/>
                <w:szCs w:val="18"/>
                <w:lang w:eastAsia="en-US"/>
              </w:rPr>
              <w:t>I 1.11</w:t>
            </w:r>
          </w:p>
          <w:p w:rsidR="00A41FE6" w:rsidRPr="005A20E2" w:rsidRDefault="00A41FE6" w:rsidP="00A41FE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C63FFA" w:rsidRPr="00A41FE6" w:rsidRDefault="00A41FE6" w:rsidP="00A41FE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tc>
        <w:tc>
          <w:tcPr>
            <w:tcW w:w="1418" w:type="dxa"/>
            <w:tcBorders>
              <w:bottom w:val="single" w:sz="4" w:space="0" w:color="000000" w:themeColor="text1"/>
            </w:tcBorders>
            <w:shd w:val="clear" w:color="auto" w:fill="auto"/>
          </w:tcPr>
          <w:p w:rsidR="001B61AD" w:rsidRPr="005A20E2" w:rsidRDefault="001B61AD" w:rsidP="001B61AD">
            <w:pPr>
              <w:rPr>
                <w:rFonts w:ascii="Calibri" w:hAnsi="Calibri"/>
                <w:b/>
                <w:noProof/>
                <w:sz w:val="18"/>
                <w:szCs w:val="18"/>
              </w:rPr>
            </w:pPr>
            <w:r>
              <w:rPr>
                <w:rFonts w:ascii="Calibri" w:hAnsi="Calibri"/>
                <w:b/>
                <w:noProof/>
                <w:sz w:val="18"/>
                <w:szCs w:val="18"/>
              </w:rPr>
              <w:t>SPORT</w:t>
            </w:r>
          </w:p>
          <w:p w:rsidR="001B61AD" w:rsidRPr="005A20E2" w:rsidRDefault="001B61AD" w:rsidP="001B61AD">
            <w:pPr>
              <w:rPr>
                <w:rFonts w:ascii="Calibri" w:hAnsi="Calibri"/>
                <w:b/>
                <w:noProof/>
                <w:sz w:val="18"/>
                <w:szCs w:val="18"/>
              </w:rPr>
            </w:pPr>
            <w:r>
              <w:rPr>
                <w:rFonts w:ascii="Calibri" w:hAnsi="Calibri"/>
                <w:b/>
                <w:noProof/>
                <w:sz w:val="18"/>
                <w:szCs w:val="18"/>
              </w:rPr>
              <w:t>I 1.10</w:t>
            </w:r>
          </w:p>
          <w:p w:rsidR="001B61AD" w:rsidRPr="001B61AD" w:rsidRDefault="001B61AD" w:rsidP="001B61A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rsidR="001B61AD" w:rsidRPr="001B61AD" w:rsidRDefault="001B61AD" w:rsidP="001B61A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Sprzęt sportowy</w:t>
            </w:r>
          </w:p>
          <w:p w:rsidR="001B61AD" w:rsidRPr="005A20E2" w:rsidRDefault="001B61AD" w:rsidP="001B61AD">
            <w:pPr>
              <w:rPr>
                <w:rFonts w:ascii="Calibri" w:hAnsi="Calibri"/>
                <w:b/>
                <w:noProof/>
                <w:sz w:val="18"/>
                <w:szCs w:val="18"/>
              </w:rPr>
            </w:pPr>
            <w:r>
              <w:rPr>
                <w:rFonts w:ascii="Calibri" w:hAnsi="Calibri"/>
                <w:b/>
                <w:noProof/>
                <w:sz w:val="18"/>
                <w:szCs w:val="18"/>
              </w:rPr>
              <w:t>CZŁOWIEK</w:t>
            </w:r>
          </w:p>
          <w:p w:rsidR="001B61AD" w:rsidRPr="005A20E2" w:rsidRDefault="001B61AD" w:rsidP="001B61AD">
            <w:pPr>
              <w:rPr>
                <w:rFonts w:ascii="Calibri" w:hAnsi="Calibri"/>
                <w:b/>
                <w:noProof/>
                <w:sz w:val="18"/>
                <w:szCs w:val="18"/>
              </w:rPr>
            </w:pPr>
            <w:r>
              <w:rPr>
                <w:rFonts w:ascii="Calibri" w:hAnsi="Calibri"/>
                <w:b/>
                <w:noProof/>
                <w:sz w:val="18"/>
                <w:szCs w:val="18"/>
              </w:rPr>
              <w:t>I 1.1</w:t>
            </w:r>
          </w:p>
          <w:p w:rsidR="001B61AD" w:rsidRDefault="001B61AD" w:rsidP="001B61A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1B61AD" w:rsidRDefault="001B61AD" w:rsidP="001B61A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1B61AD" w:rsidRPr="005A20E2" w:rsidRDefault="001B61AD" w:rsidP="001B61AD">
            <w:pPr>
              <w:rPr>
                <w:rFonts w:ascii="Calibri" w:hAnsi="Calibri"/>
                <w:b/>
                <w:noProof/>
                <w:sz w:val="18"/>
                <w:szCs w:val="18"/>
              </w:rPr>
            </w:pPr>
            <w:r>
              <w:rPr>
                <w:rFonts w:ascii="Calibri" w:hAnsi="Calibri"/>
                <w:b/>
                <w:noProof/>
                <w:sz w:val="18"/>
                <w:szCs w:val="18"/>
              </w:rPr>
              <w:t>ŻYCIE RODZINNE I TOWARZYSKIE</w:t>
            </w:r>
          </w:p>
          <w:p w:rsidR="001B61AD" w:rsidRPr="005A20E2" w:rsidRDefault="001B61AD" w:rsidP="001B61AD">
            <w:pPr>
              <w:rPr>
                <w:rFonts w:asciiTheme="minorHAnsi" w:hAnsiTheme="minorHAnsi"/>
                <w:b/>
                <w:noProof/>
                <w:sz w:val="18"/>
                <w:szCs w:val="18"/>
                <w:lang w:eastAsia="en-US"/>
              </w:rPr>
            </w:pPr>
            <w:r>
              <w:rPr>
                <w:rFonts w:asciiTheme="minorHAnsi" w:hAnsiTheme="minorHAnsi"/>
                <w:b/>
                <w:noProof/>
                <w:sz w:val="18"/>
                <w:szCs w:val="18"/>
                <w:lang w:eastAsia="en-US"/>
              </w:rPr>
              <w:t>I 1.5</w:t>
            </w:r>
          </w:p>
          <w:p w:rsidR="001B61AD" w:rsidRDefault="001B61AD" w:rsidP="001B61A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1B61AD" w:rsidRPr="005A20E2" w:rsidRDefault="001B61AD" w:rsidP="001B61AD">
            <w:pPr>
              <w:rPr>
                <w:rFonts w:ascii="Calibri" w:hAnsi="Calibri"/>
                <w:b/>
                <w:noProof/>
                <w:sz w:val="18"/>
                <w:szCs w:val="18"/>
              </w:rPr>
            </w:pPr>
            <w:r>
              <w:rPr>
                <w:rFonts w:ascii="Calibri" w:hAnsi="Calibri"/>
                <w:b/>
                <w:noProof/>
                <w:sz w:val="18"/>
                <w:szCs w:val="18"/>
              </w:rPr>
              <w:t>ZDROWIE</w:t>
            </w:r>
          </w:p>
          <w:p w:rsidR="001B61AD" w:rsidRPr="005A20E2" w:rsidRDefault="001B61AD" w:rsidP="001B61AD">
            <w:pPr>
              <w:rPr>
                <w:rFonts w:asciiTheme="minorHAnsi" w:hAnsiTheme="minorHAnsi"/>
                <w:b/>
                <w:noProof/>
                <w:sz w:val="18"/>
                <w:szCs w:val="18"/>
                <w:lang w:eastAsia="en-US"/>
              </w:rPr>
            </w:pPr>
            <w:r>
              <w:rPr>
                <w:rFonts w:asciiTheme="minorHAnsi" w:hAnsiTheme="minorHAnsi"/>
                <w:b/>
                <w:noProof/>
                <w:sz w:val="18"/>
                <w:szCs w:val="18"/>
                <w:lang w:eastAsia="en-US"/>
              </w:rPr>
              <w:t>I 1.11</w:t>
            </w:r>
          </w:p>
          <w:p w:rsidR="001B61AD" w:rsidRPr="005A20E2" w:rsidRDefault="001B61AD" w:rsidP="001B61A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rsidR="001B61AD" w:rsidRDefault="001B61AD" w:rsidP="001B61A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rsidR="00C63FFA" w:rsidRPr="00BA1877" w:rsidRDefault="00C63FFA" w:rsidP="00DD0791">
            <w:pPr>
              <w:ind w:left="111"/>
              <w:rPr>
                <w:rFonts w:asciiTheme="minorHAnsi" w:hAnsiTheme="minorHAnsi"/>
                <w:noProof/>
                <w:sz w:val="18"/>
                <w:szCs w:val="18"/>
                <w:lang w:val="en-GB" w:eastAsia="en-US"/>
              </w:rPr>
            </w:pP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 xml:space="preserve"> samodzielnie ocenienie przez uczniów własnych umiejętności i kompetencji językowych</w:t>
            </w:r>
          </w:p>
          <w:p w:rsidR="00C63FFA" w:rsidRPr="00C63FFA"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BA1877" w:rsidRDefault="00C63FFA" w:rsidP="00DD0791">
            <w:pPr>
              <w:rPr>
                <w:rFonts w:ascii="Calibri" w:hAnsi="Calibri"/>
                <w:noProof/>
                <w:sz w:val="18"/>
                <w:szCs w:val="18"/>
                <w:lang w:val="en-GB"/>
              </w:rPr>
            </w:pPr>
            <w:r>
              <w:rPr>
                <w:rFonts w:ascii="Calibri" w:hAnsi="Calibri"/>
                <w:sz w:val="18"/>
                <w:szCs w:val="18"/>
              </w:rPr>
              <w:t>9</w:t>
            </w: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samodzielnie ocenienie przez uczniów własnych umiejętności i kompetencji językowych</w:t>
            </w:r>
          </w:p>
          <w:p w:rsidR="00C63FFA" w:rsidRPr="00C63FFA"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BA1877" w:rsidRDefault="00C63FFA" w:rsidP="00DD0791">
            <w:pPr>
              <w:rPr>
                <w:rFonts w:ascii="Calibri" w:hAnsi="Calibri"/>
                <w:noProof/>
                <w:sz w:val="18"/>
                <w:szCs w:val="18"/>
                <w:lang w:val="en-GB"/>
              </w:rPr>
            </w:pPr>
            <w:r>
              <w:rPr>
                <w:rFonts w:ascii="Calibri" w:hAnsi="Calibri"/>
                <w:sz w:val="18"/>
                <w:szCs w:val="18"/>
              </w:rPr>
              <w:t>9</w:t>
            </w:r>
          </w:p>
        </w:tc>
        <w:tc>
          <w:tcPr>
            <w:tcW w:w="1579" w:type="dxa"/>
            <w:tcBorders>
              <w:bottom w:val="single" w:sz="4" w:space="0" w:color="000000" w:themeColor="text1"/>
            </w:tcBorders>
            <w:shd w:val="clear" w:color="auto" w:fill="auto"/>
          </w:tcPr>
          <w:p w:rsidR="00C63FFA" w:rsidRDefault="00C63FFA" w:rsidP="00DD079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4.</w:t>
            </w:r>
          </w:p>
          <w:p w:rsidR="00C63FFA" w:rsidRPr="00444AB7" w:rsidRDefault="00C63FFA" w:rsidP="00DD0791">
            <w:pPr>
              <w:numPr>
                <w:ilvl w:val="0"/>
                <w:numId w:val="3"/>
              </w:numPr>
              <w:tabs>
                <w:tab w:val="clear" w:pos="720"/>
              </w:tabs>
              <w:ind w:left="159" w:hanging="159"/>
              <w:rPr>
                <w:rFonts w:ascii="Calibri" w:hAnsi="Calibri"/>
                <w:i/>
                <w:sz w:val="18"/>
                <w:szCs w:val="18"/>
                <w:lang w:eastAsia="en-US"/>
              </w:rPr>
            </w:pPr>
            <w:proofErr w:type="spellStart"/>
            <w:r w:rsidRPr="00444AB7">
              <w:rPr>
                <w:rFonts w:ascii="Calibri" w:hAnsi="Calibri"/>
                <w:i/>
                <w:sz w:val="18"/>
                <w:szCs w:val="18"/>
                <w:lang w:eastAsia="en-US"/>
              </w:rPr>
              <w:t>Cumulative</w:t>
            </w:r>
            <w:proofErr w:type="spellEnd"/>
            <w:r w:rsidRPr="00444AB7">
              <w:rPr>
                <w:rFonts w:ascii="Calibri" w:hAnsi="Calibri"/>
                <w:i/>
                <w:sz w:val="18"/>
                <w:szCs w:val="18"/>
                <w:lang w:eastAsia="en-US"/>
              </w:rPr>
              <w:t xml:space="preserve"> </w:t>
            </w:r>
            <w:proofErr w:type="spellStart"/>
            <w:r w:rsidRPr="00444AB7">
              <w:rPr>
                <w:rFonts w:ascii="Calibri" w:hAnsi="Calibri"/>
                <w:i/>
                <w:sz w:val="18"/>
                <w:szCs w:val="18"/>
                <w:lang w:eastAsia="en-US"/>
              </w:rPr>
              <w:t>grammar</w:t>
            </w:r>
            <w:proofErr w:type="spellEnd"/>
            <w:r w:rsidRPr="00444AB7">
              <w:rPr>
                <w:rFonts w:ascii="Calibri" w:hAnsi="Calibri"/>
                <w:sz w:val="18"/>
                <w:szCs w:val="18"/>
                <w:lang w:eastAsia="en-US"/>
              </w:rPr>
              <w:t>: powtórzenie materiału gramatycznego zaprezentowanego w rozdziałach 1-4.</w:t>
            </w:r>
          </w:p>
        </w:tc>
      </w:tr>
      <w:tr w:rsidR="00C63FFA" w:rsidRPr="005A20E2" w:rsidTr="006D358A">
        <w:trPr>
          <w:cantSplit/>
          <w:trHeight w:val="1134"/>
        </w:trPr>
        <w:tc>
          <w:tcPr>
            <w:tcW w:w="851" w:type="dxa"/>
            <w:shd w:val="clear" w:color="auto" w:fill="D9D9D9" w:themeFill="background1" w:themeFillShade="D9"/>
          </w:tcPr>
          <w:p w:rsidR="00C63FFA" w:rsidRPr="005A20E2" w:rsidRDefault="00C63FFA" w:rsidP="00DD0791">
            <w:pPr>
              <w:rPr>
                <w:rFonts w:ascii="Calibri" w:hAnsi="Calibri"/>
                <w:b/>
                <w:noProof/>
                <w:sz w:val="18"/>
                <w:szCs w:val="18"/>
              </w:rPr>
            </w:pPr>
          </w:p>
          <w:p w:rsidR="00C63FFA" w:rsidRPr="005A20E2" w:rsidRDefault="00C63FFA"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C63FFA" w:rsidRPr="005A20E2" w:rsidRDefault="00C63FFA" w:rsidP="00DD0791">
            <w:pPr>
              <w:rPr>
                <w:rFonts w:ascii="Calibri" w:hAnsi="Calibri"/>
                <w:noProof/>
                <w:sz w:val="18"/>
                <w:szCs w:val="18"/>
              </w:rPr>
            </w:pPr>
          </w:p>
          <w:p w:rsidR="00C63FFA" w:rsidRPr="005A20E2" w:rsidRDefault="00C63FFA" w:rsidP="00DD0791">
            <w:pPr>
              <w:rPr>
                <w:rFonts w:ascii="Calibri" w:hAnsi="Calibri"/>
                <w:b/>
                <w:noProof/>
                <w:sz w:val="18"/>
                <w:szCs w:val="18"/>
              </w:rPr>
            </w:pPr>
            <w:r>
              <w:rPr>
                <w:rFonts w:ascii="Calibri" w:hAnsi="Calibri"/>
                <w:b/>
                <w:noProof/>
                <w:sz w:val="18"/>
                <w:szCs w:val="18"/>
              </w:rPr>
              <w:t>LEKCJA 40</w:t>
            </w:r>
            <w:r w:rsidRPr="005A20E2">
              <w:rPr>
                <w:rFonts w:ascii="Calibri" w:hAnsi="Calibri"/>
                <w:b/>
                <w:noProof/>
                <w:sz w:val="18"/>
                <w:szCs w:val="18"/>
              </w:rPr>
              <w:t>.</w:t>
            </w:r>
          </w:p>
          <w:p w:rsidR="00C63FFA" w:rsidRPr="005A20E2" w:rsidRDefault="00C63FFA"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C63FFA" w:rsidRPr="005A20E2" w:rsidRDefault="00C63FFA"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C63FFA" w:rsidRPr="005A20E2" w:rsidRDefault="00C63FFA" w:rsidP="00DD0791">
            <w:pPr>
              <w:rPr>
                <w:rFonts w:asciiTheme="minorHAnsi" w:hAnsiTheme="minorHAnsi"/>
                <w:noProof/>
                <w:sz w:val="18"/>
                <w:szCs w:val="18"/>
              </w:rPr>
            </w:pPr>
            <w:r>
              <w:rPr>
                <w:rFonts w:asciiTheme="minorHAnsi" w:hAnsiTheme="minorHAnsi"/>
                <w:noProof/>
                <w:sz w:val="18"/>
                <w:szCs w:val="18"/>
              </w:rPr>
              <w:t>z rozdziału 4</w:t>
            </w:r>
            <w:r w:rsidRPr="005A20E2">
              <w:rPr>
                <w:rFonts w:asciiTheme="minorHAnsi" w:hAnsiTheme="minorHAnsi"/>
                <w:noProof/>
                <w:sz w:val="18"/>
                <w:szCs w:val="18"/>
              </w:rPr>
              <w:t>.)</w:t>
            </w:r>
          </w:p>
          <w:p w:rsidR="00C63FFA" w:rsidRPr="005A20E2" w:rsidRDefault="00C63FFA" w:rsidP="00DD0791">
            <w:pPr>
              <w:rPr>
                <w:rFonts w:ascii="Calibri" w:hAnsi="Calibri"/>
                <w:noProof/>
                <w:sz w:val="18"/>
                <w:szCs w:val="18"/>
              </w:rPr>
            </w:pPr>
          </w:p>
        </w:tc>
        <w:tc>
          <w:tcPr>
            <w:tcW w:w="1417" w:type="dxa"/>
            <w:shd w:val="clear" w:color="auto" w:fill="D9D9D9" w:themeFill="background1" w:themeFillShade="D9"/>
          </w:tcPr>
          <w:p w:rsidR="00C63FFA" w:rsidRPr="005A20E2" w:rsidRDefault="00C63FFA" w:rsidP="00DD0791">
            <w:pPr>
              <w:rPr>
                <w:rFonts w:ascii="Calibri" w:hAnsi="Calibri"/>
                <w:noProof/>
                <w:sz w:val="18"/>
                <w:szCs w:val="18"/>
              </w:rPr>
            </w:pPr>
          </w:p>
        </w:tc>
        <w:tc>
          <w:tcPr>
            <w:tcW w:w="1418" w:type="dxa"/>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1579" w:type="dxa"/>
            <w:shd w:val="clear" w:color="auto" w:fill="D9D9D9" w:themeFill="background1" w:themeFillShade="D9"/>
          </w:tcPr>
          <w:p w:rsidR="00C63FFA" w:rsidRPr="005A20E2" w:rsidRDefault="00C63FFA" w:rsidP="00DD0791">
            <w:pPr>
              <w:rPr>
                <w:rFonts w:ascii="Calibri" w:hAnsi="Calibri"/>
                <w:noProof/>
                <w:sz w:val="18"/>
                <w:szCs w:val="18"/>
              </w:rPr>
            </w:pPr>
          </w:p>
        </w:tc>
      </w:tr>
    </w:tbl>
    <w:p w:rsidR="00EC5766" w:rsidRPr="00945743" w:rsidRDefault="00EC5766" w:rsidP="00EC5766"/>
    <w:p w:rsidR="00EC5766" w:rsidRDefault="006D358A" w:rsidP="006D358A">
      <w:pPr>
        <w:spacing w:after="200" w:line="276" w:lineRule="auto"/>
      </w:pPr>
      <w:r>
        <w:br w:type="page"/>
      </w:r>
    </w:p>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6D358A">
        <w:tc>
          <w:tcPr>
            <w:tcW w:w="851"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Default="00EC5766" w:rsidP="00DD0791">
            <w:pPr>
              <w:pStyle w:val="Tekstpodstawowy3"/>
              <w:rPr>
                <w:rFonts w:asciiTheme="minorHAnsi" w:hAnsiTheme="minorHAnsi"/>
                <w:b w:val="0"/>
                <w:noProof/>
                <w:sz w:val="22"/>
                <w:szCs w:val="22"/>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6E4608">
              <w:rPr>
                <w:rFonts w:asciiTheme="minorHAnsi" w:hAnsiTheme="minorHAnsi"/>
                <w:noProof/>
                <w:color w:val="auto"/>
                <w:sz w:val="22"/>
                <w:szCs w:val="22"/>
                <w:lang w:val="pl-PL"/>
              </w:rPr>
              <w:t>/WB economy</w:t>
            </w:r>
          </w:p>
          <w:p w:rsidR="00EC5766" w:rsidRDefault="00EC5766" w:rsidP="00DD0791">
            <w:pPr>
              <w:jc w:val="center"/>
              <w:rPr>
                <w:rFonts w:asciiTheme="minorHAnsi" w:hAnsiTheme="minorHAnsi"/>
                <w:b/>
                <w:noProof/>
                <w:sz w:val="22"/>
                <w:szCs w:val="22"/>
              </w:rPr>
            </w:pPr>
          </w:p>
          <w:p w:rsidR="00EC5766" w:rsidRDefault="00EC5766" w:rsidP="00DD0791">
            <w:pPr>
              <w:jc w:val="center"/>
              <w:rPr>
                <w:rFonts w:asciiTheme="minorHAnsi" w:hAnsiTheme="minorHAnsi"/>
                <w:b/>
                <w:noProof/>
                <w:sz w:val="22"/>
                <w:szCs w:val="22"/>
              </w:rPr>
            </w:pPr>
          </w:p>
          <w:p w:rsidR="00EC5766" w:rsidRPr="00235936" w:rsidRDefault="00EC5766"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6D358A">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6D358A">
        <w:trPr>
          <w:trHeight w:val="517"/>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5A20E2" w:rsidRDefault="00EC5766" w:rsidP="00DD0791">
            <w:pPr>
              <w:ind w:left="111"/>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523634" w:rsidTr="006D358A">
        <w:trPr>
          <w:cantSplit/>
          <w:trHeight w:val="1134"/>
        </w:trPr>
        <w:tc>
          <w:tcPr>
            <w:tcW w:w="851" w:type="dxa"/>
            <w:vMerge w:val="restart"/>
            <w:textDirection w:val="btLr"/>
            <w:vAlign w:val="center"/>
          </w:tcPr>
          <w:p w:rsidR="00EC5766" w:rsidRPr="005A20E2" w:rsidRDefault="00444AB7" w:rsidP="00DD0791">
            <w:pPr>
              <w:ind w:left="113" w:right="113"/>
              <w:jc w:val="center"/>
              <w:rPr>
                <w:rFonts w:ascii="Calibri" w:hAnsi="Calibri"/>
                <w:noProof/>
              </w:rPr>
            </w:pPr>
            <w:r>
              <w:rPr>
                <w:rFonts w:ascii="Calibri" w:hAnsi="Calibri"/>
                <w:b/>
                <w:noProof/>
                <w:sz w:val="28"/>
                <w:szCs w:val="28"/>
              </w:rPr>
              <w:t>5</w:t>
            </w:r>
            <w:r w:rsidR="005633C9">
              <w:rPr>
                <w:rFonts w:ascii="Calibri" w:hAnsi="Calibri"/>
                <w:b/>
                <w:noProof/>
                <w:sz w:val="28"/>
                <w:szCs w:val="28"/>
              </w:rPr>
              <w:t>.</w:t>
            </w:r>
            <w:r>
              <w:rPr>
                <w:rFonts w:ascii="Calibri" w:hAnsi="Calibri"/>
                <w:b/>
                <w:noProof/>
                <w:sz w:val="28"/>
                <w:szCs w:val="28"/>
              </w:rPr>
              <w:t xml:space="preserve"> </w:t>
            </w:r>
            <w:r w:rsidR="006C7A28">
              <w:rPr>
                <w:rFonts w:ascii="Calibri" w:hAnsi="Calibri"/>
                <w:b/>
                <w:noProof/>
                <w:sz w:val="28"/>
                <w:szCs w:val="28"/>
              </w:rPr>
              <w:t>In the med</w:t>
            </w:r>
            <w:r w:rsidR="00D77A43">
              <w:rPr>
                <w:rFonts w:ascii="Calibri" w:hAnsi="Calibri"/>
                <w:b/>
                <w:noProof/>
                <w:sz w:val="28"/>
                <w:szCs w:val="28"/>
              </w:rPr>
              <w:t>ia</w:t>
            </w:r>
          </w:p>
        </w:tc>
        <w:tc>
          <w:tcPr>
            <w:tcW w:w="2410" w:type="dxa"/>
          </w:tcPr>
          <w:p w:rsidR="00EC5766" w:rsidRPr="005A20E2" w:rsidRDefault="00EC5766" w:rsidP="00DD0791">
            <w:pPr>
              <w:rPr>
                <w:rFonts w:ascii="Calibri" w:hAnsi="Calibri"/>
                <w:noProof/>
                <w:sz w:val="18"/>
                <w:szCs w:val="18"/>
              </w:rPr>
            </w:pPr>
          </w:p>
          <w:p w:rsidR="00EC5766" w:rsidRPr="005A20E2" w:rsidRDefault="007D77C0"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41</w:t>
            </w:r>
            <w:r w:rsidR="00EC5766" w:rsidRPr="005A20E2">
              <w:rPr>
                <w:rFonts w:ascii="Calibri" w:hAnsi="Calibri"/>
                <w:b/>
                <w:noProof/>
                <w:sz w:val="18"/>
                <w:szCs w:val="18"/>
              </w:rPr>
              <w:t>.</w:t>
            </w:r>
          </w:p>
          <w:p w:rsidR="00EC5766" w:rsidRPr="00F6013A" w:rsidRDefault="006C7A28"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Mass media</w:t>
            </w:r>
            <w:r w:rsidR="00EC5766" w:rsidRPr="00F6013A">
              <w:rPr>
                <w:rFonts w:ascii="Calibri" w:hAnsi="Calibri"/>
                <w:b w:val="0"/>
                <w:i/>
                <w:color w:val="auto"/>
                <w:sz w:val="18"/>
                <w:szCs w:val="18"/>
                <w:lang w:val="pl-PL"/>
              </w:rPr>
              <w:t xml:space="preserve"> </w:t>
            </w:r>
          </w:p>
          <w:p w:rsidR="00EC5766" w:rsidRPr="00A50885" w:rsidRDefault="00EC5766" w:rsidP="004A2973">
            <w:pPr>
              <w:rPr>
                <w:rFonts w:ascii="Calibri" w:hAnsi="Calibri"/>
                <w:noProof/>
                <w:color w:val="FF0000"/>
                <w:sz w:val="18"/>
                <w:szCs w:val="18"/>
              </w:rPr>
            </w:pPr>
            <w:r w:rsidRPr="00A50885">
              <w:rPr>
                <w:rFonts w:ascii="Calibri" w:hAnsi="Calibri"/>
                <w:sz w:val="18"/>
                <w:szCs w:val="18"/>
              </w:rPr>
              <w:t>(</w:t>
            </w:r>
            <w:r w:rsidR="004A2973">
              <w:rPr>
                <w:rFonts w:ascii="Calibri" w:hAnsi="Calibri"/>
                <w:sz w:val="18"/>
                <w:szCs w:val="18"/>
              </w:rPr>
              <w:t xml:space="preserve">Środki masowego przekazu – mówienie o prasie, telewizji, radio i </w:t>
            </w:r>
            <w:proofErr w:type="spellStart"/>
            <w:r w:rsidR="004A2973">
              <w:rPr>
                <w:rFonts w:ascii="Calibri" w:hAnsi="Calibri"/>
                <w:sz w:val="18"/>
                <w:szCs w:val="18"/>
              </w:rPr>
              <w:t>internecie</w:t>
            </w:r>
            <w:proofErr w:type="spellEnd"/>
            <w:r w:rsidRPr="00A50885">
              <w:rPr>
                <w:rFonts w:ascii="Calibri" w:hAnsi="Calibri"/>
                <w:sz w:val="18"/>
                <w:szCs w:val="18"/>
              </w:rPr>
              <w:t>)</w:t>
            </w:r>
          </w:p>
        </w:tc>
        <w:tc>
          <w:tcPr>
            <w:tcW w:w="1417" w:type="dxa"/>
          </w:tcPr>
          <w:p w:rsidR="00EC5766" w:rsidRPr="00F67AC8"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1-7, p. 56</w:t>
            </w:r>
          </w:p>
        </w:tc>
        <w:tc>
          <w:tcPr>
            <w:tcW w:w="1418" w:type="dxa"/>
          </w:tcPr>
          <w:p w:rsidR="00EC5766" w:rsidRPr="00B1278B" w:rsidRDefault="00EC5766" w:rsidP="00DD0791">
            <w:pPr>
              <w:rPr>
                <w:rFonts w:ascii="Calibri" w:hAnsi="Calibri"/>
                <w:noProof/>
                <w:sz w:val="18"/>
                <w:szCs w:val="18"/>
                <w:lang w:val="en-US"/>
              </w:rPr>
            </w:pPr>
            <w:r w:rsidRPr="00B1278B">
              <w:rPr>
                <w:rFonts w:ascii="Calibri" w:hAnsi="Calibri"/>
                <w:noProof/>
                <w:sz w:val="18"/>
                <w:szCs w:val="18"/>
                <w:lang w:val="en-US"/>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000811B7">
              <w:rPr>
                <w:rFonts w:ascii="Calibri" w:hAnsi="Calibri"/>
                <w:noProof/>
                <w:sz w:val="18"/>
                <w:szCs w:val="18"/>
                <w:lang w:val="en-US"/>
              </w:rPr>
              <w:t xml:space="preserve"> 1-3</w:t>
            </w:r>
            <w:r w:rsidRPr="00CD349F">
              <w:rPr>
                <w:rFonts w:ascii="Calibri" w:hAnsi="Calibri"/>
                <w:noProof/>
                <w:sz w:val="18"/>
                <w:szCs w:val="18"/>
                <w:lang w:val="en-US"/>
              </w:rPr>
              <w:t>, p. 46</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WB economy</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000811B7">
              <w:rPr>
                <w:rFonts w:ascii="Calibri" w:hAnsi="Calibri"/>
                <w:noProof/>
                <w:sz w:val="18"/>
                <w:szCs w:val="18"/>
                <w:lang w:val="en-US"/>
              </w:rPr>
              <w:t xml:space="preserve"> 1-3, p. 20</w:t>
            </w:r>
          </w:p>
        </w:tc>
        <w:tc>
          <w:tcPr>
            <w:tcW w:w="1417" w:type="dxa"/>
          </w:tcPr>
          <w:p w:rsidR="00A956F3" w:rsidRPr="005A20E2" w:rsidRDefault="00A956F3" w:rsidP="00A956F3">
            <w:pPr>
              <w:rPr>
                <w:rFonts w:ascii="Calibri" w:hAnsi="Calibri"/>
                <w:b/>
                <w:noProof/>
                <w:sz w:val="18"/>
                <w:szCs w:val="18"/>
              </w:rPr>
            </w:pPr>
            <w:r>
              <w:rPr>
                <w:rFonts w:ascii="Calibri" w:hAnsi="Calibri"/>
                <w:b/>
                <w:noProof/>
                <w:sz w:val="18"/>
                <w:szCs w:val="18"/>
              </w:rPr>
              <w:t>CZŁOWIEK</w:t>
            </w:r>
          </w:p>
          <w:p w:rsidR="00A956F3" w:rsidRPr="005A20E2" w:rsidRDefault="00A956F3" w:rsidP="00A956F3">
            <w:pPr>
              <w:rPr>
                <w:rFonts w:ascii="Calibri" w:hAnsi="Calibri"/>
                <w:b/>
                <w:noProof/>
                <w:sz w:val="18"/>
                <w:szCs w:val="18"/>
              </w:rPr>
            </w:pPr>
            <w:r>
              <w:rPr>
                <w:rFonts w:ascii="Calibri" w:hAnsi="Calibri"/>
                <w:b/>
                <w:noProof/>
                <w:sz w:val="18"/>
                <w:szCs w:val="18"/>
              </w:rPr>
              <w:t>I 1.1</w:t>
            </w:r>
          </w:p>
          <w:p w:rsidR="00A956F3" w:rsidRDefault="00A956F3" w:rsidP="00A956F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A956F3" w:rsidRPr="005A20E2" w:rsidRDefault="00A956F3" w:rsidP="00A956F3">
            <w:pPr>
              <w:rPr>
                <w:rFonts w:ascii="Calibri" w:hAnsi="Calibri"/>
                <w:b/>
                <w:noProof/>
                <w:sz w:val="18"/>
                <w:szCs w:val="18"/>
              </w:rPr>
            </w:pPr>
            <w:r>
              <w:rPr>
                <w:rFonts w:ascii="Calibri" w:hAnsi="Calibri"/>
                <w:b/>
                <w:noProof/>
                <w:sz w:val="18"/>
                <w:szCs w:val="18"/>
              </w:rPr>
              <w:t>ŻYCIE RODZINNE I TOWARZYSKIE</w:t>
            </w:r>
          </w:p>
          <w:p w:rsidR="00A956F3" w:rsidRPr="005A20E2" w:rsidRDefault="00A956F3" w:rsidP="00A956F3">
            <w:pPr>
              <w:rPr>
                <w:rFonts w:asciiTheme="minorHAnsi" w:hAnsiTheme="minorHAnsi"/>
                <w:b/>
                <w:noProof/>
                <w:sz w:val="18"/>
                <w:szCs w:val="18"/>
                <w:lang w:eastAsia="en-US"/>
              </w:rPr>
            </w:pPr>
            <w:r>
              <w:rPr>
                <w:rFonts w:asciiTheme="minorHAnsi" w:hAnsiTheme="minorHAnsi"/>
                <w:b/>
                <w:noProof/>
                <w:sz w:val="18"/>
                <w:szCs w:val="18"/>
                <w:lang w:eastAsia="en-US"/>
              </w:rPr>
              <w:t>I 1.5</w:t>
            </w:r>
          </w:p>
          <w:p w:rsidR="00A956F3" w:rsidRDefault="00A956F3" w:rsidP="00A956F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DC11A1" w:rsidRPr="005A20E2" w:rsidRDefault="00DC11A1" w:rsidP="00DC11A1">
            <w:pPr>
              <w:rPr>
                <w:rFonts w:ascii="Calibri" w:hAnsi="Calibri"/>
                <w:b/>
                <w:noProof/>
                <w:sz w:val="18"/>
                <w:szCs w:val="18"/>
              </w:rPr>
            </w:pPr>
            <w:r>
              <w:rPr>
                <w:rFonts w:ascii="Calibri" w:hAnsi="Calibri"/>
                <w:b/>
                <w:noProof/>
                <w:sz w:val="18"/>
                <w:szCs w:val="18"/>
              </w:rPr>
              <w:t>KULTURA</w:t>
            </w:r>
          </w:p>
          <w:p w:rsidR="00DC11A1" w:rsidRPr="005A20E2" w:rsidRDefault="00DC11A1" w:rsidP="00DC11A1">
            <w:pPr>
              <w:rPr>
                <w:rFonts w:ascii="Calibri" w:hAnsi="Calibri"/>
                <w:b/>
                <w:noProof/>
                <w:sz w:val="18"/>
                <w:szCs w:val="18"/>
              </w:rPr>
            </w:pPr>
            <w:r>
              <w:rPr>
                <w:rFonts w:ascii="Calibri" w:hAnsi="Calibri"/>
                <w:b/>
                <w:noProof/>
                <w:sz w:val="18"/>
                <w:szCs w:val="18"/>
              </w:rPr>
              <w:t>I 1.9</w:t>
            </w:r>
          </w:p>
          <w:p w:rsidR="00DC11A1" w:rsidRDefault="00DC11A1" w:rsidP="00DC11A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DC11A1" w:rsidRDefault="00DC11A1" w:rsidP="00DC11A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A956F3" w:rsidRDefault="00A956F3" w:rsidP="00DC11A1">
            <w:pPr>
              <w:ind w:left="111"/>
              <w:rPr>
                <w:rFonts w:ascii="Calibri" w:hAnsi="Calibri"/>
                <w:noProof/>
                <w:sz w:val="18"/>
                <w:szCs w:val="18"/>
              </w:rPr>
            </w:pPr>
          </w:p>
          <w:p w:rsidR="00EC5766" w:rsidRPr="00B1278B" w:rsidRDefault="00EC5766" w:rsidP="00DD0791">
            <w:pPr>
              <w:ind w:left="111"/>
              <w:rPr>
                <w:rFonts w:ascii="Calibri" w:hAnsi="Calibri"/>
                <w:noProof/>
                <w:color w:val="FF0000"/>
                <w:sz w:val="18"/>
                <w:szCs w:val="18"/>
              </w:rPr>
            </w:pPr>
          </w:p>
        </w:tc>
        <w:tc>
          <w:tcPr>
            <w:tcW w:w="1418" w:type="dxa"/>
          </w:tcPr>
          <w:p w:rsidR="00A956F3" w:rsidRPr="005A20E2" w:rsidRDefault="00A956F3" w:rsidP="00A956F3">
            <w:pPr>
              <w:rPr>
                <w:rFonts w:ascii="Calibri" w:hAnsi="Calibri"/>
                <w:b/>
                <w:noProof/>
                <w:sz w:val="18"/>
                <w:szCs w:val="18"/>
              </w:rPr>
            </w:pPr>
            <w:r>
              <w:rPr>
                <w:rFonts w:ascii="Calibri" w:hAnsi="Calibri"/>
                <w:b/>
                <w:noProof/>
                <w:sz w:val="18"/>
                <w:szCs w:val="18"/>
              </w:rPr>
              <w:t>CZŁOWIEK</w:t>
            </w:r>
          </w:p>
          <w:p w:rsidR="00A956F3" w:rsidRPr="005A20E2" w:rsidRDefault="00A956F3" w:rsidP="00A956F3">
            <w:pPr>
              <w:rPr>
                <w:rFonts w:ascii="Calibri" w:hAnsi="Calibri"/>
                <w:b/>
                <w:noProof/>
                <w:sz w:val="18"/>
                <w:szCs w:val="18"/>
              </w:rPr>
            </w:pPr>
            <w:r>
              <w:rPr>
                <w:rFonts w:ascii="Calibri" w:hAnsi="Calibri"/>
                <w:b/>
                <w:noProof/>
                <w:sz w:val="18"/>
                <w:szCs w:val="18"/>
              </w:rPr>
              <w:t>I 1.1</w:t>
            </w:r>
          </w:p>
          <w:p w:rsidR="00A956F3" w:rsidRDefault="00A956F3" w:rsidP="00A956F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A956F3" w:rsidRPr="005A20E2" w:rsidRDefault="00A956F3" w:rsidP="00A956F3">
            <w:pPr>
              <w:rPr>
                <w:rFonts w:ascii="Calibri" w:hAnsi="Calibri"/>
                <w:b/>
                <w:noProof/>
                <w:sz w:val="18"/>
                <w:szCs w:val="18"/>
              </w:rPr>
            </w:pPr>
            <w:r>
              <w:rPr>
                <w:rFonts w:ascii="Calibri" w:hAnsi="Calibri"/>
                <w:b/>
                <w:noProof/>
                <w:sz w:val="18"/>
                <w:szCs w:val="18"/>
              </w:rPr>
              <w:t>ŻYCIE RODZINNE I TOWARZYSKIE</w:t>
            </w:r>
          </w:p>
          <w:p w:rsidR="00A956F3" w:rsidRPr="005A20E2" w:rsidRDefault="00A956F3" w:rsidP="00A956F3">
            <w:pPr>
              <w:rPr>
                <w:rFonts w:asciiTheme="minorHAnsi" w:hAnsiTheme="minorHAnsi"/>
                <w:b/>
                <w:noProof/>
                <w:sz w:val="18"/>
                <w:szCs w:val="18"/>
                <w:lang w:eastAsia="en-US"/>
              </w:rPr>
            </w:pPr>
            <w:r>
              <w:rPr>
                <w:rFonts w:asciiTheme="minorHAnsi" w:hAnsiTheme="minorHAnsi"/>
                <w:b/>
                <w:noProof/>
                <w:sz w:val="18"/>
                <w:szCs w:val="18"/>
                <w:lang w:eastAsia="en-US"/>
              </w:rPr>
              <w:t>I 1.5</w:t>
            </w:r>
          </w:p>
          <w:p w:rsidR="00A956F3" w:rsidRDefault="00A956F3" w:rsidP="00A956F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DC11A1" w:rsidRPr="005A20E2" w:rsidRDefault="00DC11A1" w:rsidP="00DC11A1">
            <w:pPr>
              <w:rPr>
                <w:rFonts w:ascii="Calibri" w:hAnsi="Calibri"/>
                <w:b/>
                <w:noProof/>
                <w:sz w:val="18"/>
                <w:szCs w:val="18"/>
              </w:rPr>
            </w:pPr>
            <w:r>
              <w:rPr>
                <w:rFonts w:ascii="Calibri" w:hAnsi="Calibri"/>
                <w:b/>
                <w:noProof/>
                <w:sz w:val="18"/>
                <w:szCs w:val="18"/>
              </w:rPr>
              <w:t>KULTURA</w:t>
            </w:r>
          </w:p>
          <w:p w:rsidR="00DC11A1" w:rsidRPr="005A20E2" w:rsidRDefault="00DC11A1" w:rsidP="00DC11A1">
            <w:pPr>
              <w:rPr>
                <w:rFonts w:ascii="Calibri" w:hAnsi="Calibri"/>
                <w:b/>
                <w:noProof/>
                <w:sz w:val="18"/>
                <w:szCs w:val="18"/>
              </w:rPr>
            </w:pPr>
            <w:r>
              <w:rPr>
                <w:rFonts w:ascii="Calibri" w:hAnsi="Calibri"/>
                <w:b/>
                <w:noProof/>
                <w:sz w:val="18"/>
                <w:szCs w:val="18"/>
              </w:rPr>
              <w:t>I 1.9</w:t>
            </w:r>
          </w:p>
          <w:p w:rsidR="00DC11A1" w:rsidRDefault="00DC11A1" w:rsidP="00DC11A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DC11A1" w:rsidRDefault="00DC11A1" w:rsidP="00DC11A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DC11A1" w:rsidRDefault="00DC11A1" w:rsidP="00DC11A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rsidR="00EC5766" w:rsidRPr="00B1278B" w:rsidRDefault="00EC5766" w:rsidP="00DD0791">
            <w:pPr>
              <w:ind w:left="111"/>
              <w:rPr>
                <w:rFonts w:asciiTheme="minorHAnsi" w:hAnsiTheme="minorHAnsi"/>
                <w:noProof/>
                <w:color w:val="FF0000"/>
                <w:sz w:val="18"/>
                <w:szCs w:val="18"/>
                <w:lang w:eastAsia="en-US"/>
              </w:rPr>
            </w:pPr>
          </w:p>
        </w:tc>
        <w:tc>
          <w:tcPr>
            <w:tcW w:w="2126" w:type="dxa"/>
          </w:tcPr>
          <w:p w:rsidR="0055109F" w:rsidRPr="005A20E2" w:rsidRDefault="0055109F" w:rsidP="0055109F">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55109F" w:rsidRDefault="0055109F" w:rsidP="0055109F">
            <w:pPr>
              <w:ind w:left="111"/>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55109F"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55109F">
              <w:rPr>
                <w:rFonts w:asciiTheme="minorHAnsi" w:hAnsiTheme="minorHAnsi"/>
                <w:bCs/>
                <w:noProof/>
                <w:sz w:val="18"/>
                <w:szCs w:val="18"/>
              </w:rPr>
              <w:t>opisywanie przedmiotów, miejsc i czynności</w:t>
            </w:r>
          </w:p>
          <w:p w:rsidR="0055109F" w:rsidRDefault="0055109F" w:rsidP="00DD079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5E139C" w:rsidRDefault="005E139C" w:rsidP="00DD0791">
            <w:pPr>
              <w:ind w:left="111"/>
              <w:rPr>
                <w:rFonts w:asciiTheme="minorHAnsi" w:hAnsiTheme="minorHAnsi"/>
                <w:bCs/>
                <w:noProof/>
                <w:sz w:val="18"/>
                <w:szCs w:val="18"/>
              </w:rPr>
            </w:pPr>
            <w:r>
              <w:rPr>
                <w:rFonts w:asciiTheme="minorHAnsi" w:hAnsiTheme="minorHAnsi"/>
                <w:bCs/>
                <w:noProof/>
                <w:sz w:val="18"/>
                <w:szCs w:val="18"/>
              </w:rPr>
              <w:t>- opisywanie swoich upodobań</w:t>
            </w:r>
          </w:p>
          <w:p w:rsidR="00EC5766" w:rsidRDefault="0055109F"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EC5766">
              <w:rPr>
                <w:rFonts w:asciiTheme="minorHAnsi" w:hAnsiTheme="minorHAnsi"/>
                <w:bCs/>
                <w:noProof/>
                <w:sz w:val="18"/>
                <w:szCs w:val="18"/>
              </w:rPr>
              <w:t xml:space="preserve">wyrażanie swoich opinii </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opinii, pytanie o opinie innych</w:t>
            </w:r>
          </w:p>
          <w:p w:rsidR="005E139C" w:rsidRDefault="005E139C" w:rsidP="005E139C">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prostych informacji i wyjaśnień</w:t>
            </w:r>
          </w:p>
          <w:p w:rsidR="005E139C" w:rsidRPr="005A20E2" w:rsidRDefault="005E139C" w:rsidP="00DD0791">
            <w:pPr>
              <w:ind w:left="111"/>
              <w:rPr>
                <w:rFonts w:asciiTheme="minorHAnsi" w:hAnsiTheme="minorHAnsi"/>
                <w:bCs/>
                <w:noProof/>
                <w:sz w:val="18"/>
                <w:szCs w:val="18"/>
              </w:rPr>
            </w:pPr>
          </w:p>
          <w:p w:rsidR="00EC5766" w:rsidRPr="005A20E2" w:rsidRDefault="00EC5766" w:rsidP="00DD0791">
            <w:pPr>
              <w:ind w:left="111"/>
              <w:rPr>
                <w:rFonts w:asciiTheme="minorHAnsi" w:hAnsiTheme="minorHAnsi"/>
                <w:bCs/>
                <w:noProof/>
                <w:sz w:val="18"/>
                <w:szCs w:val="18"/>
              </w:rPr>
            </w:pPr>
          </w:p>
          <w:p w:rsidR="00EC5766" w:rsidRPr="00B1278B"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Pr="007F2913" w:rsidRDefault="0055109F" w:rsidP="00DD0791">
            <w:pPr>
              <w:rPr>
                <w:rFonts w:ascii="Calibri" w:hAnsi="Calibri"/>
                <w:sz w:val="18"/>
                <w:szCs w:val="18"/>
              </w:rPr>
            </w:pPr>
            <w:r>
              <w:rPr>
                <w:rFonts w:ascii="Calibri" w:hAnsi="Calibri"/>
                <w:sz w:val="18"/>
                <w:szCs w:val="18"/>
              </w:rPr>
              <w:t>II 2.3</w:t>
            </w:r>
          </w:p>
          <w:p w:rsidR="00EC5766" w:rsidRPr="007F2913" w:rsidRDefault="00EC5766" w:rsidP="00DD0791">
            <w:pPr>
              <w:rPr>
                <w:rFonts w:ascii="Calibri" w:hAnsi="Calibri"/>
                <w:sz w:val="18"/>
                <w:szCs w:val="18"/>
              </w:rPr>
            </w:pPr>
          </w:p>
          <w:p w:rsidR="00EC5766" w:rsidRPr="007F2913" w:rsidRDefault="00EC5766" w:rsidP="00DD0791">
            <w:pPr>
              <w:rPr>
                <w:rFonts w:ascii="Calibri" w:hAnsi="Calibri"/>
                <w:sz w:val="18"/>
                <w:szCs w:val="18"/>
              </w:rPr>
            </w:pPr>
          </w:p>
          <w:p w:rsidR="00EC5766" w:rsidRDefault="0055109F" w:rsidP="00DD0791">
            <w:pPr>
              <w:rPr>
                <w:rFonts w:ascii="Calibri" w:hAnsi="Calibri"/>
                <w:sz w:val="18"/>
                <w:szCs w:val="18"/>
              </w:rPr>
            </w:pPr>
            <w:r>
              <w:rPr>
                <w:rFonts w:ascii="Calibri" w:hAnsi="Calibri"/>
                <w:sz w:val="18"/>
                <w:szCs w:val="18"/>
              </w:rPr>
              <w:t>III 4.1</w:t>
            </w:r>
          </w:p>
          <w:p w:rsidR="00EC5766" w:rsidRPr="007F2913" w:rsidRDefault="00EC5766" w:rsidP="00DD0791">
            <w:pPr>
              <w:rPr>
                <w:rFonts w:ascii="Calibri" w:hAnsi="Calibri"/>
                <w:sz w:val="18"/>
                <w:szCs w:val="18"/>
              </w:rPr>
            </w:pPr>
          </w:p>
          <w:p w:rsidR="00EC5766" w:rsidRDefault="00EC5766" w:rsidP="00DD0791">
            <w:pPr>
              <w:rPr>
                <w:rFonts w:ascii="Calibri" w:hAnsi="Calibri"/>
                <w:sz w:val="18"/>
                <w:szCs w:val="18"/>
              </w:rPr>
            </w:pPr>
          </w:p>
          <w:p w:rsidR="0055109F" w:rsidRDefault="0055109F" w:rsidP="00DD0791">
            <w:pPr>
              <w:rPr>
                <w:rFonts w:ascii="Calibri" w:hAnsi="Calibri"/>
                <w:sz w:val="18"/>
                <w:szCs w:val="18"/>
              </w:rPr>
            </w:pPr>
            <w:r>
              <w:rPr>
                <w:rFonts w:ascii="Calibri" w:hAnsi="Calibri"/>
                <w:sz w:val="18"/>
                <w:szCs w:val="18"/>
              </w:rPr>
              <w:t>III 4.3</w:t>
            </w:r>
          </w:p>
          <w:p w:rsidR="0055109F" w:rsidRDefault="0055109F" w:rsidP="00DD0791">
            <w:pPr>
              <w:rPr>
                <w:rFonts w:ascii="Calibri" w:hAnsi="Calibri"/>
                <w:sz w:val="18"/>
                <w:szCs w:val="18"/>
              </w:rPr>
            </w:pPr>
          </w:p>
          <w:p w:rsidR="005E139C" w:rsidRDefault="005E139C" w:rsidP="00DD0791">
            <w:pPr>
              <w:rPr>
                <w:rFonts w:ascii="Calibri" w:hAnsi="Calibri"/>
                <w:sz w:val="18"/>
                <w:szCs w:val="18"/>
              </w:rPr>
            </w:pPr>
            <w:r>
              <w:rPr>
                <w:rFonts w:ascii="Calibri" w:hAnsi="Calibri"/>
                <w:sz w:val="18"/>
                <w:szCs w:val="18"/>
              </w:rPr>
              <w:t>III 4.4</w:t>
            </w:r>
          </w:p>
          <w:p w:rsidR="005E139C" w:rsidRDefault="005E139C"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Pr="007F2913"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6.5</w:t>
            </w:r>
          </w:p>
          <w:p w:rsidR="005E139C" w:rsidRDefault="005E139C" w:rsidP="00DD0791">
            <w:pPr>
              <w:rPr>
                <w:rFonts w:ascii="Calibri" w:hAnsi="Calibri"/>
                <w:sz w:val="18"/>
                <w:szCs w:val="18"/>
              </w:rPr>
            </w:pPr>
          </w:p>
          <w:p w:rsidR="005E139C" w:rsidRDefault="005E139C" w:rsidP="00DD0791">
            <w:pPr>
              <w:rPr>
                <w:rFonts w:ascii="Calibri" w:hAnsi="Calibri"/>
                <w:sz w:val="18"/>
                <w:szCs w:val="18"/>
              </w:rPr>
            </w:pPr>
          </w:p>
          <w:p w:rsidR="005E139C" w:rsidRPr="007F2913" w:rsidRDefault="005E139C" w:rsidP="00DD0791">
            <w:pPr>
              <w:rPr>
                <w:rFonts w:ascii="Calibri" w:hAnsi="Calibri"/>
                <w:sz w:val="18"/>
                <w:szCs w:val="18"/>
              </w:rPr>
            </w:pPr>
            <w:r>
              <w:rPr>
                <w:rFonts w:ascii="Calibri" w:hAnsi="Calibri"/>
                <w:sz w:val="18"/>
                <w:szCs w:val="18"/>
              </w:rPr>
              <w:t>IV 6.3</w:t>
            </w:r>
          </w:p>
        </w:tc>
        <w:tc>
          <w:tcPr>
            <w:tcW w:w="2126" w:type="dxa"/>
          </w:tcPr>
          <w:p w:rsidR="0055109F" w:rsidRPr="005A20E2" w:rsidRDefault="0055109F" w:rsidP="0055109F">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55109F" w:rsidRDefault="0055109F" w:rsidP="0055109F">
            <w:pPr>
              <w:ind w:left="111"/>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CF3BF7" w:rsidRDefault="00CF3BF7" w:rsidP="00CF3BF7">
            <w:pPr>
              <w:ind w:left="111"/>
              <w:rPr>
                <w:rFonts w:asciiTheme="minorHAnsi" w:hAnsiTheme="minorHAnsi"/>
                <w:bCs/>
                <w:noProof/>
                <w:sz w:val="18"/>
                <w:szCs w:val="18"/>
              </w:rPr>
            </w:pPr>
            <w:r>
              <w:rPr>
                <w:rFonts w:asciiTheme="minorHAnsi" w:hAnsiTheme="minorHAnsi"/>
                <w:bCs/>
                <w:noProof/>
                <w:sz w:val="18"/>
                <w:szCs w:val="18"/>
              </w:rPr>
              <w:t>- opisywanie przedmiotów, miejsc, zjawisk i czynności</w:t>
            </w:r>
          </w:p>
          <w:p w:rsidR="00CF3BF7" w:rsidRDefault="00CF3BF7" w:rsidP="00CF3BF7">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EC5766" w:rsidRDefault="00CF3BF7"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EC5766">
              <w:rPr>
                <w:rFonts w:asciiTheme="minorHAnsi" w:hAnsiTheme="minorHAnsi"/>
                <w:bCs/>
                <w:noProof/>
                <w:sz w:val="18"/>
                <w:szCs w:val="18"/>
              </w:rPr>
              <w:t xml:space="preserve">wyrażanie </w:t>
            </w:r>
            <w:r>
              <w:rPr>
                <w:rFonts w:asciiTheme="minorHAnsi" w:hAnsiTheme="minorHAnsi"/>
                <w:bCs/>
                <w:noProof/>
                <w:sz w:val="18"/>
                <w:szCs w:val="18"/>
              </w:rPr>
              <w:t>i uzasadnianie swoich opinii, 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sidR="005E139C">
              <w:rPr>
                <w:rFonts w:asciiTheme="minorHAnsi" w:hAnsiTheme="minorHAnsi"/>
                <w:bCs/>
                <w:noProof/>
                <w:sz w:val="18"/>
                <w:szCs w:val="18"/>
              </w:rPr>
              <w:t xml:space="preserve">opinii i preferencji, </w:t>
            </w:r>
            <w:r>
              <w:rPr>
                <w:rFonts w:asciiTheme="minorHAnsi" w:hAnsiTheme="minorHAnsi"/>
                <w:bCs/>
                <w:noProof/>
                <w:sz w:val="18"/>
                <w:szCs w:val="18"/>
              </w:rPr>
              <w:t xml:space="preserve"> pytanie o opinie</w:t>
            </w:r>
            <w:r w:rsidR="005E139C">
              <w:rPr>
                <w:rFonts w:asciiTheme="minorHAnsi" w:hAnsiTheme="minorHAnsi"/>
                <w:bCs/>
                <w:noProof/>
                <w:sz w:val="18"/>
                <w:szCs w:val="18"/>
              </w:rPr>
              <w:t xml:space="preserve"> i preferencje</w:t>
            </w:r>
            <w:r>
              <w:rPr>
                <w:rFonts w:asciiTheme="minorHAnsi" w:hAnsiTheme="minorHAnsi"/>
                <w:bCs/>
                <w:noProof/>
                <w:sz w:val="18"/>
                <w:szCs w:val="18"/>
              </w:rPr>
              <w:t xml:space="preserve"> innych</w:t>
            </w:r>
          </w:p>
          <w:p w:rsidR="005E139C" w:rsidRDefault="005E139C" w:rsidP="005E139C">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rsidR="005E139C" w:rsidRPr="00B1278B" w:rsidRDefault="005E139C"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55109F"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CF3BF7" w:rsidRDefault="00CF3BF7" w:rsidP="00DD0791">
            <w:pPr>
              <w:rPr>
                <w:rFonts w:ascii="Calibri" w:hAnsi="Calibri"/>
                <w:sz w:val="18"/>
                <w:szCs w:val="18"/>
              </w:rPr>
            </w:pPr>
            <w:r>
              <w:rPr>
                <w:rFonts w:ascii="Calibri" w:hAnsi="Calibri"/>
                <w:sz w:val="18"/>
                <w:szCs w:val="18"/>
              </w:rPr>
              <w:t>III 4.1</w:t>
            </w:r>
          </w:p>
          <w:p w:rsidR="00CF3BF7" w:rsidRDefault="00CF3BF7" w:rsidP="00DD0791">
            <w:pPr>
              <w:rPr>
                <w:rFonts w:ascii="Calibri" w:hAnsi="Calibri"/>
                <w:sz w:val="18"/>
                <w:szCs w:val="18"/>
              </w:rPr>
            </w:pPr>
          </w:p>
          <w:p w:rsidR="00CF3BF7" w:rsidRDefault="00CF3BF7" w:rsidP="00DD0791">
            <w:pPr>
              <w:rPr>
                <w:rFonts w:ascii="Calibri" w:hAnsi="Calibri"/>
                <w:sz w:val="18"/>
                <w:szCs w:val="18"/>
              </w:rPr>
            </w:pPr>
          </w:p>
          <w:p w:rsidR="00CF3BF7" w:rsidRDefault="00CF3BF7" w:rsidP="00DD0791">
            <w:pPr>
              <w:rPr>
                <w:rFonts w:ascii="Calibri" w:hAnsi="Calibri"/>
                <w:sz w:val="18"/>
                <w:szCs w:val="18"/>
              </w:rPr>
            </w:pPr>
            <w:r>
              <w:rPr>
                <w:rFonts w:ascii="Calibri" w:hAnsi="Calibri"/>
                <w:sz w:val="18"/>
                <w:szCs w:val="18"/>
              </w:rPr>
              <w:t>III 4.3</w:t>
            </w:r>
          </w:p>
          <w:p w:rsidR="00CF3BF7" w:rsidRDefault="00CF3BF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CF3BF7" w:rsidRDefault="00CF3BF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6.8</w:t>
            </w:r>
          </w:p>
          <w:p w:rsidR="005E139C" w:rsidRDefault="005E139C" w:rsidP="00DD0791">
            <w:pPr>
              <w:rPr>
                <w:rFonts w:ascii="Calibri" w:hAnsi="Calibri"/>
                <w:sz w:val="18"/>
                <w:szCs w:val="18"/>
              </w:rPr>
            </w:pPr>
          </w:p>
          <w:p w:rsidR="005E139C" w:rsidRDefault="005E139C" w:rsidP="00DD0791">
            <w:pPr>
              <w:rPr>
                <w:rFonts w:ascii="Calibri" w:hAnsi="Calibri"/>
                <w:sz w:val="18"/>
                <w:szCs w:val="18"/>
              </w:rPr>
            </w:pPr>
          </w:p>
          <w:p w:rsidR="005E139C" w:rsidRDefault="005E139C" w:rsidP="00DD0791">
            <w:pPr>
              <w:rPr>
                <w:rFonts w:ascii="Calibri" w:hAnsi="Calibri"/>
                <w:sz w:val="18"/>
                <w:szCs w:val="18"/>
              </w:rPr>
            </w:pPr>
          </w:p>
          <w:p w:rsidR="005E139C" w:rsidRPr="00523634" w:rsidRDefault="005E139C" w:rsidP="00DD0791">
            <w:pPr>
              <w:rPr>
                <w:rFonts w:ascii="Calibri" w:hAnsi="Calibri"/>
                <w:sz w:val="18"/>
                <w:szCs w:val="18"/>
              </w:rPr>
            </w:pPr>
            <w:r>
              <w:rPr>
                <w:rFonts w:ascii="Calibri" w:hAnsi="Calibri"/>
                <w:sz w:val="18"/>
                <w:szCs w:val="18"/>
              </w:rPr>
              <w:t>IV 6.4</w:t>
            </w:r>
          </w:p>
        </w:tc>
        <w:tc>
          <w:tcPr>
            <w:tcW w:w="1579" w:type="dxa"/>
          </w:tcPr>
          <w:p w:rsidR="00EC5766" w:rsidRPr="00523634" w:rsidRDefault="00B564DF" w:rsidP="00EC5766">
            <w:pPr>
              <w:numPr>
                <w:ilvl w:val="0"/>
                <w:numId w:val="3"/>
              </w:numPr>
              <w:tabs>
                <w:tab w:val="clear" w:pos="720"/>
              </w:tabs>
              <w:ind w:left="150" w:hanging="150"/>
              <w:rPr>
                <w:rFonts w:ascii="Calibri" w:hAnsi="Calibri"/>
                <w:sz w:val="18"/>
                <w:szCs w:val="18"/>
                <w:lang w:val="en-US" w:eastAsia="en-US"/>
              </w:rPr>
            </w:pPr>
            <w:r>
              <w:rPr>
                <w:rFonts w:ascii="Calibri" w:hAnsi="Calibri"/>
                <w:i/>
                <w:iCs/>
                <w:sz w:val="18"/>
                <w:szCs w:val="18"/>
                <w:lang w:val="en-US" w:eastAsia="en-US"/>
              </w:rPr>
              <w:t>Present simple</w:t>
            </w:r>
          </w:p>
          <w:p w:rsidR="00EC5766" w:rsidRPr="00523634" w:rsidRDefault="00EC5766" w:rsidP="00DD0791">
            <w:pPr>
              <w:ind w:left="111"/>
              <w:rPr>
                <w:rFonts w:asciiTheme="minorHAnsi" w:hAnsiTheme="minorHAnsi"/>
                <w:noProof/>
                <w:sz w:val="18"/>
                <w:szCs w:val="18"/>
                <w:lang w:val="en-US" w:eastAsia="en-US"/>
              </w:rPr>
            </w:pPr>
          </w:p>
        </w:tc>
      </w:tr>
      <w:tr w:rsidR="00EC5766" w:rsidRPr="005A20E2" w:rsidTr="006D358A">
        <w:trPr>
          <w:cantSplit/>
          <w:trHeight w:val="1134"/>
        </w:trPr>
        <w:tc>
          <w:tcPr>
            <w:tcW w:w="851" w:type="dxa"/>
            <w:vMerge/>
            <w:textDirection w:val="btLr"/>
            <w:vAlign w:val="center"/>
          </w:tcPr>
          <w:p w:rsidR="00EC5766" w:rsidRPr="00523634" w:rsidRDefault="00EC5766" w:rsidP="00DD0791">
            <w:pPr>
              <w:ind w:left="113" w:right="113"/>
              <w:jc w:val="center"/>
              <w:rPr>
                <w:rFonts w:ascii="Calibri" w:hAnsi="Calibri"/>
                <w:b/>
                <w:noProof/>
                <w:sz w:val="28"/>
                <w:szCs w:val="28"/>
                <w:lang w:val="en-US"/>
              </w:rPr>
            </w:pPr>
          </w:p>
        </w:tc>
        <w:tc>
          <w:tcPr>
            <w:tcW w:w="2410" w:type="dxa"/>
          </w:tcPr>
          <w:p w:rsidR="00EC5766" w:rsidRPr="00523634" w:rsidRDefault="00EC5766" w:rsidP="00DD0791">
            <w:pPr>
              <w:rPr>
                <w:rFonts w:ascii="Calibri" w:hAnsi="Calibri"/>
                <w:noProof/>
                <w:sz w:val="18"/>
                <w:szCs w:val="18"/>
                <w:lang w:val="en-US"/>
              </w:rPr>
            </w:pPr>
          </w:p>
          <w:p w:rsidR="00EC5766" w:rsidRPr="005A20E2" w:rsidRDefault="007D77C0"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42</w:t>
            </w:r>
            <w:r w:rsidR="00EC5766" w:rsidRPr="005A20E2">
              <w:rPr>
                <w:rFonts w:ascii="Calibri" w:hAnsi="Calibri"/>
                <w:b/>
                <w:noProof/>
                <w:sz w:val="18"/>
                <w:szCs w:val="18"/>
              </w:rPr>
              <w:t>.</w:t>
            </w:r>
          </w:p>
          <w:p w:rsidR="00EC5766" w:rsidRPr="00A50885" w:rsidRDefault="00137CB0" w:rsidP="00DD0791">
            <w:pPr>
              <w:rPr>
                <w:rFonts w:ascii="Calibri" w:hAnsi="Calibri"/>
                <w:i/>
                <w:noProof/>
                <w:sz w:val="18"/>
                <w:szCs w:val="18"/>
              </w:rPr>
            </w:pPr>
            <w:r>
              <w:rPr>
                <w:rFonts w:ascii="Calibri" w:hAnsi="Calibri"/>
                <w:i/>
                <w:noProof/>
                <w:sz w:val="18"/>
                <w:szCs w:val="18"/>
              </w:rPr>
              <w:t>Media on the move</w:t>
            </w:r>
          </w:p>
          <w:p w:rsidR="00EC5766" w:rsidRPr="005A20E2" w:rsidRDefault="00EC5766" w:rsidP="0064660A">
            <w:pPr>
              <w:rPr>
                <w:rFonts w:ascii="Calibri" w:hAnsi="Calibri"/>
                <w:noProof/>
                <w:sz w:val="18"/>
                <w:szCs w:val="18"/>
              </w:rPr>
            </w:pPr>
            <w:r>
              <w:rPr>
                <w:rFonts w:ascii="Calibri" w:hAnsi="Calibri"/>
                <w:noProof/>
                <w:sz w:val="18"/>
                <w:szCs w:val="18"/>
              </w:rPr>
              <w:t>(</w:t>
            </w:r>
            <w:r w:rsidR="0064660A">
              <w:rPr>
                <w:rFonts w:ascii="Calibri" w:hAnsi="Calibri"/>
                <w:sz w:val="18"/>
                <w:szCs w:val="18"/>
              </w:rPr>
              <w:t>czytanie tekstu o zmieniającym się świecie mediów</w:t>
            </w:r>
            <w:r w:rsidRPr="00A50885">
              <w:rPr>
                <w:rFonts w:ascii="Calibri" w:hAnsi="Calibri"/>
                <w:sz w:val="18"/>
                <w:szCs w:val="18"/>
              </w:rPr>
              <w:t>)</w:t>
            </w: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64660A">
              <w:rPr>
                <w:rFonts w:ascii="Calibri" w:hAnsi="Calibri"/>
                <w:noProof/>
                <w:sz w:val="18"/>
                <w:szCs w:val="18"/>
              </w:rPr>
              <w:t xml:space="preserve"> 1-6</w:t>
            </w:r>
            <w:r>
              <w:rPr>
                <w:rFonts w:ascii="Calibri" w:hAnsi="Calibri"/>
                <w:noProof/>
                <w:sz w:val="18"/>
                <w:szCs w:val="18"/>
              </w:rPr>
              <w:t>, p. 57</w:t>
            </w:r>
          </w:p>
        </w:tc>
        <w:tc>
          <w:tcPr>
            <w:tcW w:w="1418" w:type="dxa"/>
          </w:tcPr>
          <w:p w:rsidR="00EC5766" w:rsidRPr="00B1278B" w:rsidRDefault="00EC5766" w:rsidP="00DD0791">
            <w:pPr>
              <w:rPr>
                <w:rFonts w:ascii="Calibri" w:hAnsi="Calibri"/>
                <w:noProof/>
                <w:sz w:val="18"/>
                <w:szCs w:val="18"/>
                <w:lang w:val="en-US"/>
              </w:rPr>
            </w:pPr>
            <w:r w:rsidRPr="00B1278B">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0811B7">
              <w:rPr>
                <w:rFonts w:ascii="Calibri" w:hAnsi="Calibri"/>
                <w:noProof/>
                <w:sz w:val="18"/>
                <w:szCs w:val="18"/>
                <w:lang w:val="en-GB"/>
              </w:rPr>
              <w:t xml:space="preserve"> 1-4</w:t>
            </w:r>
            <w:r w:rsidRPr="00BA1877">
              <w:rPr>
                <w:rFonts w:ascii="Calibri" w:hAnsi="Calibri"/>
                <w:noProof/>
                <w:sz w:val="18"/>
                <w:szCs w:val="18"/>
                <w:lang w:val="en-GB"/>
              </w:rPr>
              <w:t>, p. 120</w:t>
            </w:r>
          </w:p>
          <w:p w:rsidR="00EC5766" w:rsidRPr="00BA1877" w:rsidRDefault="00EC5766" w:rsidP="0006211D">
            <w:pPr>
              <w:rPr>
                <w:rFonts w:ascii="Calibri" w:hAnsi="Calibri"/>
                <w:noProof/>
                <w:color w:val="FF0000"/>
                <w:sz w:val="18"/>
                <w:szCs w:val="18"/>
                <w:lang w:val="en-GB"/>
              </w:rPr>
            </w:pPr>
            <w:r w:rsidRPr="00BA1877">
              <w:rPr>
                <w:rFonts w:ascii="Calibri" w:hAnsi="Calibri"/>
                <w:noProof/>
                <w:sz w:val="18"/>
                <w:szCs w:val="18"/>
                <w:lang w:val="en-GB"/>
              </w:rPr>
              <w:t>(</w:t>
            </w:r>
            <w:r w:rsidR="00390F5C">
              <w:rPr>
                <w:rFonts w:ascii="Calibri" w:hAnsi="Calibri"/>
                <w:noProof/>
                <w:sz w:val="18"/>
                <w:szCs w:val="18"/>
                <w:lang w:val="en-GB"/>
              </w:rPr>
              <w:t>kolumna</w:t>
            </w:r>
            <w:r w:rsidRPr="00BA1877">
              <w:rPr>
                <w:rFonts w:ascii="Calibri" w:hAnsi="Calibri"/>
                <w:noProof/>
                <w:sz w:val="18"/>
                <w:szCs w:val="18"/>
                <w:lang w:val="en-GB"/>
              </w:rPr>
              <w:t xml:space="preserve"> Reading)</w:t>
            </w:r>
          </w:p>
        </w:tc>
        <w:tc>
          <w:tcPr>
            <w:tcW w:w="1417" w:type="dxa"/>
          </w:tcPr>
          <w:p w:rsidR="00CB7EAB" w:rsidRPr="005A20E2" w:rsidRDefault="00CB7EAB" w:rsidP="00CB7EAB">
            <w:pPr>
              <w:rPr>
                <w:rFonts w:ascii="Calibri" w:hAnsi="Calibri"/>
                <w:b/>
                <w:noProof/>
                <w:sz w:val="18"/>
                <w:szCs w:val="18"/>
              </w:rPr>
            </w:pPr>
            <w:r>
              <w:rPr>
                <w:rFonts w:ascii="Calibri" w:hAnsi="Calibri"/>
                <w:b/>
                <w:noProof/>
                <w:sz w:val="18"/>
                <w:szCs w:val="18"/>
              </w:rPr>
              <w:t>ŻYCIE RODZINNE I TOWARZYSKIE</w:t>
            </w:r>
          </w:p>
          <w:p w:rsidR="00CB7EAB" w:rsidRPr="005A20E2" w:rsidRDefault="00CB7EAB" w:rsidP="00CB7EAB">
            <w:pPr>
              <w:rPr>
                <w:rFonts w:asciiTheme="minorHAnsi" w:hAnsiTheme="minorHAnsi"/>
                <w:b/>
                <w:noProof/>
                <w:sz w:val="18"/>
                <w:szCs w:val="18"/>
                <w:lang w:eastAsia="en-US"/>
              </w:rPr>
            </w:pPr>
            <w:r>
              <w:rPr>
                <w:rFonts w:asciiTheme="minorHAnsi" w:hAnsiTheme="minorHAnsi"/>
                <w:b/>
                <w:noProof/>
                <w:sz w:val="18"/>
                <w:szCs w:val="18"/>
                <w:lang w:eastAsia="en-US"/>
              </w:rPr>
              <w:t>I 1.5</w:t>
            </w:r>
          </w:p>
          <w:p w:rsidR="00CB7EAB" w:rsidRDefault="00CB7EAB" w:rsidP="00CB7EA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CB7EAB" w:rsidRPr="005A20E2" w:rsidRDefault="00CB7EAB" w:rsidP="00CB7EAB">
            <w:pPr>
              <w:rPr>
                <w:rFonts w:ascii="Calibri" w:hAnsi="Calibri"/>
                <w:b/>
                <w:noProof/>
                <w:sz w:val="18"/>
                <w:szCs w:val="18"/>
              </w:rPr>
            </w:pPr>
            <w:r>
              <w:rPr>
                <w:rFonts w:ascii="Calibri" w:hAnsi="Calibri"/>
                <w:b/>
                <w:noProof/>
                <w:sz w:val="18"/>
                <w:szCs w:val="18"/>
              </w:rPr>
              <w:t>KULTURA</w:t>
            </w:r>
          </w:p>
          <w:p w:rsidR="00CB7EAB" w:rsidRPr="00CB7EAB" w:rsidRDefault="00CB7EAB" w:rsidP="00CB7EAB">
            <w:pPr>
              <w:rPr>
                <w:rFonts w:ascii="Calibri" w:hAnsi="Calibri"/>
                <w:b/>
                <w:noProof/>
                <w:sz w:val="18"/>
                <w:szCs w:val="18"/>
              </w:rPr>
            </w:pPr>
            <w:r>
              <w:rPr>
                <w:rFonts w:ascii="Calibri" w:hAnsi="Calibri"/>
                <w:b/>
                <w:noProof/>
                <w:sz w:val="18"/>
                <w:szCs w:val="18"/>
              </w:rPr>
              <w:t>I 1.9</w:t>
            </w:r>
          </w:p>
          <w:p w:rsidR="00CB7EAB" w:rsidRDefault="00CB7EAB" w:rsidP="00CB7EA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656653" w:rsidRPr="005A20E2" w:rsidRDefault="00656653" w:rsidP="00656653">
            <w:pPr>
              <w:rPr>
                <w:rFonts w:ascii="Calibri" w:hAnsi="Calibri"/>
                <w:b/>
                <w:noProof/>
                <w:sz w:val="18"/>
                <w:szCs w:val="18"/>
              </w:rPr>
            </w:pPr>
            <w:r>
              <w:rPr>
                <w:rFonts w:ascii="Calibri" w:hAnsi="Calibri"/>
                <w:b/>
                <w:noProof/>
                <w:sz w:val="18"/>
                <w:szCs w:val="18"/>
              </w:rPr>
              <w:t>TECHNIKA</w:t>
            </w:r>
          </w:p>
          <w:p w:rsidR="00656653" w:rsidRPr="00CB7EAB" w:rsidRDefault="00656653" w:rsidP="00656653">
            <w:pPr>
              <w:rPr>
                <w:rFonts w:ascii="Calibri" w:hAnsi="Calibri"/>
                <w:b/>
                <w:noProof/>
                <w:sz w:val="18"/>
                <w:szCs w:val="18"/>
              </w:rPr>
            </w:pPr>
            <w:r>
              <w:rPr>
                <w:rFonts w:ascii="Calibri" w:hAnsi="Calibri"/>
                <w:b/>
                <w:noProof/>
                <w:sz w:val="18"/>
                <w:szCs w:val="18"/>
              </w:rPr>
              <w:t>I 1.12</w:t>
            </w:r>
          </w:p>
          <w:p w:rsidR="00656653" w:rsidRDefault="00F970DF" w:rsidP="0065665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w:t>
            </w:r>
            <w:r w:rsidR="00656653">
              <w:rPr>
                <w:rFonts w:asciiTheme="minorHAnsi" w:hAnsiTheme="minorHAnsi"/>
                <w:noProof/>
                <w:sz w:val="18"/>
                <w:szCs w:val="18"/>
                <w:lang w:eastAsia="en-US"/>
              </w:rPr>
              <w:t>h urządzeń technicznych</w:t>
            </w:r>
          </w:p>
          <w:p w:rsidR="00EC5766" w:rsidRPr="00E43D8F" w:rsidRDefault="00EC5766" w:rsidP="00DD0791">
            <w:pPr>
              <w:ind w:left="111"/>
              <w:rPr>
                <w:rFonts w:ascii="Calibri" w:hAnsi="Calibri"/>
                <w:noProof/>
                <w:sz w:val="18"/>
                <w:szCs w:val="18"/>
              </w:rPr>
            </w:pPr>
          </w:p>
        </w:tc>
        <w:tc>
          <w:tcPr>
            <w:tcW w:w="1418" w:type="dxa"/>
          </w:tcPr>
          <w:p w:rsidR="00CB7EAB" w:rsidRPr="005A20E2" w:rsidRDefault="00CB7EAB" w:rsidP="00CB7EAB">
            <w:pPr>
              <w:rPr>
                <w:rFonts w:ascii="Calibri" w:hAnsi="Calibri"/>
                <w:b/>
                <w:noProof/>
                <w:sz w:val="18"/>
                <w:szCs w:val="18"/>
              </w:rPr>
            </w:pPr>
            <w:r>
              <w:rPr>
                <w:rFonts w:ascii="Calibri" w:hAnsi="Calibri"/>
                <w:b/>
                <w:noProof/>
                <w:sz w:val="18"/>
                <w:szCs w:val="18"/>
              </w:rPr>
              <w:t>ŻYCIE RODZINNE I TOWARZYSKIE</w:t>
            </w:r>
          </w:p>
          <w:p w:rsidR="00CB7EAB" w:rsidRPr="005A20E2" w:rsidRDefault="00CB7EAB" w:rsidP="00CB7EAB">
            <w:pPr>
              <w:rPr>
                <w:rFonts w:asciiTheme="minorHAnsi" w:hAnsiTheme="minorHAnsi"/>
                <w:b/>
                <w:noProof/>
                <w:sz w:val="18"/>
                <w:szCs w:val="18"/>
                <w:lang w:eastAsia="en-US"/>
              </w:rPr>
            </w:pPr>
            <w:r>
              <w:rPr>
                <w:rFonts w:asciiTheme="minorHAnsi" w:hAnsiTheme="minorHAnsi"/>
                <w:b/>
                <w:noProof/>
                <w:sz w:val="18"/>
                <w:szCs w:val="18"/>
                <w:lang w:eastAsia="en-US"/>
              </w:rPr>
              <w:t>I 1.5</w:t>
            </w:r>
          </w:p>
          <w:p w:rsidR="00CB7EAB" w:rsidRDefault="00CB7EAB" w:rsidP="00CB7EA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CB7EAB" w:rsidRDefault="00CB7EAB" w:rsidP="00CB7EA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rsidR="00CB7EAB" w:rsidRPr="005A20E2" w:rsidRDefault="00CB7EAB" w:rsidP="00CB7EAB">
            <w:pPr>
              <w:rPr>
                <w:rFonts w:ascii="Calibri" w:hAnsi="Calibri"/>
                <w:b/>
                <w:noProof/>
                <w:sz w:val="18"/>
                <w:szCs w:val="18"/>
              </w:rPr>
            </w:pPr>
            <w:r>
              <w:rPr>
                <w:rFonts w:ascii="Calibri" w:hAnsi="Calibri"/>
                <w:b/>
                <w:noProof/>
                <w:sz w:val="18"/>
                <w:szCs w:val="18"/>
              </w:rPr>
              <w:t>KULTURA</w:t>
            </w:r>
          </w:p>
          <w:p w:rsidR="00CB7EAB" w:rsidRPr="005A20E2" w:rsidRDefault="00CB7EAB" w:rsidP="00CB7EAB">
            <w:pPr>
              <w:rPr>
                <w:rFonts w:ascii="Calibri" w:hAnsi="Calibri"/>
                <w:b/>
                <w:noProof/>
                <w:sz w:val="18"/>
                <w:szCs w:val="18"/>
              </w:rPr>
            </w:pPr>
            <w:r>
              <w:rPr>
                <w:rFonts w:ascii="Calibri" w:hAnsi="Calibri"/>
                <w:b/>
                <w:noProof/>
                <w:sz w:val="18"/>
                <w:szCs w:val="18"/>
              </w:rPr>
              <w:t>I 1.9</w:t>
            </w:r>
          </w:p>
          <w:p w:rsidR="00CB7EAB" w:rsidRDefault="00CB7EAB" w:rsidP="00CB7EA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CB7EAB" w:rsidRDefault="00CB7EAB" w:rsidP="00CB7EAB">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rsidR="00656653" w:rsidRPr="005A20E2" w:rsidRDefault="00656653" w:rsidP="00656653">
            <w:pPr>
              <w:rPr>
                <w:rFonts w:ascii="Calibri" w:hAnsi="Calibri"/>
                <w:b/>
                <w:noProof/>
                <w:sz w:val="18"/>
                <w:szCs w:val="18"/>
              </w:rPr>
            </w:pPr>
            <w:r>
              <w:rPr>
                <w:rFonts w:ascii="Calibri" w:hAnsi="Calibri"/>
                <w:b/>
                <w:noProof/>
                <w:sz w:val="18"/>
                <w:szCs w:val="18"/>
              </w:rPr>
              <w:t>NAUKA I TECHNIKA</w:t>
            </w:r>
          </w:p>
          <w:p w:rsidR="00656653" w:rsidRPr="00CB7EAB" w:rsidRDefault="00656653" w:rsidP="00656653">
            <w:pPr>
              <w:rPr>
                <w:rFonts w:ascii="Calibri" w:hAnsi="Calibri"/>
                <w:b/>
                <w:noProof/>
                <w:sz w:val="18"/>
                <w:szCs w:val="18"/>
              </w:rPr>
            </w:pPr>
            <w:r>
              <w:rPr>
                <w:rFonts w:ascii="Calibri" w:hAnsi="Calibri"/>
                <w:b/>
                <w:noProof/>
                <w:sz w:val="18"/>
                <w:szCs w:val="18"/>
              </w:rPr>
              <w:t>I 1.12</w:t>
            </w:r>
          </w:p>
          <w:p w:rsidR="00656653" w:rsidRDefault="00656653" w:rsidP="0065665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Obsługa i korzystanie z podstawowych urządzeń technicznych</w:t>
            </w:r>
          </w:p>
          <w:p w:rsidR="00656653" w:rsidRDefault="00656653" w:rsidP="0065665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Wynalazki</w:t>
            </w:r>
          </w:p>
          <w:p w:rsidR="00656653" w:rsidRDefault="00656653" w:rsidP="0065665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EC5766" w:rsidRPr="00E43D8F" w:rsidRDefault="00EC5766" w:rsidP="00DD0791">
            <w:pPr>
              <w:ind w:left="111"/>
              <w:rPr>
                <w:rFonts w:ascii="Calibri" w:hAnsi="Calibri"/>
                <w:noProof/>
                <w:sz w:val="18"/>
                <w:szCs w:val="18"/>
              </w:rPr>
            </w:pPr>
          </w:p>
        </w:tc>
        <w:tc>
          <w:tcPr>
            <w:tcW w:w="2126" w:type="dxa"/>
          </w:tcPr>
          <w:p w:rsidR="00783ACE" w:rsidRPr="005A20E2" w:rsidRDefault="00783ACE" w:rsidP="00783ACE">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783ACE" w:rsidRDefault="00783ACE" w:rsidP="00783ACE">
            <w:pPr>
              <w:ind w:left="111"/>
              <w:rPr>
                <w:rFonts w:asciiTheme="minorHAnsi" w:hAnsiTheme="minorHAnsi"/>
                <w:bCs/>
                <w:noProof/>
                <w:sz w:val="18"/>
                <w:szCs w:val="18"/>
              </w:rPr>
            </w:pPr>
            <w:r>
              <w:rPr>
                <w:rFonts w:asciiTheme="minorHAnsi" w:hAnsiTheme="minorHAnsi"/>
                <w:bCs/>
                <w:noProof/>
                <w:sz w:val="18"/>
                <w:szCs w:val="18"/>
              </w:rPr>
              <w:t>- opisywanie przedmiotów i czynności</w:t>
            </w:r>
          </w:p>
          <w:p w:rsidR="00F87F07" w:rsidRDefault="00F87F07" w:rsidP="00F87F07">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783ACE" w:rsidRPr="00783ACE" w:rsidRDefault="00783ACE" w:rsidP="00783ACE">
            <w:pPr>
              <w:ind w:left="111"/>
              <w:rPr>
                <w:rFonts w:asciiTheme="minorHAnsi" w:hAnsiTheme="minorHAnsi"/>
                <w:bCs/>
                <w:noProof/>
                <w:sz w:val="18"/>
                <w:szCs w:val="18"/>
              </w:rPr>
            </w:pPr>
            <w:r>
              <w:rPr>
                <w:rFonts w:asciiTheme="minorHAnsi" w:hAnsiTheme="minorHAnsi"/>
                <w:bCs/>
                <w:noProof/>
                <w:sz w:val="18"/>
                <w:szCs w:val="18"/>
              </w:rPr>
              <w:t xml:space="preserve">- wyrażanie swoich opinii </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745ACD" w:rsidRPr="00745ACD" w:rsidRDefault="00745ACD" w:rsidP="00745ACD">
            <w:pPr>
              <w:numPr>
                <w:ilvl w:val="0"/>
                <w:numId w:val="1"/>
              </w:numPr>
              <w:tabs>
                <w:tab w:val="clear" w:pos="720"/>
                <w:tab w:val="num" w:pos="394"/>
              </w:tabs>
              <w:ind w:left="111" w:hanging="111"/>
              <w:rPr>
                <w:rFonts w:asciiTheme="minorHAnsi" w:hAnsiTheme="minorHAnsi"/>
                <w:b/>
                <w:noProof/>
                <w:sz w:val="18"/>
                <w:szCs w:val="18"/>
                <w:lang w:eastAsia="en-US"/>
              </w:rPr>
            </w:pPr>
            <w:r w:rsidRPr="00745ACD">
              <w:rPr>
                <w:rFonts w:asciiTheme="minorHAnsi" w:hAnsiTheme="minorHAnsi"/>
                <w:b/>
                <w:noProof/>
                <w:sz w:val="18"/>
                <w:szCs w:val="18"/>
                <w:lang w:eastAsia="en-US"/>
              </w:rPr>
              <w:t>Inne</w:t>
            </w:r>
          </w:p>
          <w:p w:rsidR="00745ACD" w:rsidRDefault="00745ACD" w:rsidP="00745ACD">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232906" w:rsidRPr="00232906" w:rsidRDefault="00232906" w:rsidP="00232906">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F87F07" w:rsidRPr="005A20E2" w:rsidRDefault="00F87F07" w:rsidP="00F87F07">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F87F07" w:rsidRDefault="00F87F07" w:rsidP="00F87F07">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opinii, pytanie o opinie innych</w:t>
            </w:r>
          </w:p>
          <w:p w:rsidR="00F87F07" w:rsidRDefault="00F87F07" w:rsidP="00F87F07">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prostych informacji i wyjaśnień</w:t>
            </w:r>
          </w:p>
          <w:p w:rsidR="004C7439" w:rsidRPr="005A20E2" w:rsidRDefault="004C7439" w:rsidP="004C7439">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4C7439" w:rsidRDefault="004C7439" w:rsidP="004C7439">
            <w:pPr>
              <w:ind w:left="111"/>
              <w:rPr>
                <w:rFonts w:asciiTheme="minorHAnsi" w:hAnsiTheme="minorHAnsi"/>
                <w:bCs/>
                <w:noProof/>
                <w:sz w:val="18"/>
                <w:szCs w:val="18"/>
              </w:rPr>
            </w:pPr>
            <w:r w:rsidRPr="005A20E2">
              <w:rPr>
                <w:rFonts w:asciiTheme="minorHAnsi" w:hAnsiTheme="minorHAnsi"/>
                <w:bCs/>
                <w:noProof/>
                <w:sz w:val="18"/>
                <w:szCs w:val="18"/>
              </w:rPr>
              <w:t>- przedstawianie faktów z przeszłości</w:t>
            </w:r>
            <w:r>
              <w:rPr>
                <w:rFonts w:asciiTheme="minorHAnsi" w:hAnsiTheme="minorHAnsi"/>
                <w:bCs/>
                <w:noProof/>
                <w:sz w:val="18"/>
                <w:szCs w:val="18"/>
              </w:rPr>
              <w:t xml:space="preserve"> i teraźniejszości</w:t>
            </w:r>
          </w:p>
          <w:p w:rsidR="004C7439" w:rsidRPr="005A20E2" w:rsidRDefault="004C7439" w:rsidP="004C7439">
            <w:pPr>
              <w:ind w:left="111"/>
              <w:rPr>
                <w:rFonts w:asciiTheme="minorHAnsi" w:hAnsiTheme="minorHAnsi"/>
                <w:bCs/>
                <w:noProof/>
                <w:sz w:val="18"/>
                <w:szCs w:val="18"/>
              </w:rPr>
            </w:pPr>
            <w:r>
              <w:rPr>
                <w:rFonts w:asciiTheme="minorHAnsi" w:hAnsiTheme="minorHAnsi"/>
                <w:bCs/>
                <w:noProof/>
                <w:sz w:val="18"/>
                <w:szCs w:val="18"/>
              </w:rPr>
              <w:t>- opisywanie przedmiotów i czynności</w:t>
            </w:r>
          </w:p>
          <w:p w:rsidR="004C7439" w:rsidRDefault="004C7439" w:rsidP="00F87F07">
            <w:pPr>
              <w:ind w:left="111"/>
              <w:rPr>
                <w:rFonts w:asciiTheme="minorHAnsi" w:hAnsiTheme="minorHAnsi"/>
                <w:bCs/>
                <w:noProof/>
                <w:sz w:val="18"/>
                <w:szCs w:val="18"/>
              </w:rPr>
            </w:pPr>
          </w:p>
          <w:p w:rsidR="00F87F07" w:rsidRPr="0097233B" w:rsidRDefault="00F87F07" w:rsidP="002A1FB4">
            <w:pPr>
              <w:ind w:left="113"/>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783ACE" w:rsidRDefault="00783ACE" w:rsidP="00DD0791">
            <w:pPr>
              <w:rPr>
                <w:rFonts w:ascii="Calibri" w:hAnsi="Calibri"/>
                <w:sz w:val="18"/>
                <w:szCs w:val="18"/>
              </w:rPr>
            </w:pPr>
            <w:r>
              <w:rPr>
                <w:rFonts w:ascii="Calibri" w:hAnsi="Calibri"/>
                <w:sz w:val="18"/>
                <w:szCs w:val="18"/>
              </w:rPr>
              <w:t>III 4.1</w:t>
            </w:r>
          </w:p>
          <w:p w:rsidR="00783ACE" w:rsidRDefault="00783ACE" w:rsidP="00DD0791">
            <w:pPr>
              <w:rPr>
                <w:rFonts w:ascii="Calibri" w:hAnsi="Calibri"/>
                <w:sz w:val="18"/>
                <w:szCs w:val="18"/>
              </w:rPr>
            </w:pPr>
          </w:p>
          <w:p w:rsidR="00783ACE" w:rsidRDefault="00783ACE" w:rsidP="00DD0791">
            <w:pPr>
              <w:rPr>
                <w:rFonts w:ascii="Calibri" w:hAnsi="Calibri"/>
                <w:sz w:val="18"/>
                <w:szCs w:val="18"/>
              </w:rPr>
            </w:pPr>
          </w:p>
          <w:p w:rsidR="00F87F07" w:rsidRDefault="00F87F07" w:rsidP="00DD0791">
            <w:pPr>
              <w:rPr>
                <w:rFonts w:ascii="Calibri" w:hAnsi="Calibri"/>
                <w:sz w:val="18"/>
                <w:szCs w:val="18"/>
              </w:rPr>
            </w:pPr>
            <w:r>
              <w:rPr>
                <w:rFonts w:ascii="Calibri" w:hAnsi="Calibri"/>
                <w:sz w:val="18"/>
                <w:szCs w:val="18"/>
              </w:rPr>
              <w:t>III 4.3</w:t>
            </w:r>
          </w:p>
          <w:p w:rsidR="00F87F07" w:rsidRDefault="00F87F07" w:rsidP="00DD0791">
            <w:pPr>
              <w:rPr>
                <w:rFonts w:ascii="Calibri" w:hAnsi="Calibri"/>
                <w:sz w:val="18"/>
                <w:szCs w:val="18"/>
              </w:rPr>
            </w:pPr>
          </w:p>
          <w:p w:rsidR="00783ACE" w:rsidRDefault="00783ACE" w:rsidP="00DD0791">
            <w:pPr>
              <w:rPr>
                <w:rFonts w:ascii="Calibri" w:hAnsi="Calibri"/>
                <w:sz w:val="18"/>
                <w:szCs w:val="18"/>
              </w:rPr>
            </w:pPr>
            <w:r>
              <w:rPr>
                <w:rFonts w:ascii="Calibri" w:hAnsi="Calibri"/>
                <w:sz w:val="18"/>
                <w:szCs w:val="18"/>
              </w:rPr>
              <w:t>III 4.5</w:t>
            </w:r>
          </w:p>
          <w:p w:rsidR="00783ACE" w:rsidRDefault="00783ACE" w:rsidP="00DD0791">
            <w:pPr>
              <w:rPr>
                <w:rFonts w:ascii="Calibri" w:hAnsi="Calibri"/>
                <w:sz w:val="18"/>
                <w:szCs w:val="18"/>
              </w:rPr>
            </w:pPr>
          </w:p>
          <w:p w:rsidR="00F87F07" w:rsidRDefault="00F87F0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3.1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3.2</w:t>
            </w:r>
          </w:p>
          <w:p w:rsidR="00EC5766" w:rsidRPr="0097233B" w:rsidRDefault="00EC5766" w:rsidP="00DD0791">
            <w:pPr>
              <w:rPr>
                <w:rFonts w:ascii="Calibri" w:hAnsi="Calibri"/>
                <w:sz w:val="18"/>
                <w:szCs w:val="18"/>
              </w:rPr>
            </w:pPr>
          </w:p>
          <w:p w:rsidR="00EC5766" w:rsidRDefault="00EC5766" w:rsidP="00DD0791">
            <w:pPr>
              <w:rPr>
                <w:rFonts w:ascii="Calibri" w:hAnsi="Calibri"/>
                <w:sz w:val="18"/>
                <w:szCs w:val="18"/>
              </w:rPr>
            </w:pPr>
          </w:p>
          <w:p w:rsidR="00FF4433" w:rsidRDefault="00FF4433" w:rsidP="00DD0791">
            <w:pPr>
              <w:rPr>
                <w:rFonts w:ascii="Calibri" w:hAnsi="Calibri"/>
                <w:sz w:val="18"/>
                <w:szCs w:val="18"/>
              </w:rPr>
            </w:pPr>
            <w:r>
              <w:rPr>
                <w:rFonts w:ascii="Calibri" w:hAnsi="Calibri"/>
                <w:sz w:val="18"/>
                <w:szCs w:val="18"/>
              </w:rPr>
              <w:t>9</w:t>
            </w:r>
          </w:p>
          <w:p w:rsidR="00FF4433" w:rsidRDefault="00FF4433" w:rsidP="00DD0791">
            <w:pPr>
              <w:rPr>
                <w:rFonts w:ascii="Calibri" w:hAnsi="Calibri"/>
                <w:sz w:val="18"/>
                <w:szCs w:val="18"/>
              </w:rPr>
            </w:pPr>
          </w:p>
          <w:p w:rsidR="00FF4433" w:rsidRDefault="00FF4433" w:rsidP="00DD0791">
            <w:pPr>
              <w:rPr>
                <w:rFonts w:ascii="Calibri" w:hAnsi="Calibri"/>
                <w:sz w:val="18"/>
                <w:szCs w:val="18"/>
              </w:rPr>
            </w:pPr>
          </w:p>
          <w:p w:rsidR="00F87F07" w:rsidRDefault="00F87F07" w:rsidP="00DD0791">
            <w:pPr>
              <w:rPr>
                <w:rFonts w:ascii="Calibri" w:hAnsi="Calibri"/>
                <w:sz w:val="18"/>
                <w:szCs w:val="18"/>
              </w:rPr>
            </w:pPr>
          </w:p>
          <w:p w:rsidR="00F87F07" w:rsidRDefault="00232906" w:rsidP="00DD0791">
            <w:pPr>
              <w:rPr>
                <w:rFonts w:ascii="Calibri" w:hAnsi="Calibri"/>
                <w:sz w:val="18"/>
                <w:szCs w:val="18"/>
              </w:rPr>
            </w:pPr>
            <w:r>
              <w:rPr>
                <w:rFonts w:ascii="Calibri" w:hAnsi="Calibri"/>
                <w:sz w:val="18"/>
                <w:szCs w:val="18"/>
              </w:rPr>
              <w:t>12</w:t>
            </w:r>
          </w:p>
          <w:p w:rsidR="00232906" w:rsidRDefault="00232906" w:rsidP="00DD0791">
            <w:pPr>
              <w:rPr>
                <w:rFonts w:ascii="Calibri" w:hAnsi="Calibri"/>
                <w:sz w:val="18"/>
                <w:szCs w:val="18"/>
              </w:rPr>
            </w:pPr>
          </w:p>
          <w:p w:rsidR="00232906" w:rsidRDefault="00232906" w:rsidP="00DD0791">
            <w:pPr>
              <w:rPr>
                <w:rFonts w:ascii="Calibri" w:hAnsi="Calibri"/>
                <w:sz w:val="18"/>
                <w:szCs w:val="18"/>
              </w:rPr>
            </w:pPr>
          </w:p>
          <w:p w:rsidR="00232906" w:rsidRDefault="00232906" w:rsidP="00DD0791">
            <w:pPr>
              <w:rPr>
                <w:rFonts w:ascii="Calibri" w:hAnsi="Calibri"/>
                <w:sz w:val="18"/>
                <w:szCs w:val="18"/>
              </w:rPr>
            </w:pPr>
          </w:p>
          <w:p w:rsidR="00232906" w:rsidRDefault="00232906" w:rsidP="00DD0791">
            <w:pPr>
              <w:rPr>
                <w:rFonts w:ascii="Calibri" w:hAnsi="Calibri"/>
                <w:sz w:val="18"/>
                <w:szCs w:val="18"/>
              </w:rPr>
            </w:pPr>
          </w:p>
          <w:p w:rsidR="00232906" w:rsidRDefault="00232906" w:rsidP="00DD0791">
            <w:pPr>
              <w:rPr>
                <w:rFonts w:ascii="Calibri" w:hAnsi="Calibri"/>
                <w:sz w:val="18"/>
                <w:szCs w:val="18"/>
              </w:rPr>
            </w:pPr>
          </w:p>
          <w:p w:rsidR="00F87F07" w:rsidRDefault="00F87F07" w:rsidP="00F87F07">
            <w:pPr>
              <w:rPr>
                <w:rFonts w:ascii="Calibri" w:hAnsi="Calibri"/>
                <w:sz w:val="18"/>
                <w:szCs w:val="18"/>
              </w:rPr>
            </w:pPr>
            <w:r>
              <w:rPr>
                <w:rFonts w:ascii="Calibri" w:hAnsi="Calibri"/>
                <w:sz w:val="18"/>
                <w:szCs w:val="18"/>
              </w:rPr>
              <w:t>IV 6.5</w:t>
            </w:r>
          </w:p>
          <w:p w:rsidR="00F87F07" w:rsidRDefault="00F87F07" w:rsidP="00F87F07">
            <w:pPr>
              <w:rPr>
                <w:rFonts w:ascii="Calibri" w:hAnsi="Calibri"/>
                <w:sz w:val="18"/>
                <w:szCs w:val="18"/>
              </w:rPr>
            </w:pPr>
          </w:p>
          <w:p w:rsidR="00F87F07" w:rsidRDefault="00F87F07" w:rsidP="00F87F07">
            <w:pPr>
              <w:rPr>
                <w:rFonts w:ascii="Calibri" w:hAnsi="Calibri"/>
                <w:sz w:val="18"/>
                <w:szCs w:val="18"/>
              </w:rPr>
            </w:pPr>
          </w:p>
          <w:p w:rsidR="00F87F07" w:rsidRDefault="00F87F07" w:rsidP="00F87F07">
            <w:pPr>
              <w:rPr>
                <w:rFonts w:ascii="Calibri" w:hAnsi="Calibri"/>
                <w:sz w:val="18"/>
                <w:szCs w:val="18"/>
              </w:rPr>
            </w:pPr>
            <w:r>
              <w:rPr>
                <w:rFonts w:ascii="Calibri" w:hAnsi="Calibri"/>
                <w:sz w:val="18"/>
                <w:szCs w:val="18"/>
              </w:rPr>
              <w:t>IV 6.3</w:t>
            </w:r>
          </w:p>
          <w:p w:rsidR="004C7439" w:rsidRDefault="004C7439" w:rsidP="00F87F07">
            <w:pPr>
              <w:rPr>
                <w:rFonts w:ascii="Calibri" w:hAnsi="Calibri"/>
                <w:sz w:val="18"/>
                <w:szCs w:val="18"/>
              </w:rPr>
            </w:pPr>
          </w:p>
          <w:p w:rsidR="004C7439" w:rsidRDefault="004C7439" w:rsidP="00F87F07">
            <w:pPr>
              <w:rPr>
                <w:rFonts w:ascii="Calibri" w:hAnsi="Calibri"/>
                <w:sz w:val="18"/>
                <w:szCs w:val="18"/>
              </w:rPr>
            </w:pPr>
          </w:p>
          <w:p w:rsidR="004C7439" w:rsidRDefault="004C7439" w:rsidP="00F87F07">
            <w:pPr>
              <w:rPr>
                <w:rFonts w:ascii="Calibri" w:hAnsi="Calibri"/>
                <w:sz w:val="18"/>
                <w:szCs w:val="18"/>
              </w:rPr>
            </w:pPr>
          </w:p>
          <w:p w:rsidR="004C7439" w:rsidRDefault="004C7439" w:rsidP="00F87F07">
            <w:pPr>
              <w:rPr>
                <w:rFonts w:ascii="Calibri" w:hAnsi="Calibri"/>
                <w:sz w:val="18"/>
                <w:szCs w:val="18"/>
              </w:rPr>
            </w:pPr>
            <w:r>
              <w:rPr>
                <w:rFonts w:ascii="Calibri" w:hAnsi="Calibri"/>
                <w:sz w:val="18"/>
                <w:szCs w:val="18"/>
              </w:rPr>
              <w:t>III 5.3</w:t>
            </w:r>
          </w:p>
          <w:p w:rsidR="004C7439" w:rsidRDefault="004C7439" w:rsidP="00F87F07">
            <w:pPr>
              <w:rPr>
                <w:rFonts w:ascii="Calibri" w:hAnsi="Calibri"/>
                <w:sz w:val="18"/>
                <w:szCs w:val="18"/>
              </w:rPr>
            </w:pPr>
          </w:p>
          <w:p w:rsidR="004C7439" w:rsidRDefault="004C7439" w:rsidP="00F87F07">
            <w:pPr>
              <w:rPr>
                <w:rFonts w:ascii="Calibri" w:hAnsi="Calibri"/>
                <w:sz w:val="18"/>
                <w:szCs w:val="18"/>
              </w:rPr>
            </w:pPr>
          </w:p>
          <w:p w:rsidR="004C7439" w:rsidRPr="0097233B" w:rsidRDefault="004C7439" w:rsidP="00F87F07">
            <w:pPr>
              <w:rPr>
                <w:rFonts w:ascii="Calibri" w:hAnsi="Calibri"/>
                <w:sz w:val="18"/>
                <w:szCs w:val="18"/>
              </w:rPr>
            </w:pPr>
            <w:r>
              <w:rPr>
                <w:rFonts w:ascii="Calibri" w:hAnsi="Calibri"/>
                <w:sz w:val="18"/>
                <w:szCs w:val="18"/>
              </w:rPr>
              <w:t>III 5.1</w:t>
            </w:r>
          </w:p>
        </w:tc>
        <w:tc>
          <w:tcPr>
            <w:tcW w:w="2126" w:type="dxa"/>
          </w:tcPr>
          <w:p w:rsidR="00742F70" w:rsidRPr="005A20E2" w:rsidRDefault="00742F70" w:rsidP="00742F70">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742F70" w:rsidRDefault="00742F70" w:rsidP="00742F70">
            <w:pPr>
              <w:ind w:left="111"/>
              <w:rPr>
                <w:rFonts w:asciiTheme="minorHAnsi" w:hAnsiTheme="minorHAnsi"/>
                <w:bCs/>
                <w:noProof/>
                <w:sz w:val="18"/>
                <w:szCs w:val="18"/>
              </w:rPr>
            </w:pPr>
            <w:r>
              <w:rPr>
                <w:rFonts w:asciiTheme="minorHAnsi" w:hAnsiTheme="minorHAnsi"/>
                <w:bCs/>
                <w:noProof/>
                <w:sz w:val="18"/>
                <w:szCs w:val="18"/>
              </w:rPr>
              <w:t>- opisywanie przedmiotów, zjawisk i czynności</w:t>
            </w:r>
          </w:p>
          <w:p w:rsidR="00742F70" w:rsidRDefault="00742F70" w:rsidP="00742F70">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742F70" w:rsidRPr="00783ACE" w:rsidRDefault="00742F70" w:rsidP="00742F70">
            <w:pPr>
              <w:ind w:left="111"/>
              <w:rPr>
                <w:rFonts w:asciiTheme="minorHAnsi" w:hAnsiTheme="minorHAnsi"/>
                <w:bCs/>
                <w:noProof/>
                <w:sz w:val="18"/>
                <w:szCs w:val="18"/>
              </w:rPr>
            </w:pPr>
            <w:r>
              <w:rPr>
                <w:rFonts w:asciiTheme="minorHAnsi" w:hAnsiTheme="minorHAnsi"/>
                <w:bCs/>
                <w:noProof/>
                <w:sz w:val="18"/>
                <w:szCs w:val="18"/>
              </w:rPr>
              <w:t xml:space="preserve">- wyrażanie i uzasadnianie swoich opinii, poglądów i uczuć </w:t>
            </w:r>
          </w:p>
          <w:p w:rsidR="00742F70" w:rsidRPr="005A20E2" w:rsidRDefault="00742F70" w:rsidP="00742F70">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742F70" w:rsidRDefault="00742F70" w:rsidP="00742F70">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rsidR="00742F70" w:rsidRDefault="00742F70" w:rsidP="00742F70">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rsidR="00745ACD" w:rsidRPr="00745ACD" w:rsidRDefault="00745ACD" w:rsidP="00745ACD">
            <w:pPr>
              <w:numPr>
                <w:ilvl w:val="0"/>
                <w:numId w:val="1"/>
              </w:numPr>
              <w:tabs>
                <w:tab w:val="clear" w:pos="720"/>
                <w:tab w:val="num" w:pos="394"/>
              </w:tabs>
              <w:ind w:left="111" w:hanging="111"/>
              <w:rPr>
                <w:rFonts w:asciiTheme="minorHAnsi" w:hAnsiTheme="minorHAnsi"/>
                <w:b/>
                <w:noProof/>
                <w:sz w:val="18"/>
                <w:szCs w:val="18"/>
                <w:lang w:eastAsia="en-US"/>
              </w:rPr>
            </w:pPr>
            <w:r w:rsidRPr="00745ACD">
              <w:rPr>
                <w:rFonts w:asciiTheme="minorHAnsi" w:hAnsiTheme="minorHAnsi"/>
                <w:b/>
                <w:noProof/>
                <w:sz w:val="18"/>
                <w:szCs w:val="18"/>
                <w:lang w:eastAsia="en-US"/>
              </w:rPr>
              <w:t>Inne</w:t>
            </w:r>
          </w:p>
          <w:p w:rsidR="00745ACD" w:rsidRDefault="00745ACD" w:rsidP="00745ACD">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232906" w:rsidRPr="00232906" w:rsidRDefault="00232906" w:rsidP="00232906">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742F70" w:rsidRPr="005A20E2" w:rsidRDefault="00742F70" w:rsidP="00742F70">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742F70" w:rsidRDefault="00742F70" w:rsidP="00742F70">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opinii, pytanie o opinie innych</w:t>
            </w:r>
          </w:p>
          <w:p w:rsidR="00742F70" w:rsidRDefault="00742F70" w:rsidP="00742F70">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rsidR="004C7439" w:rsidRPr="005A20E2" w:rsidRDefault="004C7439" w:rsidP="004C7439">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4C7439" w:rsidRPr="005A20E2" w:rsidRDefault="004C7439" w:rsidP="004C7439">
            <w:pPr>
              <w:ind w:left="111"/>
              <w:rPr>
                <w:rFonts w:asciiTheme="minorHAnsi" w:hAnsiTheme="minorHAnsi"/>
                <w:bCs/>
                <w:noProof/>
                <w:sz w:val="18"/>
                <w:szCs w:val="18"/>
              </w:rPr>
            </w:pPr>
            <w:r w:rsidRPr="005A20E2">
              <w:rPr>
                <w:rFonts w:asciiTheme="minorHAnsi" w:hAnsiTheme="minorHAnsi"/>
                <w:bCs/>
                <w:noProof/>
                <w:sz w:val="18"/>
                <w:szCs w:val="18"/>
              </w:rPr>
              <w:t>- przedstawianie faktów z przeszłości</w:t>
            </w:r>
          </w:p>
          <w:p w:rsidR="004C7439" w:rsidRPr="005A20E2" w:rsidRDefault="004C7439" w:rsidP="004C7439">
            <w:pPr>
              <w:ind w:left="111"/>
              <w:rPr>
                <w:rFonts w:asciiTheme="minorHAnsi" w:hAnsiTheme="minorHAnsi"/>
                <w:bCs/>
                <w:noProof/>
                <w:sz w:val="18"/>
                <w:szCs w:val="18"/>
              </w:rPr>
            </w:pPr>
            <w:r>
              <w:rPr>
                <w:rFonts w:asciiTheme="minorHAnsi" w:hAnsiTheme="minorHAnsi"/>
                <w:bCs/>
                <w:noProof/>
                <w:sz w:val="18"/>
                <w:szCs w:val="18"/>
              </w:rPr>
              <w:t>- opisywanie przedmiotów, zjawisk i czynności</w:t>
            </w:r>
          </w:p>
          <w:p w:rsidR="00EC5766" w:rsidRPr="0097233B" w:rsidRDefault="00EC5766" w:rsidP="002A1FB4">
            <w:pPr>
              <w:ind w:left="113"/>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742F70" w:rsidRDefault="00742F70" w:rsidP="00742F70">
            <w:pPr>
              <w:rPr>
                <w:rFonts w:ascii="Calibri" w:hAnsi="Calibri"/>
                <w:sz w:val="18"/>
                <w:szCs w:val="18"/>
              </w:rPr>
            </w:pPr>
            <w:r>
              <w:rPr>
                <w:rFonts w:ascii="Calibri" w:hAnsi="Calibri"/>
                <w:sz w:val="18"/>
                <w:szCs w:val="18"/>
              </w:rPr>
              <w:t>III 4.1</w:t>
            </w:r>
          </w:p>
          <w:p w:rsidR="00742F70" w:rsidRDefault="00742F70" w:rsidP="00742F70">
            <w:pPr>
              <w:rPr>
                <w:rFonts w:ascii="Calibri" w:hAnsi="Calibri"/>
                <w:sz w:val="18"/>
                <w:szCs w:val="18"/>
              </w:rPr>
            </w:pPr>
          </w:p>
          <w:p w:rsidR="00742F70" w:rsidRDefault="00742F70" w:rsidP="00742F70">
            <w:pPr>
              <w:rPr>
                <w:rFonts w:ascii="Calibri" w:hAnsi="Calibri"/>
                <w:sz w:val="18"/>
                <w:szCs w:val="18"/>
              </w:rPr>
            </w:pPr>
          </w:p>
          <w:p w:rsidR="00742F70" w:rsidRDefault="00742F70" w:rsidP="00742F70">
            <w:pPr>
              <w:rPr>
                <w:rFonts w:ascii="Calibri" w:hAnsi="Calibri"/>
                <w:sz w:val="18"/>
                <w:szCs w:val="18"/>
              </w:rPr>
            </w:pPr>
            <w:r>
              <w:rPr>
                <w:rFonts w:ascii="Calibri" w:hAnsi="Calibri"/>
                <w:sz w:val="18"/>
                <w:szCs w:val="18"/>
              </w:rPr>
              <w:t>III 4.3</w:t>
            </w:r>
          </w:p>
          <w:p w:rsidR="00742F70" w:rsidRDefault="00742F70" w:rsidP="00742F70">
            <w:pPr>
              <w:rPr>
                <w:rFonts w:ascii="Calibri" w:hAnsi="Calibri"/>
                <w:sz w:val="18"/>
                <w:szCs w:val="18"/>
              </w:rPr>
            </w:pPr>
          </w:p>
          <w:p w:rsidR="00742F70" w:rsidRDefault="00742F70" w:rsidP="00742F70">
            <w:pPr>
              <w:rPr>
                <w:rFonts w:ascii="Calibri" w:hAnsi="Calibri"/>
                <w:sz w:val="18"/>
                <w:szCs w:val="18"/>
              </w:rPr>
            </w:pPr>
            <w:r>
              <w:rPr>
                <w:rFonts w:ascii="Calibri" w:hAnsi="Calibri"/>
                <w:sz w:val="18"/>
                <w:szCs w:val="18"/>
              </w:rPr>
              <w:t>III 4.5</w:t>
            </w:r>
          </w:p>
          <w:p w:rsidR="00742F70" w:rsidRDefault="00742F70" w:rsidP="00742F70">
            <w:pPr>
              <w:rPr>
                <w:rFonts w:ascii="Calibri" w:hAnsi="Calibri"/>
                <w:sz w:val="18"/>
                <w:szCs w:val="18"/>
              </w:rPr>
            </w:pPr>
          </w:p>
          <w:p w:rsidR="00742F70" w:rsidRDefault="00742F70" w:rsidP="00742F70">
            <w:pPr>
              <w:rPr>
                <w:rFonts w:ascii="Calibri" w:hAnsi="Calibri"/>
                <w:sz w:val="18"/>
                <w:szCs w:val="18"/>
              </w:rPr>
            </w:pPr>
          </w:p>
          <w:p w:rsidR="00765904" w:rsidRDefault="00765904" w:rsidP="00742F70">
            <w:pPr>
              <w:rPr>
                <w:rFonts w:ascii="Calibri" w:hAnsi="Calibri"/>
                <w:sz w:val="18"/>
                <w:szCs w:val="18"/>
              </w:rPr>
            </w:pPr>
          </w:p>
          <w:p w:rsidR="00742F70" w:rsidRDefault="00742F70" w:rsidP="00742F70">
            <w:pPr>
              <w:rPr>
                <w:rFonts w:ascii="Calibri" w:hAnsi="Calibri"/>
                <w:sz w:val="18"/>
                <w:szCs w:val="18"/>
              </w:rPr>
            </w:pPr>
            <w:r>
              <w:rPr>
                <w:rFonts w:ascii="Calibri" w:hAnsi="Calibri"/>
                <w:sz w:val="18"/>
                <w:szCs w:val="18"/>
              </w:rPr>
              <w:t>III 3.1</w:t>
            </w:r>
          </w:p>
          <w:p w:rsidR="00742F70" w:rsidRDefault="00742F70" w:rsidP="00742F70">
            <w:pPr>
              <w:rPr>
                <w:rFonts w:ascii="Calibri" w:hAnsi="Calibri"/>
                <w:sz w:val="18"/>
                <w:szCs w:val="18"/>
              </w:rPr>
            </w:pPr>
          </w:p>
          <w:p w:rsidR="00742F70" w:rsidRDefault="00765904" w:rsidP="00742F70">
            <w:pPr>
              <w:rPr>
                <w:rFonts w:ascii="Calibri" w:hAnsi="Calibri"/>
                <w:sz w:val="18"/>
                <w:szCs w:val="18"/>
              </w:rPr>
            </w:pPr>
            <w:r>
              <w:rPr>
                <w:rFonts w:ascii="Calibri" w:hAnsi="Calibri"/>
                <w:sz w:val="18"/>
                <w:szCs w:val="18"/>
              </w:rPr>
              <w:t>III 3.3</w:t>
            </w:r>
          </w:p>
          <w:p w:rsidR="00742F70" w:rsidRPr="0097233B" w:rsidRDefault="00742F70" w:rsidP="00742F70">
            <w:pPr>
              <w:rPr>
                <w:rFonts w:ascii="Calibri" w:hAnsi="Calibri"/>
                <w:sz w:val="18"/>
                <w:szCs w:val="18"/>
              </w:rPr>
            </w:pPr>
          </w:p>
          <w:p w:rsidR="00742F70" w:rsidRDefault="00742F70" w:rsidP="00742F70">
            <w:pPr>
              <w:rPr>
                <w:rFonts w:ascii="Calibri" w:hAnsi="Calibri"/>
                <w:sz w:val="18"/>
                <w:szCs w:val="18"/>
              </w:rPr>
            </w:pPr>
          </w:p>
          <w:p w:rsidR="00742F70" w:rsidRDefault="00742F70" w:rsidP="00742F70">
            <w:pPr>
              <w:rPr>
                <w:rFonts w:ascii="Calibri" w:hAnsi="Calibri"/>
                <w:sz w:val="18"/>
                <w:szCs w:val="18"/>
              </w:rPr>
            </w:pPr>
            <w:r>
              <w:rPr>
                <w:rFonts w:ascii="Calibri" w:hAnsi="Calibri"/>
                <w:sz w:val="18"/>
                <w:szCs w:val="18"/>
              </w:rPr>
              <w:t>9</w:t>
            </w:r>
          </w:p>
          <w:p w:rsidR="00742F70" w:rsidRDefault="00742F70" w:rsidP="00742F70">
            <w:pPr>
              <w:rPr>
                <w:rFonts w:ascii="Calibri" w:hAnsi="Calibri"/>
                <w:sz w:val="18"/>
                <w:szCs w:val="18"/>
              </w:rPr>
            </w:pPr>
          </w:p>
          <w:p w:rsidR="00742F70" w:rsidRDefault="00742F70" w:rsidP="00742F70">
            <w:pPr>
              <w:rPr>
                <w:rFonts w:ascii="Calibri" w:hAnsi="Calibri"/>
                <w:sz w:val="18"/>
                <w:szCs w:val="18"/>
              </w:rPr>
            </w:pPr>
          </w:p>
          <w:p w:rsidR="00742F70" w:rsidRDefault="00742F70" w:rsidP="00742F70">
            <w:pPr>
              <w:rPr>
                <w:rFonts w:ascii="Calibri" w:hAnsi="Calibri"/>
                <w:sz w:val="18"/>
                <w:szCs w:val="18"/>
              </w:rPr>
            </w:pPr>
          </w:p>
          <w:p w:rsidR="00742F70" w:rsidRDefault="00232906" w:rsidP="00742F70">
            <w:pPr>
              <w:rPr>
                <w:rFonts w:ascii="Calibri" w:hAnsi="Calibri"/>
                <w:sz w:val="18"/>
                <w:szCs w:val="18"/>
              </w:rPr>
            </w:pPr>
            <w:r>
              <w:rPr>
                <w:rFonts w:ascii="Calibri" w:hAnsi="Calibri"/>
                <w:sz w:val="18"/>
                <w:szCs w:val="18"/>
              </w:rPr>
              <w:t>12</w:t>
            </w:r>
          </w:p>
          <w:p w:rsidR="00232906" w:rsidRDefault="00232906" w:rsidP="00742F70">
            <w:pPr>
              <w:rPr>
                <w:rFonts w:ascii="Calibri" w:hAnsi="Calibri"/>
                <w:sz w:val="18"/>
                <w:szCs w:val="18"/>
              </w:rPr>
            </w:pPr>
          </w:p>
          <w:p w:rsidR="00232906" w:rsidRDefault="00232906" w:rsidP="00742F70">
            <w:pPr>
              <w:rPr>
                <w:rFonts w:ascii="Calibri" w:hAnsi="Calibri"/>
                <w:sz w:val="18"/>
                <w:szCs w:val="18"/>
              </w:rPr>
            </w:pPr>
          </w:p>
          <w:p w:rsidR="00232906" w:rsidRDefault="00232906" w:rsidP="00742F70">
            <w:pPr>
              <w:rPr>
                <w:rFonts w:ascii="Calibri" w:hAnsi="Calibri"/>
                <w:sz w:val="18"/>
                <w:szCs w:val="18"/>
              </w:rPr>
            </w:pPr>
          </w:p>
          <w:p w:rsidR="00232906" w:rsidRDefault="00232906" w:rsidP="00742F70">
            <w:pPr>
              <w:rPr>
                <w:rFonts w:ascii="Calibri" w:hAnsi="Calibri"/>
                <w:sz w:val="18"/>
                <w:szCs w:val="18"/>
              </w:rPr>
            </w:pPr>
          </w:p>
          <w:p w:rsidR="00232906" w:rsidRDefault="00232906" w:rsidP="00742F70">
            <w:pPr>
              <w:rPr>
                <w:rFonts w:ascii="Calibri" w:hAnsi="Calibri"/>
                <w:sz w:val="18"/>
                <w:szCs w:val="18"/>
              </w:rPr>
            </w:pPr>
          </w:p>
          <w:p w:rsidR="00742F70" w:rsidRDefault="00765904" w:rsidP="00742F70">
            <w:pPr>
              <w:rPr>
                <w:rFonts w:ascii="Calibri" w:hAnsi="Calibri"/>
                <w:sz w:val="18"/>
                <w:szCs w:val="18"/>
              </w:rPr>
            </w:pPr>
            <w:r>
              <w:rPr>
                <w:rFonts w:ascii="Calibri" w:hAnsi="Calibri"/>
                <w:sz w:val="18"/>
                <w:szCs w:val="18"/>
              </w:rPr>
              <w:t>IV 6.8</w:t>
            </w:r>
          </w:p>
          <w:p w:rsidR="00742F70" w:rsidRDefault="00742F70" w:rsidP="00742F70">
            <w:pPr>
              <w:rPr>
                <w:rFonts w:ascii="Calibri" w:hAnsi="Calibri"/>
                <w:sz w:val="18"/>
                <w:szCs w:val="18"/>
              </w:rPr>
            </w:pPr>
          </w:p>
          <w:p w:rsidR="00742F70" w:rsidRDefault="00742F70" w:rsidP="00742F70">
            <w:pPr>
              <w:rPr>
                <w:rFonts w:ascii="Calibri" w:hAnsi="Calibri"/>
                <w:sz w:val="18"/>
                <w:szCs w:val="18"/>
              </w:rPr>
            </w:pPr>
          </w:p>
          <w:p w:rsidR="00EC5766" w:rsidRDefault="00742F70" w:rsidP="00742F70">
            <w:pPr>
              <w:rPr>
                <w:rFonts w:ascii="Calibri" w:hAnsi="Calibri"/>
                <w:sz w:val="18"/>
                <w:szCs w:val="18"/>
              </w:rPr>
            </w:pPr>
            <w:r>
              <w:rPr>
                <w:rFonts w:ascii="Calibri" w:hAnsi="Calibri"/>
                <w:sz w:val="18"/>
                <w:szCs w:val="18"/>
              </w:rPr>
              <w:t>IV 6.</w:t>
            </w:r>
            <w:r w:rsidR="00765904">
              <w:rPr>
                <w:rFonts w:ascii="Calibri" w:hAnsi="Calibri"/>
                <w:sz w:val="18"/>
                <w:szCs w:val="18"/>
              </w:rPr>
              <w:t>4</w:t>
            </w:r>
          </w:p>
          <w:p w:rsidR="004C7439" w:rsidRDefault="004C7439" w:rsidP="00742F70">
            <w:pPr>
              <w:rPr>
                <w:rFonts w:ascii="Calibri" w:hAnsi="Calibri"/>
                <w:sz w:val="18"/>
                <w:szCs w:val="18"/>
              </w:rPr>
            </w:pPr>
          </w:p>
          <w:p w:rsidR="004C7439" w:rsidRDefault="004C7439" w:rsidP="00742F70">
            <w:pPr>
              <w:rPr>
                <w:rFonts w:ascii="Calibri" w:hAnsi="Calibri"/>
                <w:sz w:val="18"/>
                <w:szCs w:val="18"/>
              </w:rPr>
            </w:pPr>
          </w:p>
          <w:p w:rsidR="004C7439" w:rsidRDefault="004C7439" w:rsidP="00742F70">
            <w:pPr>
              <w:rPr>
                <w:rFonts w:ascii="Calibri" w:hAnsi="Calibri"/>
                <w:sz w:val="18"/>
                <w:szCs w:val="18"/>
              </w:rPr>
            </w:pPr>
          </w:p>
          <w:p w:rsidR="004C7439" w:rsidRDefault="004C7439" w:rsidP="00742F70">
            <w:pPr>
              <w:rPr>
                <w:rFonts w:ascii="Calibri" w:hAnsi="Calibri"/>
                <w:sz w:val="18"/>
                <w:szCs w:val="18"/>
              </w:rPr>
            </w:pPr>
            <w:r>
              <w:rPr>
                <w:rFonts w:ascii="Calibri" w:hAnsi="Calibri"/>
                <w:sz w:val="18"/>
                <w:szCs w:val="18"/>
              </w:rPr>
              <w:t>III 5.3</w:t>
            </w:r>
          </w:p>
          <w:p w:rsidR="004C7439" w:rsidRDefault="004C7439" w:rsidP="00742F70">
            <w:pPr>
              <w:rPr>
                <w:rFonts w:ascii="Calibri" w:hAnsi="Calibri"/>
                <w:sz w:val="18"/>
                <w:szCs w:val="18"/>
              </w:rPr>
            </w:pPr>
          </w:p>
          <w:p w:rsidR="004C7439" w:rsidRPr="0097233B" w:rsidRDefault="004C7439" w:rsidP="00742F70">
            <w:pPr>
              <w:rPr>
                <w:rFonts w:ascii="Calibri" w:hAnsi="Calibri"/>
                <w:sz w:val="18"/>
                <w:szCs w:val="18"/>
              </w:rPr>
            </w:pPr>
            <w:r>
              <w:rPr>
                <w:rFonts w:ascii="Calibri" w:hAnsi="Calibri"/>
                <w:sz w:val="18"/>
                <w:szCs w:val="18"/>
              </w:rPr>
              <w:t>III 5.1</w:t>
            </w:r>
          </w:p>
        </w:tc>
        <w:tc>
          <w:tcPr>
            <w:tcW w:w="1579" w:type="dxa"/>
          </w:tcPr>
          <w:p w:rsidR="00276F64" w:rsidRPr="00276F64" w:rsidRDefault="00276F64" w:rsidP="00276F64">
            <w:pPr>
              <w:numPr>
                <w:ilvl w:val="0"/>
                <w:numId w:val="3"/>
              </w:numPr>
              <w:tabs>
                <w:tab w:val="clear" w:pos="720"/>
              </w:tabs>
              <w:ind w:left="150" w:hanging="150"/>
              <w:rPr>
                <w:rFonts w:ascii="Calibri" w:hAnsi="Calibri"/>
                <w:noProof/>
                <w:sz w:val="18"/>
                <w:szCs w:val="18"/>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p>
          <w:p w:rsidR="00EC5766" w:rsidRPr="005A20E2" w:rsidRDefault="00276F64" w:rsidP="00276F64">
            <w:pPr>
              <w:numPr>
                <w:ilvl w:val="0"/>
                <w:numId w:val="3"/>
              </w:numPr>
              <w:tabs>
                <w:tab w:val="clear" w:pos="720"/>
              </w:tabs>
              <w:ind w:left="150" w:hanging="150"/>
              <w:rPr>
                <w:rFonts w:ascii="Calibri" w:hAnsi="Calibri"/>
                <w:noProof/>
                <w:sz w:val="18"/>
                <w:szCs w:val="18"/>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r w:rsidR="00EC5766" w:rsidRPr="00F6013A">
              <w:rPr>
                <w:rFonts w:ascii="Calibri" w:hAnsi="Calibri"/>
                <w:i/>
                <w:iCs/>
                <w:sz w:val="18"/>
                <w:szCs w:val="18"/>
                <w:lang w:eastAsia="en-US"/>
              </w:rPr>
              <w:t xml:space="preserve"> </w:t>
            </w:r>
            <w:r w:rsidR="00EC5766" w:rsidRPr="00F6013A">
              <w:rPr>
                <w:rFonts w:ascii="Calibri" w:hAnsi="Calibri"/>
                <w:i/>
                <w:iCs/>
                <w:sz w:val="18"/>
                <w:szCs w:val="18"/>
                <w:lang w:eastAsia="en-US"/>
              </w:rPr>
              <w:softHyphen/>
            </w:r>
            <w:r w:rsidR="00EC5766" w:rsidRPr="00F6013A">
              <w:rPr>
                <w:rFonts w:ascii="Calibri" w:hAnsi="Calibri"/>
                <w:sz w:val="18"/>
                <w:szCs w:val="18"/>
                <w:lang w:eastAsia="en-US"/>
              </w:rPr>
              <w:t xml:space="preserve"> </w:t>
            </w:r>
          </w:p>
        </w:tc>
      </w:tr>
      <w:tr w:rsidR="00EC5766" w:rsidRPr="00A47BA7"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F6013A" w:rsidRDefault="00EC5766" w:rsidP="00DD0791">
            <w:pPr>
              <w:pStyle w:val="Tekstpodstawowy3"/>
              <w:jc w:val="left"/>
              <w:rPr>
                <w:rFonts w:ascii="Calibri" w:hAnsi="Calibri"/>
                <w:color w:val="auto"/>
                <w:sz w:val="18"/>
                <w:szCs w:val="18"/>
                <w:lang w:val="en-GB"/>
              </w:rPr>
            </w:pPr>
            <w:r>
              <w:rPr>
                <w:rFonts w:ascii="Calibri" w:hAnsi="Calibri"/>
                <w:color w:val="auto"/>
                <w:sz w:val="18"/>
                <w:szCs w:val="18"/>
                <w:lang w:val="en-GB"/>
              </w:rPr>
              <w:t xml:space="preserve">LEKCJA </w:t>
            </w:r>
            <w:r w:rsidR="00853665">
              <w:rPr>
                <w:rFonts w:ascii="Calibri" w:hAnsi="Calibri"/>
                <w:color w:val="auto"/>
                <w:sz w:val="18"/>
                <w:szCs w:val="18"/>
                <w:lang w:val="en-GB"/>
              </w:rPr>
              <w:t>43</w:t>
            </w:r>
            <w:r w:rsidRPr="00F6013A">
              <w:rPr>
                <w:rFonts w:ascii="Calibri" w:hAnsi="Calibri"/>
                <w:color w:val="auto"/>
                <w:sz w:val="18"/>
                <w:szCs w:val="18"/>
                <w:lang w:val="en-GB"/>
              </w:rPr>
              <w:t>.</w:t>
            </w:r>
          </w:p>
          <w:p w:rsidR="00EC5766" w:rsidRDefault="00677469" w:rsidP="00DD0791">
            <w:pPr>
              <w:pStyle w:val="Tekstpodstawowy3"/>
              <w:jc w:val="left"/>
              <w:rPr>
                <w:rFonts w:ascii="Calibri" w:hAnsi="Calibri"/>
                <w:b w:val="0"/>
                <w:i/>
                <w:color w:val="auto"/>
                <w:sz w:val="18"/>
                <w:szCs w:val="18"/>
              </w:rPr>
            </w:pPr>
            <w:r>
              <w:rPr>
                <w:rFonts w:ascii="Calibri" w:hAnsi="Calibri"/>
                <w:b w:val="0"/>
                <w:i/>
                <w:color w:val="auto"/>
                <w:sz w:val="18"/>
                <w:szCs w:val="18"/>
              </w:rPr>
              <w:t>Present perfect with for and since;</w:t>
            </w:r>
          </w:p>
          <w:p w:rsidR="00677469" w:rsidRPr="004823AF" w:rsidRDefault="00677469" w:rsidP="00DD0791">
            <w:pPr>
              <w:pStyle w:val="Tekstpodstawowy3"/>
              <w:jc w:val="left"/>
              <w:rPr>
                <w:rFonts w:ascii="Calibri" w:hAnsi="Calibri"/>
                <w:b w:val="0"/>
                <w:i/>
                <w:color w:val="auto"/>
                <w:sz w:val="18"/>
                <w:szCs w:val="18"/>
                <w:lang w:val="pl-PL"/>
              </w:rPr>
            </w:pPr>
            <w:proofErr w:type="spellStart"/>
            <w:r w:rsidRPr="004823AF">
              <w:rPr>
                <w:rFonts w:ascii="Calibri" w:hAnsi="Calibri"/>
                <w:b w:val="0"/>
                <w:i/>
                <w:color w:val="auto"/>
                <w:sz w:val="18"/>
                <w:szCs w:val="18"/>
                <w:lang w:val="pl-PL"/>
              </w:rPr>
              <w:t>Present</w:t>
            </w:r>
            <w:proofErr w:type="spellEnd"/>
            <w:r w:rsidRPr="004823AF">
              <w:rPr>
                <w:rFonts w:ascii="Calibri" w:hAnsi="Calibri"/>
                <w:b w:val="0"/>
                <w:i/>
                <w:color w:val="auto"/>
                <w:sz w:val="18"/>
                <w:szCs w:val="18"/>
                <w:lang w:val="pl-PL"/>
              </w:rPr>
              <w:t xml:space="preserve"> </w:t>
            </w:r>
            <w:proofErr w:type="spellStart"/>
            <w:r w:rsidRPr="004823AF">
              <w:rPr>
                <w:rFonts w:ascii="Calibri" w:hAnsi="Calibri"/>
                <w:b w:val="0"/>
                <w:i/>
                <w:color w:val="auto"/>
                <w:sz w:val="18"/>
                <w:szCs w:val="18"/>
                <w:lang w:val="pl-PL"/>
              </w:rPr>
              <w:t>perfect</w:t>
            </w:r>
            <w:proofErr w:type="spellEnd"/>
            <w:r w:rsidRPr="004823AF">
              <w:rPr>
                <w:rFonts w:ascii="Calibri" w:hAnsi="Calibri"/>
                <w:b w:val="0"/>
                <w:i/>
                <w:color w:val="auto"/>
                <w:sz w:val="18"/>
                <w:szCs w:val="18"/>
                <w:lang w:val="pl-PL"/>
              </w:rPr>
              <w:t xml:space="preserve"> with </w:t>
            </w:r>
            <w:proofErr w:type="spellStart"/>
            <w:r w:rsidRPr="004823AF">
              <w:rPr>
                <w:rFonts w:ascii="Calibri" w:hAnsi="Calibri"/>
                <w:b w:val="0"/>
                <w:i/>
                <w:color w:val="auto"/>
                <w:sz w:val="18"/>
                <w:szCs w:val="18"/>
                <w:lang w:val="pl-PL"/>
              </w:rPr>
              <w:t>just</w:t>
            </w:r>
            <w:proofErr w:type="spellEnd"/>
          </w:p>
          <w:p w:rsidR="00EC5766" w:rsidRPr="00A50885" w:rsidRDefault="00EC5766" w:rsidP="00677469">
            <w:pPr>
              <w:rPr>
                <w:rFonts w:ascii="Calibri" w:hAnsi="Calibri"/>
                <w:noProof/>
                <w:sz w:val="18"/>
                <w:szCs w:val="18"/>
              </w:rPr>
            </w:pPr>
            <w:r w:rsidRPr="00A50885">
              <w:rPr>
                <w:rFonts w:ascii="Calibri" w:hAnsi="Calibri"/>
                <w:sz w:val="18"/>
                <w:szCs w:val="18"/>
              </w:rPr>
              <w:t xml:space="preserve">(Czas </w:t>
            </w:r>
            <w:r w:rsidR="00677469">
              <w:rPr>
                <w:rFonts w:ascii="Calibri" w:hAnsi="Calibri"/>
                <w:sz w:val="18"/>
                <w:szCs w:val="18"/>
              </w:rPr>
              <w:t>teraźniejszy</w:t>
            </w:r>
            <w:r w:rsidRPr="00A50885">
              <w:rPr>
                <w:rFonts w:ascii="Calibri" w:hAnsi="Calibri"/>
                <w:sz w:val="18"/>
                <w:szCs w:val="18"/>
              </w:rPr>
              <w:t xml:space="preserve"> </w:t>
            </w:r>
            <w:proofErr w:type="spellStart"/>
            <w:r w:rsidR="00677469">
              <w:rPr>
                <w:rFonts w:ascii="Calibri" w:hAnsi="Calibri"/>
                <w:i/>
                <w:sz w:val="18"/>
                <w:szCs w:val="18"/>
              </w:rPr>
              <w:t>present</w:t>
            </w:r>
            <w:proofErr w:type="spellEnd"/>
            <w:r w:rsidR="00677469">
              <w:rPr>
                <w:rFonts w:ascii="Calibri" w:hAnsi="Calibri"/>
                <w:i/>
                <w:sz w:val="18"/>
                <w:szCs w:val="18"/>
              </w:rPr>
              <w:t xml:space="preserve"> </w:t>
            </w:r>
            <w:proofErr w:type="spellStart"/>
            <w:r w:rsidR="00677469">
              <w:rPr>
                <w:rFonts w:ascii="Calibri" w:hAnsi="Calibri"/>
                <w:i/>
                <w:sz w:val="18"/>
                <w:szCs w:val="18"/>
              </w:rPr>
              <w:t>perfect</w:t>
            </w:r>
            <w:proofErr w:type="spellEnd"/>
            <w:r w:rsidR="00677469">
              <w:rPr>
                <w:rFonts w:ascii="Calibri" w:hAnsi="Calibri"/>
                <w:i/>
                <w:sz w:val="18"/>
                <w:szCs w:val="18"/>
              </w:rPr>
              <w:t xml:space="preserve"> </w:t>
            </w:r>
            <w:r w:rsidR="00677469" w:rsidRPr="00677469">
              <w:rPr>
                <w:rFonts w:ascii="Calibri" w:hAnsi="Calibri"/>
                <w:sz w:val="18"/>
                <w:szCs w:val="18"/>
              </w:rPr>
              <w:t>z</w:t>
            </w:r>
            <w:r w:rsidR="00677469">
              <w:rPr>
                <w:rFonts w:ascii="Calibri" w:hAnsi="Calibri"/>
                <w:i/>
                <w:sz w:val="18"/>
                <w:szCs w:val="18"/>
              </w:rPr>
              <w:t xml:space="preserve"> for, </w:t>
            </w:r>
            <w:proofErr w:type="spellStart"/>
            <w:r w:rsidR="00677469">
              <w:rPr>
                <w:rFonts w:ascii="Calibri" w:hAnsi="Calibri"/>
                <w:i/>
                <w:sz w:val="18"/>
                <w:szCs w:val="18"/>
              </w:rPr>
              <w:t>since</w:t>
            </w:r>
            <w:proofErr w:type="spellEnd"/>
            <w:r w:rsidR="00677469">
              <w:rPr>
                <w:rFonts w:ascii="Calibri" w:hAnsi="Calibri"/>
                <w:i/>
                <w:sz w:val="18"/>
                <w:szCs w:val="18"/>
              </w:rPr>
              <w:t xml:space="preserve"> </w:t>
            </w:r>
            <w:r w:rsidR="00677469" w:rsidRPr="00677469">
              <w:rPr>
                <w:rFonts w:ascii="Calibri" w:hAnsi="Calibri"/>
                <w:sz w:val="18"/>
                <w:szCs w:val="18"/>
              </w:rPr>
              <w:t>i</w:t>
            </w:r>
            <w:r w:rsidR="00677469">
              <w:rPr>
                <w:rFonts w:ascii="Calibri" w:hAnsi="Calibri"/>
                <w:i/>
                <w:sz w:val="18"/>
                <w:szCs w:val="18"/>
              </w:rPr>
              <w:t xml:space="preserve"> </w:t>
            </w:r>
            <w:proofErr w:type="spellStart"/>
            <w:r w:rsidR="00677469">
              <w:rPr>
                <w:rFonts w:ascii="Calibri" w:hAnsi="Calibri"/>
                <w:i/>
                <w:sz w:val="18"/>
                <w:szCs w:val="18"/>
              </w:rPr>
              <w:t>just</w:t>
            </w:r>
            <w:proofErr w:type="spellEnd"/>
            <w:r w:rsidRPr="00A50885">
              <w:rPr>
                <w:rFonts w:ascii="Calibri" w:hAnsi="Calibri"/>
                <w:sz w:val="18"/>
                <w:szCs w:val="18"/>
              </w:rPr>
              <w:t>– ćwiczenie użycia w różnych typach zdań)</w:t>
            </w:r>
          </w:p>
        </w:tc>
        <w:tc>
          <w:tcPr>
            <w:tcW w:w="1417" w:type="dxa"/>
          </w:tcPr>
          <w:p w:rsidR="00EC5766" w:rsidRPr="00A47BA7"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1-7, p. 58</w:t>
            </w:r>
          </w:p>
        </w:tc>
        <w:tc>
          <w:tcPr>
            <w:tcW w:w="1418" w:type="dxa"/>
          </w:tcPr>
          <w:p w:rsidR="00EC5766" w:rsidRPr="00B1278B" w:rsidRDefault="00EC5766" w:rsidP="00DD0791">
            <w:pPr>
              <w:rPr>
                <w:rFonts w:ascii="Calibri" w:hAnsi="Calibri"/>
                <w:noProof/>
                <w:sz w:val="18"/>
                <w:szCs w:val="18"/>
                <w:lang w:val="en-US"/>
              </w:rPr>
            </w:pPr>
            <w:r w:rsidRPr="00B1278B">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551D01">
              <w:rPr>
                <w:rFonts w:ascii="Calibri" w:hAnsi="Calibri"/>
                <w:noProof/>
                <w:sz w:val="18"/>
                <w:szCs w:val="18"/>
                <w:lang w:val="en-GB"/>
              </w:rPr>
              <w:t xml:space="preserve"> 1-5</w:t>
            </w:r>
            <w:r w:rsidRPr="00BA1877">
              <w:rPr>
                <w:rFonts w:ascii="Calibri" w:hAnsi="Calibri"/>
                <w:noProof/>
                <w:sz w:val="18"/>
                <w:szCs w:val="18"/>
                <w:lang w:val="en-GB"/>
              </w:rPr>
              <w:t>, p. 47</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551D01">
              <w:rPr>
                <w:rFonts w:ascii="Calibri" w:hAnsi="Calibri"/>
                <w:noProof/>
                <w:sz w:val="18"/>
                <w:szCs w:val="18"/>
                <w:lang w:val="en-GB"/>
              </w:rPr>
              <w:t xml:space="preserve"> 1-5, p. 21</w:t>
            </w:r>
          </w:p>
        </w:tc>
        <w:tc>
          <w:tcPr>
            <w:tcW w:w="1417" w:type="dxa"/>
          </w:tcPr>
          <w:p w:rsidR="009D1589" w:rsidRPr="005A20E2" w:rsidRDefault="009D1589" w:rsidP="009D1589">
            <w:pPr>
              <w:rPr>
                <w:rFonts w:ascii="Calibri" w:hAnsi="Calibri"/>
                <w:b/>
                <w:noProof/>
                <w:sz w:val="18"/>
                <w:szCs w:val="18"/>
              </w:rPr>
            </w:pPr>
            <w:r>
              <w:rPr>
                <w:rFonts w:ascii="Calibri" w:hAnsi="Calibri"/>
                <w:b/>
                <w:noProof/>
                <w:sz w:val="18"/>
                <w:szCs w:val="18"/>
              </w:rPr>
              <w:t>TECHNIKA</w:t>
            </w:r>
          </w:p>
          <w:p w:rsidR="009D1589" w:rsidRPr="00CB7EAB" w:rsidRDefault="009D1589" w:rsidP="009D1589">
            <w:pPr>
              <w:rPr>
                <w:rFonts w:ascii="Calibri" w:hAnsi="Calibri"/>
                <w:b/>
                <w:noProof/>
                <w:sz w:val="18"/>
                <w:szCs w:val="18"/>
              </w:rPr>
            </w:pPr>
            <w:r>
              <w:rPr>
                <w:rFonts w:ascii="Calibri" w:hAnsi="Calibri"/>
                <w:b/>
                <w:noProof/>
                <w:sz w:val="18"/>
                <w:szCs w:val="18"/>
              </w:rPr>
              <w:t>I 1.12</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w:t>
            </w:r>
          </w:p>
          <w:p w:rsidR="009D1589" w:rsidRPr="005A20E2" w:rsidRDefault="009D1589" w:rsidP="009D1589">
            <w:pPr>
              <w:rPr>
                <w:rFonts w:ascii="Calibri" w:hAnsi="Calibri"/>
                <w:b/>
                <w:noProof/>
                <w:sz w:val="18"/>
                <w:szCs w:val="18"/>
              </w:rPr>
            </w:pPr>
            <w:r>
              <w:rPr>
                <w:rFonts w:ascii="Calibri" w:hAnsi="Calibri"/>
                <w:b/>
                <w:noProof/>
                <w:sz w:val="18"/>
                <w:szCs w:val="18"/>
              </w:rPr>
              <w:t>ŻYCIE RODZINNE I TOWARZYSKIE</w:t>
            </w:r>
          </w:p>
          <w:p w:rsidR="009D1589" w:rsidRPr="005A20E2" w:rsidRDefault="009D1589" w:rsidP="009D1589">
            <w:pPr>
              <w:rPr>
                <w:rFonts w:asciiTheme="minorHAnsi" w:hAnsiTheme="minorHAnsi"/>
                <w:b/>
                <w:noProof/>
                <w:sz w:val="18"/>
                <w:szCs w:val="18"/>
                <w:lang w:eastAsia="en-US"/>
              </w:rPr>
            </w:pPr>
            <w:r>
              <w:rPr>
                <w:rFonts w:asciiTheme="minorHAnsi" w:hAnsiTheme="minorHAnsi"/>
                <w:b/>
                <w:noProof/>
                <w:sz w:val="18"/>
                <w:szCs w:val="18"/>
                <w:lang w:eastAsia="en-US"/>
              </w:rPr>
              <w:t>I 1.5</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Pr="00B1278B" w:rsidRDefault="00EC5766" w:rsidP="009D1589">
            <w:pPr>
              <w:ind w:left="111"/>
              <w:rPr>
                <w:rFonts w:ascii="Calibri" w:hAnsi="Calibri"/>
                <w:noProof/>
                <w:sz w:val="18"/>
                <w:szCs w:val="18"/>
              </w:rPr>
            </w:pPr>
          </w:p>
        </w:tc>
        <w:tc>
          <w:tcPr>
            <w:tcW w:w="1418" w:type="dxa"/>
          </w:tcPr>
          <w:p w:rsidR="009D1589" w:rsidRPr="005A20E2" w:rsidRDefault="009D1589" w:rsidP="009D1589">
            <w:pPr>
              <w:rPr>
                <w:rFonts w:ascii="Calibri" w:hAnsi="Calibri"/>
                <w:b/>
                <w:noProof/>
                <w:sz w:val="18"/>
                <w:szCs w:val="18"/>
              </w:rPr>
            </w:pPr>
            <w:r>
              <w:rPr>
                <w:rFonts w:ascii="Calibri" w:hAnsi="Calibri"/>
                <w:b/>
                <w:noProof/>
                <w:sz w:val="18"/>
                <w:szCs w:val="18"/>
              </w:rPr>
              <w:t>NAUKA I TECHNIKA</w:t>
            </w:r>
          </w:p>
          <w:p w:rsidR="009D1589" w:rsidRPr="00CB7EAB" w:rsidRDefault="009D1589" w:rsidP="009D1589">
            <w:pPr>
              <w:rPr>
                <w:rFonts w:ascii="Calibri" w:hAnsi="Calibri"/>
                <w:b/>
                <w:noProof/>
                <w:sz w:val="18"/>
                <w:szCs w:val="18"/>
              </w:rPr>
            </w:pPr>
            <w:r>
              <w:rPr>
                <w:rFonts w:ascii="Calibri" w:hAnsi="Calibri"/>
                <w:b/>
                <w:noProof/>
                <w:sz w:val="18"/>
                <w:szCs w:val="18"/>
              </w:rPr>
              <w:t>I 1.12</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Obsługa i korzystanie z podstawowych urządzeń technicznych</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Wynalazki</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9D1589" w:rsidRPr="005A20E2" w:rsidRDefault="009D1589" w:rsidP="009D1589">
            <w:pPr>
              <w:rPr>
                <w:rFonts w:ascii="Calibri" w:hAnsi="Calibri"/>
                <w:b/>
                <w:noProof/>
                <w:sz w:val="18"/>
                <w:szCs w:val="18"/>
              </w:rPr>
            </w:pPr>
            <w:r>
              <w:rPr>
                <w:rFonts w:ascii="Calibri" w:hAnsi="Calibri"/>
                <w:b/>
                <w:noProof/>
                <w:sz w:val="18"/>
                <w:szCs w:val="18"/>
              </w:rPr>
              <w:t>ŻYCIE RODZINNE I TOWARZYSKIE</w:t>
            </w:r>
          </w:p>
          <w:p w:rsidR="009D1589" w:rsidRPr="005A20E2" w:rsidRDefault="009D1589" w:rsidP="009D1589">
            <w:pPr>
              <w:rPr>
                <w:rFonts w:asciiTheme="minorHAnsi" w:hAnsiTheme="minorHAnsi"/>
                <w:b/>
                <w:noProof/>
                <w:sz w:val="18"/>
                <w:szCs w:val="18"/>
                <w:lang w:eastAsia="en-US"/>
              </w:rPr>
            </w:pPr>
            <w:r>
              <w:rPr>
                <w:rFonts w:asciiTheme="minorHAnsi" w:hAnsiTheme="minorHAnsi"/>
                <w:b/>
                <w:noProof/>
                <w:sz w:val="18"/>
                <w:szCs w:val="18"/>
                <w:lang w:eastAsia="en-US"/>
              </w:rPr>
              <w:t>I 1.5</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rsidR="009D1589" w:rsidRPr="005A20E2" w:rsidRDefault="009D1589" w:rsidP="009D1589">
            <w:pPr>
              <w:rPr>
                <w:rFonts w:ascii="Calibri" w:hAnsi="Calibri"/>
                <w:b/>
                <w:noProof/>
                <w:sz w:val="18"/>
                <w:szCs w:val="18"/>
              </w:rPr>
            </w:pPr>
            <w:r>
              <w:rPr>
                <w:rFonts w:ascii="Calibri" w:hAnsi="Calibri"/>
                <w:b/>
                <w:noProof/>
                <w:sz w:val="18"/>
                <w:szCs w:val="18"/>
              </w:rPr>
              <w:t>KULTURA</w:t>
            </w:r>
          </w:p>
          <w:p w:rsidR="009D1589" w:rsidRPr="005A20E2" w:rsidRDefault="009D1589" w:rsidP="009D1589">
            <w:pPr>
              <w:rPr>
                <w:rFonts w:ascii="Calibri" w:hAnsi="Calibri"/>
                <w:b/>
                <w:noProof/>
                <w:sz w:val="18"/>
                <w:szCs w:val="18"/>
              </w:rPr>
            </w:pPr>
            <w:r>
              <w:rPr>
                <w:rFonts w:ascii="Calibri" w:hAnsi="Calibri"/>
                <w:b/>
                <w:noProof/>
                <w:sz w:val="18"/>
                <w:szCs w:val="18"/>
              </w:rPr>
              <w:t>I 1.9</w:t>
            </w:r>
          </w:p>
          <w:p w:rsidR="009D1589" w:rsidRDefault="009D1589" w:rsidP="009D158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rsidR="00EC5766" w:rsidRPr="00B1278B" w:rsidRDefault="00EC5766" w:rsidP="00DD0791">
            <w:pPr>
              <w:ind w:left="111"/>
              <w:rPr>
                <w:rFonts w:ascii="Calibri" w:hAnsi="Calibri"/>
                <w:noProof/>
                <w:sz w:val="18"/>
                <w:szCs w:val="18"/>
              </w:rPr>
            </w:pPr>
          </w:p>
        </w:tc>
        <w:tc>
          <w:tcPr>
            <w:tcW w:w="2126" w:type="dxa"/>
          </w:tcPr>
          <w:p w:rsidR="004C7439" w:rsidRPr="005A20E2" w:rsidRDefault="004C7439" w:rsidP="004C743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4C7439" w:rsidRPr="004C7439" w:rsidRDefault="004C7439" w:rsidP="004C7439">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 xml:space="preserve">opinii, </w:t>
            </w:r>
          </w:p>
          <w:p w:rsidR="00EC5766" w:rsidRPr="00B1278B"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4C7439" w:rsidP="00DD0791">
            <w:pPr>
              <w:rPr>
                <w:rFonts w:ascii="Calibri" w:hAnsi="Calibri"/>
                <w:sz w:val="18"/>
                <w:szCs w:val="18"/>
              </w:rPr>
            </w:pPr>
            <w:r>
              <w:rPr>
                <w:rFonts w:ascii="Calibri" w:hAnsi="Calibri"/>
                <w:sz w:val="18"/>
                <w:szCs w:val="18"/>
              </w:rPr>
              <w:t>V 8.1</w:t>
            </w:r>
          </w:p>
          <w:p w:rsidR="00EC5766" w:rsidRPr="00394F98" w:rsidRDefault="00EC5766" w:rsidP="00DD0791">
            <w:pPr>
              <w:rPr>
                <w:rFonts w:ascii="Calibri" w:hAnsi="Calibri"/>
                <w:sz w:val="18"/>
                <w:szCs w:val="18"/>
              </w:rPr>
            </w:pPr>
          </w:p>
          <w:p w:rsidR="00EC5766" w:rsidRDefault="00EC5766" w:rsidP="00DD0791">
            <w:pPr>
              <w:rPr>
                <w:rFonts w:ascii="Calibri" w:hAnsi="Calibri"/>
                <w:sz w:val="18"/>
                <w:szCs w:val="18"/>
              </w:rPr>
            </w:pPr>
          </w:p>
          <w:p w:rsidR="004C7439" w:rsidRDefault="004C7439" w:rsidP="00DD0791">
            <w:pPr>
              <w:rPr>
                <w:rFonts w:ascii="Calibri" w:hAnsi="Calibri"/>
                <w:sz w:val="18"/>
                <w:szCs w:val="18"/>
              </w:rPr>
            </w:pPr>
          </w:p>
          <w:p w:rsidR="004C7439" w:rsidRDefault="004C7439" w:rsidP="00DD0791">
            <w:pPr>
              <w:rPr>
                <w:rFonts w:ascii="Calibri" w:hAnsi="Calibri"/>
                <w:sz w:val="18"/>
                <w:szCs w:val="18"/>
              </w:rPr>
            </w:pPr>
          </w:p>
          <w:p w:rsidR="00EC5766" w:rsidRPr="00394F98" w:rsidRDefault="00EC5766" w:rsidP="00DD0791">
            <w:pPr>
              <w:rPr>
                <w:rFonts w:ascii="Calibri" w:hAnsi="Calibri"/>
                <w:sz w:val="18"/>
                <w:szCs w:val="18"/>
              </w:rPr>
            </w:pPr>
            <w:r>
              <w:rPr>
                <w:rFonts w:ascii="Calibri" w:hAnsi="Calibri"/>
                <w:sz w:val="18"/>
                <w:szCs w:val="18"/>
              </w:rPr>
              <w:t>IV 6.5</w:t>
            </w:r>
          </w:p>
        </w:tc>
        <w:tc>
          <w:tcPr>
            <w:tcW w:w="2126" w:type="dxa"/>
          </w:tcPr>
          <w:p w:rsidR="004C7439" w:rsidRPr="005A20E2" w:rsidRDefault="004C7439" w:rsidP="004C7439">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4C7439" w:rsidRPr="005A20E2" w:rsidRDefault="004C7439" w:rsidP="004C7439">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 xml:space="preserve">opinii, </w:t>
            </w:r>
          </w:p>
          <w:p w:rsidR="00EC5766" w:rsidRPr="00B1278B"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4C7439" w:rsidRDefault="004C7439" w:rsidP="00DD0791">
            <w:pPr>
              <w:rPr>
                <w:rFonts w:ascii="Calibri" w:hAnsi="Calibri"/>
                <w:noProof/>
                <w:sz w:val="18"/>
                <w:szCs w:val="18"/>
              </w:rPr>
            </w:pPr>
            <w:r>
              <w:rPr>
                <w:rFonts w:ascii="Calibri" w:hAnsi="Calibri"/>
                <w:noProof/>
                <w:sz w:val="18"/>
                <w:szCs w:val="18"/>
              </w:rPr>
              <w:t>V 8.1</w:t>
            </w:r>
          </w:p>
          <w:p w:rsidR="004C7439" w:rsidRDefault="004C7439" w:rsidP="00DD0791">
            <w:pPr>
              <w:rPr>
                <w:rFonts w:ascii="Calibri" w:hAnsi="Calibri"/>
                <w:noProof/>
                <w:sz w:val="18"/>
                <w:szCs w:val="18"/>
              </w:rPr>
            </w:pPr>
          </w:p>
          <w:p w:rsidR="004C7439" w:rsidRDefault="004C7439" w:rsidP="00DD0791">
            <w:pPr>
              <w:rPr>
                <w:rFonts w:ascii="Calibri" w:hAnsi="Calibri"/>
                <w:noProof/>
                <w:sz w:val="18"/>
                <w:szCs w:val="18"/>
              </w:rPr>
            </w:pPr>
          </w:p>
          <w:p w:rsidR="00EC5766" w:rsidRPr="00394F98"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394F98" w:rsidRDefault="00EC5766" w:rsidP="00DD0791">
            <w:pPr>
              <w:rPr>
                <w:rFonts w:ascii="Calibri" w:hAnsi="Calibri"/>
                <w:sz w:val="18"/>
                <w:szCs w:val="18"/>
              </w:rPr>
            </w:pPr>
            <w:r>
              <w:rPr>
                <w:rFonts w:ascii="Calibri" w:hAnsi="Calibri"/>
                <w:sz w:val="18"/>
                <w:szCs w:val="18"/>
              </w:rPr>
              <w:t>IV 6.8</w:t>
            </w:r>
          </w:p>
        </w:tc>
        <w:tc>
          <w:tcPr>
            <w:tcW w:w="1579" w:type="dxa"/>
          </w:tcPr>
          <w:p w:rsidR="00EC5766" w:rsidRPr="00402EC3" w:rsidRDefault="00402EC3" w:rsidP="00EC5766">
            <w:pPr>
              <w:numPr>
                <w:ilvl w:val="0"/>
                <w:numId w:val="3"/>
              </w:numPr>
              <w:tabs>
                <w:tab w:val="clear" w:pos="720"/>
              </w:tabs>
              <w:ind w:left="150" w:hanging="150"/>
              <w:rPr>
                <w:rFonts w:ascii="Calibri" w:hAnsi="Calibri"/>
                <w:sz w:val="18"/>
                <w:szCs w:val="18"/>
                <w:lang w:eastAsia="en-US"/>
              </w:rPr>
            </w:pP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perfect</w:t>
            </w:r>
            <w:proofErr w:type="spellEnd"/>
            <w:r>
              <w:rPr>
                <w:rFonts w:ascii="Calibri" w:hAnsi="Calibri"/>
                <w:i/>
                <w:sz w:val="18"/>
                <w:szCs w:val="18"/>
                <w:lang w:eastAsia="en-US"/>
              </w:rPr>
              <w:t xml:space="preserve"> – for, </w:t>
            </w:r>
            <w:proofErr w:type="spellStart"/>
            <w:r>
              <w:rPr>
                <w:rFonts w:ascii="Calibri" w:hAnsi="Calibri"/>
                <w:i/>
                <w:sz w:val="18"/>
                <w:szCs w:val="18"/>
                <w:lang w:eastAsia="en-US"/>
              </w:rPr>
              <w:t>since</w:t>
            </w:r>
            <w:proofErr w:type="spellEnd"/>
            <w:r>
              <w:rPr>
                <w:rFonts w:ascii="Calibri" w:hAnsi="Calibri"/>
                <w:i/>
                <w:sz w:val="18"/>
                <w:szCs w:val="18"/>
                <w:lang w:eastAsia="en-US"/>
              </w:rPr>
              <w:t xml:space="preserve">, </w:t>
            </w:r>
            <w:proofErr w:type="spellStart"/>
            <w:r>
              <w:rPr>
                <w:rFonts w:ascii="Calibri" w:hAnsi="Calibri"/>
                <w:i/>
                <w:sz w:val="18"/>
                <w:szCs w:val="18"/>
                <w:lang w:eastAsia="en-US"/>
              </w:rPr>
              <w:t>just</w:t>
            </w:r>
            <w:proofErr w:type="spellEnd"/>
          </w:p>
          <w:p w:rsidR="00402EC3" w:rsidRPr="00F6013A" w:rsidRDefault="00402EC3" w:rsidP="00EC5766">
            <w:pPr>
              <w:numPr>
                <w:ilvl w:val="0"/>
                <w:numId w:val="3"/>
              </w:numPr>
              <w:tabs>
                <w:tab w:val="clear" w:pos="720"/>
              </w:tabs>
              <w:ind w:left="150" w:hanging="150"/>
              <w:rPr>
                <w:rFonts w:ascii="Calibri" w:hAnsi="Calibri"/>
                <w:sz w:val="18"/>
                <w:szCs w:val="18"/>
                <w:lang w:eastAsia="en-US"/>
              </w:rPr>
            </w:pPr>
            <w:r w:rsidRPr="00402EC3">
              <w:rPr>
                <w:rFonts w:ascii="Calibri" w:hAnsi="Calibri"/>
                <w:sz w:val="18"/>
                <w:szCs w:val="18"/>
                <w:lang w:eastAsia="en-US"/>
              </w:rPr>
              <w:t>Pytania</w:t>
            </w:r>
            <w:r>
              <w:rPr>
                <w:rFonts w:ascii="Calibri" w:hAnsi="Calibri"/>
                <w:i/>
                <w:sz w:val="18"/>
                <w:szCs w:val="18"/>
                <w:lang w:eastAsia="en-US"/>
              </w:rPr>
              <w:t xml:space="preserve"> How </w:t>
            </w:r>
            <w:proofErr w:type="spellStart"/>
            <w:r>
              <w:rPr>
                <w:rFonts w:ascii="Calibri" w:hAnsi="Calibri"/>
                <w:i/>
                <w:sz w:val="18"/>
                <w:szCs w:val="18"/>
                <w:lang w:eastAsia="en-US"/>
              </w:rPr>
              <w:t>long</w:t>
            </w:r>
            <w:proofErr w:type="spellEnd"/>
            <w:r>
              <w:rPr>
                <w:rFonts w:ascii="Calibri" w:hAnsi="Calibri"/>
                <w:i/>
                <w:sz w:val="18"/>
                <w:szCs w:val="18"/>
                <w:lang w:eastAsia="en-US"/>
              </w:rPr>
              <w:t xml:space="preserve">...? </w:t>
            </w:r>
            <w:r w:rsidRPr="00402EC3">
              <w:rPr>
                <w:rFonts w:ascii="Calibri" w:hAnsi="Calibri"/>
                <w:sz w:val="18"/>
                <w:szCs w:val="18"/>
                <w:lang w:eastAsia="en-US"/>
              </w:rPr>
              <w:t>w czasie</w:t>
            </w:r>
            <w:r>
              <w:rPr>
                <w:rFonts w:ascii="Calibri" w:hAnsi="Calibri"/>
                <w:i/>
                <w:sz w:val="18"/>
                <w:szCs w:val="18"/>
                <w:lang w:eastAsia="en-US"/>
              </w:rPr>
              <w:t xml:space="preserve"> </w:t>
            </w: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perfect</w:t>
            </w:r>
            <w:proofErr w:type="spellEnd"/>
          </w:p>
          <w:p w:rsidR="00EC5766" w:rsidRPr="00A47BA7" w:rsidRDefault="00EC5766" w:rsidP="00DD0791">
            <w:pPr>
              <w:rPr>
                <w:rFonts w:ascii="Calibri" w:hAnsi="Calibri"/>
                <w:noProof/>
                <w:sz w:val="18"/>
                <w:szCs w:val="18"/>
              </w:rPr>
            </w:pPr>
          </w:p>
        </w:tc>
      </w:tr>
      <w:tr w:rsidR="00EC5766" w:rsidRPr="00945743" w:rsidTr="006D358A">
        <w:trPr>
          <w:cantSplit/>
          <w:trHeight w:val="1134"/>
        </w:trPr>
        <w:tc>
          <w:tcPr>
            <w:tcW w:w="851" w:type="dxa"/>
            <w:vMerge/>
            <w:textDirection w:val="btLr"/>
            <w:vAlign w:val="center"/>
          </w:tcPr>
          <w:p w:rsidR="00EC5766" w:rsidRPr="00A47BA7" w:rsidRDefault="00EC5766" w:rsidP="00DD0791">
            <w:pPr>
              <w:ind w:left="113" w:right="113"/>
              <w:jc w:val="center"/>
              <w:rPr>
                <w:rFonts w:ascii="Calibri" w:hAnsi="Calibri"/>
                <w:b/>
                <w:noProof/>
                <w:sz w:val="28"/>
                <w:szCs w:val="28"/>
              </w:rPr>
            </w:pPr>
          </w:p>
        </w:tc>
        <w:tc>
          <w:tcPr>
            <w:tcW w:w="2410" w:type="dxa"/>
          </w:tcPr>
          <w:p w:rsidR="00EC5766" w:rsidRPr="00A47BA7" w:rsidRDefault="00EC5766" w:rsidP="00DD0791">
            <w:pPr>
              <w:rPr>
                <w:rFonts w:ascii="Calibri" w:hAnsi="Calibri"/>
                <w:noProof/>
                <w:sz w:val="18"/>
                <w:szCs w:val="18"/>
              </w:rPr>
            </w:pPr>
          </w:p>
          <w:p w:rsidR="00EC5766" w:rsidRPr="005A20E2" w:rsidRDefault="007D77C0" w:rsidP="00DD0791">
            <w:pPr>
              <w:rPr>
                <w:rFonts w:ascii="Calibri" w:hAnsi="Calibri"/>
                <w:b/>
                <w:noProof/>
                <w:sz w:val="18"/>
                <w:szCs w:val="18"/>
              </w:rPr>
            </w:pPr>
            <w:r w:rsidRPr="005A20E2">
              <w:rPr>
                <w:rFonts w:ascii="Calibri" w:hAnsi="Calibri"/>
                <w:b/>
                <w:noProof/>
                <w:sz w:val="18"/>
                <w:szCs w:val="18"/>
              </w:rPr>
              <w:t xml:space="preserve">LEKCJA </w:t>
            </w:r>
            <w:r w:rsidR="00853665" w:rsidRPr="005A20E2">
              <w:rPr>
                <w:rFonts w:ascii="Calibri" w:hAnsi="Calibri"/>
                <w:b/>
                <w:noProof/>
                <w:sz w:val="18"/>
                <w:szCs w:val="18"/>
              </w:rPr>
              <w:t>4</w:t>
            </w:r>
            <w:r w:rsidR="00853665">
              <w:rPr>
                <w:rFonts w:ascii="Calibri" w:hAnsi="Calibri"/>
                <w:b/>
                <w:noProof/>
                <w:sz w:val="18"/>
                <w:szCs w:val="18"/>
              </w:rPr>
              <w:t>4</w:t>
            </w:r>
            <w:r w:rsidR="00EC5766" w:rsidRPr="005A20E2">
              <w:rPr>
                <w:rFonts w:ascii="Calibri" w:hAnsi="Calibri"/>
                <w:b/>
                <w:noProof/>
                <w:sz w:val="18"/>
                <w:szCs w:val="18"/>
              </w:rPr>
              <w:t>.</w:t>
            </w:r>
          </w:p>
          <w:p w:rsidR="00EC5766" w:rsidRPr="00F6013A" w:rsidRDefault="00066EA9"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Advertising</w:t>
            </w:r>
            <w:proofErr w:type="spellEnd"/>
            <w:r w:rsidR="00EC5766" w:rsidRPr="00F6013A">
              <w:rPr>
                <w:rFonts w:ascii="Calibri" w:hAnsi="Calibri"/>
                <w:b w:val="0"/>
                <w:i/>
                <w:color w:val="auto"/>
                <w:sz w:val="18"/>
                <w:szCs w:val="18"/>
                <w:lang w:val="pl-PL"/>
              </w:rPr>
              <w:t xml:space="preserve"> </w:t>
            </w:r>
          </w:p>
          <w:p w:rsidR="00EC5766" w:rsidRPr="00F6013A" w:rsidRDefault="00EC5766" w:rsidP="00DD0791">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w:t>
            </w:r>
            <w:r w:rsidR="00066EA9">
              <w:rPr>
                <w:rFonts w:ascii="Calibri" w:hAnsi="Calibri"/>
                <w:b w:val="0"/>
                <w:color w:val="auto"/>
                <w:sz w:val="18"/>
                <w:szCs w:val="18"/>
                <w:lang w:val="pl-PL"/>
              </w:rPr>
              <w:t>Reklamowanie – ćwiczenie słownictwa związanego z reklamą)</w:t>
            </w: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FB0EBC">
              <w:rPr>
                <w:rFonts w:ascii="Calibri" w:hAnsi="Calibri"/>
                <w:noProof/>
                <w:sz w:val="18"/>
                <w:szCs w:val="18"/>
              </w:rPr>
              <w:t xml:space="preserve"> 1-9</w:t>
            </w:r>
            <w:r>
              <w:rPr>
                <w:rFonts w:ascii="Calibri" w:hAnsi="Calibri"/>
                <w:noProof/>
                <w:sz w:val="18"/>
                <w:szCs w:val="18"/>
              </w:rPr>
              <w:t>, p. 59</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D654D4">
              <w:rPr>
                <w:rFonts w:ascii="Calibri" w:hAnsi="Calibri"/>
                <w:noProof/>
                <w:sz w:val="18"/>
                <w:szCs w:val="18"/>
                <w:lang w:val="en-GB"/>
              </w:rPr>
              <w:t xml:space="preserve"> 1-3</w:t>
            </w:r>
            <w:r w:rsidRPr="00BA1877">
              <w:rPr>
                <w:rFonts w:ascii="Calibri" w:hAnsi="Calibri"/>
                <w:noProof/>
                <w:sz w:val="18"/>
                <w:szCs w:val="18"/>
                <w:lang w:val="en-GB"/>
              </w:rPr>
              <w:t>, p. 48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D654D4">
              <w:rPr>
                <w:rFonts w:ascii="Calibri" w:hAnsi="Calibri"/>
                <w:noProof/>
                <w:sz w:val="18"/>
                <w:szCs w:val="18"/>
                <w:lang w:val="en-GB"/>
              </w:rPr>
              <w:t xml:space="preserve"> 1-3, p. 22</w:t>
            </w:r>
          </w:p>
        </w:tc>
        <w:tc>
          <w:tcPr>
            <w:tcW w:w="1417" w:type="dxa"/>
          </w:tcPr>
          <w:p w:rsidR="00EC5766" w:rsidRPr="005A20E2" w:rsidRDefault="00A47424" w:rsidP="00DD0791">
            <w:pPr>
              <w:rPr>
                <w:rFonts w:ascii="Calibri" w:hAnsi="Calibri"/>
                <w:b/>
                <w:noProof/>
                <w:sz w:val="18"/>
                <w:szCs w:val="18"/>
              </w:rPr>
            </w:pPr>
            <w:r>
              <w:rPr>
                <w:rFonts w:ascii="Calibri" w:hAnsi="Calibri"/>
                <w:b/>
                <w:noProof/>
                <w:sz w:val="18"/>
                <w:szCs w:val="18"/>
              </w:rPr>
              <w:t>ZAKUPY I USŁUGI</w:t>
            </w:r>
          </w:p>
          <w:p w:rsidR="00EC5766" w:rsidRPr="005A20E2" w:rsidRDefault="00A47424" w:rsidP="00DD0791">
            <w:pPr>
              <w:rPr>
                <w:rFonts w:ascii="Calibri" w:hAnsi="Calibri"/>
                <w:b/>
                <w:noProof/>
                <w:sz w:val="18"/>
                <w:szCs w:val="18"/>
              </w:rPr>
            </w:pPr>
            <w:r>
              <w:rPr>
                <w:rFonts w:ascii="Calibri" w:hAnsi="Calibri"/>
                <w:b/>
                <w:noProof/>
                <w:sz w:val="18"/>
                <w:szCs w:val="18"/>
              </w:rPr>
              <w:t>I 1.7</w:t>
            </w:r>
          </w:p>
          <w:p w:rsidR="00EC5766" w:rsidRPr="005A20E2" w:rsidRDefault="00A47424"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EC5766" w:rsidRPr="005A20E2" w:rsidRDefault="00EC5766" w:rsidP="00A47424">
            <w:pPr>
              <w:rPr>
                <w:rFonts w:ascii="Calibri" w:hAnsi="Calibri"/>
                <w:noProof/>
                <w:sz w:val="18"/>
                <w:szCs w:val="18"/>
              </w:rPr>
            </w:pPr>
          </w:p>
        </w:tc>
        <w:tc>
          <w:tcPr>
            <w:tcW w:w="1418" w:type="dxa"/>
          </w:tcPr>
          <w:p w:rsidR="00A47424" w:rsidRPr="005A20E2" w:rsidRDefault="00A47424" w:rsidP="00A47424">
            <w:pPr>
              <w:rPr>
                <w:rFonts w:ascii="Calibri" w:hAnsi="Calibri"/>
                <w:b/>
                <w:noProof/>
                <w:sz w:val="18"/>
                <w:szCs w:val="18"/>
              </w:rPr>
            </w:pPr>
            <w:r>
              <w:rPr>
                <w:rFonts w:ascii="Calibri" w:hAnsi="Calibri"/>
                <w:b/>
                <w:noProof/>
                <w:sz w:val="18"/>
                <w:szCs w:val="18"/>
              </w:rPr>
              <w:t>ZAKUPY I USŁUGI</w:t>
            </w:r>
          </w:p>
          <w:p w:rsidR="00A47424" w:rsidRPr="005A20E2" w:rsidRDefault="00A47424" w:rsidP="00A47424">
            <w:pPr>
              <w:rPr>
                <w:rFonts w:ascii="Calibri" w:hAnsi="Calibri"/>
                <w:b/>
                <w:noProof/>
                <w:sz w:val="18"/>
                <w:szCs w:val="18"/>
              </w:rPr>
            </w:pPr>
            <w:r>
              <w:rPr>
                <w:rFonts w:ascii="Calibri" w:hAnsi="Calibri"/>
                <w:b/>
                <w:noProof/>
                <w:sz w:val="18"/>
                <w:szCs w:val="18"/>
              </w:rPr>
              <w:t>I 1.7</w:t>
            </w:r>
          </w:p>
          <w:p w:rsidR="00A47424" w:rsidRPr="005A20E2" w:rsidRDefault="00A47424" w:rsidP="00A4742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A47424" w:rsidRPr="005A20E2" w:rsidRDefault="00A47424" w:rsidP="00A47424">
            <w:pPr>
              <w:rPr>
                <w:rFonts w:ascii="Calibri" w:hAnsi="Calibri"/>
                <w:b/>
                <w:noProof/>
                <w:sz w:val="18"/>
                <w:szCs w:val="18"/>
              </w:rPr>
            </w:pPr>
            <w:r>
              <w:rPr>
                <w:rFonts w:ascii="Calibri" w:hAnsi="Calibri"/>
                <w:b/>
                <w:noProof/>
                <w:sz w:val="18"/>
                <w:szCs w:val="18"/>
              </w:rPr>
              <w:t>KULTURA</w:t>
            </w:r>
          </w:p>
          <w:p w:rsidR="00A47424" w:rsidRPr="005A20E2" w:rsidRDefault="00A47424" w:rsidP="00A47424">
            <w:pPr>
              <w:rPr>
                <w:rFonts w:ascii="Calibri" w:hAnsi="Calibri"/>
                <w:b/>
                <w:noProof/>
                <w:sz w:val="18"/>
                <w:szCs w:val="18"/>
              </w:rPr>
            </w:pPr>
            <w:r>
              <w:rPr>
                <w:rFonts w:ascii="Calibri" w:hAnsi="Calibri"/>
                <w:b/>
                <w:noProof/>
                <w:sz w:val="18"/>
                <w:szCs w:val="18"/>
              </w:rPr>
              <w:t>I 1.9</w:t>
            </w:r>
          </w:p>
          <w:p w:rsidR="00A47424" w:rsidRDefault="00A47424" w:rsidP="00A4742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rsidR="00A47424" w:rsidRPr="005A20E2" w:rsidRDefault="00A47424" w:rsidP="00A47424">
            <w:pPr>
              <w:rPr>
                <w:rFonts w:ascii="Calibri" w:hAnsi="Calibri"/>
                <w:b/>
                <w:noProof/>
                <w:sz w:val="18"/>
                <w:szCs w:val="18"/>
              </w:rPr>
            </w:pPr>
            <w:r>
              <w:rPr>
                <w:rFonts w:ascii="Calibri" w:hAnsi="Calibri"/>
                <w:b/>
                <w:noProof/>
                <w:sz w:val="18"/>
                <w:szCs w:val="18"/>
              </w:rPr>
              <w:t>NAUKA I TECHNIKA</w:t>
            </w:r>
          </w:p>
          <w:p w:rsidR="00A47424" w:rsidRPr="00CB7EAB" w:rsidRDefault="00A47424" w:rsidP="00A47424">
            <w:pPr>
              <w:rPr>
                <w:rFonts w:ascii="Calibri" w:hAnsi="Calibri"/>
                <w:b/>
                <w:noProof/>
                <w:sz w:val="18"/>
                <w:szCs w:val="18"/>
              </w:rPr>
            </w:pPr>
            <w:r>
              <w:rPr>
                <w:rFonts w:ascii="Calibri" w:hAnsi="Calibri"/>
                <w:b/>
                <w:noProof/>
                <w:sz w:val="18"/>
                <w:szCs w:val="18"/>
              </w:rPr>
              <w:t>I 1.12</w:t>
            </w:r>
          </w:p>
          <w:p w:rsidR="00A47424" w:rsidRDefault="00A47424" w:rsidP="00A4742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A47424" w:rsidRDefault="00A47424" w:rsidP="00A47424">
            <w:pPr>
              <w:ind w:left="111"/>
              <w:rPr>
                <w:rFonts w:asciiTheme="minorHAnsi" w:hAnsiTheme="minorHAnsi"/>
                <w:noProof/>
                <w:sz w:val="18"/>
                <w:szCs w:val="18"/>
                <w:lang w:eastAsia="en-US"/>
              </w:rPr>
            </w:pPr>
          </w:p>
          <w:p w:rsidR="00EC5766" w:rsidRPr="001B4A40" w:rsidRDefault="00EC5766" w:rsidP="00DD0791">
            <w:pPr>
              <w:rPr>
                <w:rFonts w:ascii="Calibri" w:hAnsi="Calibri"/>
                <w:sz w:val="18"/>
                <w:szCs w:val="18"/>
              </w:rPr>
            </w:pPr>
          </w:p>
        </w:tc>
        <w:tc>
          <w:tcPr>
            <w:tcW w:w="2126" w:type="dxa"/>
          </w:tcPr>
          <w:p w:rsidR="00EB593F" w:rsidRPr="005A20E2" w:rsidRDefault="00EB593F" w:rsidP="00EB593F">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B593F" w:rsidRPr="00EB593F" w:rsidRDefault="00EB593F" w:rsidP="00EB593F">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w:t>
            </w:r>
            <w:r>
              <w:rPr>
                <w:rFonts w:asciiTheme="minorHAnsi" w:hAnsiTheme="minorHAnsi"/>
                <w:bCs/>
                <w:noProof/>
                <w:sz w:val="18"/>
                <w:szCs w:val="18"/>
              </w:rPr>
              <w:t>zawartych w materiale wizualnym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7132BA" w:rsidRPr="005A20E2" w:rsidRDefault="00EC5766" w:rsidP="007132BA">
            <w:pPr>
              <w:ind w:left="111"/>
              <w:rPr>
                <w:rFonts w:ascii="Calibri" w:hAnsi="Calibri"/>
                <w:noProof/>
                <w:sz w:val="18"/>
                <w:szCs w:val="18"/>
              </w:rPr>
            </w:pPr>
            <w:r w:rsidRPr="005A20E2">
              <w:rPr>
                <w:rFonts w:ascii="Calibri" w:hAnsi="Calibri"/>
                <w:noProof/>
                <w:sz w:val="18"/>
                <w:szCs w:val="18"/>
              </w:rPr>
              <w:t>- znajdowanie w tekście określonych informacji</w:t>
            </w:r>
          </w:p>
          <w:p w:rsidR="007132BA" w:rsidRPr="005A20E2" w:rsidRDefault="007132BA" w:rsidP="007132B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7132BA" w:rsidRDefault="007132BA" w:rsidP="007132BA">
            <w:pPr>
              <w:ind w:left="111"/>
              <w:rPr>
                <w:rFonts w:asciiTheme="minorHAnsi" w:hAnsiTheme="minorHAnsi"/>
                <w:bCs/>
                <w:noProof/>
                <w:sz w:val="18"/>
                <w:szCs w:val="18"/>
              </w:rPr>
            </w:pPr>
            <w:r>
              <w:rPr>
                <w:rFonts w:asciiTheme="minorHAnsi" w:hAnsiTheme="minorHAnsi"/>
                <w:bCs/>
                <w:noProof/>
                <w:sz w:val="18"/>
                <w:szCs w:val="18"/>
              </w:rPr>
              <w:t>- opisywanie przedmiotów</w:t>
            </w:r>
          </w:p>
          <w:p w:rsidR="007132BA" w:rsidRDefault="007132BA" w:rsidP="007132BA">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7132BA" w:rsidRDefault="007132BA" w:rsidP="007132BA">
            <w:pPr>
              <w:ind w:left="111"/>
              <w:rPr>
                <w:rFonts w:asciiTheme="minorHAnsi" w:hAnsiTheme="minorHAnsi"/>
                <w:bCs/>
                <w:noProof/>
                <w:sz w:val="18"/>
                <w:szCs w:val="18"/>
              </w:rPr>
            </w:pPr>
            <w:r>
              <w:rPr>
                <w:rFonts w:asciiTheme="minorHAnsi" w:hAnsiTheme="minorHAnsi"/>
                <w:bCs/>
                <w:noProof/>
                <w:sz w:val="18"/>
                <w:szCs w:val="18"/>
              </w:rPr>
              <w:t>- wyrażanie opinii</w:t>
            </w:r>
          </w:p>
          <w:p w:rsidR="007132BA" w:rsidRPr="005A20E2" w:rsidRDefault="007132BA" w:rsidP="007132B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Pr="00897FF6" w:rsidRDefault="007132BA" w:rsidP="007132BA">
            <w:pPr>
              <w:rPr>
                <w:rFonts w:asciiTheme="minorHAnsi" w:hAnsiTheme="minorHAnsi"/>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prostych  informacji</w:t>
            </w:r>
          </w:p>
        </w:tc>
        <w:tc>
          <w:tcPr>
            <w:tcW w:w="709" w:type="dxa"/>
          </w:tcPr>
          <w:p w:rsidR="00EC5766" w:rsidRDefault="00EC5766" w:rsidP="00DD0791">
            <w:pPr>
              <w:rPr>
                <w:rFonts w:ascii="Calibri" w:hAnsi="Calibri"/>
                <w:noProof/>
                <w:sz w:val="18"/>
                <w:szCs w:val="18"/>
              </w:rPr>
            </w:pPr>
          </w:p>
          <w:p w:rsidR="00EC5766" w:rsidRDefault="00EB593F" w:rsidP="00DD0791">
            <w:pPr>
              <w:rPr>
                <w:rFonts w:ascii="Calibri" w:hAnsi="Calibri"/>
                <w:sz w:val="18"/>
                <w:szCs w:val="18"/>
              </w:rPr>
            </w:pPr>
            <w:r>
              <w:rPr>
                <w:rFonts w:ascii="Calibri" w:hAnsi="Calibri"/>
                <w:sz w:val="18"/>
                <w:szCs w:val="18"/>
              </w:rPr>
              <w:t>V 8.1</w:t>
            </w:r>
          </w:p>
          <w:p w:rsidR="00EB593F" w:rsidRDefault="00EB593F" w:rsidP="00DD0791">
            <w:pPr>
              <w:rPr>
                <w:rFonts w:ascii="Calibri" w:hAnsi="Calibri"/>
                <w:sz w:val="18"/>
                <w:szCs w:val="18"/>
              </w:rPr>
            </w:pPr>
          </w:p>
          <w:p w:rsidR="00EB593F" w:rsidRDefault="00EB593F" w:rsidP="00DD0791">
            <w:pPr>
              <w:rPr>
                <w:rFonts w:ascii="Calibri" w:hAnsi="Calibri"/>
                <w:sz w:val="18"/>
                <w:szCs w:val="18"/>
              </w:rPr>
            </w:pPr>
          </w:p>
          <w:p w:rsidR="006873C2" w:rsidRDefault="006873C2" w:rsidP="00DD0791">
            <w:pPr>
              <w:rPr>
                <w:rFonts w:ascii="Calibri" w:hAnsi="Calibri"/>
                <w:sz w:val="18"/>
                <w:szCs w:val="18"/>
              </w:rPr>
            </w:pPr>
          </w:p>
          <w:p w:rsidR="006873C2" w:rsidRPr="00897FF6" w:rsidRDefault="006873C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7132BA" w:rsidRDefault="007132BA" w:rsidP="00DD0791">
            <w:pPr>
              <w:rPr>
                <w:rFonts w:ascii="Calibri" w:hAnsi="Calibri"/>
                <w:sz w:val="18"/>
                <w:szCs w:val="18"/>
              </w:rPr>
            </w:pPr>
          </w:p>
          <w:p w:rsidR="007132BA" w:rsidRDefault="007132BA" w:rsidP="00DD0791">
            <w:pPr>
              <w:rPr>
                <w:rFonts w:ascii="Calibri" w:hAnsi="Calibri"/>
                <w:sz w:val="18"/>
                <w:szCs w:val="18"/>
              </w:rPr>
            </w:pPr>
          </w:p>
          <w:p w:rsidR="007132BA" w:rsidRDefault="007132BA" w:rsidP="007132BA">
            <w:pPr>
              <w:rPr>
                <w:rFonts w:asciiTheme="minorHAnsi" w:hAnsiTheme="minorHAnsi"/>
                <w:sz w:val="18"/>
                <w:szCs w:val="18"/>
              </w:rPr>
            </w:pPr>
            <w:r>
              <w:rPr>
                <w:rFonts w:asciiTheme="minorHAnsi" w:hAnsiTheme="minorHAnsi"/>
                <w:sz w:val="18"/>
                <w:szCs w:val="18"/>
              </w:rPr>
              <w:t>III 4.1</w:t>
            </w:r>
          </w:p>
          <w:p w:rsidR="007132BA" w:rsidRDefault="007132BA" w:rsidP="007132BA">
            <w:pPr>
              <w:rPr>
                <w:rFonts w:asciiTheme="minorHAnsi" w:hAnsiTheme="minorHAnsi"/>
                <w:sz w:val="18"/>
                <w:szCs w:val="18"/>
              </w:rPr>
            </w:pPr>
          </w:p>
          <w:p w:rsidR="007132BA" w:rsidRDefault="007132BA" w:rsidP="007132BA">
            <w:pPr>
              <w:rPr>
                <w:rFonts w:asciiTheme="minorHAnsi" w:hAnsiTheme="minorHAnsi"/>
                <w:sz w:val="18"/>
                <w:szCs w:val="18"/>
              </w:rPr>
            </w:pPr>
            <w:r>
              <w:rPr>
                <w:rFonts w:asciiTheme="minorHAnsi" w:hAnsiTheme="minorHAnsi"/>
                <w:sz w:val="18"/>
                <w:szCs w:val="18"/>
              </w:rPr>
              <w:t>III 4.3</w:t>
            </w:r>
          </w:p>
          <w:p w:rsidR="007132BA" w:rsidRDefault="007132BA" w:rsidP="007132BA">
            <w:pPr>
              <w:rPr>
                <w:rFonts w:asciiTheme="minorHAnsi" w:hAnsiTheme="minorHAnsi"/>
                <w:sz w:val="18"/>
                <w:szCs w:val="18"/>
              </w:rPr>
            </w:pPr>
          </w:p>
          <w:p w:rsidR="007132BA" w:rsidRDefault="007132BA" w:rsidP="007132BA">
            <w:pPr>
              <w:rPr>
                <w:rFonts w:asciiTheme="minorHAnsi" w:hAnsiTheme="minorHAnsi"/>
                <w:sz w:val="18"/>
                <w:szCs w:val="18"/>
              </w:rPr>
            </w:pPr>
            <w:r>
              <w:rPr>
                <w:rFonts w:asciiTheme="minorHAnsi" w:hAnsiTheme="minorHAnsi"/>
                <w:sz w:val="18"/>
                <w:szCs w:val="18"/>
              </w:rPr>
              <w:t>III 4.5</w:t>
            </w:r>
          </w:p>
          <w:p w:rsidR="007132BA" w:rsidRDefault="007132BA" w:rsidP="007132BA">
            <w:pPr>
              <w:rPr>
                <w:rFonts w:asciiTheme="minorHAnsi" w:hAnsiTheme="minorHAnsi"/>
                <w:sz w:val="18"/>
                <w:szCs w:val="18"/>
              </w:rPr>
            </w:pPr>
          </w:p>
          <w:p w:rsidR="007132BA" w:rsidRPr="00897FF6" w:rsidRDefault="007132BA" w:rsidP="007132BA">
            <w:pPr>
              <w:rPr>
                <w:rFonts w:ascii="Calibri" w:hAnsi="Calibri"/>
                <w:sz w:val="18"/>
                <w:szCs w:val="18"/>
              </w:rPr>
            </w:pPr>
            <w:r>
              <w:rPr>
                <w:rFonts w:asciiTheme="minorHAnsi" w:hAnsiTheme="minorHAnsi"/>
                <w:sz w:val="18"/>
                <w:szCs w:val="18"/>
              </w:rPr>
              <w:t>IV 6.4</w:t>
            </w:r>
          </w:p>
        </w:tc>
        <w:tc>
          <w:tcPr>
            <w:tcW w:w="2126" w:type="dxa"/>
          </w:tcPr>
          <w:p w:rsidR="00EB593F" w:rsidRPr="005A20E2" w:rsidRDefault="00EB593F" w:rsidP="00EB593F">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B593F" w:rsidRPr="00EB593F" w:rsidRDefault="00EB593F" w:rsidP="00EB593F">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w:t>
            </w:r>
            <w:r>
              <w:rPr>
                <w:rFonts w:asciiTheme="minorHAnsi" w:hAnsiTheme="minorHAnsi"/>
                <w:bCs/>
                <w:noProof/>
                <w:sz w:val="18"/>
                <w:szCs w:val="18"/>
              </w:rPr>
              <w:t>zawartych w materiale wizualnym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7132BA" w:rsidRPr="005A20E2" w:rsidRDefault="007132BA" w:rsidP="007132B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7132BA" w:rsidRDefault="007132BA" w:rsidP="007132BA">
            <w:pPr>
              <w:ind w:left="111"/>
              <w:rPr>
                <w:rFonts w:asciiTheme="minorHAnsi" w:hAnsiTheme="minorHAnsi"/>
                <w:bCs/>
                <w:noProof/>
                <w:sz w:val="18"/>
                <w:szCs w:val="18"/>
              </w:rPr>
            </w:pPr>
            <w:r>
              <w:rPr>
                <w:rFonts w:asciiTheme="minorHAnsi" w:hAnsiTheme="minorHAnsi"/>
                <w:bCs/>
                <w:noProof/>
                <w:sz w:val="18"/>
                <w:szCs w:val="18"/>
              </w:rPr>
              <w:t>- opisywanie przedmiotów</w:t>
            </w:r>
          </w:p>
          <w:p w:rsidR="007132BA" w:rsidRDefault="007132BA" w:rsidP="007132BA">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7132BA" w:rsidRDefault="007132BA" w:rsidP="007132BA">
            <w:pPr>
              <w:ind w:left="111"/>
              <w:rPr>
                <w:rFonts w:asciiTheme="minorHAnsi" w:hAnsiTheme="minorHAnsi"/>
                <w:bCs/>
                <w:noProof/>
                <w:sz w:val="18"/>
                <w:szCs w:val="18"/>
              </w:rPr>
            </w:pPr>
            <w:r>
              <w:rPr>
                <w:rFonts w:asciiTheme="minorHAnsi" w:hAnsiTheme="minorHAnsi"/>
                <w:bCs/>
                <w:noProof/>
                <w:sz w:val="18"/>
                <w:szCs w:val="18"/>
              </w:rPr>
              <w:t xml:space="preserve">- wyrażanie i uzasadnianie opinii, poglądów i uczuć </w:t>
            </w:r>
          </w:p>
          <w:p w:rsidR="007132BA" w:rsidRPr="005A20E2" w:rsidRDefault="007132BA" w:rsidP="007132B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7132BA" w:rsidRDefault="007132BA" w:rsidP="007132BA">
            <w:pPr>
              <w:ind w:left="111"/>
              <w:rPr>
                <w:rFonts w:ascii="Calibri" w:hAnsi="Calibri"/>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w:t>
            </w:r>
          </w:p>
          <w:p w:rsidR="00EC5766" w:rsidRPr="00897FF6" w:rsidRDefault="00EC5766" w:rsidP="006873C2">
            <w:pPr>
              <w:ind w:left="111"/>
              <w:rPr>
                <w:rFonts w:asciiTheme="minorHAnsi" w:hAnsiTheme="minorHAnsi"/>
                <w:sz w:val="18"/>
                <w:szCs w:val="18"/>
                <w:lang w:eastAsia="en-US"/>
              </w:rPr>
            </w:pPr>
          </w:p>
        </w:tc>
        <w:tc>
          <w:tcPr>
            <w:tcW w:w="709" w:type="dxa"/>
          </w:tcPr>
          <w:p w:rsidR="00EC5766" w:rsidRDefault="00EC5766" w:rsidP="00DD0791">
            <w:pPr>
              <w:rPr>
                <w:rFonts w:ascii="Calibri" w:hAnsi="Calibri"/>
                <w:noProof/>
                <w:sz w:val="18"/>
                <w:szCs w:val="18"/>
              </w:rPr>
            </w:pPr>
          </w:p>
          <w:p w:rsidR="00EC5766" w:rsidRDefault="00EB593F" w:rsidP="00DD0791">
            <w:pPr>
              <w:rPr>
                <w:rFonts w:ascii="Calibri" w:hAnsi="Calibri"/>
                <w:sz w:val="18"/>
                <w:szCs w:val="18"/>
              </w:rPr>
            </w:pPr>
            <w:r>
              <w:rPr>
                <w:rFonts w:ascii="Calibri" w:hAnsi="Calibri"/>
                <w:sz w:val="18"/>
                <w:szCs w:val="18"/>
              </w:rPr>
              <w:t>V 8.1</w:t>
            </w:r>
          </w:p>
          <w:p w:rsidR="00EB593F" w:rsidRDefault="00EB593F" w:rsidP="00DD0791">
            <w:pPr>
              <w:rPr>
                <w:rFonts w:ascii="Calibri" w:hAnsi="Calibri"/>
                <w:sz w:val="18"/>
                <w:szCs w:val="18"/>
              </w:rPr>
            </w:pPr>
          </w:p>
          <w:p w:rsidR="00EB593F" w:rsidRDefault="00EB593F" w:rsidP="00DD0791">
            <w:pPr>
              <w:rPr>
                <w:rFonts w:ascii="Calibri" w:hAnsi="Calibri"/>
                <w:sz w:val="18"/>
                <w:szCs w:val="18"/>
              </w:rPr>
            </w:pPr>
          </w:p>
          <w:p w:rsidR="00EC5766" w:rsidRPr="00897FF6" w:rsidRDefault="00EC5766" w:rsidP="00DD0791">
            <w:pPr>
              <w:rPr>
                <w:rFonts w:ascii="Calibri" w:hAnsi="Calibri"/>
                <w:sz w:val="18"/>
                <w:szCs w:val="18"/>
              </w:rPr>
            </w:pPr>
          </w:p>
          <w:p w:rsidR="006873C2" w:rsidRDefault="006873C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7132BA" w:rsidRDefault="007132BA" w:rsidP="00DD0791">
            <w:pPr>
              <w:rPr>
                <w:rFonts w:ascii="Calibri" w:hAnsi="Calibri"/>
                <w:sz w:val="18"/>
                <w:szCs w:val="18"/>
              </w:rPr>
            </w:pPr>
          </w:p>
          <w:p w:rsidR="007132BA" w:rsidRDefault="007132BA" w:rsidP="007132BA">
            <w:pPr>
              <w:rPr>
                <w:rFonts w:asciiTheme="minorHAnsi" w:hAnsiTheme="minorHAnsi"/>
                <w:sz w:val="18"/>
                <w:szCs w:val="18"/>
              </w:rPr>
            </w:pPr>
            <w:r>
              <w:rPr>
                <w:rFonts w:asciiTheme="minorHAnsi" w:hAnsiTheme="minorHAnsi"/>
                <w:sz w:val="18"/>
                <w:szCs w:val="18"/>
              </w:rPr>
              <w:t>III 4.1</w:t>
            </w:r>
          </w:p>
          <w:p w:rsidR="007132BA" w:rsidRDefault="007132BA" w:rsidP="007132BA">
            <w:pPr>
              <w:rPr>
                <w:rFonts w:asciiTheme="minorHAnsi" w:hAnsiTheme="minorHAnsi"/>
                <w:sz w:val="18"/>
                <w:szCs w:val="18"/>
              </w:rPr>
            </w:pPr>
          </w:p>
          <w:p w:rsidR="007132BA" w:rsidRDefault="007132BA" w:rsidP="007132BA">
            <w:pPr>
              <w:rPr>
                <w:rFonts w:asciiTheme="minorHAnsi" w:hAnsiTheme="minorHAnsi"/>
                <w:sz w:val="18"/>
                <w:szCs w:val="18"/>
              </w:rPr>
            </w:pPr>
            <w:r>
              <w:rPr>
                <w:rFonts w:asciiTheme="minorHAnsi" w:hAnsiTheme="minorHAnsi"/>
                <w:sz w:val="18"/>
                <w:szCs w:val="18"/>
              </w:rPr>
              <w:t>III 4.3</w:t>
            </w:r>
          </w:p>
          <w:p w:rsidR="007132BA" w:rsidRDefault="007132BA" w:rsidP="007132BA">
            <w:pPr>
              <w:rPr>
                <w:rFonts w:asciiTheme="minorHAnsi" w:hAnsiTheme="minorHAnsi"/>
                <w:sz w:val="18"/>
                <w:szCs w:val="18"/>
              </w:rPr>
            </w:pPr>
          </w:p>
          <w:p w:rsidR="007132BA" w:rsidRDefault="007132BA" w:rsidP="007132BA">
            <w:pPr>
              <w:rPr>
                <w:rFonts w:asciiTheme="minorHAnsi" w:hAnsiTheme="minorHAnsi"/>
                <w:sz w:val="18"/>
                <w:szCs w:val="18"/>
              </w:rPr>
            </w:pPr>
            <w:r>
              <w:rPr>
                <w:rFonts w:asciiTheme="minorHAnsi" w:hAnsiTheme="minorHAnsi"/>
                <w:sz w:val="18"/>
                <w:szCs w:val="18"/>
              </w:rPr>
              <w:t>III 4.5</w:t>
            </w:r>
          </w:p>
          <w:p w:rsidR="007132BA" w:rsidRDefault="007132BA" w:rsidP="007132BA">
            <w:pPr>
              <w:rPr>
                <w:rFonts w:asciiTheme="minorHAnsi" w:hAnsiTheme="minorHAnsi"/>
                <w:sz w:val="18"/>
                <w:szCs w:val="18"/>
              </w:rPr>
            </w:pPr>
          </w:p>
          <w:p w:rsidR="007132BA" w:rsidRDefault="007132BA" w:rsidP="007132BA">
            <w:pPr>
              <w:rPr>
                <w:rFonts w:asciiTheme="minorHAnsi" w:hAnsiTheme="minorHAnsi"/>
                <w:sz w:val="18"/>
                <w:szCs w:val="18"/>
              </w:rPr>
            </w:pPr>
          </w:p>
          <w:p w:rsidR="007132BA" w:rsidRDefault="007132BA" w:rsidP="007132BA">
            <w:pPr>
              <w:rPr>
                <w:rFonts w:asciiTheme="minorHAnsi" w:hAnsiTheme="minorHAnsi"/>
                <w:sz w:val="18"/>
                <w:szCs w:val="18"/>
              </w:rPr>
            </w:pPr>
          </w:p>
          <w:p w:rsidR="007132BA" w:rsidRPr="00897FF6" w:rsidRDefault="007132BA" w:rsidP="007132BA">
            <w:pPr>
              <w:rPr>
                <w:rFonts w:ascii="Calibri" w:hAnsi="Calibri"/>
                <w:sz w:val="18"/>
                <w:szCs w:val="18"/>
              </w:rPr>
            </w:pPr>
            <w:r>
              <w:rPr>
                <w:rFonts w:asciiTheme="minorHAnsi" w:hAnsiTheme="minorHAnsi"/>
                <w:sz w:val="18"/>
                <w:szCs w:val="18"/>
              </w:rPr>
              <w:t>IV 6.8</w:t>
            </w:r>
          </w:p>
        </w:tc>
        <w:tc>
          <w:tcPr>
            <w:tcW w:w="1579" w:type="dxa"/>
          </w:tcPr>
          <w:p w:rsidR="00EC5766" w:rsidRPr="00621A41" w:rsidRDefault="00621A41" w:rsidP="00DA499D">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sidRPr="00621A41">
              <w:rPr>
                <w:rFonts w:ascii="Calibri" w:hAnsi="Calibri"/>
                <w:i/>
                <w:sz w:val="18"/>
                <w:szCs w:val="18"/>
                <w:lang w:eastAsia="en-US"/>
              </w:rPr>
              <w:t>Present</w:t>
            </w:r>
            <w:proofErr w:type="spellEnd"/>
            <w:r w:rsidRPr="00621A41">
              <w:rPr>
                <w:rFonts w:ascii="Calibri" w:hAnsi="Calibri"/>
                <w:i/>
                <w:sz w:val="18"/>
                <w:szCs w:val="18"/>
                <w:lang w:eastAsia="en-US"/>
              </w:rPr>
              <w:t xml:space="preserve"> </w:t>
            </w:r>
            <w:proofErr w:type="spellStart"/>
            <w:r w:rsidRPr="00621A41">
              <w:rPr>
                <w:rFonts w:ascii="Calibri" w:hAnsi="Calibri"/>
                <w:i/>
                <w:sz w:val="18"/>
                <w:szCs w:val="18"/>
                <w:lang w:eastAsia="en-US"/>
              </w:rPr>
              <w:t>simple</w:t>
            </w:r>
            <w:proofErr w:type="spellEnd"/>
          </w:p>
          <w:p w:rsidR="00621A41" w:rsidRPr="00DA499D" w:rsidRDefault="00621A41" w:rsidP="00DA499D">
            <w:pPr>
              <w:pStyle w:val="Akapitzlist"/>
              <w:numPr>
                <w:ilvl w:val="0"/>
                <w:numId w:val="1"/>
              </w:numPr>
              <w:tabs>
                <w:tab w:val="clear" w:pos="720"/>
                <w:tab w:val="num" w:pos="34"/>
              </w:tabs>
              <w:ind w:left="175" w:hanging="141"/>
              <w:rPr>
                <w:rFonts w:asciiTheme="minorHAnsi" w:hAnsiTheme="minorHAnsi"/>
                <w:noProof/>
                <w:sz w:val="18"/>
                <w:szCs w:val="18"/>
                <w:lang w:eastAsia="en-US"/>
              </w:rPr>
            </w:pPr>
            <w:proofErr w:type="spellStart"/>
            <w:r w:rsidRPr="00621A41">
              <w:rPr>
                <w:rFonts w:ascii="Calibri" w:hAnsi="Calibri"/>
                <w:i/>
                <w:sz w:val="18"/>
                <w:szCs w:val="18"/>
                <w:lang w:eastAsia="en-US"/>
              </w:rPr>
              <w:t>Present</w:t>
            </w:r>
            <w:proofErr w:type="spellEnd"/>
            <w:r w:rsidRPr="00621A41">
              <w:rPr>
                <w:rFonts w:ascii="Calibri" w:hAnsi="Calibri"/>
                <w:i/>
                <w:sz w:val="18"/>
                <w:szCs w:val="18"/>
                <w:lang w:eastAsia="en-US"/>
              </w:rPr>
              <w:t xml:space="preserve"> </w:t>
            </w:r>
            <w:proofErr w:type="spellStart"/>
            <w:r w:rsidRPr="00621A41">
              <w:rPr>
                <w:rFonts w:ascii="Calibri" w:hAnsi="Calibri"/>
                <w:i/>
                <w:sz w:val="18"/>
                <w:szCs w:val="18"/>
                <w:lang w:eastAsia="en-US"/>
              </w:rPr>
              <w:t>perfect</w:t>
            </w:r>
            <w:proofErr w:type="spellEnd"/>
          </w:p>
        </w:tc>
      </w:tr>
      <w:tr w:rsidR="00EC5766" w:rsidRPr="0067152B"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Default="007D77C0" w:rsidP="00DD0791">
            <w:pPr>
              <w:rPr>
                <w:rFonts w:ascii="Calibri" w:hAnsi="Calibri"/>
                <w:b/>
                <w:noProof/>
                <w:sz w:val="18"/>
                <w:szCs w:val="18"/>
              </w:rPr>
            </w:pPr>
            <w:r>
              <w:rPr>
                <w:rFonts w:ascii="Calibri" w:hAnsi="Calibri"/>
                <w:b/>
                <w:noProof/>
                <w:sz w:val="18"/>
                <w:szCs w:val="18"/>
              </w:rPr>
              <w:t xml:space="preserve">LEKCJA </w:t>
            </w:r>
            <w:r w:rsidR="00853665">
              <w:rPr>
                <w:rFonts w:ascii="Calibri" w:hAnsi="Calibri"/>
                <w:b/>
                <w:noProof/>
                <w:sz w:val="18"/>
                <w:szCs w:val="18"/>
              </w:rPr>
              <w:t>45</w:t>
            </w:r>
            <w:r w:rsidR="00EC5766" w:rsidRPr="005A20E2">
              <w:rPr>
                <w:rFonts w:ascii="Calibri" w:hAnsi="Calibri"/>
                <w:b/>
                <w:noProof/>
                <w:sz w:val="18"/>
                <w:szCs w:val="18"/>
              </w:rPr>
              <w:t>.</w:t>
            </w:r>
            <w:r w:rsidR="00EC5766">
              <w:rPr>
                <w:rFonts w:ascii="Calibri" w:hAnsi="Calibri"/>
                <w:b/>
                <w:noProof/>
                <w:sz w:val="18"/>
                <w:szCs w:val="18"/>
              </w:rPr>
              <w:t xml:space="preserve"> </w:t>
            </w:r>
          </w:p>
          <w:p w:rsidR="00EC5766" w:rsidRPr="00A50885" w:rsidRDefault="00E05CEA" w:rsidP="00DD0791">
            <w:pPr>
              <w:rPr>
                <w:rFonts w:ascii="Calibri" w:hAnsi="Calibri"/>
                <w:i/>
                <w:noProof/>
                <w:sz w:val="18"/>
                <w:szCs w:val="18"/>
              </w:rPr>
            </w:pPr>
            <w:r>
              <w:rPr>
                <w:rFonts w:ascii="Calibri" w:hAnsi="Calibri"/>
                <w:i/>
                <w:noProof/>
                <w:sz w:val="18"/>
                <w:szCs w:val="18"/>
              </w:rPr>
              <w:t>Should advertising be banned?</w:t>
            </w:r>
          </w:p>
          <w:p w:rsidR="00EC5766" w:rsidRPr="005A20E2" w:rsidRDefault="00EC5766" w:rsidP="00E05CEA">
            <w:pPr>
              <w:rPr>
                <w:rFonts w:ascii="Calibri" w:hAnsi="Calibri"/>
                <w:noProof/>
                <w:sz w:val="18"/>
                <w:szCs w:val="18"/>
              </w:rPr>
            </w:pPr>
            <w:r>
              <w:rPr>
                <w:rFonts w:ascii="Calibri" w:hAnsi="Calibri"/>
                <w:noProof/>
                <w:sz w:val="18"/>
                <w:szCs w:val="18"/>
              </w:rPr>
              <w:t xml:space="preserve">(czytanie tekstu dotyczącego </w:t>
            </w:r>
            <w:r w:rsidR="00E05CEA">
              <w:rPr>
                <w:rFonts w:ascii="Calibri" w:hAnsi="Calibri"/>
                <w:noProof/>
                <w:sz w:val="18"/>
                <w:szCs w:val="18"/>
              </w:rPr>
              <w:t>dyskusji na temat ewentualnego zakazu reklamy</w:t>
            </w:r>
            <w:r>
              <w:rPr>
                <w:rFonts w:ascii="Calibri" w:hAnsi="Calibri"/>
                <w:noProof/>
                <w:sz w:val="18"/>
                <w:szCs w:val="18"/>
              </w:rPr>
              <w:t>)</w:t>
            </w:r>
          </w:p>
        </w:tc>
        <w:tc>
          <w:tcPr>
            <w:tcW w:w="1417" w:type="dxa"/>
            <w:tcBorders>
              <w:bottom w:val="single" w:sz="4" w:space="0" w:color="000000" w:themeColor="text1"/>
            </w:tcBorders>
          </w:tcPr>
          <w:p w:rsidR="00EC5766" w:rsidRPr="00A50885"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CD4E64">
              <w:rPr>
                <w:rFonts w:ascii="Calibri" w:hAnsi="Calibri"/>
                <w:noProof/>
                <w:sz w:val="18"/>
                <w:szCs w:val="18"/>
              </w:rPr>
              <w:t xml:space="preserve"> 1-5</w:t>
            </w:r>
            <w:r>
              <w:rPr>
                <w:rFonts w:ascii="Calibri" w:hAnsi="Calibri"/>
                <w:noProof/>
                <w:sz w:val="18"/>
                <w:szCs w:val="18"/>
              </w:rPr>
              <w:t>, p. 60</w:t>
            </w:r>
          </w:p>
        </w:tc>
        <w:tc>
          <w:tcPr>
            <w:tcW w:w="1418" w:type="dxa"/>
            <w:tcBorders>
              <w:bottom w:val="single" w:sz="4" w:space="0" w:color="000000" w:themeColor="text1"/>
            </w:tcBorders>
          </w:tcPr>
          <w:p w:rsidR="00EC5766" w:rsidRPr="004208F8" w:rsidRDefault="00EC5766" w:rsidP="00DD0791">
            <w:pPr>
              <w:rPr>
                <w:rFonts w:ascii="Calibri" w:hAnsi="Calibri"/>
                <w:noProof/>
                <w:sz w:val="18"/>
                <w:szCs w:val="18"/>
                <w:lang w:val="en-US"/>
              </w:rPr>
            </w:pPr>
            <w:r w:rsidRPr="004208F8">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4A47B3">
              <w:rPr>
                <w:rFonts w:ascii="Calibri" w:hAnsi="Calibri"/>
                <w:noProof/>
                <w:sz w:val="18"/>
                <w:szCs w:val="18"/>
                <w:lang w:val="en-GB"/>
              </w:rPr>
              <w:t xml:space="preserve"> 1-2</w:t>
            </w:r>
            <w:r w:rsidRPr="00BA1877">
              <w:rPr>
                <w:rFonts w:ascii="Calibri" w:hAnsi="Calibri"/>
                <w:noProof/>
                <w:sz w:val="18"/>
                <w:szCs w:val="18"/>
                <w:lang w:val="en-GB"/>
              </w:rPr>
              <w:t>, p. 120</w:t>
            </w:r>
          </w:p>
          <w:p w:rsidR="00EC5766" w:rsidRPr="00BA1877" w:rsidRDefault="00EC5766" w:rsidP="0006211D">
            <w:pPr>
              <w:rPr>
                <w:rFonts w:ascii="Calibri" w:hAnsi="Calibri"/>
                <w:noProof/>
                <w:sz w:val="18"/>
                <w:szCs w:val="18"/>
                <w:lang w:val="en-GB"/>
              </w:rPr>
            </w:pPr>
            <w:r w:rsidRPr="00BA1877">
              <w:rPr>
                <w:rFonts w:ascii="Calibri" w:hAnsi="Calibri"/>
                <w:noProof/>
                <w:sz w:val="18"/>
                <w:szCs w:val="18"/>
                <w:lang w:val="en-GB"/>
              </w:rPr>
              <w:t>(</w:t>
            </w:r>
            <w:r w:rsidR="00390F5C">
              <w:rPr>
                <w:rFonts w:ascii="Calibri" w:hAnsi="Calibri"/>
                <w:noProof/>
                <w:sz w:val="18"/>
                <w:szCs w:val="18"/>
                <w:lang w:val="en-GB"/>
              </w:rPr>
              <w:t>kolumna</w:t>
            </w:r>
            <w:ins w:id="7" w:author="Majewska, Magdalena" w:date="2015-05-13T16:58:00Z">
              <w:r w:rsidR="0006211D" w:rsidRPr="00BA1877">
                <w:rPr>
                  <w:rFonts w:ascii="Calibri" w:hAnsi="Calibri"/>
                  <w:noProof/>
                  <w:sz w:val="18"/>
                  <w:szCs w:val="18"/>
                  <w:lang w:val="en-GB"/>
                </w:rPr>
                <w:t xml:space="preserve"> </w:t>
              </w:r>
            </w:ins>
            <w:r w:rsidRPr="00BA1877">
              <w:rPr>
                <w:rFonts w:ascii="Calibri" w:hAnsi="Calibri"/>
                <w:noProof/>
                <w:sz w:val="18"/>
                <w:szCs w:val="18"/>
                <w:lang w:val="en-GB"/>
              </w:rPr>
              <w:t>Culture)</w:t>
            </w:r>
          </w:p>
        </w:tc>
        <w:tc>
          <w:tcPr>
            <w:tcW w:w="1417" w:type="dxa"/>
            <w:tcBorders>
              <w:bottom w:val="single" w:sz="4" w:space="0" w:color="000000" w:themeColor="text1"/>
            </w:tcBorders>
          </w:tcPr>
          <w:p w:rsidR="00722CC7" w:rsidRPr="005A20E2" w:rsidRDefault="00722CC7" w:rsidP="00722CC7">
            <w:pPr>
              <w:rPr>
                <w:rFonts w:ascii="Calibri" w:hAnsi="Calibri"/>
                <w:b/>
                <w:noProof/>
                <w:sz w:val="18"/>
                <w:szCs w:val="18"/>
              </w:rPr>
            </w:pPr>
            <w:r>
              <w:rPr>
                <w:rFonts w:ascii="Calibri" w:hAnsi="Calibri"/>
                <w:b/>
                <w:noProof/>
                <w:sz w:val="18"/>
                <w:szCs w:val="18"/>
              </w:rPr>
              <w:t>ZAKUPY I USŁUGI</w:t>
            </w:r>
          </w:p>
          <w:p w:rsidR="00722CC7" w:rsidRPr="005A20E2" w:rsidRDefault="00722CC7" w:rsidP="00722CC7">
            <w:pPr>
              <w:rPr>
                <w:rFonts w:ascii="Calibri" w:hAnsi="Calibri"/>
                <w:b/>
                <w:noProof/>
                <w:sz w:val="18"/>
                <w:szCs w:val="18"/>
              </w:rPr>
            </w:pPr>
            <w:r>
              <w:rPr>
                <w:rFonts w:ascii="Calibri" w:hAnsi="Calibri"/>
                <w:b/>
                <w:noProof/>
                <w:sz w:val="18"/>
                <w:szCs w:val="18"/>
              </w:rPr>
              <w:t>I 1.7</w:t>
            </w:r>
          </w:p>
          <w:p w:rsidR="00722CC7" w:rsidRPr="002658E0" w:rsidRDefault="00722CC7" w:rsidP="00722CC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2658E0" w:rsidRPr="005A20E2" w:rsidRDefault="002658E0" w:rsidP="002658E0">
            <w:pPr>
              <w:rPr>
                <w:rFonts w:ascii="Calibri" w:hAnsi="Calibri"/>
                <w:b/>
                <w:noProof/>
                <w:sz w:val="18"/>
                <w:szCs w:val="18"/>
              </w:rPr>
            </w:pPr>
            <w:r>
              <w:rPr>
                <w:rFonts w:ascii="Calibri" w:hAnsi="Calibri"/>
                <w:b/>
                <w:noProof/>
                <w:sz w:val="18"/>
                <w:szCs w:val="18"/>
              </w:rPr>
              <w:t>KULTURA</w:t>
            </w:r>
          </w:p>
          <w:p w:rsidR="002658E0" w:rsidRPr="00CB7EAB" w:rsidRDefault="002658E0" w:rsidP="002658E0">
            <w:pPr>
              <w:rPr>
                <w:rFonts w:ascii="Calibri" w:hAnsi="Calibri"/>
                <w:b/>
                <w:noProof/>
                <w:sz w:val="18"/>
                <w:szCs w:val="18"/>
              </w:rPr>
            </w:pPr>
            <w:r>
              <w:rPr>
                <w:rFonts w:ascii="Calibri" w:hAnsi="Calibri"/>
                <w:b/>
                <w:noProof/>
                <w:sz w:val="18"/>
                <w:szCs w:val="18"/>
              </w:rPr>
              <w:t>I 1.9</w:t>
            </w:r>
          </w:p>
          <w:p w:rsidR="002658E0" w:rsidRPr="007F2B32" w:rsidRDefault="002658E0" w:rsidP="007F2B3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EC5766" w:rsidRPr="005A20E2" w:rsidRDefault="00EC5766" w:rsidP="00DD0791">
            <w:pPr>
              <w:rPr>
                <w:rFonts w:ascii="Calibri" w:hAnsi="Calibri"/>
                <w:b/>
                <w:noProof/>
                <w:sz w:val="18"/>
                <w:szCs w:val="18"/>
              </w:rPr>
            </w:pPr>
            <w:r w:rsidRPr="005A20E2">
              <w:rPr>
                <w:rFonts w:ascii="Calibri" w:hAnsi="Calibri"/>
                <w:b/>
                <w:noProof/>
                <w:sz w:val="18"/>
                <w:szCs w:val="18"/>
              </w:rPr>
              <w:t>ELEMENTY WIEDZY O KRAJACH ANGLOJĘZYCZNYCH</w:t>
            </w:r>
          </w:p>
          <w:p w:rsidR="00EC5766" w:rsidRPr="005A20E2" w:rsidRDefault="00EC5766" w:rsidP="00DD0791">
            <w:pPr>
              <w:rPr>
                <w:rFonts w:ascii="Calibri" w:hAnsi="Calibri"/>
                <w:b/>
                <w:noProof/>
                <w:sz w:val="18"/>
                <w:szCs w:val="18"/>
              </w:rPr>
            </w:pPr>
            <w:r w:rsidRPr="005A20E2">
              <w:rPr>
                <w:rFonts w:asciiTheme="minorHAnsi" w:hAnsiTheme="minorHAnsi"/>
                <w:b/>
                <w:noProof/>
                <w:sz w:val="18"/>
                <w:szCs w:val="18"/>
                <w:lang w:eastAsia="en-US"/>
              </w:rPr>
              <w:t>I 1.1</w:t>
            </w:r>
            <w:r>
              <w:rPr>
                <w:rFonts w:asciiTheme="minorHAnsi" w:hAnsiTheme="minorHAnsi"/>
                <w:b/>
                <w:noProof/>
                <w:sz w:val="18"/>
                <w:szCs w:val="18"/>
                <w:lang w:eastAsia="en-US"/>
              </w:rPr>
              <w:t>4</w:t>
            </w:r>
          </w:p>
          <w:p w:rsidR="00EC5766"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noProof/>
                <w:sz w:val="18"/>
                <w:szCs w:val="18"/>
              </w:rPr>
              <w:t>Wielka Brytania</w:t>
            </w:r>
          </w:p>
          <w:p w:rsidR="00D540C1" w:rsidRPr="005A20E2" w:rsidRDefault="00D540C1"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USA</w:t>
            </w:r>
          </w:p>
          <w:p w:rsidR="00EC5766" w:rsidRPr="00E43D8F" w:rsidRDefault="00EC5766" w:rsidP="00DD0791">
            <w:pPr>
              <w:rPr>
                <w:rFonts w:ascii="Calibri" w:hAnsi="Calibri"/>
                <w:noProof/>
                <w:sz w:val="18"/>
                <w:szCs w:val="18"/>
              </w:rPr>
            </w:pPr>
          </w:p>
        </w:tc>
        <w:tc>
          <w:tcPr>
            <w:tcW w:w="1418" w:type="dxa"/>
            <w:tcBorders>
              <w:bottom w:val="single" w:sz="4" w:space="0" w:color="000000" w:themeColor="text1"/>
            </w:tcBorders>
          </w:tcPr>
          <w:p w:rsidR="00722CC7" w:rsidRPr="005A20E2" w:rsidRDefault="00722CC7" w:rsidP="00722CC7">
            <w:pPr>
              <w:rPr>
                <w:rFonts w:ascii="Calibri" w:hAnsi="Calibri"/>
                <w:b/>
                <w:noProof/>
                <w:sz w:val="18"/>
                <w:szCs w:val="18"/>
              </w:rPr>
            </w:pPr>
            <w:r>
              <w:rPr>
                <w:rFonts w:ascii="Calibri" w:hAnsi="Calibri"/>
                <w:b/>
                <w:noProof/>
                <w:sz w:val="18"/>
                <w:szCs w:val="18"/>
              </w:rPr>
              <w:t>ZAKUPY I USŁUGI</w:t>
            </w:r>
          </w:p>
          <w:p w:rsidR="00722CC7" w:rsidRPr="005A20E2" w:rsidRDefault="00722CC7" w:rsidP="00722CC7">
            <w:pPr>
              <w:rPr>
                <w:rFonts w:ascii="Calibri" w:hAnsi="Calibri"/>
                <w:b/>
                <w:noProof/>
                <w:sz w:val="18"/>
                <w:szCs w:val="18"/>
              </w:rPr>
            </w:pPr>
            <w:r>
              <w:rPr>
                <w:rFonts w:ascii="Calibri" w:hAnsi="Calibri"/>
                <w:b/>
                <w:noProof/>
                <w:sz w:val="18"/>
                <w:szCs w:val="18"/>
              </w:rPr>
              <w:t>I 1.7</w:t>
            </w:r>
          </w:p>
          <w:p w:rsidR="00722CC7" w:rsidRPr="005A20E2" w:rsidRDefault="00722CC7" w:rsidP="00722CC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rsidR="00722CC7" w:rsidRPr="005A20E2" w:rsidRDefault="00722CC7" w:rsidP="00722CC7">
            <w:pPr>
              <w:rPr>
                <w:rFonts w:ascii="Calibri" w:hAnsi="Calibri"/>
                <w:b/>
                <w:noProof/>
                <w:sz w:val="18"/>
                <w:szCs w:val="18"/>
              </w:rPr>
            </w:pPr>
            <w:r>
              <w:rPr>
                <w:rFonts w:ascii="Calibri" w:hAnsi="Calibri"/>
                <w:b/>
                <w:noProof/>
                <w:sz w:val="18"/>
                <w:szCs w:val="18"/>
              </w:rPr>
              <w:t>KULTURA</w:t>
            </w:r>
          </w:p>
          <w:p w:rsidR="00722CC7" w:rsidRPr="005A20E2" w:rsidRDefault="00722CC7" w:rsidP="00722CC7">
            <w:pPr>
              <w:rPr>
                <w:rFonts w:ascii="Calibri" w:hAnsi="Calibri"/>
                <w:b/>
                <w:noProof/>
                <w:sz w:val="18"/>
                <w:szCs w:val="18"/>
              </w:rPr>
            </w:pPr>
            <w:r>
              <w:rPr>
                <w:rFonts w:ascii="Calibri" w:hAnsi="Calibri"/>
                <w:b/>
                <w:noProof/>
                <w:sz w:val="18"/>
                <w:szCs w:val="18"/>
              </w:rPr>
              <w:t>I 1.9</w:t>
            </w:r>
          </w:p>
          <w:p w:rsidR="00722CC7" w:rsidRDefault="00722CC7" w:rsidP="00722CC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rsidR="002658E0" w:rsidRDefault="002658E0" w:rsidP="00722CC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2658E0" w:rsidRDefault="002658E0" w:rsidP="00722CC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Twórcy i ich dzieła</w:t>
            </w:r>
          </w:p>
          <w:p w:rsidR="00EC5766" w:rsidRPr="005A20E2" w:rsidRDefault="00EC5766" w:rsidP="00DD0791">
            <w:pPr>
              <w:rPr>
                <w:rFonts w:ascii="Calibri" w:hAnsi="Calibri"/>
                <w:b/>
                <w:noProof/>
                <w:sz w:val="18"/>
                <w:szCs w:val="18"/>
              </w:rPr>
            </w:pPr>
            <w:r w:rsidRPr="005A20E2">
              <w:rPr>
                <w:rFonts w:ascii="Calibri" w:hAnsi="Calibri"/>
                <w:b/>
                <w:noProof/>
                <w:sz w:val="18"/>
                <w:szCs w:val="18"/>
              </w:rPr>
              <w:t>ELEMENTY WIEDZY O KRAJACH ANGLOJĘZYCZNYCH</w:t>
            </w:r>
          </w:p>
          <w:p w:rsidR="00EC5766" w:rsidRPr="005A20E2" w:rsidRDefault="00EC5766" w:rsidP="00DD0791">
            <w:pPr>
              <w:rPr>
                <w:rFonts w:ascii="Calibri" w:hAnsi="Calibri"/>
                <w:b/>
                <w:noProof/>
                <w:sz w:val="18"/>
                <w:szCs w:val="18"/>
              </w:rPr>
            </w:pPr>
            <w:r w:rsidRPr="005A20E2">
              <w:rPr>
                <w:rFonts w:asciiTheme="minorHAnsi" w:hAnsiTheme="minorHAnsi"/>
                <w:b/>
                <w:noProof/>
                <w:sz w:val="18"/>
                <w:szCs w:val="18"/>
                <w:lang w:eastAsia="en-US"/>
              </w:rPr>
              <w:t>I 1.15</w:t>
            </w:r>
          </w:p>
          <w:p w:rsidR="00EC5766"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noProof/>
                <w:sz w:val="18"/>
                <w:szCs w:val="18"/>
              </w:rPr>
              <w:t>Wielka Brytania</w:t>
            </w:r>
          </w:p>
          <w:p w:rsidR="00D540C1" w:rsidRPr="005A20E2" w:rsidRDefault="00D540C1"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USA</w:t>
            </w:r>
          </w:p>
          <w:p w:rsidR="00EC5766" w:rsidRPr="004208F8" w:rsidRDefault="00EC5766" w:rsidP="00DD0791">
            <w:pPr>
              <w:ind w:left="111"/>
              <w:rPr>
                <w:rFonts w:asciiTheme="minorHAnsi" w:hAnsiTheme="minorHAnsi"/>
                <w:noProof/>
                <w:sz w:val="18"/>
                <w:szCs w:val="18"/>
                <w:lang w:val="en-US" w:eastAsia="en-US"/>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Pr>
                <w:rFonts w:ascii="Calibri" w:hAnsi="Calibri"/>
                <w:noProof/>
                <w:sz w:val="18"/>
                <w:szCs w:val="18"/>
              </w:rPr>
              <w:t>określanie kontekstu wypowiedzi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7F2B32">
              <w:rPr>
                <w:rFonts w:asciiTheme="minorHAnsi" w:hAnsiTheme="minorHAnsi"/>
                <w:bCs/>
                <w:noProof/>
                <w:sz w:val="18"/>
                <w:szCs w:val="18"/>
              </w:rPr>
              <w:t>przedmiotów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 xml:space="preserve">przedstawianie faktów z </w:t>
            </w:r>
            <w:r w:rsidR="007F2B32">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C25D78">
              <w:rPr>
                <w:rFonts w:asciiTheme="minorHAnsi" w:hAnsiTheme="minorHAnsi"/>
                <w:bCs/>
                <w:noProof/>
                <w:sz w:val="18"/>
                <w:szCs w:val="18"/>
              </w:rPr>
              <w:t xml:space="preserve"> </w:t>
            </w:r>
            <w:r>
              <w:rPr>
                <w:rFonts w:asciiTheme="minorHAnsi" w:hAnsiTheme="minorHAnsi"/>
                <w:bCs/>
                <w:noProof/>
                <w:sz w:val="18"/>
                <w:szCs w:val="18"/>
              </w:rPr>
              <w:t>wyrażanie opinii</w:t>
            </w:r>
            <w:r w:rsidR="00BD7366">
              <w:rPr>
                <w:rFonts w:asciiTheme="minorHAnsi" w:hAnsiTheme="minorHAnsi"/>
                <w:bCs/>
                <w:noProof/>
                <w:sz w:val="18"/>
                <w:szCs w:val="18"/>
              </w:rPr>
              <w:t xml:space="preserve"> i uczuć</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uzyskiwanie i przekazywanie </w:t>
            </w:r>
            <w:r w:rsidR="00BD7366">
              <w:rPr>
                <w:rFonts w:asciiTheme="minorHAnsi" w:hAnsiTheme="minorHAnsi"/>
                <w:bCs/>
                <w:noProof/>
                <w:sz w:val="18"/>
                <w:szCs w:val="18"/>
              </w:rPr>
              <w:t xml:space="preserve">prostych </w:t>
            </w:r>
            <w:r>
              <w:rPr>
                <w:rFonts w:asciiTheme="minorHAnsi" w:hAnsiTheme="minorHAnsi"/>
                <w:bCs/>
                <w:noProof/>
                <w:sz w:val="18"/>
                <w:szCs w:val="18"/>
              </w:rPr>
              <w:t>informacji</w:t>
            </w:r>
            <w:r w:rsidR="00BD7366">
              <w:rPr>
                <w:rFonts w:asciiTheme="minorHAnsi" w:hAnsiTheme="minorHAnsi"/>
                <w:bCs/>
                <w:noProof/>
                <w:sz w:val="18"/>
                <w:szCs w:val="18"/>
              </w:rPr>
              <w:t xml:space="preserve"> i wyjaśnień</w:t>
            </w:r>
          </w:p>
          <w:p w:rsidR="00BD7366" w:rsidRDefault="00BD7366" w:rsidP="00DD079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745ACD" w:rsidRPr="00745ACD" w:rsidRDefault="00745ACD" w:rsidP="00745ACD">
            <w:pPr>
              <w:numPr>
                <w:ilvl w:val="0"/>
                <w:numId w:val="1"/>
              </w:numPr>
              <w:tabs>
                <w:tab w:val="clear" w:pos="720"/>
                <w:tab w:val="num" w:pos="394"/>
              </w:tabs>
              <w:ind w:left="111" w:hanging="111"/>
              <w:rPr>
                <w:rFonts w:asciiTheme="minorHAnsi" w:hAnsiTheme="minorHAnsi"/>
                <w:b/>
                <w:noProof/>
                <w:sz w:val="18"/>
                <w:szCs w:val="18"/>
                <w:lang w:eastAsia="en-US"/>
              </w:rPr>
            </w:pPr>
            <w:r w:rsidRPr="00745ACD">
              <w:rPr>
                <w:rFonts w:asciiTheme="minorHAnsi" w:hAnsiTheme="minorHAnsi"/>
                <w:b/>
                <w:noProof/>
                <w:sz w:val="18"/>
                <w:szCs w:val="18"/>
                <w:lang w:eastAsia="en-US"/>
              </w:rPr>
              <w:t>Inne</w:t>
            </w:r>
          </w:p>
          <w:p w:rsidR="00745ACD" w:rsidRDefault="00745ACD" w:rsidP="00745ACD">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232906" w:rsidRPr="005A20E2" w:rsidRDefault="00232906" w:rsidP="00232906">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232906" w:rsidRPr="00237534" w:rsidRDefault="00232906" w:rsidP="00745ACD">
            <w:pPr>
              <w:ind w:left="111"/>
              <w:rPr>
                <w:rFonts w:asciiTheme="minorHAnsi" w:hAnsiTheme="minorHAnsi"/>
                <w:bCs/>
                <w:noProof/>
                <w:sz w:val="18"/>
                <w:szCs w:val="18"/>
              </w:rPr>
            </w:pP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3.4</w:t>
            </w:r>
          </w:p>
          <w:p w:rsidR="00EC5766" w:rsidRPr="00484AAC"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4.1</w:t>
            </w:r>
          </w:p>
          <w:p w:rsidR="007F2B32" w:rsidRDefault="007F2B32" w:rsidP="00DD0791">
            <w:pPr>
              <w:rPr>
                <w:rFonts w:asciiTheme="minorHAnsi" w:hAnsiTheme="minorHAnsi"/>
                <w:sz w:val="18"/>
                <w:szCs w:val="18"/>
              </w:rPr>
            </w:pPr>
          </w:p>
          <w:p w:rsidR="007F2B32" w:rsidRDefault="007F2B32"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4.3</w:t>
            </w:r>
          </w:p>
          <w:p w:rsidR="00EC5766" w:rsidRDefault="00EC5766" w:rsidP="00DD0791">
            <w:pPr>
              <w:rPr>
                <w:rFonts w:asciiTheme="minorHAnsi" w:hAnsiTheme="minorHAnsi"/>
                <w:sz w:val="18"/>
                <w:szCs w:val="18"/>
              </w:rPr>
            </w:pPr>
          </w:p>
          <w:p w:rsidR="00BD7366" w:rsidRDefault="00BD73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4.5</w:t>
            </w:r>
          </w:p>
          <w:p w:rsidR="00BD7366" w:rsidRDefault="00BD7366" w:rsidP="00DD0791">
            <w:pPr>
              <w:rPr>
                <w:rFonts w:asciiTheme="minorHAnsi" w:hAnsiTheme="minorHAnsi"/>
                <w:sz w:val="18"/>
                <w:szCs w:val="18"/>
              </w:rPr>
            </w:pPr>
          </w:p>
          <w:p w:rsidR="00BD7366" w:rsidRDefault="00BD7366" w:rsidP="00DD0791">
            <w:pPr>
              <w:rPr>
                <w:rFonts w:asciiTheme="minorHAnsi" w:hAnsiTheme="minorHAnsi"/>
                <w:sz w:val="18"/>
                <w:szCs w:val="18"/>
              </w:rPr>
            </w:pPr>
          </w:p>
          <w:p w:rsidR="00BD7366" w:rsidRDefault="00BD7366" w:rsidP="00DD0791">
            <w:pPr>
              <w:rPr>
                <w:rFonts w:asciiTheme="minorHAnsi" w:hAnsiTheme="minorHAnsi"/>
                <w:sz w:val="18"/>
                <w:szCs w:val="18"/>
              </w:rPr>
            </w:pPr>
            <w:r>
              <w:rPr>
                <w:rFonts w:asciiTheme="minorHAnsi" w:hAnsiTheme="minorHAnsi"/>
                <w:sz w:val="18"/>
                <w:szCs w:val="18"/>
              </w:rPr>
              <w:t>IV 6.3</w:t>
            </w:r>
          </w:p>
          <w:p w:rsidR="00BD7366" w:rsidRDefault="00BD7366" w:rsidP="00DD0791">
            <w:pPr>
              <w:rPr>
                <w:rFonts w:asciiTheme="minorHAnsi" w:hAnsiTheme="minorHAnsi"/>
                <w:sz w:val="18"/>
                <w:szCs w:val="18"/>
              </w:rPr>
            </w:pPr>
          </w:p>
          <w:p w:rsidR="00BD7366" w:rsidRDefault="00BD73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w:t>
            </w:r>
            <w:r w:rsidR="00BD7366">
              <w:rPr>
                <w:rFonts w:asciiTheme="minorHAnsi" w:hAnsiTheme="minorHAnsi"/>
                <w:sz w:val="18"/>
                <w:szCs w:val="18"/>
              </w:rPr>
              <w:t>5</w:t>
            </w:r>
          </w:p>
          <w:p w:rsidR="00745ACD" w:rsidRDefault="00745ACD" w:rsidP="00DD0791">
            <w:pPr>
              <w:rPr>
                <w:rFonts w:asciiTheme="minorHAnsi" w:hAnsiTheme="minorHAnsi"/>
                <w:sz w:val="18"/>
                <w:szCs w:val="18"/>
              </w:rPr>
            </w:pPr>
          </w:p>
          <w:p w:rsidR="00745ACD" w:rsidRDefault="00745ACD" w:rsidP="00DD0791">
            <w:pPr>
              <w:rPr>
                <w:rFonts w:asciiTheme="minorHAnsi" w:hAnsiTheme="minorHAnsi"/>
                <w:sz w:val="18"/>
                <w:szCs w:val="18"/>
              </w:rPr>
            </w:pPr>
          </w:p>
          <w:p w:rsidR="00745ACD" w:rsidRDefault="00745ACD" w:rsidP="00DD0791">
            <w:pPr>
              <w:rPr>
                <w:rFonts w:asciiTheme="minorHAnsi" w:hAnsiTheme="minorHAnsi"/>
                <w:sz w:val="18"/>
                <w:szCs w:val="18"/>
              </w:rPr>
            </w:pPr>
          </w:p>
          <w:p w:rsidR="00745ACD" w:rsidRDefault="00745ACD" w:rsidP="00DD0791">
            <w:pPr>
              <w:rPr>
                <w:rFonts w:asciiTheme="minorHAnsi" w:hAnsiTheme="minorHAnsi"/>
                <w:sz w:val="18"/>
                <w:szCs w:val="18"/>
              </w:rPr>
            </w:pPr>
            <w:r>
              <w:rPr>
                <w:rFonts w:asciiTheme="minorHAnsi" w:hAnsiTheme="minorHAnsi"/>
                <w:sz w:val="18"/>
                <w:szCs w:val="18"/>
              </w:rPr>
              <w:t>9</w:t>
            </w:r>
          </w:p>
          <w:p w:rsidR="00232906" w:rsidRDefault="00232906" w:rsidP="00DD0791">
            <w:pPr>
              <w:rPr>
                <w:rFonts w:asciiTheme="minorHAnsi" w:hAnsiTheme="minorHAnsi"/>
                <w:sz w:val="18"/>
                <w:szCs w:val="18"/>
              </w:rPr>
            </w:pPr>
          </w:p>
          <w:p w:rsidR="00232906" w:rsidRDefault="00232906" w:rsidP="00DD0791">
            <w:pPr>
              <w:rPr>
                <w:rFonts w:asciiTheme="minorHAnsi" w:hAnsiTheme="minorHAnsi"/>
                <w:sz w:val="18"/>
                <w:szCs w:val="18"/>
              </w:rPr>
            </w:pPr>
          </w:p>
          <w:p w:rsidR="00232906" w:rsidRDefault="00232906" w:rsidP="00DD0791">
            <w:pPr>
              <w:rPr>
                <w:rFonts w:asciiTheme="minorHAnsi" w:hAnsiTheme="minorHAnsi"/>
                <w:sz w:val="18"/>
                <w:szCs w:val="18"/>
              </w:rPr>
            </w:pPr>
          </w:p>
          <w:p w:rsidR="00232906" w:rsidRPr="00237534" w:rsidRDefault="00232906" w:rsidP="00DD0791">
            <w:pPr>
              <w:rPr>
                <w:rFonts w:asciiTheme="minorHAnsi" w:hAnsiTheme="minorHAnsi"/>
                <w:sz w:val="18"/>
                <w:szCs w:val="18"/>
              </w:rPr>
            </w:pPr>
            <w:r>
              <w:rPr>
                <w:rFonts w:asciiTheme="minorHAnsi" w:hAnsiTheme="minorHAnsi"/>
                <w:sz w:val="18"/>
                <w:szCs w:val="18"/>
              </w:rPr>
              <w:t>12</w:t>
            </w: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Pr>
                <w:rFonts w:ascii="Calibri" w:hAnsi="Calibri"/>
                <w:noProof/>
                <w:sz w:val="18"/>
                <w:szCs w:val="18"/>
              </w:rPr>
              <w:t>określanie kontekstu wypowiedzi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7F2B32">
              <w:rPr>
                <w:rFonts w:asciiTheme="minorHAnsi" w:hAnsiTheme="minorHAnsi"/>
                <w:bCs/>
                <w:noProof/>
                <w:sz w:val="18"/>
                <w:szCs w:val="18"/>
              </w:rPr>
              <w:t>przedmiotów, zjawisk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 xml:space="preserve">przedstawianie faktów z </w:t>
            </w:r>
            <w:r w:rsidR="007F2B32">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 xml:space="preserve">wyrażanie </w:t>
            </w:r>
            <w:r w:rsidR="00BD7366">
              <w:rPr>
                <w:rFonts w:asciiTheme="minorHAnsi" w:hAnsiTheme="minorHAnsi"/>
                <w:bCs/>
                <w:noProof/>
                <w:sz w:val="18"/>
                <w:szCs w:val="18"/>
              </w:rPr>
              <w:t xml:space="preserve">i uzasadnianie </w:t>
            </w:r>
            <w:r>
              <w:rPr>
                <w:rFonts w:asciiTheme="minorHAnsi" w:hAnsiTheme="minorHAnsi"/>
                <w:bCs/>
                <w:noProof/>
                <w:sz w:val="18"/>
                <w:szCs w:val="18"/>
              </w:rPr>
              <w:t>opinii</w:t>
            </w:r>
            <w:r w:rsidR="00BD7366">
              <w:rPr>
                <w:rFonts w:asciiTheme="minorHAnsi" w:hAnsiTheme="minorHAnsi"/>
                <w:bCs/>
                <w:noProof/>
                <w:sz w:val="18"/>
                <w:szCs w:val="18"/>
              </w:rPr>
              <w:t>, 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w:t>
            </w:r>
            <w:r w:rsidR="00EB0619">
              <w:rPr>
                <w:rFonts w:asciiTheme="minorHAnsi" w:hAnsiTheme="minorHAnsi"/>
                <w:bCs/>
                <w:noProof/>
                <w:sz w:val="18"/>
                <w:szCs w:val="18"/>
              </w:rPr>
              <w:t xml:space="preserve"> i wyjaśnień</w:t>
            </w:r>
          </w:p>
          <w:p w:rsidR="00BD7366" w:rsidRDefault="00BD7366" w:rsidP="00DD0791">
            <w:pPr>
              <w:ind w:left="111"/>
              <w:rPr>
                <w:rFonts w:asciiTheme="minorHAnsi" w:hAnsiTheme="minorHAnsi"/>
                <w:bCs/>
                <w:noProof/>
                <w:sz w:val="18"/>
                <w:szCs w:val="18"/>
              </w:rPr>
            </w:pPr>
            <w:r>
              <w:rPr>
                <w:rFonts w:asciiTheme="minorHAnsi" w:hAnsiTheme="minorHAnsi"/>
                <w:bCs/>
                <w:noProof/>
                <w:sz w:val="18"/>
                <w:szCs w:val="18"/>
              </w:rPr>
              <w:t>- wyrażanie swoich opinii i preferencji, pytanie o opinie i preferencje innych</w:t>
            </w:r>
          </w:p>
          <w:p w:rsidR="00745ACD" w:rsidRPr="00745ACD" w:rsidRDefault="00745ACD" w:rsidP="00745ACD">
            <w:pPr>
              <w:numPr>
                <w:ilvl w:val="0"/>
                <w:numId w:val="1"/>
              </w:numPr>
              <w:tabs>
                <w:tab w:val="clear" w:pos="720"/>
                <w:tab w:val="num" w:pos="394"/>
              </w:tabs>
              <w:ind w:left="111" w:hanging="111"/>
              <w:rPr>
                <w:rFonts w:asciiTheme="minorHAnsi" w:hAnsiTheme="minorHAnsi"/>
                <w:b/>
                <w:noProof/>
                <w:sz w:val="18"/>
                <w:szCs w:val="18"/>
                <w:lang w:eastAsia="en-US"/>
              </w:rPr>
            </w:pPr>
            <w:r w:rsidRPr="00745ACD">
              <w:rPr>
                <w:rFonts w:asciiTheme="minorHAnsi" w:hAnsiTheme="minorHAnsi"/>
                <w:b/>
                <w:noProof/>
                <w:sz w:val="18"/>
                <w:szCs w:val="18"/>
                <w:lang w:eastAsia="en-US"/>
              </w:rPr>
              <w:t>Inne</w:t>
            </w:r>
          </w:p>
          <w:p w:rsidR="00745ACD" w:rsidRDefault="00745ACD" w:rsidP="00745ACD">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232906" w:rsidRPr="005A20E2" w:rsidRDefault="00232906" w:rsidP="00232906">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232906" w:rsidRPr="00BF7F01" w:rsidRDefault="00232906" w:rsidP="00745ACD">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3.3</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3.5</w:t>
            </w:r>
          </w:p>
          <w:p w:rsidR="00EC5766" w:rsidRPr="00237534"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4.1</w:t>
            </w:r>
          </w:p>
          <w:p w:rsidR="007F2B32" w:rsidRDefault="007F2B32" w:rsidP="00DD0791">
            <w:pPr>
              <w:rPr>
                <w:rFonts w:asciiTheme="minorHAnsi" w:hAnsiTheme="minorHAnsi"/>
                <w:sz w:val="18"/>
                <w:szCs w:val="18"/>
              </w:rPr>
            </w:pPr>
          </w:p>
          <w:p w:rsidR="007F2B32" w:rsidRDefault="007F2B32"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4.3</w:t>
            </w:r>
          </w:p>
          <w:p w:rsidR="00EC5766" w:rsidRDefault="00EC5766" w:rsidP="00DD0791">
            <w:pPr>
              <w:rPr>
                <w:rFonts w:asciiTheme="minorHAnsi" w:hAnsiTheme="minorHAnsi"/>
                <w:sz w:val="18"/>
                <w:szCs w:val="18"/>
              </w:rPr>
            </w:pPr>
          </w:p>
          <w:p w:rsidR="00BD7366" w:rsidRDefault="00BD73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4.5</w:t>
            </w:r>
          </w:p>
          <w:p w:rsidR="00EC5766" w:rsidRDefault="00EC5766" w:rsidP="00DD0791">
            <w:pPr>
              <w:rPr>
                <w:rFonts w:asciiTheme="minorHAnsi" w:hAnsiTheme="minorHAnsi"/>
                <w:sz w:val="18"/>
                <w:szCs w:val="18"/>
              </w:rPr>
            </w:pPr>
          </w:p>
          <w:p w:rsidR="00BD7366" w:rsidRDefault="00BD7366" w:rsidP="00DD0791">
            <w:pPr>
              <w:rPr>
                <w:rFonts w:asciiTheme="minorHAnsi" w:hAnsiTheme="minorHAnsi"/>
                <w:sz w:val="18"/>
                <w:szCs w:val="18"/>
              </w:rPr>
            </w:pPr>
          </w:p>
          <w:p w:rsidR="00BD7366" w:rsidRDefault="00BD7366" w:rsidP="00DD0791">
            <w:pPr>
              <w:rPr>
                <w:rFonts w:asciiTheme="minorHAnsi" w:hAnsiTheme="minorHAnsi"/>
                <w:sz w:val="18"/>
                <w:szCs w:val="18"/>
              </w:rPr>
            </w:pPr>
          </w:p>
          <w:p w:rsidR="00BD7366" w:rsidRDefault="00BD7366" w:rsidP="00DD0791">
            <w:pPr>
              <w:rPr>
                <w:rFonts w:asciiTheme="minorHAnsi" w:hAnsiTheme="minorHAnsi"/>
                <w:sz w:val="18"/>
                <w:szCs w:val="18"/>
              </w:rPr>
            </w:pPr>
            <w:r>
              <w:rPr>
                <w:rFonts w:asciiTheme="minorHAnsi" w:hAnsiTheme="minorHAnsi"/>
                <w:sz w:val="18"/>
                <w:szCs w:val="18"/>
              </w:rPr>
              <w:t>IV 6.4</w:t>
            </w:r>
          </w:p>
          <w:p w:rsidR="00BD7366" w:rsidRDefault="00BD7366" w:rsidP="00DD0791">
            <w:pPr>
              <w:rPr>
                <w:rFonts w:asciiTheme="minorHAnsi" w:hAnsiTheme="minorHAnsi"/>
                <w:sz w:val="18"/>
                <w:szCs w:val="18"/>
              </w:rPr>
            </w:pPr>
          </w:p>
          <w:p w:rsidR="00BD7366" w:rsidRDefault="00BD73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6.8</w:t>
            </w:r>
          </w:p>
          <w:p w:rsidR="00745ACD" w:rsidRDefault="00745ACD" w:rsidP="00DD0791">
            <w:pPr>
              <w:rPr>
                <w:rFonts w:asciiTheme="minorHAnsi" w:hAnsiTheme="minorHAnsi"/>
                <w:sz w:val="18"/>
                <w:szCs w:val="18"/>
              </w:rPr>
            </w:pPr>
          </w:p>
          <w:p w:rsidR="00745ACD" w:rsidRDefault="00745ACD" w:rsidP="00DD0791">
            <w:pPr>
              <w:rPr>
                <w:rFonts w:asciiTheme="minorHAnsi" w:hAnsiTheme="minorHAnsi"/>
                <w:sz w:val="18"/>
                <w:szCs w:val="18"/>
              </w:rPr>
            </w:pPr>
          </w:p>
          <w:p w:rsidR="00745ACD" w:rsidRDefault="00745ACD" w:rsidP="00DD0791">
            <w:pPr>
              <w:rPr>
                <w:rFonts w:asciiTheme="minorHAnsi" w:hAnsiTheme="minorHAnsi"/>
                <w:sz w:val="18"/>
                <w:szCs w:val="18"/>
              </w:rPr>
            </w:pPr>
          </w:p>
          <w:p w:rsidR="00745ACD" w:rsidRDefault="00745ACD" w:rsidP="00DD0791">
            <w:pPr>
              <w:rPr>
                <w:rFonts w:asciiTheme="minorHAnsi" w:hAnsiTheme="minorHAnsi"/>
                <w:sz w:val="18"/>
                <w:szCs w:val="18"/>
              </w:rPr>
            </w:pPr>
          </w:p>
          <w:p w:rsidR="00745ACD" w:rsidRDefault="00745ACD" w:rsidP="00DD0791">
            <w:pPr>
              <w:rPr>
                <w:rFonts w:asciiTheme="minorHAnsi" w:hAnsiTheme="minorHAnsi"/>
                <w:sz w:val="18"/>
                <w:szCs w:val="18"/>
              </w:rPr>
            </w:pPr>
            <w:r>
              <w:rPr>
                <w:rFonts w:asciiTheme="minorHAnsi" w:hAnsiTheme="minorHAnsi"/>
                <w:sz w:val="18"/>
                <w:szCs w:val="18"/>
              </w:rPr>
              <w:t>9</w:t>
            </w:r>
          </w:p>
          <w:p w:rsidR="00232906" w:rsidRDefault="00232906" w:rsidP="00DD0791">
            <w:pPr>
              <w:rPr>
                <w:rFonts w:asciiTheme="minorHAnsi" w:hAnsiTheme="minorHAnsi"/>
                <w:sz w:val="18"/>
                <w:szCs w:val="18"/>
              </w:rPr>
            </w:pPr>
          </w:p>
          <w:p w:rsidR="00232906" w:rsidRDefault="00232906" w:rsidP="00DD0791">
            <w:pPr>
              <w:rPr>
                <w:rFonts w:asciiTheme="minorHAnsi" w:hAnsiTheme="minorHAnsi"/>
                <w:sz w:val="18"/>
                <w:szCs w:val="18"/>
              </w:rPr>
            </w:pPr>
          </w:p>
          <w:p w:rsidR="00232906" w:rsidRDefault="00232906" w:rsidP="00DD0791">
            <w:pPr>
              <w:rPr>
                <w:rFonts w:asciiTheme="minorHAnsi" w:hAnsiTheme="minorHAnsi"/>
                <w:sz w:val="18"/>
                <w:szCs w:val="18"/>
              </w:rPr>
            </w:pPr>
          </w:p>
          <w:p w:rsidR="00232906" w:rsidRPr="00237534" w:rsidRDefault="00232906" w:rsidP="00DD0791">
            <w:pPr>
              <w:rPr>
                <w:rFonts w:asciiTheme="minorHAnsi" w:hAnsiTheme="minorHAnsi"/>
                <w:sz w:val="18"/>
                <w:szCs w:val="18"/>
              </w:rPr>
            </w:pPr>
            <w:r>
              <w:rPr>
                <w:rFonts w:asciiTheme="minorHAnsi" w:hAnsiTheme="minorHAnsi"/>
                <w:sz w:val="18"/>
                <w:szCs w:val="18"/>
              </w:rPr>
              <w:t>12</w:t>
            </w:r>
          </w:p>
        </w:tc>
        <w:tc>
          <w:tcPr>
            <w:tcW w:w="1579" w:type="dxa"/>
            <w:tcBorders>
              <w:bottom w:val="single" w:sz="4" w:space="0" w:color="000000" w:themeColor="text1"/>
            </w:tcBorders>
          </w:tcPr>
          <w:p w:rsidR="00EC5766" w:rsidRPr="00F069E3" w:rsidRDefault="00F069E3" w:rsidP="00EC5766">
            <w:pPr>
              <w:numPr>
                <w:ilvl w:val="0"/>
                <w:numId w:val="3"/>
              </w:numPr>
              <w:tabs>
                <w:tab w:val="clear" w:pos="720"/>
              </w:tabs>
              <w:ind w:left="150" w:hanging="150"/>
              <w:rPr>
                <w:rFonts w:ascii="Calibri" w:hAnsi="Calibri"/>
                <w:i/>
                <w:sz w:val="18"/>
                <w:szCs w:val="18"/>
                <w:lang w:eastAsia="en-US"/>
              </w:rPr>
            </w:pPr>
            <w:proofErr w:type="spellStart"/>
            <w:r w:rsidRPr="00F069E3">
              <w:rPr>
                <w:rFonts w:ascii="Calibri" w:hAnsi="Calibri"/>
                <w:i/>
                <w:sz w:val="18"/>
                <w:szCs w:val="18"/>
                <w:lang w:eastAsia="en-US"/>
              </w:rPr>
              <w:t>Present</w:t>
            </w:r>
            <w:proofErr w:type="spellEnd"/>
            <w:r w:rsidRPr="00F069E3">
              <w:rPr>
                <w:rFonts w:ascii="Calibri" w:hAnsi="Calibri"/>
                <w:i/>
                <w:sz w:val="18"/>
                <w:szCs w:val="18"/>
                <w:lang w:eastAsia="en-US"/>
              </w:rPr>
              <w:t xml:space="preserve"> </w:t>
            </w:r>
            <w:proofErr w:type="spellStart"/>
            <w:r w:rsidRPr="00F069E3">
              <w:rPr>
                <w:rFonts w:ascii="Calibri" w:hAnsi="Calibri"/>
                <w:i/>
                <w:sz w:val="18"/>
                <w:szCs w:val="18"/>
                <w:lang w:eastAsia="en-US"/>
              </w:rPr>
              <w:t>simple</w:t>
            </w:r>
            <w:proofErr w:type="spellEnd"/>
          </w:p>
          <w:p w:rsidR="00F069E3" w:rsidRPr="00F069E3" w:rsidRDefault="00F069E3" w:rsidP="00EC5766">
            <w:pPr>
              <w:numPr>
                <w:ilvl w:val="0"/>
                <w:numId w:val="3"/>
              </w:numPr>
              <w:tabs>
                <w:tab w:val="clear" w:pos="720"/>
              </w:tabs>
              <w:ind w:left="150" w:hanging="150"/>
              <w:rPr>
                <w:rFonts w:ascii="Calibri" w:hAnsi="Calibri"/>
                <w:i/>
                <w:sz w:val="18"/>
                <w:szCs w:val="18"/>
                <w:lang w:eastAsia="en-US"/>
              </w:rPr>
            </w:pPr>
            <w:proofErr w:type="spellStart"/>
            <w:r w:rsidRPr="00F069E3">
              <w:rPr>
                <w:rFonts w:ascii="Calibri" w:hAnsi="Calibri"/>
                <w:i/>
                <w:sz w:val="18"/>
                <w:szCs w:val="18"/>
                <w:lang w:eastAsia="en-US"/>
              </w:rPr>
              <w:t>Present</w:t>
            </w:r>
            <w:proofErr w:type="spellEnd"/>
            <w:r w:rsidRPr="00F069E3">
              <w:rPr>
                <w:rFonts w:ascii="Calibri" w:hAnsi="Calibri"/>
                <w:i/>
                <w:sz w:val="18"/>
                <w:szCs w:val="18"/>
                <w:lang w:eastAsia="en-US"/>
              </w:rPr>
              <w:t xml:space="preserve"> </w:t>
            </w:r>
            <w:proofErr w:type="spellStart"/>
            <w:r w:rsidRPr="00F069E3">
              <w:rPr>
                <w:rFonts w:ascii="Calibri" w:hAnsi="Calibri"/>
                <w:i/>
                <w:sz w:val="18"/>
                <w:szCs w:val="18"/>
                <w:lang w:eastAsia="en-US"/>
              </w:rPr>
              <w:t>perfect</w:t>
            </w:r>
            <w:proofErr w:type="spellEnd"/>
          </w:p>
          <w:p w:rsidR="00F069E3" w:rsidRPr="00F6013A" w:rsidRDefault="00F069E3"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Czasownik modalny </w:t>
            </w:r>
            <w:proofErr w:type="spellStart"/>
            <w:r w:rsidRPr="00F069E3">
              <w:rPr>
                <w:rFonts w:ascii="Calibri" w:hAnsi="Calibri"/>
                <w:i/>
                <w:sz w:val="18"/>
                <w:szCs w:val="18"/>
                <w:lang w:eastAsia="en-US"/>
              </w:rPr>
              <w:t>should</w:t>
            </w:r>
            <w:proofErr w:type="spellEnd"/>
            <w:r>
              <w:rPr>
                <w:rFonts w:ascii="Calibri" w:hAnsi="Calibri"/>
                <w:sz w:val="18"/>
                <w:szCs w:val="18"/>
                <w:lang w:eastAsia="en-US"/>
              </w:rPr>
              <w:t xml:space="preserve"> / </w:t>
            </w:r>
            <w:proofErr w:type="spellStart"/>
            <w:r w:rsidRPr="00F069E3">
              <w:rPr>
                <w:rFonts w:ascii="Calibri" w:hAnsi="Calibri"/>
                <w:i/>
                <w:sz w:val="18"/>
                <w:szCs w:val="18"/>
                <w:lang w:eastAsia="en-US"/>
              </w:rPr>
              <w:t>shouldn’t</w:t>
            </w:r>
            <w:proofErr w:type="spellEnd"/>
          </w:p>
          <w:p w:rsidR="00EC5766" w:rsidRPr="0067152B" w:rsidRDefault="00EC5766" w:rsidP="00DD0791">
            <w:pPr>
              <w:rPr>
                <w:rFonts w:ascii="Calibri" w:hAnsi="Calibri"/>
                <w:noProof/>
                <w:sz w:val="18"/>
                <w:szCs w:val="18"/>
              </w:rPr>
            </w:pPr>
          </w:p>
        </w:tc>
      </w:tr>
      <w:tr w:rsidR="00EC5766" w:rsidRPr="004823AF" w:rsidTr="006D358A">
        <w:trPr>
          <w:cantSplit/>
          <w:trHeight w:val="1134"/>
        </w:trPr>
        <w:tc>
          <w:tcPr>
            <w:tcW w:w="851" w:type="dxa"/>
            <w:vMerge/>
            <w:textDirection w:val="btLr"/>
            <w:vAlign w:val="center"/>
          </w:tcPr>
          <w:p w:rsidR="00EC5766" w:rsidRPr="0067152B" w:rsidRDefault="00EC5766" w:rsidP="00DD0791">
            <w:pPr>
              <w:ind w:left="113" w:right="113"/>
              <w:jc w:val="center"/>
              <w:rPr>
                <w:rFonts w:ascii="Calibri" w:hAnsi="Calibri"/>
                <w:b/>
                <w:noProof/>
                <w:sz w:val="28"/>
                <w:szCs w:val="28"/>
              </w:rPr>
            </w:pPr>
          </w:p>
        </w:tc>
        <w:tc>
          <w:tcPr>
            <w:tcW w:w="2410" w:type="dxa"/>
            <w:shd w:val="clear" w:color="auto" w:fill="FFFFFF" w:themeFill="background1"/>
          </w:tcPr>
          <w:p w:rsidR="00EC5766" w:rsidRPr="0067152B" w:rsidRDefault="00EC5766" w:rsidP="00DD0791">
            <w:pPr>
              <w:rPr>
                <w:rFonts w:ascii="Calibri" w:hAnsi="Calibri"/>
                <w:noProof/>
                <w:sz w:val="18"/>
                <w:szCs w:val="18"/>
              </w:rPr>
            </w:pPr>
          </w:p>
          <w:p w:rsidR="00EC5766" w:rsidRPr="00525F4D" w:rsidRDefault="007D77C0" w:rsidP="00DD0791">
            <w:pPr>
              <w:rPr>
                <w:rFonts w:ascii="Calibri" w:hAnsi="Calibri"/>
                <w:b/>
                <w:noProof/>
                <w:sz w:val="18"/>
                <w:szCs w:val="18"/>
                <w:lang w:val="en-GB"/>
              </w:rPr>
            </w:pPr>
            <w:r w:rsidRPr="00525F4D">
              <w:rPr>
                <w:rFonts w:ascii="Calibri" w:hAnsi="Calibri"/>
                <w:b/>
                <w:noProof/>
                <w:sz w:val="18"/>
                <w:szCs w:val="18"/>
                <w:lang w:val="en-GB"/>
              </w:rPr>
              <w:t xml:space="preserve">LEKCJA </w:t>
            </w:r>
            <w:r w:rsidR="00853665" w:rsidRPr="00525F4D">
              <w:rPr>
                <w:rFonts w:ascii="Calibri" w:hAnsi="Calibri"/>
                <w:b/>
                <w:noProof/>
                <w:sz w:val="18"/>
                <w:szCs w:val="18"/>
                <w:lang w:val="en-GB"/>
              </w:rPr>
              <w:t>4</w:t>
            </w:r>
            <w:r w:rsidR="00853665">
              <w:rPr>
                <w:rFonts w:ascii="Calibri" w:hAnsi="Calibri"/>
                <w:b/>
                <w:noProof/>
                <w:sz w:val="18"/>
                <w:szCs w:val="18"/>
                <w:lang w:val="en-GB"/>
              </w:rPr>
              <w:t>6</w:t>
            </w:r>
            <w:r w:rsidR="00EC5766" w:rsidRPr="00525F4D">
              <w:rPr>
                <w:rFonts w:ascii="Calibri" w:hAnsi="Calibri"/>
                <w:b/>
                <w:noProof/>
                <w:sz w:val="18"/>
                <w:szCs w:val="18"/>
                <w:lang w:val="en-GB"/>
              </w:rPr>
              <w:t xml:space="preserve">. </w:t>
            </w:r>
          </w:p>
          <w:p w:rsidR="00EC5766" w:rsidRPr="00F6013A" w:rsidRDefault="00BC3B82"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en-GB"/>
              </w:rPr>
              <w:t>Present perfect and past simple</w:t>
            </w:r>
          </w:p>
          <w:p w:rsidR="00EC5766" w:rsidRPr="007E451C" w:rsidRDefault="00145AD1" w:rsidP="00145AD1">
            <w:pPr>
              <w:rPr>
                <w:rFonts w:ascii="Calibri" w:hAnsi="Calibri"/>
                <w:noProof/>
                <w:sz w:val="18"/>
                <w:szCs w:val="18"/>
              </w:rPr>
            </w:pPr>
            <w:r>
              <w:rPr>
                <w:rFonts w:ascii="Calibri" w:hAnsi="Calibri"/>
                <w:sz w:val="18"/>
                <w:szCs w:val="18"/>
              </w:rPr>
              <w:t>(Czas teraźniejszy</w:t>
            </w:r>
            <w:r w:rsidR="00EC5766" w:rsidRPr="007E451C">
              <w:rPr>
                <w:rFonts w:ascii="Calibri" w:hAnsi="Calibri"/>
                <w:sz w:val="18"/>
                <w:szCs w:val="18"/>
              </w:rPr>
              <w:t xml:space="preserve"> </w:t>
            </w:r>
            <w:proofErr w:type="spellStart"/>
            <w:r w:rsidR="00EC5766" w:rsidRPr="007E451C">
              <w:rPr>
                <w:rFonts w:ascii="Calibri" w:hAnsi="Calibri"/>
                <w:i/>
                <w:iCs/>
                <w:sz w:val="18"/>
                <w:szCs w:val="18"/>
              </w:rPr>
              <w:t>p</w:t>
            </w:r>
            <w:r>
              <w:rPr>
                <w:rFonts w:ascii="Calibri" w:hAnsi="Calibri"/>
                <w:i/>
                <w:iCs/>
                <w:sz w:val="18"/>
                <w:szCs w:val="18"/>
              </w:rPr>
              <w:t>resent</w:t>
            </w:r>
            <w:proofErr w:type="spellEnd"/>
            <w:r>
              <w:rPr>
                <w:rFonts w:ascii="Calibri" w:hAnsi="Calibri"/>
                <w:i/>
                <w:iCs/>
                <w:sz w:val="18"/>
                <w:szCs w:val="18"/>
              </w:rPr>
              <w:t xml:space="preserve"> </w:t>
            </w:r>
            <w:proofErr w:type="spellStart"/>
            <w:r>
              <w:rPr>
                <w:rFonts w:ascii="Calibri" w:hAnsi="Calibri"/>
                <w:i/>
                <w:iCs/>
                <w:sz w:val="18"/>
                <w:szCs w:val="18"/>
              </w:rPr>
              <w:t>perfect</w:t>
            </w:r>
            <w:proofErr w:type="spellEnd"/>
            <w:r>
              <w:rPr>
                <w:rFonts w:ascii="Calibri" w:hAnsi="Calibri"/>
                <w:i/>
                <w:iCs/>
                <w:sz w:val="18"/>
                <w:szCs w:val="18"/>
              </w:rPr>
              <w:t xml:space="preserve"> </w:t>
            </w:r>
            <w:r>
              <w:rPr>
                <w:rFonts w:ascii="Calibri" w:hAnsi="Calibri"/>
                <w:sz w:val="18"/>
                <w:szCs w:val="18"/>
              </w:rPr>
              <w:t>i</w:t>
            </w:r>
            <w:r w:rsidR="00EC5766" w:rsidRPr="007E451C">
              <w:rPr>
                <w:rFonts w:ascii="Calibri" w:hAnsi="Calibri"/>
                <w:sz w:val="18"/>
                <w:szCs w:val="18"/>
              </w:rPr>
              <w:t xml:space="preserve"> </w:t>
            </w:r>
            <w:r>
              <w:rPr>
                <w:rFonts w:ascii="Calibri" w:hAnsi="Calibri"/>
                <w:sz w:val="18"/>
                <w:szCs w:val="18"/>
              </w:rPr>
              <w:t xml:space="preserve">czas przeszły </w:t>
            </w:r>
            <w:r w:rsidRPr="00145AD1">
              <w:rPr>
                <w:rFonts w:ascii="Calibri" w:hAnsi="Calibri"/>
                <w:i/>
                <w:sz w:val="18"/>
                <w:szCs w:val="18"/>
              </w:rPr>
              <w:t xml:space="preserve">past </w:t>
            </w:r>
            <w:proofErr w:type="spellStart"/>
            <w:r w:rsidRPr="00145AD1">
              <w:rPr>
                <w:rFonts w:ascii="Calibri" w:hAnsi="Calibri"/>
                <w:i/>
                <w:sz w:val="18"/>
                <w:szCs w:val="18"/>
              </w:rPr>
              <w:t>simple</w:t>
            </w:r>
            <w:proofErr w:type="spellEnd"/>
            <w:r w:rsidR="00EC5766" w:rsidRPr="007E451C">
              <w:rPr>
                <w:rFonts w:ascii="Calibri" w:hAnsi="Calibri"/>
                <w:sz w:val="18"/>
                <w:szCs w:val="18"/>
              </w:rPr>
              <w:t xml:space="preserve"> </w:t>
            </w:r>
            <w:r>
              <w:rPr>
                <w:rFonts w:ascii="Calibri" w:hAnsi="Calibri"/>
                <w:sz w:val="18"/>
                <w:szCs w:val="18"/>
              </w:rPr>
              <w:t xml:space="preserve">– </w:t>
            </w:r>
            <w:proofErr w:type="spellStart"/>
            <w:r>
              <w:rPr>
                <w:rFonts w:ascii="Calibri" w:hAnsi="Calibri"/>
                <w:sz w:val="18"/>
                <w:szCs w:val="18"/>
              </w:rPr>
              <w:t>porównianie</w:t>
            </w:r>
            <w:proofErr w:type="spellEnd"/>
            <w:r>
              <w:rPr>
                <w:rFonts w:ascii="Calibri" w:hAnsi="Calibri"/>
                <w:sz w:val="18"/>
                <w:szCs w:val="18"/>
              </w:rPr>
              <w:t xml:space="preserve"> </w:t>
            </w:r>
            <w:r w:rsidR="00EC5766" w:rsidRPr="007E451C">
              <w:rPr>
                <w:rFonts w:ascii="Calibri" w:hAnsi="Calibri"/>
                <w:sz w:val="18"/>
                <w:szCs w:val="18"/>
              </w:rPr>
              <w:t>użyci</w:t>
            </w:r>
            <w:r>
              <w:rPr>
                <w:rFonts w:ascii="Calibri" w:hAnsi="Calibri"/>
                <w:sz w:val="18"/>
                <w:szCs w:val="18"/>
              </w:rPr>
              <w:t>a obu czasów)</w:t>
            </w:r>
          </w:p>
        </w:tc>
        <w:tc>
          <w:tcPr>
            <w:tcW w:w="1417" w:type="dxa"/>
            <w:shd w:val="clear" w:color="auto" w:fill="FFFFFF" w:themeFill="background1"/>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1-7, p. 61</w:t>
            </w:r>
          </w:p>
        </w:tc>
        <w:tc>
          <w:tcPr>
            <w:tcW w:w="1418" w:type="dxa"/>
            <w:shd w:val="clear" w:color="auto" w:fill="FFFFFF" w:themeFill="background1"/>
          </w:tcPr>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1-5, p. 49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5D2151">
              <w:rPr>
                <w:rFonts w:ascii="Calibri" w:hAnsi="Calibri"/>
                <w:noProof/>
                <w:sz w:val="18"/>
                <w:szCs w:val="18"/>
                <w:lang w:val="en-GB"/>
              </w:rPr>
              <w:t xml:space="preserve"> 1-5, p. 23</w:t>
            </w:r>
          </w:p>
        </w:tc>
        <w:tc>
          <w:tcPr>
            <w:tcW w:w="1417" w:type="dxa"/>
            <w:shd w:val="clear" w:color="auto" w:fill="FFFFFF" w:themeFill="background1"/>
          </w:tcPr>
          <w:p w:rsidR="00A347C1" w:rsidRPr="005A20E2" w:rsidRDefault="00A347C1" w:rsidP="00A347C1">
            <w:pPr>
              <w:rPr>
                <w:rFonts w:ascii="Calibri" w:hAnsi="Calibri"/>
                <w:b/>
                <w:noProof/>
                <w:sz w:val="18"/>
                <w:szCs w:val="18"/>
              </w:rPr>
            </w:pPr>
            <w:r>
              <w:rPr>
                <w:rFonts w:ascii="Calibri" w:hAnsi="Calibri"/>
                <w:b/>
                <w:noProof/>
                <w:sz w:val="18"/>
                <w:szCs w:val="18"/>
              </w:rPr>
              <w:t>TECHNIKA</w:t>
            </w:r>
          </w:p>
          <w:p w:rsidR="00A347C1" w:rsidRPr="00CB7EAB" w:rsidRDefault="00A347C1" w:rsidP="00A347C1">
            <w:pPr>
              <w:rPr>
                <w:rFonts w:ascii="Calibri" w:hAnsi="Calibri"/>
                <w:b/>
                <w:noProof/>
                <w:sz w:val="18"/>
                <w:szCs w:val="18"/>
              </w:rPr>
            </w:pPr>
            <w:r>
              <w:rPr>
                <w:rFonts w:ascii="Calibri" w:hAnsi="Calibri"/>
                <w:b/>
                <w:noProof/>
                <w:sz w:val="18"/>
                <w:szCs w:val="18"/>
              </w:rPr>
              <w:t>I 1.12</w:t>
            </w:r>
          </w:p>
          <w:p w:rsidR="00A347C1" w:rsidRDefault="00A347C1" w:rsidP="00A347C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w:t>
            </w:r>
          </w:p>
          <w:p w:rsidR="00E865DE" w:rsidRPr="005A20E2" w:rsidRDefault="00E865DE" w:rsidP="00E865DE">
            <w:pPr>
              <w:rPr>
                <w:rFonts w:ascii="Calibri" w:hAnsi="Calibri"/>
                <w:b/>
                <w:noProof/>
                <w:sz w:val="18"/>
                <w:szCs w:val="18"/>
              </w:rPr>
            </w:pPr>
            <w:r w:rsidRPr="005A20E2">
              <w:rPr>
                <w:rFonts w:ascii="Calibri" w:hAnsi="Calibri"/>
                <w:b/>
                <w:noProof/>
                <w:sz w:val="18"/>
                <w:szCs w:val="18"/>
              </w:rPr>
              <w:t>ŻYCIE RODZINNE I TOWARZYSKIE</w:t>
            </w:r>
          </w:p>
          <w:p w:rsidR="00E865DE" w:rsidRPr="005A20E2" w:rsidRDefault="00E865DE" w:rsidP="00E865DE">
            <w:pPr>
              <w:rPr>
                <w:rFonts w:ascii="Calibri" w:hAnsi="Calibri"/>
                <w:b/>
                <w:noProof/>
                <w:sz w:val="18"/>
                <w:szCs w:val="18"/>
              </w:rPr>
            </w:pPr>
            <w:r w:rsidRPr="005A20E2">
              <w:rPr>
                <w:rFonts w:ascii="Calibri" w:hAnsi="Calibri"/>
                <w:b/>
                <w:noProof/>
                <w:sz w:val="18"/>
                <w:szCs w:val="18"/>
              </w:rPr>
              <w:t>I 1.5</w:t>
            </w:r>
          </w:p>
          <w:p w:rsidR="00E865DE" w:rsidRPr="005A20E2" w:rsidRDefault="00E865DE" w:rsidP="00E865D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865DE" w:rsidRDefault="00E865DE" w:rsidP="00A347C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865DE" w:rsidRPr="005A20E2" w:rsidRDefault="00E865DE" w:rsidP="00E865DE">
            <w:pPr>
              <w:rPr>
                <w:rFonts w:ascii="Calibri" w:hAnsi="Calibri"/>
                <w:b/>
                <w:noProof/>
                <w:sz w:val="18"/>
                <w:szCs w:val="18"/>
              </w:rPr>
            </w:pPr>
            <w:r>
              <w:rPr>
                <w:rFonts w:ascii="Calibri" w:hAnsi="Calibri"/>
                <w:b/>
                <w:noProof/>
                <w:sz w:val="18"/>
                <w:szCs w:val="18"/>
              </w:rPr>
              <w:t>CZŁOWIEK</w:t>
            </w:r>
          </w:p>
          <w:p w:rsidR="00E865DE" w:rsidRPr="005A20E2" w:rsidRDefault="00E865DE" w:rsidP="00E865DE">
            <w:pPr>
              <w:rPr>
                <w:rFonts w:ascii="Calibri" w:hAnsi="Calibri"/>
                <w:b/>
                <w:noProof/>
                <w:sz w:val="18"/>
                <w:szCs w:val="18"/>
              </w:rPr>
            </w:pPr>
            <w:r>
              <w:rPr>
                <w:rFonts w:ascii="Calibri" w:hAnsi="Calibri"/>
                <w:b/>
                <w:noProof/>
                <w:sz w:val="18"/>
                <w:szCs w:val="18"/>
              </w:rPr>
              <w:t>I 1.1</w:t>
            </w:r>
          </w:p>
          <w:p w:rsidR="00E865DE" w:rsidRPr="005A20E2" w:rsidRDefault="00E865DE" w:rsidP="00E865D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E865DE" w:rsidRDefault="00E865DE" w:rsidP="00A347C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C5766" w:rsidRPr="004208F8" w:rsidRDefault="00EC5766" w:rsidP="00DD0791">
            <w:pPr>
              <w:ind w:left="111"/>
              <w:rPr>
                <w:rFonts w:ascii="Calibri" w:hAnsi="Calibri"/>
                <w:noProof/>
                <w:sz w:val="18"/>
                <w:szCs w:val="18"/>
              </w:rPr>
            </w:pPr>
          </w:p>
        </w:tc>
        <w:tc>
          <w:tcPr>
            <w:tcW w:w="1418" w:type="dxa"/>
            <w:shd w:val="clear" w:color="auto" w:fill="FFFFFF" w:themeFill="background1"/>
          </w:tcPr>
          <w:p w:rsidR="00A347C1" w:rsidRPr="005A20E2" w:rsidRDefault="00A347C1" w:rsidP="00A347C1">
            <w:pPr>
              <w:rPr>
                <w:rFonts w:ascii="Calibri" w:hAnsi="Calibri"/>
                <w:b/>
                <w:noProof/>
                <w:sz w:val="18"/>
                <w:szCs w:val="18"/>
              </w:rPr>
            </w:pPr>
            <w:r>
              <w:rPr>
                <w:rFonts w:ascii="Calibri" w:hAnsi="Calibri"/>
                <w:b/>
                <w:noProof/>
                <w:sz w:val="18"/>
                <w:szCs w:val="18"/>
              </w:rPr>
              <w:t>NAUKA I TECHNIKA</w:t>
            </w:r>
          </w:p>
          <w:p w:rsidR="00A347C1" w:rsidRPr="00CB7EAB" w:rsidRDefault="00A347C1" w:rsidP="00A347C1">
            <w:pPr>
              <w:rPr>
                <w:rFonts w:ascii="Calibri" w:hAnsi="Calibri"/>
                <w:b/>
                <w:noProof/>
                <w:sz w:val="18"/>
                <w:szCs w:val="18"/>
              </w:rPr>
            </w:pPr>
            <w:r>
              <w:rPr>
                <w:rFonts w:ascii="Calibri" w:hAnsi="Calibri"/>
                <w:b/>
                <w:noProof/>
                <w:sz w:val="18"/>
                <w:szCs w:val="18"/>
              </w:rPr>
              <w:t>I 1.12</w:t>
            </w:r>
          </w:p>
          <w:p w:rsidR="00A347C1" w:rsidRDefault="00A347C1" w:rsidP="00A347C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A347C1" w:rsidRDefault="00A347C1" w:rsidP="00A347C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w:t>
            </w:r>
          </w:p>
          <w:p w:rsidR="00E865DE" w:rsidRPr="005A20E2" w:rsidRDefault="00E865DE" w:rsidP="00E865DE">
            <w:pPr>
              <w:rPr>
                <w:rFonts w:ascii="Calibri" w:hAnsi="Calibri"/>
                <w:b/>
                <w:noProof/>
                <w:sz w:val="18"/>
                <w:szCs w:val="18"/>
              </w:rPr>
            </w:pPr>
            <w:r w:rsidRPr="005A20E2">
              <w:rPr>
                <w:rFonts w:ascii="Calibri" w:hAnsi="Calibri"/>
                <w:b/>
                <w:noProof/>
                <w:sz w:val="18"/>
                <w:szCs w:val="18"/>
              </w:rPr>
              <w:t>ŻYCIE RODZINNE I TOWARZYSKIE</w:t>
            </w:r>
          </w:p>
          <w:p w:rsidR="00E865DE" w:rsidRPr="005A20E2" w:rsidRDefault="00E865DE" w:rsidP="00E865DE">
            <w:pPr>
              <w:rPr>
                <w:rFonts w:ascii="Calibri" w:hAnsi="Calibri"/>
                <w:b/>
                <w:noProof/>
                <w:sz w:val="18"/>
                <w:szCs w:val="18"/>
              </w:rPr>
            </w:pPr>
            <w:r w:rsidRPr="005A20E2">
              <w:rPr>
                <w:rFonts w:ascii="Calibri" w:hAnsi="Calibri"/>
                <w:b/>
                <w:noProof/>
                <w:sz w:val="18"/>
                <w:szCs w:val="18"/>
              </w:rPr>
              <w:t>I 1.5</w:t>
            </w:r>
          </w:p>
          <w:p w:rsidR="00E865DE" w:rsidRPr="005A20E2" w:rsidRDefault="00E865DE" w:rsidP="00E865D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865DE" w:rsidRDefault="00E865DE" w:rsidP="00A347C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rsidR="00E865DE" w:rsidRDefault="00E865DE" w:rsidP="00A347C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865DE" w:rsidRPr="005A20E2" w:rsidRDefault="00E865DE" w:rsidP="00E865DE">
            <w:pPr>
              <w:rPr>
                <w:rFonts w:ascii="Calibri" w:hAnsi="Calibri"/>
                <w:b/>
                <w:noProof/>
                <w:sz w:val="18"/>
                <w:szCs w:val="18"/>
              </w:rPr>
            </w:pPr>
            <w:r>
              <w:rPr>
                <w:rFonts w:ascii="Calibri" w:hAnsi="Calibri"/>
                <w:b/>
                <w:noProof/>
                <w:sz w:val="18"/>
                <w:szCs w:val="18"/>
              </w:rPr>
              <w:t>CZŁOWIEK</w:t>
            </w:r>
          </w:p>
          <w:p w:rsidR="00E865DE" w:rsidRPr="005A20E2" w:rsidRDefault="00E865DE" w:rsidP="00E865DE">
            <w:pPr>
              <w:rPr>
                <w:rFonts w:ascii="Calibri" w:hAnsi="Calibri"/>
                <w:b/>
                <w:noProof/>
                <w:sz w:val="18"/>
                <w:szCs w:val="18"/>
              </w:rPr>
            </w:pPr>
            <w:r>
              <w:rPr>
                <w:rFonts w:ascii="Calibri" w:hAnsi="Calibri"/>
                <w:b/>
                <w:noProof/>
                <w:sz w:val="18"/>
                <w:szCs w:val="18"/>
              </w:rPr>
              <w:t>I 1.1</w:t>
            </w:r>
          </w:p>
          <w:p w:rsidR="00E865DE" w:rsidRPr="005A20E2" w:rsidRDefault="00E865DE" w:rsidP="00E865DE">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E865DE" w:rsidRDefault="00E865DE" w:rsidP="00E865D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865DE" w:rsidRDefault="00E865DE" w:rsidP="0051663A">
            <w:pPr>
              <w:ind w:left="111"/>
              <w:rPr>
                <w:rFonts w:asciiTheme="minorHAnsi" w:hAnsiTheme="minorHAnsi"/>
                <w:noProof/>
                <w:sz w:val="18"/>
                <w:szCs w:val="18"/>
                <w:lang w:eastAsia="en-US"/>
              </w:rPr>
            </w:pPr>
          </w:p>
          <w:p w:rsidR="00E865DE" w:rsidRDefault="00E865DE" w:rsidP="00E865DE">
            <w:pPr>
              <w:rPr>
                <w:rFonts w:asciiTheme="minorHAnsi" w:hAnsiTheme="minorHAnsi"/>
                <w:noProof/>
                <w:sz w:val="18"/>
                <w:szCs w:val="18"/>
                <w:lang w:eastAsia="en-US"/>
              </w:rPr>
            </w:pPr>
          </w:p>
          <w:p w:rsidR="00EC5766" w:rsidRPr="004208F8" w:rsidRDefault="00EC5766" w:rsidP="00DD0791">
            <w:pPr>
              <w:ind w:left="111"/>
              <w:rPr>
                <w:rFonts w:asciiTheme="minorHAnsi" w:hAnsiTheme="minorHAnsi"/>
                <w:noProof/>
                <w:sz w:val="18"/>
                <w:szCs w:val="18"/>
                <w:lang w:eastAsia="en-US"/>
              </w:rPr>
            </w:pPr>
          </w:p>
        </w:tc>
        <w:tc>
          <w:tcPr>
            <w:tcW w:w="2126" w:type="dxa"/>
            <w:shd w:val="clear" w:color="auto" w:fill="FFFFFF" w:themeFill="background1"/>
          </w:tcPr>
          <w:p w:rsidR="008A4701" w:rsidRPr="008A4701" w:rsidRDefault="008A4701" w:rsidP="00DD0791">
            <w:pPr>
              <w:numPr>
                <w:ilvl w:val="0"/>
                <w:numId w:val="1"/>
              </w:numPr>
              <w:tabs>
                <w:tab w:val="clear" w:pos="720"/>
                <w:tab w:val="num" w:pos="394"/>
              </w:tabs>
              <w:ind w:left="111" w:hanging="111"/>
              <w:rPr>
                <w:rFonts w:asciiTheme="minorHAnsi" w:hAnsiTheme="minorHAnsi"/>
                <w:bCs/>
                <w:noProof/>
                <w:sz w:val="18"/>
                <w:szCs w:val="18"/>
              </w:rPr>
            </w:pPr>
            <w:r>
              <w:rPr>
                <w:rFonts w:asciiTheme="minorHAnsi" w:hAnsiTheme="minorHAnsi"/>
                <w:b/>
                <w:bCs/>
                <w:noProof/>
                <w:sz w:val="18"/>
                <w:szCs w:val="18"/>
              </w:rPr>
              <w:t>Mówienie</w:t>
            </w:r>
          </w:p>
          <w:p w:rsidR="008A4701" w:rsidRDefault="008A4701" w:rsidP="008A4701">
            <w:pPr>
              <w:ind w:left="111"/>
              <w:rPr>
                <w:rFonts w:asciiTheme="minorHAnsi" w:hAnsiTheme="minorHAnsi"/>
                <w:bCs/>
                <w:noProof/>
                <w:sz w:val="18"/>
                <w:szCs w:val="18"/>
              </w:rPr>
            </w:pPr>
            <w:r>
              <w:rPr>
                <w:rFonts w:asciiTheme="minorHAnsi" w:hAnsiTheme="minorHAnsi"/>
                <w:bCs/>
                <w:noProof/>
                <w:sz w:val="18"/>
                <w:szCs w:val="18"/>
              </w:rPr>
              <w:t>- opisywanie przedmiotów i  czynności</w:t>
            </w:r>
          </w:p>
          <w:p w:rsidR="008A4701" w:rsidRDefault="008A4701" w:rsidP="008A470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Pr="004208F8" w:rsidRDefault="00EC5766" w:rsidP="008A4701">
            <w:pPr>
              <w:ind w:left="113"/>
              <w:rPr>
                <w:rFonts w:ascii="Calibri" w:hAnsi="Calibri"/>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uzyskiwanie i przekazywanie </w:t>
            </w:r>
            <w:r w:rsidR="008A4701">
              <w:rPr>
                <w:rFonts w:asciiTheme="minorHAnsi" w:hAnsiTheme="minorHAnsi"/>
                <w:bCs/>
                <w:noProof/>
                <w:sz w:val="18"/>
                <w:szCs w:val="18"/>
              </w:rPr>
              <w:t xml:space="preserve">prostych informacji i wyjaśnień </w:t>
            </w:r>
          </w:p>
        </w:tc>
        <w:tc>
          <w:tcPr>
            <w:tcW w:w="709" w:type="dxa"/>
            <w:shd w:val="clear" w:color="auto" w:fill="FFFFFF" w:themeFill="background1"/>
          </w:tcPr>
          <w:p w:rsidR="00EC5766" w:rsidRDefault="00EC5766" w:rsidP="00DD0791">
            <w:pPr>
              <w:rPr>
                <w:rFonts w:ascii="Calibri" w:hAnsi="Calibri"/>
                <w:noProof/>
                <w:sz w:val="18"/>
                <w:szCs w:val="18"/>
              </w:rPr>
            </w:pPr>
          </w:p>
          <w:p w:rsidR="00EC5766" w:rsidRDefault="008A4701" w:rsidP="00DD0791">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AB135C" w:rsidRDefault="008A4701" w:rsidP="00DD0791">
            <w:pPr>
              <w:rPr>
                <w:rFonts w:ascii="Calibri" w:hAnsi="Calibri"/>
                <w:sz w:val="18"/>
                <w:szCs w:val="18"/>
              </w:rPr>
            </w:pPr>
            <w:r>
              <w:rPr>
                <w:rFonts w:ascii="Calibri" w:hAnsi="Calibri"/>
                <w:sz w:val="18"/>
                <w:szCs w:val="18"/>
              </w:rPr>
              <w:t>III 4.3</w:t>
            </w:r>
          </w:p>
          <w:p w:rsidR="00EC5766" w:rsidRPr="00AB135C" w:rsidRDefault="00EC5766" w:rsidP="00DD0791">
            <w:pPr>
              <w:rPr>
                <w:rFonts w:ascii="Calibri" w:hAnsi="Calibri"/>
                <w:sz w:val="18"/>
                <w:szCs w:val="18"/>
              </w:rPr>
            </w:pPr>
          </w:p>
          <w:p w:rsidR="00EC5766" w:rsidRDefault="00EC5766" w:rsidP="00DD0791">
            <w:pPr>
              <w:rPr>
                <w:rFonts w:ascii="Calibri" w:hAnsi="Calibri"/>
                <w:sz w:val="18"/>
                <w:szCs w:val="18"/>
              </w:rPr>
            </w:pPr>
          </w:p>
          <w:p w:rsidR="008A4701" w:rsidRDefault="008A4701" w:rsidP="00DD0791">
            <w:pPr>
              <w:rPr>
                <w:rFonts w:ascii="Calibri" w:hAnsi="Calibri"/>
                <w:sz w:val="18"/>
                <w:szCs w:val="18"/>
              </w:rPr>
            </w:pPr>
          </w:p>
          <w:p w:rsidR="00EC5766" w:rsidRPr="00AB135C" w:rsidRDefault="00EC5766" w:rsidP="00DD0791">
            <w:pPr>
              <w:rPr>
                <w:rFonts w:ascii="Calibri" w:hAnsi="Calibri"/>
                <w:sz w:val="18"/>
                <w:szCs w:val="18"/>
              </w:rPr>
            </w:pPr>
            <w:r>
              <w:rPr>
                <w:rFonts w:asciiTheme="minorHAnsi" w:hAnsiTheme="minorHAnsi"/>
                <w:sz w:val="18"/>
                <w:szCs w:val="18"/>
              </w:rPr>
              <w:t>IV 6.</w:t>
            </w:r>
            <w:r w:rsidR="008A4701">
              <w:rPr>
                <w:rFonts w:asciiTheme="minorHAnsi" w:hAnsiTheme="minorHAnsi"/>
                <w:sz w:val="18"/>
                <w:szCs w:val="18"/>
              </w:rPr>
              <w:t>3</w:t>
            </w:r>
          </w:p>
        </w:tc>
        <w:tc>
          <w:tcPr>
            <w:tcW w:w="2126" w:type="dxa"/>
            <w:shd w:val="clear" w:color="auto" w:fill="FFFFFF" w:themeFill="background1"/>
          </w:tcPr>
          <w:p w:rsidR="00EC5766" w:rsidRPr="005A20E2" w:rsidRDefault="008A4701"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8A4701" w:rsidRDefault="008A4701" w:rsidP="008A4701">
            <w:pPr>
              <w:ind w:left="111"/>
              <w:rPr>
                <w:rFonts w:asciiTheme="minorHAnsi" w:hAnsiTheme="minorHAnsi"/>
                <w:bCs/>
                <w:noProof/>
                <w:sz w:val="18"/>
                <w:szCs w:val="18"/>
              </w:rPr>
            </w:pPr>
            <w:r>
              <w:rPr>
                <w:rFonts w:asciiTheme="minorHAnsi" w:hAnsiTheme="minorHAnsi"/>
                <w:bCs/>
                <w:noProof/>
                <w:sz w:val="18"/>
                <w:szCs w:val="18"/>
              </w:rPr>
              <w:t>- opisywanie przedmiotów i  czynności</w:t>
            </w:r>
          </w:p>
          <w:p w:rsidR="008A4701" w:rsidRDefault="008A4701" w:rsidP="008A470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Pr="004208F8" w:rsidRDefault="00EC5766" w:rsidP="002A1FB4">
            <w:pPr>
              <w:ind w:left="113"/>
              <w:rPr>
                <w:rFonts w:ascii="Calibri" w:hAnsi="Calibri"/>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w:t>
            </w:r>
            <w:r w:rsidR="008A4701">
              <w:rPr>
                <w:rFonts w:asciiTheme="minorHAnsi" w:hAnsiTheme="minorHAnsi"/>
                <w:bCs/>
                <w:noProof/>
                <w:sz w:val="18"/>
                <w:szCs w:val="18"/>
              </w:rPr>
              <w:t xml:space="preserve"> i wyjaśnień</w:t>
            </w:r>
          </w:p>
        </w:tc>
        <w:tc>
          <w:tcPr>
            <w:tcW w:w="709" w:type="dxa"/>
            <w:shd w:val="clear" w:color="auto" w:fill="FFFFFF" w:themeFill="background1"/>
          </w:tcPr>
          <w:p w:rsidR="00EC5766" w:rsidRDefault="00EC5766" w:rsidP="00DD0791">
            <w:pPr>
              <w:rPr>
                <w:rFonts w:ascii="Calibri" w:hAnsi="Calibri"/>
                <w:noProof/>
                <w:sz w:val="18"/>
                <w:szCs w:val="18"/>
              </w:rPr>
            </w:pPr>
          </w:p>
          <w:p w:rsidR="00EC5766" w:rsidRDefault="008A4701" w:rsidP="00DD0791">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AB135C" w:rsidRDefault="008A4701" w:rsidP="00DD0791">
            <w:pPr>
              <w:rPr>
                <w:rFonts w:ascii="Calibri" w:hAnsi="Calibri"/>
                <w:sz w:val="18"/>
                <w:szCs w:val="18"/>
              </w:rPr>
            </w:pPr>
            <w:r>
              <w:rPr>
                <w:rFonts w:ascii="Calibri" w:hAnsi="Calibri"/>
                <w:sz w:val="18"/>
                <w:szCs w:val="18"/>
              </w:rPr>
              <w:t>III 4.3</w:t>
            </w:r>
          </w:p>
          <w:p w:rsidR="00EC5766" w:rsidRPr="00AB135C" w:rsidRDefault="00EC5766" w:rsidP="00DD0791">
            <w:pPr>
              <w:rPr>
                <w:rFonts w:ascii="Calibri" w:hAnsi="Calibri"/>
                <w:sz w:val="18"/>
                <w:szCs w:val="18"/>
              </w:rPr>
            </w:pPr>
          </w:p>
          <w:p w:rsidR="00EC5766" w:rsidRDefault="00EC5766" w:rsidP="00DD0791">
            <w:pPr>
              <w:rPr>
                <w:rFonts w:ascii="Calibri" w:hAnsi="Calibri"/>
                <w:sz w:val="18"/>
                <w:szCs w:val="18"/>
              </w:rPr>
            </w:pPr>
          </w:p>
          <w:p w:rsidR="008A4701" w:rsidRDefault="008A4701" w:rsidP="00DD0791">
            <w:pPr>
              <w:rPr>
                <w:rFonts w:ascii="Calibri" w:hAnsi="Calibri"/>
                <w:sz w:val="18"/>
                <w:szCs w:val="18"/>
              </w:rPr>
            </w:pPr>
          </w:p>
          <w:p w:rsidR="00EC5766" w:rsidRPr="00AB135C" w:rsidRDefault="00EC5766" w:rsidP="00DD0791">
            <w:pPr>
              <w:rPr>
                <w:rFonts w:ascii="Calibri" w:hAnsi="Calibri"/>
                <w:sz w:val="18"/>
                <w:szCs w:val="18"/>
              </w:rPr>
            </w:pPr>
            <w:r>
              <w:rPr>
                <w:rFonts w:asciiTheme="minorHAnsi" w:hAnsiTheme="minorHAnsi"/>
                <w:sz w:val="18"/>
                <w:szCs w:val="18"/>
              </w:rPr>
              <w:t>IV 6.</w:t>
            </w:r>
            <w:r w:rsidR="008A4701">
              <w:rPr>
                <w:rFonts w:asciiTheme="minorHAnsi" w:hAnsiTheme="minorHAnsi"/>
                <w:sz w:val="18"/>
                <w:szCs w:val="18"/>
              </w:rPr>
              <w:t>4</w:t>
            </w:r>
          </w:p>
        </w:tc>
        <w:tc>
          <w:tcPr>
            <w:tcW w:w="1579" w:type="dxa"/>
            <w:shd w:val="clear" w:color="auto" w:fill="FFFFFF" w:themeFill="background1"/>
          </w:tcPr>
          <w:p w:rsidR="00866EEC" w:rsidRPr="00DA499D" w:rsidRDefault="00866EEC" w:rsidP="00866EEC">
            <w:pPr>
              <w:numPr>
                <w:ilvl w:val="0"/>
                <w:numId w:val="3"/>
              </w:numPr>
              <w:tabs>
                <w:tab w:val="clear" w:pos="720"/>
              </w:tabs>
              <w:ind w:left="150" w:hanging="150"/>
              <w:rPr>
                <w:rFonts w:ascii="Calibri" w:hAnsi="Calibri"/>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p>
          <w:p w:rsidR="00EC5766" w:rsidRDefault="00866EEC" w:rsidP="00DD0791">
            <w:pPr>
              <w:numPr>
                <w:ilvl w:val="0"/>
                <w:numId w:val="3"/>
              </w:numPr>
              <w:tabs>
                <w:tab w:val="clear" w:pos="720"/>
              </w:tabs>
              <w:ind w:left="150" w:hanging="150"/>
              <w:rPr>
                <w:rFonts w:ascii="Calibri" w:hAnsi="Calibri"/>
                <w:i/>
                <w:sz w:val="18"/>
                <w:szCs w:val="18"/>
                <w:lang w:eastAsia="en-US"/>
              </w:rPr>
            </w:pPr>
            <w:r w:rsidRPr="00866EEC">
              <w:rPr>
                <w:rFonts w:ascii="Calibri" w:hAnsi="Calibri"/>
                <w:i/>
                <w:sz w:val="18"/>
                <w:szCs w:val="18"/>
                <w:lang w:eastAsia="en-US"/>
              </w:rPr>
              <w:t xml:space="preserve">Past </w:t>
            </w:r>
            <w:proofErr w:type="spellStart"/>
            <w:r w:rsidRPr="00866EEC">
              <w:rPr>
                <w:rFonts w:ascii="Calibri" w:hAnsi="Calibri"/>
                <w:i/>
                <w:sz w:val="18"/>
                <w:szCs w:val="18"/>
                <w:lang w:eastAsia="en-US"/>
              </w:rPr>
              <w:t>simple</w:t>
            </w:r>
            <w:proofErr w:type="spellEnd"/>
          </w:p>
          <w:p w:rsidR="00866EEC" w:rsidRPr="004823AF" w:rsidRDefault="00866EEC" w:rsidP="00DD0791">
            <w:pPr>
              <w:numPr>
                <w:ilvl w:val="0"/>
                <w:numId w:val="3"/>
              </w:numPr>
              <w:tabs>
                <w:tab w:val="clear" w:pos="720"/>
              </w:tabs>
              <w:ind w:left="150" w:hanging="150"/>
              <w:rPr>
                <w:rFonts w:ascii="Calibri" w:hAnsi="Calibri"/>
                <w:i/>
                <w:sz w:val="18"/>
                <w:szCs w:val="18"/>
                <w:lang w:val="en-GB" w:eastAsia="en-US"/>
              </w:rPr>
            </w:pPr>
            <w:proofErr w:type="spellStart"/>
            <w:r w:rsidRPr="004823AF">
              <w:rPr>
                <w:rFonts w:ascii="Calibri" w:hAnsi="Calibri"/>
                <w:sz w:val="18"/>
                <w:szCs w:val="18"/>
                <w:lang w:val="en-GB" w:eastAsia="en-US"/>
              </w:rPr>
              <w:t>Określanie</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czasu</w:t>
            </w:r>
            <w:proofErr w:type="spellEnd"/>
            <w:r w:rsidRPr="004823AF">
              <w:rPr>
                <w:rFonts w:ascii="Calibri" w:hAnsi="Calibri"/>
                <w:i/>
                <w:sz w:val="18"/>
                <w:szCs w:val="18"/>
                <w:lang w:val="en-GB" w:eastAsia="en-US"/>
              </w:rPr>
              <w:t xml:space="preserve"> – ago, since..., for..., in..., last year</w:t>
            </w:r>
          </w:p>
        </w:tc>
      </w:tr>
      <w:tr w:rsidR="00EC5766" w:rsidRPr="004823AF" w:rsidTr="006D358A">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lang w:val="en-GB"/>
              </w:rPr>
            </w:pPr>
          </w:p>
        </w:tc>
        <w:tc>
          <w:tcPr>
            <w:tcW w:w="2410" w:type="dxa"/>
            <w:shd w:val="clear" w:color="auto" w:fill="auto"/>
          </w:tcPr>
          <w:p w:rsidR="00EC5766" w:rsidRPr="004823AF" w:rsidRDefault="00EC5766" w:rsidP="00DD0791">
            <w:pPr>
              <w:rPr>
                <w:rFonts w:ascii="Calibri" w:hAnsi="Calibri"/>
                <w:noProof/>
                <w:sz w:val="18"/>
                <w:szCs w:val="18"/>
                <w:lang w:val="en-GB"/>
              </w:rPr>
            </w:pPr>
          </w:p>
          <w:p w:rsidR="00EC5766" w:rsidRPr="007E451C" w:rsidRDefault="007D77C0" w:rsidP="00DD0791">
            <w:pPr>
              <w:rPr>
                <w:rFonts w:ascii="Calibri" w:hAnsi="Calibri"/>
                <w:b/>
                <w:noProof/>
                <w:sz w:val="18"/>
                <w:szCs w:val="18"/>
                <w:lang w:val="en-US"/>
              </w:rPr>
            </w:pPr>
            <w:r w:rsidRPr="007E451C">
              <w:rPr>
                <w:rFonts w:ascii="Calibri" w:hAnsi="Calibri"/>
                <w:b/>
                <w:noProof/>
                <w:sz w:val="18"/>
                <w:szCs w:val="18"/>
                <w:lang w:val="en-US"/>
              </w:rPr>
              <w:t>LEKCJA</w:t>
            </w:r>
            <w:r w:rsidR="00EC5766" w:rsidRPr="007E451C">
              <w:rPr>
                <w:rFonts w:ascii="Calibri" w:hAnsi="Calibri"/>
                <w:b/>
                <w:noProof/>
                <w:sz w:val="18"/>
                <w:szCs w:val="18"/>
                <w:lang w:val="en-US"/>
              </w:rPr>
              <w:t xml:space="preserve"> </w:t>
            </w:r>
            <w:r w:rsidR="00853665" w:rsidRPr="007E451C">
              <w:rPr>
                <w:rFonts w:ascii="Calibri" w:hAnsi="Calibri"/>
                <w:b/>
                <w:noProof/>
                <w:sz w:val="18"/>
                <w:szCs w:val="18"/>
                <w:lang w:val="en-US"/>
              </w:rPr>
              <w:t>4</w:t>
            </w:r>
            <w:r w:rsidR="00853665">
              <w:rPr>
                <w:rFonts w:ascii="Calibri" w:hAnsi="Calibri"/>
                <w:b/>
                <w:noProof/>
                <w:sz w:val="18"/>
                <w:szCs w:val="18"/>
                <w:lang w:val="en-US"/>
              </w:rPr>
              <w:t>7</w:t>
            </w:r>
            <w:r w:rsidR="00EC5766" w:rsidRPr="007E451C">
              <w:rPr>
                <w:rFonts w:ascii="Calibri" w:hAnsi="Calibri"/>
                <w:b/>
                <w:noProof/>
                <w:sz w:val="18"/>
                <w:szCs w:val="18"/>
                <w:lang w:val="en-US"/>
              </w:rPr>
              <w:t xml:space="preserve">. </w:t>
            </w:r>
          </w:p>
          <w:p w:rsidR="00EC5766" w:rsidRPr="007D77C0" w:rsidRDefault="00EC5766" w:rsidP="00DD0791">
            <w:pPr>
              <w:rPr>
                <w:rFonts w:ascii="Calibri" w:hAnsi="Calibri"/>
                <w:i/>
                <w:noProof/>
                <w:sz w:val="18"/>
                <w:szCs w:val="18"/>
                <w:lang w:val="en-US"/>
              </w:rPr>
            </w:pPr>
            <w:r w:rsidRPr="007D77C0">
              <w:rPr>
                <w:rFonts w:ascii="Calibri" w:hAnsi="Calibri"/>
                <w:i/>
                <w:noProof/>
                <w:sz w:val="18"/>
                <w:szCs w:val="18"/>
                <w:lang w:val="en-US"/>
              </w:rPr>
              <w:t xml:space="preserve">An email – describing a </w:t>
            </w:r>
            <w:r w:rsidR="00F51D47">
              <w:rPr>
                <w:rFonts w:ascii="Calibri" w:hAnsi="Calibri"/>
                <w:i/>
                <w:noProof/>
                <w:sz w:val="18"/>
                <w:szCs w:val="18"/>
                <w:lang w:val="en-US"/>
              </w:rPr>
              <w:t>favourite website</w:t>
            </w:r>
          </w:p>
          <w:p w:rsidR="00EC5766" w:rsidRPr="007E451C" w:rsidRDefault="00EC5766" w:rsidP="00F51D47">
            <w:pPr>
              <w:rPr>
                <w:rFonts w:ascii="Calibri" w:hAnsi="Calibri"/>
                <w:noProof/>
                <w:sz w:val="18"/>
                <w:szCs w:val="18"/>
              </w:rPr>
            </w:pPr>
            <w:r w:rsidRPr="007E451C">
              <w:rPr>
                <w:rFonts w:ascii="Calibri" w:hAnsi="Calibri"/>
                <w:noProof/>
                <w:sz w:val="18"/>
                <w:szCs w:val="18"/>
              </w:rPr>
              <w:t xml:space="preserve">(pisanie e-maila zawierającego opis </w:t>
            </w:r>
            <w:r w:rsidR="00F51D47">
              <w:rPr>
                <w:rFonts w:ascii="Calibri" w:hAnsi="Calibri"/>
                <w:noProof/>
                <w:sz w:val="18"/>
                <w:szCs w:val="18"/>
              </w:rPr>
              <w:t>ulubionej strony internetowej</w:t>
            </w:r>
            <w:r w:rsidRPr="007E451C">
              <w:rPr>
                <w:rFonts w:ascii="Calibri" w:hAnsi="Calibri"/>
                <w:noProof/>
                <w:sz w:val="18"/>
                <w:szCs w:val="18"/>
              </w:rPr>
              <w:t>)</w:t>
            </w:r>
          </w:p>
        </w:tc>
        <w:tc>
          <w:tcPr>
            <w:tcW w:w="1417" w:type="dxa"/>
            <w:shd w:val="clear" w:color="auto" w:fill="auto"/>
          </w:tcPr>
          <w:p w:rsidR="00EC5766" w:rsidRPr="007E451C"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FD6CC2">
              <w:rPr>
                <w:rFonts w:ascii="Calibri" w:hAnsi="Calibri"/>
                <w:noProof/>
                <w:sz w:val="18"/>
                <w:szCs w:val="18"/>
              </w:rPr>
              <w:t xml:space="preserve"> 1-3</w:t>
            </w:r>
            <w:r>
              <w:rPr>
                <w:rFonts w:ascii="Calibri" w:hAnsi="Calibri"/>
                <w:noProof/>
                <w:sz w:val="18"/>
                <w:szCs w:val="18"/>
              </w:rPr>
              <w:t>, p. 62</w:t>
            </w:r>
          </w:p>
        </w:tc>
        <w:tc>
          <w:tcPr>
            <w:tcW w:w="1418" w:type="dxa"/>
            <w:shd w:val="clear" w:color="auto" w:fill="auto"/>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Ex</w:t>
            </w:r>
            <w:r w:rsidR="00E43D8F">
              <w:rPr>
                <w:rFonts w:ascii="Calibri" w:hAnsi="Calibri"/>
                <w:noProof/>
                <w:sz w:val="18"/>
                <w:szCs w:val="18"/>
                <w:lang w:val="en-GB"/>
              </w:rPr>
              <w:t>.</w:t>
            </w:r>
            <w:r w:rsidRPr="00525F4D">
              <w:rPr>
                <w:rFonts w:ascii="Calibri" w:hAnsi="Calibri"/>
                <w:noProof/>
                <w:sz w:val="18"/>
                <w:szCs w:val="18"/>
                <w:lang w:val="en-GB"/>
              </w:rPr>
              <w:t xml:space="preserve"> 1-5, p. 50</w:t>
            </w:r>
          </w:p>
        </w:tc>
        <w:tc>
          <w:tcPr>
            <w:tcW w:w="1417" w:type="dxa"/>
            <w:shd w:val="clear" w:color="auto" w:fill="auto"/>
          </w:tcPr>
          <w:p w:rsidR="00A86EB3" w:rsidRPr="005A20E2" w:rsidRDefault="00A86EB3" w:rsidP="00A86EB3">
            <w:pPr>
              <w:rPr>
                <w:rFonts w:ascii="Calibri" w:hAnsi="Calibri"/>
                <w:b/>
                <w:noProof/>
                <w:sz w:val="18"/>
                <w:szCs w:val="18"/>
              </w:rPr>
            </w:pPr>
            <w:r w:rsidRPr="005A20E2">
              <w:rPr>
                <w:rFonts w:ascii="Calibri" w:hAnsi="Calibri"/>
                <w:b/>
                <w:noProof/>
                <w:sz w:val="18"/>
                <w:szCs w:val="18"/>
              </w:rPr>
              <w:t>ŻYCIE RODZINNE I TOWARZYSKIE</w:t>
            </w:r>
          </w:p>
          <w:p w:rsidR="00A86EB3" w:rsidRPr="005A20E2" w:rsidRDefault="00A86EB3" w:rsidP="00A86EB3">
            <w:pPr>
              <w:rPr>
                <w:rFonts w:ascii="Calibri" w:hAnsi="Calibri"/>
                <w:b/>
                <w:noProof/>
                <w:sz w:val="18"/>
                <w:szCs w:val="18"/>
              </w:rPr>
            </w:pPr>
            <w:r w:rsidRPr="005A20E2">
              <w:rPr>
                <w:rFonts w:ascii="Calibri" w:hAnsi="Calibri"/>
                <w:b/>
                <w:noProof/>
                <w:sz w:val="18"/>
                <w:szCs w:val="18"/>
              </w:rPr>
              <w:t>I 1.5</w:t>
            </w:r>
          </w:p>
          <w:p w:rsidR="00A86EB3" w:rsidRPr="005A20E2" w:rsidRDefault="00A86EB3" w:rsidP="00A86EB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951B69" w:rsidRPr="005A20E2" w:rsidRDefault="00951B69" w:rsidP="00951B69">
            <w:pPr>
              <w:rPr>
                <w:rFonts w:ascii="Calibri" w:hAnsi="Calibri"/>
                <w:b/>
                <w:noProof/>
                <w:sz w:val="18"/>
                <w:szCs w:val="18"/>
              </w:rPr>
            </w:pPr>
            <w:r>
              <w:rPr>
                <w:rFonts w:ascii="Calibri" w:hAnsi="Calibri"/>
                <w:b/>
                <w:noProof/>
                <w:sz w:val="18"/>
                <w:szCs w:val="18"/>
              </w:rPr>
              <w:t>CZŁOWIEK</w:t>
            </w:r>
          </w:p>
          <w:p w:rsidR="00951B69" w:rsidRPr="005A20E2" w:rsidRDefault="00951B69" w:rsidP="00951B69">
            <w:pPr>
              <w:rPr>
                <w:rFonts w:ascii="Calibri" w:hAnsi="Calibri"/>
                <w:b/>
                <w:noProof/>
                <w:sz w:val="18"/>
                <w:szCs w:val="18"/>
              </w:rPr>
            </w:pPr>
            <w:r>
              <w:rPr>
                <w:rFonts w:ascii="Calibri" w:hAnsi="Calibri"/>
                <w:b/>
                <w:noProof/>
                <w:sz w:val="18"/>
                <w:szCs w:val="18"/>
              </w:rPr>
              <w:t>I 1.1</w:t>
            </w:r>
          </w:p>
          <w:p w:rsidR="00951B69" w:rsidRPr="005A20E2" w:rsidRDefault="00951B69" w:rsidP="00951B69">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951B69" w:rsidRDefault="00951B69" w:rsidP="00951B6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C5766" w:rsidRPr="007E451C" w:rsidRDefault="00EC5766" w:rsidP="00DD0791">
            <w:pPr>
              <w:ind w:left="111"/>
              <w:rPr>
                <w:rFonts w:ascii="Calibri" w:hAnsi="Calibri"/>
                <w:noProof/>
                <w:sz w:val="18"/>
                <w:szCs w:val="18"/>
              </w:rPr>
            </w:pPr>
          </w:p>
        </w:tc>
        <w:tc>
          <w:tcPr>
            <w:tcW w:w="1418" w:type="dxa"/>
            <w:shd w:val="clear" w:color="auto" w:fill="auto"/>
          </w:tcPr>
          <w:p w:rsidR="00A86EB3" w:rsidRPr="005A20E2" w:rsidRDefault="00A86EB3" w:rsidP="00A86EB3">
            <w:pPr>
              <w:rPr>
                <w:rFonts w:ascii="Calibri" w:hAnsi="Calibri"/>
                <w:b/>
                <w:noProof/>
                <w:sz w:val="18"/>
                <w:szCs w:val="18"/>
              </w:rPr>
            </w:pPr>
            <w:r>
              <w:rPr>
                <w:rFonts w:ascii="Calibri" w:hAnsi="Calibri"/>
                <w:b/>
                <w:noProof/>
                <w:sz w:val="18"/>
                <w:szCs w:val="18"/>
              </w:rPr>
              <w:t>KULTURA</w:t>
            </w:r>
          </w:p>
          <w:p w:rsidR="00A86EB3" w:rsidRPr="005A20E2" w:rsidRDefault="00A86EB3" w:rsidP="00A86EB3">
            <w:pPr>
              <w:rPr>
                <w:rFonts w:ascii="Calibri" w:hAnsi="Calibri"/>
                <w:b/>
                <w:noProof/>
                <w:sz w:val="18"/>
                <w:szCs w:val="18"/>
              </w:rPr>
            </w:pPr>
            <w:r>
              <w:rPr>
                <w:rFonts w:ascii="Calibri" w:hAnsi="Calibri"/>
                <w:b/>
                <w:noProof/>
                <w:sz w:val="18"/>
                <w:szCs w:val="18"/>
              </w:rPr>
              <w:t>I 1.9</w:t>
            </w:r>
          </w:p>
          <w:p w:rsidR="00A86EB3" w:rsidRPr="00A86EB3" w:rsidRDefault="00A86EB3" w:rsidP="00A86EB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rsidR="00A86EB3" w:rsidRPr="005A20E2" w:rsidRDefault="00A86EB3" w:rsidP="00A86EB3">
            <w:pPr>
              <w:rPr>
                <w:rFonts w:ascii="Calibri" w:hAnsi="Calibri"/>
                <w:b/>
                <w:noProof/>
                <w:sz w:val="18"/>
                <w:szCs w:val="18"/>
              </w:rPr>
            </w:pPr>
            <w:r>
              <w:rPr>
                <w:rFonts w:ascii="Calibri" w:hAnsi="Calibri"/>
                <w:b/>
                <w:noProof/>
                <w:sz w:val="18"/>
                <w:szCs w:val="18"/>
              </w:rPr>
              <w:t>NAUKA I TECHNIKA</w:t>
            </w:r>
          </w:p>
          <w:p w:rsidR="00A86EB3" w:rsidRPr="00CB7EAB" w:rsidRDefault="00A86EB3" w:rsidP="00A86EB3">
            <w:pPr>
              <w:rPr>
                <w:rFonts w:ascii="Calibri" w:hAnsi="Calibri"/>
                <w:b/>
                <w:noProof/>
                <w:sz w:val="18"/>
                <w:szCs w:val="18"/>
              </w:rPr>
            </w:pPr>
            <w:r>
              <w:rPr>
                <w:rFonts w:ascii="Calibri" w:hAnsi="Calibri"/>
                <w:b/>
                <w:noProof/>
                <w:sz w:val="18"/>
                <w:szCs w:val="18"/>
              </w:rPr>
              <w:t>I 1.12</w:t>
            </w:r>
          </w:p>
          <w:p w:rsidR="00A86EB3" w:rsidRDefault="00A86EB3" w:rsidP="00A86EB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A86EB3" w:rsidRPr="005A20E2" w:rsidRDefault="00A86EB3" w:rsidP="00A86EB3">
            <w:pPr>
              <w:rPr>
                <w:rFonts w:ascii="Calibri" w:hAnsi="Calibri"/>
                <w:b/>
                <w:noProof/>
                <w:sz w:val="18"/>
                <w:szCs w:val="18"/>
              </w:rPr>
            </w:pPr>
            <w:r w:rsidRPr="005A20E2">
              <w:rPr>
                <w:rFonts w:ascii="Calibri" w:hAnsi="Calibri"/>
                <w:b/>
                <w:noProof/>
                <w:sz w:val="18"/>
                <w:szCs w:val="18"/>
              </w:rPr>
              <w:t>ŻYCIE RODZINNE I TOWARZYSKIE</w:t>
            </w:r>
          </w:p>
          <w:p w:rsidR="00A86EB3" w:rsidRPr="005A20E2" w:rsidRDefault="00A86EB3" w:rsidP="00A86EB3">
            <w:pPr>
              <w:rPr>
                <w:rFonts w:ascii="Calibri" w:hAnsi="Calibri"/>
                <w:b/>
                <w:noProof/>
                <w:sz w:val="18"/>
                <w:szCs w:val="18"/>
              </w:rPr>
            </w:pPr>
            <w:r w:rsidRPr="005A20E2">
              <w:rPr>
                <w:rFonts w:ascii="Calibri" w:hAnsi="Calibri"/>
                <w:b/>
                <w:noProof/>
                <w:sz w:val="18"/>
                <w:szCs w:val="18"/>
              </w:rPr>
              <w:t>I 1.5</w:t>
            </w:r>
          </w:p>
          <w:p w:rsidR="00A86EB3" w:rsidRPr="005A20E2" w:rsidRDefault="00A86EB3" w:rsidP="00A86EB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951B69" w:rsidRPr="005A20E2" w:rsidRDefault="00951B69" w:rsidP="00951B69">
            <w:pPr>
              <w:rPr>
                <w:rFonts w:ascii="Calibri" w:hAnsi="Calibri"/>
                <w:b/>
                <w:noProof/>
                <w:sz w:val="18"/>
                <w:szCs w:val="18"/>
              </w:rPr>
            </w:pPr>
            <w:r>
              <w:rPr>
                <w:rFonts w:ascii="Calibri" w:hAnsi="Calibri"/>
                <w:b/>
                <w:noProof/>
                <w:sz w:val="18"/>
                <w:szCs w:val="18"/>
              </w:rPr>
              <w:t>CZŁOWIEK</w:t>
            </w:r>
          </w:p>
          <w:p w:rsidR="00951B69" w:rsidRPr="005A20E2" w:rsidRDefault="00951B69" w:rsidP="00951B69">
            <w:pPr>
              <w:rPr>
                <w:rFonts w:ascii="Calibri" w:hAnsi="Calibri"/>
                <w:b/>
                <w:noProof/>
                <w:sz w:val="18"/>
                <w:szCs w:val="18"/>
              </w:rPr>
            </w:pPr>
            <w:r>
              <w:rPr>
                <w:rFonts w:ascii="Calibri" w:hAnsi="Calibri"/>
                <w:b/>
                <w:noProof/>
                <w:sz w:val="18"/>
                <w:szCs w:val="18"/>
              </w:rPr>
              <w:t>I 1.1</w:t>
            </w:r>
          </w:p>
          <w:p w:rsidR="00951B69" w:rsidRPr="005A20E2" w:rsidRDefault="00951B69" w:rsidP="00951B69">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951B69" w:rsidRDefault="00951B69" w:rsidP="00951B6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C5766" w:rsidRPr="007E451C" w:rsidRDefault="00EC5766" w:rsidP="00DD0791">
            <w:pPr>
              <w:ind w:left="111"/>
              <w:rPr>
                <w:rFonts w:asciiTheme="minorHAnsi" w:hAnsiTheme="minorHAnsi"/>
                <w:noProof/>
                <w:sz w:val="18"/>
                <w:szCs w:val="18"/>
                <w:lang w:eastAsia="en-US"/>
              </w:rPr>
            </w:pP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opisywanie </w:t>
            </w:r>
            <w:r w:rsidR="00E33BC3">
              <w:rPr>
                <w:rFonts w:asciiTheme="minorHAnsi" w:hAnsiTheme="minorHAnsi"/>
                <w:bCs/>
                <w:noProof/>
                <w:sz w:val="18"/>
                <w:szCs w:val="18"/>
              </w:rPr>
              <w:t>przedmiotów</w:t>
            </w:r>
            <w:r>
              <w:rPr>
                <w:rFonts w:asciiTheme="minorHAnsi" w:hAnsiTheme="minorHAnsi"/>
                <w:bCs/>
                <w:noProof/>
                <w:sz w:val="18"/>
                <w:szCs w:val="18"/>
              </w:rPr>
              <w:t>, miejsc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sidRPr="005A20E2">
              <w:rPr>
                <w:rFonts w:asciiTheme="minorHAnsi" w:hAnsiTheme="minorHAnsi"/>
                <w:bCs/>
                <w:noProof/>
                <w:sz w:val="18"/>
                <w:szCs w:val="18"/>
              </w:rPr>
              <w:t>przedstawianie faktów z przeszłości</w:t>
            </w:r>
            <w:r w:rsidR="00E33BC3">
              <w:rPr>
                <w:rFonts w:asciiTheme="minorHAnsi" w:hAnsiTheme="minorHAnsi"/>
                <w:bCs/>
                <w:noProof/>
                <w:sz w:val="18"/>
                <w:szCs w:val="18"/>
              </w:rPr>
              <w:t xml:space="preserve"> i teraźniejszości</w:t>
            </w:r>
          </w:p>
          <w:p w:rsidR="00E33BC3" w:rsidRPr="005A20E2" w:rsidRDefault="00E33BC3" w:rsidP="00DD0791">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BC79F8" w:rsidRPr="008A4701" w:rsidRDefault="00BC79F8" w:rsidP="00BC79F8">
            <w:pPr>
              <w:numPr>
                <w:ilvl w:val="0"/>
                <w:numId w:val="1"/>
              </w:numPr>
              <w:tabs>
                <w:tab w:val="clear" w:pos="720"/>
                <w:tab w:val="num" w:pos="394"/>
              </w:tabs>
              <w:ind w:left="111" w:hanging="111"/>
              <w:rPr>
                <w:rFonts w:asciiTheme="minorHAnsi" w:hAnsiTheme="minorHAnsi"/>
                <w:bCs/>
                <w:noProof/>
                <w:sz w:val="18"/>
                <w:szCs w:val="18"/>
              </w:rPr>
            </w:pPr>
            <w:r>
              <w:rPr>
                <w:rFonts w:asciiTheme="minorHAnsi" w:hAnsiTheme="minorHAnsi"/>
                <w:b/>
                <w:bCs/>
                <w:noProof/>
                <w:sz w:val="18"/>
                <w:szCs w:val="18"/>
              </w:rPr>
              <w:t>Mówienie</w:t>
            </w:r>
          </w:p>
          <w:p w:rsidR="00BC79F8" w:rsidRDefault="00BC79F8" w:rsidP="00BC79F8">
            <w:pPr>
              <w:ind w:left="111"/>
              <w:rPr>
                <w:rFonts w:asciiTheme="minorHAnsi" w:hAnsiTheme="minorHAnsi"/>
                <w:bCs/>
                <w:noProof/>
                <w:sz w:val="18"/>
                <w:szCs w:val="18"/>
              </w:rPr>
            </w:pPr>
            <w:r>
              <w:rPr>
                <w:rFonts w:asciiTheme="minorHAnsi" w:hAnsiTheme="minorHAnsi"/>
                <w:bCs/>
                <w:noProof/>
                <w:sz w:val="18"/>
                <w:szCs w:val="18"/>
              </w:rPr>
              <w:t>- opisywanie przedmiotów i  czynności</w:t>
            </w:r>
          </w:p>
          <w:p w:rsidR="00BC79F8" w:rsidRDefault="00BC79F8" w:rsidP="00BC79F8">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BC79F8" w:rsidRDefault="00BC79F8" w:rsidP="00BC79F8">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BC79F8" w:rsidRPr="005A20E2" w:rsidRDefault="00BC79F8" w:rsidP="00BC79F8">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BC79F8" w:rsidP="00BC79F8">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prostych informacji i wyjaśnień</w:t>
            </w:r>
          </w:p>
          <w:p w:rsidR="00BC79F8" w:rsidRPr="007E451C" w:rsidRDefault="00BC79F8" w:rsidP="00BC79F8">
            <w:pPr>
              <w:ind w:left="113"/>
              <w:rPr>
                <w:rFonts w:ascii="Calibri" w:hAnsi="Calibri"/>
                <w:noProof/>
                <w:sz w:val="18"/>
                <w:szCs w:val="18"/>
              </w:rPr>
            </w:pPr>
            <w:r>
              <w:rPr>
                <w:rFonts w:asciiTheme="minorHAnsi" w:hAnsiTheme="minorHAnsi"/>
                <w:bCs/>
                <w:noProof/>
                <w:sz w:val="18"/>
                <w:szCs w:val="18"/>
              </w:rPr>
              <w:t>- wyrażanie swoich opinii, pytanie o opinie innych</w:t>
            </w:r>
          </w:p>
        </w:tc>
        <w:tc>
          <w:tcPr>
            <w:tcW w:w="709" w:type="dxa"/>
            <w:shd w:val="clear" w:color="auto" w:fill="auto"/>
          </w:tcPr>
          <w:p w:rsidR="00EC5766" w:rsidRDefault="00EC5766" w:rsidP="00DD0791">
            <w:pPr>
              <w:rPr>
                <w:rFonts w:ascii="Calibri" w:hAnsi="Calibri"/>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p>
          <w:p w:rsidR="00E33BC3" w:rsidRPr="000313B8" w:rsidRDefault="00E33BC3"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Pr="000313B8" w:rsidRDefault="00EC5766" w:rsidP="00DD0791">
            <w:pPr>
              <w:rPr>
                <w:rFonts w:ascii="Calibri" w:hAnsi="Calibri"/>
                <w:sz w:val="18"/>
                <w:szCs w:val="18"/>
              </w:rPr>
            </w:pPr>
          </w:p>
          <w:p w:rsidR="00EC5766" w:rsidRPr="000313B8" w:rsidRDefault="00EC5766" w:rsidP="00DD0791">
            <w:pPr>
              <w:rPr>
                <w:rFonts w:ascii="Calibri" w:hAnsi="Calibri"/>
                <w:sz w:val="18"/>
                <w:szCs w:val="18"/>
              </w:rPr>
            </w:pPr>
          </w:p>
          <w:p w:rsidR="00EC5766" w:rsidRDefault="00E33BC3" w:rsidP="00DD0791">
            <w:pPr>
              <w:rPr>
                <w:rFonts w:ascii="Calibri" w:hAnsi="Calibri"/>
                <w:sz w:val="18"/>
                <w:szCs w:val="18"/>
              </w:rPr>
            </w:pPr>
            <w:r>
              <w:rPr>
                <w:rFonts w:ascii="Calibri" w:hAnsi="Calibri"/>
                <w:sz w:val="18"/>
                <w:szCs w:val="18"/>
              </w:rPr>
              <w:t>III 5.5</w:t>
            </w:r>
          </w:p>
          <w:p w:rsidR="00EC5766" w:rsidRDefault="00EC5766" w:rsidP="00DD0791">
            <w:pPr>
              <w:rPr>
                <w:rFonts w:ascii="Calibri" w:hAnsi="Calibri"/>
                <w:sz w:val="18"/>
                <w:szCs w:val="18"/>
              </w:rPr>
            </w:pPr>
          </w:p>
          <w:p w:rsidR="00BC79F8" w:rsidRDefault="00BC79F8" w:rsidP="00DD0791">
            <w:pPr>
              <w:rPr>
                <w:rFonts w:ascii="Calibri" w:hAnsi="Calibri"/>
                <w:sz w:val="18"/>
                <w:szCs w:val="18"/>
              </w:rPr>
            </w:pPr>
          </w:p>
          <w:p w:rsidR="00BC79F8" w:rsidRDefault="00BC79F8" w:rsidP="00BC79F8">
            <w:pPr>
              <w:rPr>
                <w:rFonts w:ascii="Calibri" w:hAnsi="Calibri"/>
                <w:sz w:val="18"/>
                <w:szCs w:val="18"/>
              </w:rPr>
            </w:pPr>
            <w:r>
              <w:rPr>
                <w:rFonts w:ascii="Calibri" w:hAnsi="Calibri"/>
                <w:sz w:val="18"/>
                <w:szCs w:val="18"/>
              </w:rPr>
              <w:t>III 4.1</w:t>
            </w:r>
          </w:p>
          <w:p w:rsidR="00BC79F8" w:rsidRDefault="00BC79F8" w:rsidP="00BC79F8">
            <w:pPr>
              <w:rPr>
                <w:rFonts w:ascii="Calibri" w:hAnsi="Calibri"/>
                <w:sz w:val="18"/>
                <w:szCs w:val="18"/>
              </w:rPr>
            </w:pPr>
          </w:p>
          <w:p w:rsidR="00BC79F8" w:rsidRDefault="00BC79F8" w:rsidP="00BC79F8">
            <w:pPr>
              <w:rPr>
                <w:rFonts w:ascii="Calibri" w:hAnsi="Calibri"/>
                <w:sz w:val="18"/>
                <w:szCs w:val="18"/>
              </w:rPr>
            </w:pPr>
          </w:p>
          <w:p w:rsidR="00BC79F8" w:rsidRPr="00AB135C" w:rsidRDefault="00BC79F8" w:rsidP="00BC79F8">
            <w:pPr>
              <w:rPr>
                <w:rFonts w:ascii="Calibri" w:hAnsi="Calibri"/>
                <w:sz w:val="18"/>
                <w:szCs w:val="18"/>
              </w:rPr>
            </w:pPr>
            <w:r>
              <w:rPr>
                <w:rFonts w:ascii="Calibri" w:hAnsi="Calibri"/>
                <w:sz w:val="18"/>
                <w:szCs w:val="18"/>
              </w:rPr>
              <w:t>III 4.3</w:t>
            </w:r>
          </w:p>
          <w:p w:rsidR="00BC79F8" w:rsidRPr="00AB135C" w:rsidRDefault="00BC79F8" w:rsidP="00BC79F8">
            <w:pPr>
              <w:rPr>
                <w:rFonts w:ascii="Calibri" w:hAnsi="Calibri"/>
                <w:sz w:val="18"/>
                <w:szCs w:val="18"/>
              </w:rPr>
            </w:pPr>
          </w:p>
          <w:p w:rsidR="00BC79F8" w:rsidRDefault="00BC79F8" w:rsidP="00BC79F8">
            <w:pPr>
              <w:rPr>
                <w:rFonts w:ascii="Calibri" w:hAnsi="Calibri"/>
                <w:sz w:val="18"/>
                <w:szCs w:val="18"/>
              </w:rPr>
            </w:pPr>
          </w:p>
          <w:p w:rsidR="00BC79F8" w:rsidRDefault="00BC79F8" w:rsidP="00BC79F8">
            <w:pPr>
              <w:rPr>
                <w:rFonts w:ascii="Calibri" w:hAnsi="Calibri"/>
                <w:sz w:val="18"/>
                <w:szCs w:val="18"/>
              </w:rPr>
            </w:pPr>
            <w:r>
              <w:rPr>
                <w:rFonts w:ascii="Calibri" w:hAnsi="Calibri"/>
                <w:sz w:val="18"/>
                <w:szCs w:val="18"/>
              </w:rPr>
              <w:t>III 4.5</w:t>
            </w:r>
          </w:p>
          <w:p w:rsidR="00BC79F8" w:rsidRDefault="00BC79F8" w:rsidP="00BC79F8">
            <w:pPr>
              <w:rPr>
                <w:rFonts w:ascii="Calibri" w:hAnsi="Calibri"/>
                <w:sz w:val="18"/>
                <w:szCs w:val="18"/>
              </w:rPr>
            </w:pPr>
          </w:p>
          <w:p w:rsidR="00BC79F8" w:rsidRDefault="00BC79F8" w:rsidP="00BC79F8">
            <w:pPr>
              <w:rPr>
                <w:rFonts w:ascii="Calibri" w:hAnsi="Calibri"/>
                <w:sz w:val="18"/>
                <w:szCs w:val="18"/>
              </w:rPr>
            </w:pPr>
          </w:p>
          <w:p w:rsidR="00BC79F8" w:rsidRDefault="00BC79F8" w:rsidP="00BC79F8">
            <w:pPr>
              <w:rPr>
                <w:rFonts w:asciiTheme="minorHAnsi" w:hAnsiTheme="minorHAnsi"/>
                <w:sz w:val="18"/>
                <w:szCs w:val="18"/>
              </w:rPr>
            </w:pPr>
            <w:r>
              <w:rPr>
                <w:rFonts w:asciiTheme="minorHAnsi" w:hAnsiTheme="minorHAnsi"/>
                <w:sz w:val="18"/>
                <w:szCs w:val="18"/>
              </w:rPr>
              <w:t>IV 6.3</w:t>
            </w:r>
          </w:p>
          <w:p w:rsidR="00BC79F8" w:rsidRDefault="00BC79F8" w:rsidP="00BC79F8">
            <w:pPr>
              <w:rPr>
                <w:rFonts w:asciiTheme="minorHAnsi" w:hAnsiTheme="minorHAnsi"/>
                <w:sz w:val="18"/>
                <w:szCs w:val="18"/>
              </w:rPr>
            </w:pPr>
          </w:p>
          <w:p w:rsidR="00BC79F8" w:rsidRDefault="00BC79F8" w:rsidP="00BC79F8">
            <w:pPr>
              <w:rPr>
                <w:rFonts w:asciiTheme="minorHAnsi" w:hAnsiTheme="minorHAnsi"/>
                <w:sz w:val="18"/>
                <w:szCs w:val="18"/>
              </w:rPr>
            </w:pPr>
          </w:p>
          <w:p w:rsidR="00BC79F8" w:rsidRPr="000313B8" w:rsidRDefault="00BC79F8" w:rsidP="00BC79F8">
            <w:pPr>
              <w:rPr>
                <w:rFonts w:ascii="Calibri" w:hAnsi="Calibri"/>
                <w:sz w:val="18"/>
                <w:szCs w:val="18"/>
              </w:rPr>
            </w:pPr>
            <w:r>
              <w:rPr>
                <w:rFonts w:asciiTheme="minorHAnsi" w:hAnsiTheme="minorHAnsi"/>
                <w:sz w:val="18"/>
                <w:szCs w:val="18"/>
              </w:rPr>
              <w:t>IV 6.5</w:t>
            </w: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E747B7">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opisywanie </w:t>
            </w:r>
            <w:r w:rsidR="00E33BC3">
              <w:rPr>
                <w:rFonts w:asciiTheme="minorHAnsi" w:hAnsiTheme="minorHAnsi"/>
                <w:bCs/>
                <w:noProof/>
                <w:sz w:val="18"/>
                <w:szCs w:val="18"/>
              </w:rPr>
              <w:t>przedmiotów</w:t>
            </w:r>
            <w:r>
              <w:rPr>
                <w:rFonts w:asciiTheme="minorHAnsi" w:hAnsiTheme="minorHAnsi"/>
                <w:bCs/>
                <w:noProof/>
                <w:sz w:val="18"/>
                <w:szCs w:val="18"/>
              </w:rPr>
              <w:t>, miejsc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sidRPr="005A20E2">
              <w:rPr>
                <w:rFonts w:asciiTheme="minorHAnsi" w:hAnsiTheme="minorHAnsi"/>
                <w:bCs/>
                <w:noProof/>
                <w:sz w:val="18"/>
                <w:szCs w:val="18"/>
              </w:rPr>
              <w:t>przedstawianie faktów z przeszłości</w:t>
            </w:r>
            <w:r w:rsidR="00E33BC3">
              <w:rPr>
                <w:rFonts w:asciiTheme="minorHAnsi" w:hAnsiTheme="minorHAnsi"/>
                <w:bCs/>
                <w:noProof/>
                <w:sz w:val="18"/>
                <w:szCs w:val="18"/>
              </w:rPr>
              <w:t xml:space="preserve"> i teraźniejszości</w:t>
            </w:r>
          </w:p>
          <w:p w:rsidR="00E33BC3" w:rsidRDefault="00E33BC3" w:rsidP="00DD0791">
            <w:pPr>
              <w:ind w:left="111"/>
              <w:rPr>
                <w:rFonts w:asciiTheme="minorHAnsi" w:hAnsiTheme="minorHAnsi"/>
                <w:bCs/>
                <w:noProof/>
                <w:sz w:val="18"/>
                <w:szCs w:val="18"/>
              </w:rPr>
            </w:pPr>
            <w:r>
              <w:rPr>
                <w:rFonts w:asciiTheme="minorHAnsi" w:hAnsiTheme="minorHAnsi"/>
                <w:bCs/>
                <w:noProof/>
                <w:sz w:val="18"/>
                <w:szCs w:val="18"/>
              </w:rPr>
              <w:t>- wyrażanie i uzasadnianie swoich 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w:t>
            </w:r>
            <w:r w:rsidR="000579A8">
              <w:rPr>
                <w:rFonts w:asciiTheme="minorHAnsi" w:hAnsiTheme="minorHAnsi"/>
                <w:bCs/>
                <w:noProof/>
                <w:sz w:val="18"/>
                <w:szCs w:val="18"/>
              </w:rPr>
              <w:t>polskim wybranych informacji</w:t>
            </w:r>
            <w:r w:rsidR="00E33BC3">
              <w:rPr>
                <w:rFonts w:asciiTheme="minorHAnsi" w:hAnsiTheme="minorHAnsi"/>
                <w:bCs/>
                <w:noProof/>
                <w:sz w:val="18"/>
                <w:szCs w:val="18"/>
              </w:rPr>
              <w:t xml:space="preserve"> z tekstu</w:t>
            </w:r>
          </w:p>
          <w:p w:rsidR="00BC79F8" w:rsidRPr="005A20E2" w:rsidRDefault="00BC79F8" w:rsidP="00BC79F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rsidR="00BC79F8" w:rsidRDefault="00BC79F8" w:rsidP="00BC79F8">
            <w:pPr>
              <w:ind w:left="111"/>
              <w:rPr>
                <w:rFonts w:asciiTheme="minorHAnsi" w:hAnsiTheme="minorHAnsi"/>
                <w:bCs/>
                <w:noProof/>
                <w:sz w:val="18"/>
                <w:szCs w:val="18"/>
              </w:rPr>
            </w:pPr>
            <w:r>
              <w:rPr>
                <w:rFonts w:asciiTheme="minorHAnsi" w:hAnsiTheme="minorHAnsi"/>
                <w:bCs/>
                <w:noProof/>
                <w:sz w:val="18"/>
                <w:szCs w:val="18"/>
              </w:rPr>
              <w:t>- opisywanie przedmiotów i  czynności</w:t>
            </w:r>
          </w:p>
          <w:p w:rsidR="00BC79F8" w:rsidRDefault="00BC79F8" w:rsidP="00BC79F8">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BC79F8" w:rsidRDefault="00BC79F8" w:rsidP="00BC79F8">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BC79F8" w:rsidRPr="005A20E2" w:rsidRDefault="00BC79F8" w:rsidP="00BC79F8">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BC79F8" w:rsidP="00BC79F8">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rsidR="00BC79F8" w:rsidRPr="007E451C" w:rsidRDefault="00BC79F8" w:rsidP="00BC79F8">
            <w:pPr>
              <w:ind w:left="113"/>
              <w:rPr>
                <w:rFonts w:ascii="Calibri" w:hAnsi="Calibri"/>
                <w:noProof/>
                <w:sz w:val="18"/>
                <w:szCs w:val="18"/>
              </w:rPr>
            </w:pPr>
            <w:r>
              <w:rPr>
                <w:rFonts w:asciiTheme="minorHAnsi" w:hAnsiTheme="minorHAnsi"/>
                <w:bCs/>
                <w:noProof/>
                <w:sz w:val="18"/>
                <w:szCs w:val="18"/>
              </w:rPr>
              <w:t>- wyrażanie swoich opinii, pytanie o opinie innych</w:t>
            </w:r>
          </w:p>
        </w:tc>
        <w:tc>
          <w:tcPr>
            <w:tcW w:w="709" w:type="dxa"/>
            <w:shd w:val="clear" w:color="auto" w:fill="auto"/>
          </w:tcPr>
          <w:p w:rsidR="00EC5766" w:rsidRDefault="00EC5766" w:rsidP="00DD0791">
            <w:pPr>
              <w:rPr>
                <w:rFonts w:ascii="Calibri" w:hAnsi="Calibri"/>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p>
          <w:p w:rsidR="00E33BC3" w:rsidRDefault="00E33BC3"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Pr="000313B8" w:rsidRDefault="00EC5766" w:rsidP="00DD0791">
            <w:pPr>
              <w:rPr>
                <w:rFonts w:ascii="Calibri" w:hAnsi="Calibri"/>
                <w:sz w:val="18"/>
                <w:szCs w:val="18"/>
              </w:rPr>
            </w:pPr>
          </w:p>
          <w:p w:rsidR="00EC5766" w:rsidRDefault="00EC5766" w:rsidP="00DD0791">
            <w:pPr>
              <w:rPr>
                <w:rFonts w:ascii="Calibri" w:hAnsi="Calibri"/>
                <w:sz w:val="18"/>
                <w:szCs w:val="18"/>
              </w:rPr>
            </w:pPr>
          </w:p>
          <w:p w:rsidR="00E33BC3" w:rsidRDefault="00E33BC3" w:rsidP="00DD0791">
            <w:pPr>
              <w:rPr>
                <w:rFonts w:ascii="Calibri" w:hAnsi="Calibri"/>
                <w:sz w:val="18"/>
                <w:szCs w:val="18"/>
              </w:rPr>
            </w:pPr>
            <w:r>
              <w:rPr>
                <w:rFonts w:ascii="Calibri" w:hAnsi="Calibri"/>
                <w:sz w:val="18"/>
                <w:szCs w:val="18"/>
              </w:rPr>
              <w:t>III 5.5</w:t>
            </w:r>
          </w:p>
          <w:p w:rsidR="00E33BC3" w:rsidRDefault="00E33BC3" w:rsidP="00DD0791">
            <w:pPr>
              <w:rPr>
                <w:rFonts w:ascii="Calibri" w:hAnsi="Calibri"/>
                <w:sz w:val="18"/>
                <w:szCs w:val="18"/>
              </w:rPr>
            </w:pPr>
          </w:p>
          <w:p w:rsidR="00E33BC3" w:rsidRDefault="00E33BC3" w:rsidP="00DD0791">
            <w:pPr>
              <w:rPr>
                <w:rFonts w:ascii="Calibri" w:hAnsi="Calibri"/>
                <w:sz w:val="18"/>
                <w:szCs w:val="18"/>
              </w:rPr>
            </w:pPr>
          </w:p>
          <w:p w:rsidR="00E33BC3" w:rsidRPr="000313B8" w:rsidRDefault="00E33BC3" w:rsidP="00DD0791">
            <w:pPr>
              <w:rPr>
                <w:rFonts w:ascii="Calibri" w:hAnsi="Calibri"/>
                <w:sz w:val="18"/>
                <w:szCs w:val="18"/>
              </w:rPr>
            </w:pPr>
          </w:p>
          <w:p w:rsidR="00EC5766" w:rsidRDefault="00E33BC3" w:rsidP="00DD0791">
            <w:pPr>
              <w:rPr>
                <w:rFonts w:ascii="Calibri" w:hAnsi="Calibri"/>
                <w:sz w:val="18"/>
                <w:szCs w:val="18"/>
              </w:rPr>
            </w:pPr>
            <w:r>
              <w:rPr>
                <w:rFonts w:ascii="Calibri" w:hAnsi="Calibri"/>
                <w:sz w:val="18"/>
                <w:szCs w:val="18"/>
              </w:rPr>
              <w:t>V 8.2</w:t>
            </w:r>
          </w:p>
          <w:p w:rsidR="00EC5766" w:rsidRPr="00C70DC4" w:rsidRDefault="00EC5766" w:rsidP="00DD0791">
            <w:pPr>
              <w:rPr>
                <w:rFonts w:ascii="Calibri" w:hAnsi="Calibri"/>
                <w:sz w:val="18"/>
                <w:szCs w:val="18"/>
              </w:rPr>
            </w:pPr>
          </w:p>
          <w:p w:rsidR="00EC5766" w:rsidRPr="00C70DC4" w:rsidRDefault="00EC5766" w:rsidP="00DD0791">
            <w:pPr>
              <w:rPr>
                <w:rFonts w:ascii="Calibri" w:hAnsi="Calibri"/>
                <w:sz w:val="18"/>
                <w:szCs w:val="18"/>
              </w:rPr>
            </w:pPr>
          </w:p>
          <w:p w:rsidR="00EC5766" w:rsidRPr="00C70DC4" w:rsidRDefault="00EC5766" w:rsidP="00DD0791">
            <w:pPr>
              <w:rPr>
                <w:rFonts w:ascii="Calibri" w:hAnsi="Calibri"/>
                <w:sz w:val="18"/>
                <w:szCs w:val="18"/>
              </w:rPr>
            </w:pPr>
          </w:p>
          <w:p w:rsidR="00BC79F8" w:rsidRDefault="00BC79F8" w:rsidP="00BC79F8">
            <w:pPr>
              <w:rPr>
                <w:rFonts w:ascii="Calibri" w:hAnsi="Calibri"/>
                <w:sz w:val="18"/>
                <w:szCs w:val="18"/>
              </w:rPr>
            </w:pPr>
            <w:r>
              <w:rPr>
                <w:rFonts w:ascii="Calibri" w:hAnsi="Calibri"/>
                <w:sz w:val="18"/>
                <w:szCs w:val="18"/>
              </w:rPr>
              <w:t>III 4.1</w:t>
            </w:r>
          </w:p>
          <w:p w:rsidR="00BC79F8" w:rsidRDefault="00BC79F8" w:rsidP="00BC79F8">
            <w:pPr>
              <w:rPr>
                <w:rFonts w:ascii="Calibri" w:hAnsi="Calibri"/>
                <w:sz w:val="18"/>
                <w:szCs w:val="18"/>
              </w:rPr>
            </w:pPr>
          </w:p>
          <w:p w:rsidR="00BC79F8" w:rsidRDefault="00BC79F8" w:rsidP="00BC79F8">
            <w:pPr>
              <w:rPr>
                <w:rFonts w:ascii="Calibri" w:hAnsi="Calibri"/>
                <w:sz w:val="18"/>
                <w:szCs w:val="18"/>
              </w:rPr>
            </w:pPr>
          </w:p>
          <w:p w:rsidR="00BC79F8" w:rsidRPr="00AB135C" w:rsidRDefault="00BC79F8" w:rsidP="00BC79F8">
            <w:pPr>
              <w:rPr>
                <w:rFonts w:ascii="Calibri" w:hAnsi="Calibri"/>
                <w:sz w:val="18"/>
                <w:szCs w:val="18"/>
              </w:rPr>
            </w:pPr>
            <w:r>
              <w:rPr>
                <w:rFonts w:ascii="Calibri" w:hAnsi="Calibri"/>
                <w:sz w:val="18"/>
                <w:szCs w:val="18"/>
              </w:rPr>
              <w:t>III 4.3</w:t>
            </w:r>
          </w:p>
          <w:p w:rsidR="00BC79F8" w:rsidRPr="00AB135C" w:rsidRDefault="00BC79F8" w:rsidP="00BC79F8">
            <w:pPr>
              <w:rPr>
                <w:rFonts w:ascii="Calibri" w:hAnsi="Calibri"/>
                <w:sz w:val="18"/>
                <w:szCs w:val="18"/>
              </w:rPr>
            </w:pPr>
          </w:p>
          <w:p w:rsidR="00BC79F8" w:rsidRDefault="00BC79F8" w:rsidP="00BC79F8">
            <w:pPr>
              <w:rPr>
                <w:rFonts w:ascii="Calibri" w:hAnsi="Calibri"/>
                <w:sz w:val="18"/>
                <w:szCs w:val="18"/>
              </w:rPr>
            </w:pPr>
          </w:p>
          <w:p w:rsidR="00BC79F8" w:rsidRDefault="00BC79F8" w:rsidP="00BC79F8">
            <w:pPr>
              <w:rPr>
                <w:rFonts w:ascii="Calibri" w:hAnsi="Calibri"/>
                <w:sz w:val="18"/>
                <w:szCs w:val="18"/>
              </w:rPr>
            </w:pPr>
            <w:r>
              <w:rPr>
                <w:rFonts w:ascii="Calibri" w:hAnsi="Calibri"/>
                <w:sz w:val="18"/>
                <w:szCs w:val="18"/>
              </w:rPr>
              <w:t>III 4.5</w:t>
            </w:r>
          </w:p>
          <w:p w:rsidR="00BC79F8" w:rsidRDefault="00BC79F8" w:rsidP="00BC79F8">
            <w:pPr>
              <w:rPr>
                <w:rFonts w:ascii="Calibri" w:hAnsi="Calibri"/>
                <w:sz w:val="18"/>
                <w:szCs w:val="18"/>
              </w:rPr>
            </w:pPr>
          </w:p>
          <w:p w:rsidR="00BC79F8" w:rsidRDefault="00BC79F8" w:rsidP="00BC79F8">
            <w:pPr>
              <w:rPr>
                <w:rFonts w:ascii="Calibri" w:hAnsi="Calibri"/>
                <w:sz w:val="18"/>
                <w:szCs w:val="18"/>
              </w:rPr>
            </w:pPr>
          </w:p>
          <w:p w:rsidR="00BC79F8" w:rsidRDefault="00BC79F8" w:rsidP="00BC79F8">
            <w:pPr>
              <w:rPr>
                <w:rFonts w:ascii="Calibri" w:hAnsi="Calibri"/>
                <w:sz w:val="18"/>
                <w:szCs w:val="18"/>
              </w:rPr>
            </w:pPr>
          </w:p>
          <w:p w:rsidR="00EC5766" w:rsidRDefault="00BC79F8" w:rsidP="00BC79F8">
            <w:pPr>
              <w:rPr>
                <w:rFonts w:ascii="Calibri" w:hAnsi="Calibri"/>
                <w:sz w:val="18"/>
                <w:szCs w:val="18"/>
              </w:rPr>
            </w:pPr>
            <w:r>
              <w:rPr>
                <w:rFonts w:asciiTheme="minorHAnsi" w:hAnsiTheme="minorHAnsi"/>
                <w:sz w:val="18"/>
                <w:szCs w:val="18"/>
              </w:rPr>
              <w:t>IV 6.4</w:t>
            </w:r>
          </w:p>
          <w:p w:rsidR="00EC5766" w:rsidRDefault="00EC5766" w:rsidP="00DD0791">
            <w:pPr>
              <w:rPr>
                <w:rFonts w:ascii="Calibri" w:hAnsi="Calibri"/>
                <w:sz w:val="18"/>
                <w:szCs w:val="18"/>
              </w:rPr>
            </w:pPr>
          </w:p>
          <w:p w:rsidR="00BC79F8" w:rsidRDefault="00BC79F8" w:rsidP="00DD0791">
            <w:pPr>
              <w:rPr>
                <w:rFonts w:ascii="Calibri" w:hAnsi="Calibri"/>
                <w:sz w:val="18"/>
                <w:szCs w:val="18"/>
              </w:rPr>
            </w:pPr>
          </w:p>
          <w:p w:rsidR="00BC79F8" w:rsidRPr="00C70DC4" w:rsidRDefault="00BC79F8" w:rsidP="00DD0791">
            <w:pPr>
              <w:rPr>
                <w:rFonts w:ascii="Calibri" w:hAnsi="Calibri"/>
                <w:sz w:val="18"/>
                <w:szCs w:val="18"/>
              </w:rPr>
            </w:pPr>
            <w:r>
              <w:rPr>
                <w:rFonts w:ascii="Calibri" w:hAnsi="Calibri"/>
                <w:sz w:val="18"/>
                <w:szCs w:val="18"/>
              </w:rPr>
              <w:t>IV 6.8</w:t>
            </w:r>
          </w:p>
        </w:tc>
        <w:tc>
          <w:tcPr>
            <w:tcW w:w="1579" w:type="dxa"/>
            <w:shd w:val="clear" w:color="auto" w:fill="auto"/>
          </w:tcPr>
          <w:p w:rsidR="00DA499D" w:rsidRPr="00A072B2" w:rsidRDefault="00A072B2" w:rsidP="00DD0791">
            <w:pPr>
              <w:numPr>
                <w:ilvl w:val="0"/>
                <w:numId w:val="3"/>
              </w:numPr>
              <w:tabs>
                <w:tab w:val="clear" w:pos="720"/>
              </w:tabs>
              <w:ind w:left="150" w:hanging="150"/>
              <w:rPr>
                <w:rFonts w:ascii="Calibri" w:hAnsi="Calibri"/>
                <w:i/>
                <w:sz w:val="18"/>
                <w:szCs w:val="18"/>
                <w:lang w:eastAsia="en-US"/>
              </w:rPr>
            </w:pPr>
            <w:proofErr w:type="spellStart"/>
            <w:r w:rsidRPr="00A072B2">
              <w:rPr>
                <w:rFonts w:ascii="Calibri" w:hAnsi="Calibri"/>
                <w:i/>
                <w:sz w:val="18"/>
                <w:szCs w:val="18"/>
                <w:lang w:eastAsia="en-US"/>
              </w:rPr>
              <w:t>Present</w:t>
            </w:r>
            <w:proofErr w:type="spellEnd"/>
            <w:r w:rsidRPr="00A072B2">
              <w:rPr>
                <w:rFonts w:ascii="Calibri" w:hAnsi="Calibri"/>
                <w:i/>
                <w:sz w:val="18"/>
                <w:szCs w:val="18"/>
                <w:lang w:eastAsia="en-US"/>
              </w:rPr>
              <w:t xml:space="preserve"> </w:t>
            </w:r>
            <w:proofErr w:type="spellStart"/>
            <w:r w:rsidRPr="00A072B2">
              <w:rPr>
                <w:rFonts w:ascii="Calibri" w:hAnsi="Calibri"/>
                <w:i/>
                <w:sz w:val="18"/>
                <w:szCs w:val="18"/>
                <w:lang w:eastAsia="en-US"/>
              </w:rPr>
              <w:t>simple</w:t>
            </w:r>
            <w:proofErr w:type="spellEnd"/>
          </w:p>
          <w:p w:rsidR="00A072B2" w:rsidRPr="00A072B2" w:rsidRDefault="00A072B2" w:rsidP="00DD0791">
            <w:pPr>
              <w:numPr>
                <w:ilvl w:val="0"/>
                <w:numId w:val="3"/>
              </w:numPr>
              <w:tabs>
                <w:tab w:val="clear" w:pos="720"/>
              </w:tabs>
              <w:ind w:left="150" w:hanging="150"/>
              <w:rPr>
                <w:rFonts w:ascii="Calibri" w:hAnsi="Calibri"/>
                <w:i/>
                <w:sz w:val="18"/>
                <w:szCs w:val="18"/>
                <w:lang w:eastAsia="en-US"/>
              </w:rPr>
            </w:pPr>
            <w:proofErr w:type="spellStart"/>
            <w:r w:rsidRPr="00A072B2">
              <w:rPr>
                <w:rFonts w:ascii="Calibri" w:hAnsi="Calibri"/>
                <w:i/>
                <w:sz w:val="18"/>
                <w:szCs w:val="18"/>
                <w:lang w:eastAsia="en-US"/>
              </w:rPr>
              <w:t>Present</w:t>
            </w:r>
            <w:proofErr w:type="spellEnd"/>
            <w:r w:rsidRPr="00A072B2">
              <w:rPr>
                <w:rFonts w:ascii="Calibri" w:hAnsi="Calibri"/>
                <w:i/>
                <w:sz w:val="18"/>
                <w:szCs w:val="18"/>
                <w:lang w:eastAsia="en-US"/>
              </w:rPr>
              <w:t xml:space="preserve"> </w:t>
            </w:r>
            <w:proofErr w:type="spellStart"/>
            <w:r w:rsidRPr="00A072B2">
              <w:rPr>
                <w:rFonts w:ascii="Calibri" w:hAnsi="Calibri"/>
                <w:i/>
                <w:sz w:val="18"/>
                <w:szCs w:val="18"/>
                <w:lang w:eastAsia="en-US"/>
              </w:rPr>
              <w:t>perfect</w:t>
            </w:r>
            <w:proofErr w:type="spellEnd"/>
          </w:p>
          <w:p w:rsidR="00EC5766" w:rsidRPr="00BA1877" w:rsidRDefault="0007650A" w:rsidP="00E747B7">
            <w:pPr>
              <w:numPr>
                <w:ilvl w:val="0"/>
                <w:numId w:val="3"/>
              </w:numPr>
              <w:tabs>
                <w:tab w:val="clear" w:pos="720"/>
              </w:tabs>
              <w:ind w:left="150" w:hanging="150"/>
              <w:rPr>
                <w:rFonts w:ascii="Calibri" w:hAnsi="Calibri"/>
                <w:sz w:val="18"/>
                <w:szCs w:val="18"/>
                <w:lang w:val="en-GB" w:eastAsia="en-US"/>
              </w:rPr>
            </w:pPr>
            <w:proofErr w:type="spellStart"/>
            <w:r>
              <w:rPr>
                <w:rFonts w:ascii="Calibri" w:hAnsi="Calibri"/>
                <w:sz w:val="18"/>
                <w:szCs w:val="18"/>
                <w:lang w:val="en-US" w:eastAsia="en-US"/>
              </w:rPr>
              <w:t>Spójniki</w:t>
            </w:r>
            <w:proofErr w:type="spellEnd"/>
            <w:r w:rsidR="00EC5766" w:rsidRPr="00DA499D">
              <w:rPr>
                <w:rFonts w:ascii="Calibri" w:hAnsi="Calibri"/>
                <w:sz w:val="18"/>
                <w:szCs w:val="18"/>
                <w:lang w:val="en-US" w:eastAsia="en-US"/>
              </w:rPr>
              <w:t>:</w:t>
            </w:r>
            <w:r w:rsidR="00EC5766" w:rsidRPr="00DA499D">
              <w:rPr>
                <w:rFonts w:ascii="Calibri" w:hAnsi="Calibri"/>
                <w:i/>
                <w:iCs/>
                <w:sz w:val="18"/>
                <w:szCs w:val="18"/>
                <w:lang w:val="en-US" w:eastAsia="en-US"/>
              </w:rPr>
              <w:t xml:space="preserve"> </w:t>
            </w:r>
            <w:r w:rsidR="00E747B7">
              <w:rPr>
                <w:rFonts w:ascii="Calibri" w:hAnsi="Calibri"/>
                <w:i/>
                <w:iCs/>
                <w:sz w:val="18"/>
                <w:szCs w:val="18"/>
                <w:lang w:val="en-US" w:eastAsia="en-US"/>
              </w:rPr>
              <w:t>Moreover,</w:t>
            </w:r>
            <w:r w:rsidR="005820A4">
              <w:rPr>
                <w:rFonts w:ascii="Calibri" w:hAnsi="Calibri"/>
                <w:i/>
                <w:iCs/>
                <w:sz w:val="18"/>
                <w:szCs w:val="18"/>
                <w:lang w:val="en-US" w:eastAsia="en-US"/>
              </w:rPr>
              <w:t xml:space="preserve"> </w:t>
            </w:r>
            <w:r w:rsidR="00E747B7">
              <w:rPr>
                <w:rFonts w:ascii="Calibri" w:hAnsi="Calibri"/>
                <w:i/>
                <w:iCs/>
                <w:sz w:val="18"/>
                <w:szCs w:val="18"/>
                <w:lang w:val="en-US" w:eastAsia="en-US"/>
              </w:rPr>
              <w:t>…,  In addition,</w:t>
            </w:r>
            <w:r w:rsidR="005820A4">
              <w:rPr>
                <w:rFonts w:ascii="Calibri" w:hAnsi="Calibri"/>
                <w:i/>
                <w:iCs/>
                <w:sz w:val="18"/>
                <w:szCs w:val="18"/>
                <w:lang w:val="en-US" w:eastAsia="en-US"/>
              </w:rPr>
              <w:t xml:space="preserve"> </w:t>
            </w:r>
            <w:r w:rsidR="00E747B7">
              <w:rPr>
                <w:rFonts w:ascii="Calibri" w:hAnsi="Calibri"/>
                <w:i/>
                <w:iCs/>
                <w:sz w:val="18"/>
                <w:szCs w:val="18"/>
                <w:lang w:val="en-US" w:eastAsia="en-US"/>
              </w:rPr>
              <w:t>…, However, …,  … but</w:t>
            </w:r>
          </w:p>
        </w:tc>
      </w:tr>
      <w:tr w:rsidR="00EC5766" w:rsidRPr="004823AF" w:rsidTr="006D358A">
        <w:trPr>
          <w:cantSplit/>
          <w:trHeight w:val="1134"/>
        </w:trPr>
        <w:tc>
          <w:tcPr>
            <w:tcW w:w="851" w:type="dxa"/>
            <w:vMerge/>
            <w:textDirection w:val="btLr"/>
            <w:vAlign w:val="center"/>
          </w:tcPr>
          <w:p w:rsidR="00EC5766" w:rsidRPr="00B61758" w:rsidRDefault="00EC5766" w:rsidP="00DD0791">
            <w:pPr>
              <w:ind w:left="113" w:right="113"/>
              <w:jc w:val="center"/>
              <w:rPr>
                <w:rFonts w:ascii="Calibri" w:hAnsi="Calibri"/>
                <w:b/>
                <w:noProof/>
                <w:sz w:val="28"/>
                <w:szCs w:val="28"/>
                <w:lang w:val="en-US"/>
              </w:rPr>
            </w:pPr>
          </w:p>
        </w:tc>
        <w:tc>
          <w:tcPr>
            <w:tcW w:w="2410" w:type="dxa"/>
          </w:tcPr>
          <w:p w:rsidR="00EC5766" w:rsidRPr="00B61758" w:rsidRDefault="00EC5766" w:rsidP="00DD0791">
            <w:pPr>
              <w:rPr>
                <w:rFonts w:ascii="Calibri" w:hAnsi="Calibri"/>
                <w:noProof/>
                <w:sz w:val="18"/>
                <w:szCs w:val="18"/>
                <w:lang w:val="en-US"/>
              </w:rPr>
            </w:pPr>
          </w:p>
          <w:p w:rsidR="00EC5766" w:rsidRPr="00525F4D" w:rsidRDefault="007D77C0" w:rsidP="00DD0791">
            <w:pPr>
              <w:rPr>
                <w:rFonts w:ascii="Calibri" w:hAnsi="Calibri"/>
                <w:b/>
                <w:noProof/>
                <w:sz w:val="18"/>
                <w:szCs w:val="18"/>
              </w:rPr>
            </w:pPr>
            <w:r w:rsidRPr="00525F4D">
              <w:rPr>
                <w:rFonts w:ascii="Calibri" w:hAnsi="Calibri"/>
                <w:b/>
                <w:noProof/>
                <w:sz w:val="18"/>
                <w:szCs w:val="18"/>
              </w:rPr>
              <w:t>LEKCJA</w:t>
            </w:r>
            <w:r w:rsidR="00EC5766" w:rsidRPr="00525F4D">
              <w:rPr>
                <w:rFonts w:ascii="Calibri" w:hAnsi="Calibri"/>
                <w:b/>
                <w:noProof/>
                <w:sz w:val="18"/>
                <w:szCs w:val="18"/>
              </w:rPr>
              <w:t xml:space="preserve"> </w:t>
            </w:r>
            <w:r w:rsidR="00853665" w:rsidRPr="00525F4D">
              <w:rPr>
                <w:rFonts w:ascii="Calibri" w:hAnsi="Calibri"/>
                <w:b/>
                <w:noProof/>
                <w:sz w:val="18"/>
                <w:szCs w:val="18"/>
              </w:rPr>
              <w:t>4</w:t>
            </w:r>
            <w:r w:rsidR="00853665">
              <w:rPr>
                <w:rFonts w:ascii="Calibri" w:hAnsi="Calibri"/>
                <w:b/>
                <w:noProof/>
                <w:sz w:val="18"/>
                <w:szCs w:val="18"/>
              </w:rPr>
              <w:t>8</w:t>
            </w:r>
            <w:r w:rsidR="00EC5766" w:rsidRPr="00525F4D">
              <w:rPr>
                <w:rFonts w:ascii="Calibri" w:hAnsi="Calibri"/>
                <w:b/>
                <w:noProof/>
                <w:sz w:val="18"/>
                <w:szCs w:val="18"/>
              </w:rPr>
              <w:t>.</w:t>
            </w:r>
          </w:p>
          <w:p w:rsidR="00EC5766" w:rsidRPr="00F6013A" w:rsidRDefault="00116C6B"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Making</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arrangements</w:t>
            </w:r>
            <w:proofErr w:type="spellEnd"/>
            <w:r w:rsidR="00EC5766" w:rsidRPr="00F6013A">
              <w:rPr>
                <w:rFonts w:ascii="Calibri" w:hAnsi="Calibri"/>
                <w:b w:val="0"/>
                <w:i/>
                <w:color w:val="auto"/>
                <w:sz w:val="18"/>
                <w:szCs w:val="18"/>
                <w:lang w:val="pl-PL"/>
              </w:rPr>
              <w:t xml:space="preserve"> </w:t>
            </w:r>
          </w:p>
          <w:p w:rsidR="00EC5766" w:rsidRPr="00525F4D" w:rsidRDefault="00EC5766" w:rsidP="00116C6B">
            <w:pPr>
              <w:rPr>
                <w:rFonts w:ascii="Calibri" w:hAnsi="Calibri"/>
                <w:noProof/>
                <w:sz w:val="18"/>
                <w:szCs w:val="18"/>
              </w:rPr>
            </w:pPr>
            <w:r w:rsidRPr="007E451C">
              <w:rPr>
                <w:rFonts w:ascii="Calibri" w:hAnsi="Calibri"/>
                <w:sz w:val="18"/>
                <w:szCs w:val="18"/>
              </w:rPr>
              <w:t>(</w:t>
            </w:r>
            <w:r w:rsidR="00116C6B">
              <w:rPr>
                <w:rFonts w:ascii="Calibri" w:hAnsi="Calibri"/>
                <w:sz w:val="18"/>
                <w:szCs w:val="18"/>
              </w:rPr>
              <w:t>Umawianie spotkań</w:t>
            </w:r>
            <w:r w:rsidRPr="007E451C">
              <w:rPr>
                <w:rFonts w:ascii="Calibri" w:hAnsi="Calibri"/>
                <w:sz w:val="18"/>
                <w:szCs w:val="18"/>
              </w:rPr>
              <w:t>)</w:t>
            </w:r>
          </w:p>
        </w:tc>
        <w:tc>
          <w:tcPr>
            <w:tcW w:w="1417" w:type="dxa"/>
          </w:tcPr>
          <w:p w:rsidR="00EC5766" w:rsidRPr="00F67AC8" w:rsidRDefault="00EC5766" w:rsidP="00DD0791">
            <w:pPr>
              <w:rPr>
                <w:rFonts w:ascii="Calibri" w:hAnsi="Calibri"/>
                <w:noProof/>
                <w:sz w:val="18"/>
                <w:szCs w:val="18"/>
                <w:lang w:val="en-GB"/>
              </w:rPr>
            </w:pPr>
            <w:r>
              <w:rPr>
                <w:rFonts w:ascii="Calibri" w:hAnsi="Calibri"/>
                <w:noProof/>
                <w:sz w:val="18"/>
                <w:szCs w:val="18"/>
                <w:lang w:val="en-GB"/>
              </w:rPr>
              <w:t>SB Ex</w:t>
            </w:r>
            <w:r w:rsidR="00E43D8F">
              <w:rPr>
                <w:rFonts w:ascii="Calibri" w:hAnsi="Calibri"/>
                <w:noProof/>
                <w:sz w:val="18"/>
                <w:szCs w:val="18"/>
                <w:lang w:val="en-GB"/>
              </w:rPr>
              <w:t>.</w:t>
            </w:r>
            <w:r>
              <w:rPr>
                <w:rFonts w:ascii="Calibri" w:hAnsi="Calibri"/>
                <w:noProof/>
                <w:sz w:val="18"/>
                <w:szCs w:val="18"/>
                <w:lang w:val="en-GB"/>
              </w:rPr>
              <w:t xml:space="preserve"> 1-7, p. 63</w:t>
            </w:r>
          </w:p>
        </w:tc>
        <w:tc>
          <w:tcPr>
            <w:tcW w:w="1418" w:type="dxa"/>
          </w:tcPr>
          <w:p w:rsidR="00EC5766" w:rsidRPr="004208F8" w:rsidRDefault="00EC5766" w:rsidP="00DD0791">
            <w:pPr>
              <w:rPr>
                <w:rFonts w:ascii="Calibri" w:hAnsi="Calibri"/>
                <w:noProof/>
                <w:sz w:val="18"/>
                <w:szCs w:val="18"/>
                <w:lang w:val="en-US"/>
              </w:rPr>
            </w:pPr>
            <w:r w:rsidRPr="004208F8">
              <w:rPr>
                <w:rFonts w:ascii="Calibri" w:hAnsi="Calibri"/>
                <w:noProof/>
                <w:sz w:val="18"/>
                <w:szCs w:val="18"/>
                <w:lang w:val="en-US"/>
              </w:rPr>
              <w:t xml:space="preserve">WB </w:t>
            </w:r>
          </w:p>
          <w:p w:rsidR="00EC5766" w:rsidRPr="00E43D8F" w:rsidRDefault="00EC5766" w:rsidP="00DD0791">
            <w:pPr>
              <w:rPr>
                <w:rFonts w:ascii="Calibri" w:hAnsi="Calibri"/>
                <w:noProof/>
                <w:color w:val="FF0000"/>
                <w:sz w:val="18"/>
                <w:szCs w:val="18"/>
              </w:rPr>
            </w:pPr>
            <w:r w:rsidRPr="00E43D8F">
              <w:rPr>
                <w:rFonts w:ascii="Calibri" w:hAnsi="Calibri"/>
                <w:noProof/>
                <w:sz w:val="18"/>
                <w:szCs w:val="18"/>
              </w:rPr>
              <w:t>Ex</w:t>
            </w:r>
            <w:r w:rsidR="00E43D8F" w:rsidRPr="00E43D8F">
              <w:rPr>
                <w:rFonts w:ascii="Calibri" w:hAnsi="Calibri"/>
                <w:noProof/>
                <w:sz w:val="18"/>
                <w:szCs w:val="18"/>
              </w:rPr>
              <w:t>.</w:t>
            </w:r>
            <w:r w:rsidR="008F1366">
              <w:rPr>
                <w:rFonts w:ascii="Calibri" w:hAnsi="Calibri"/>
                <w:noProof/>
                <w:sz w:val="18"/>
                <w:szCs w:val="18"/>
              </w:rPr>
              <w:t xml:space="preserve"> 1-4</w:t>
            </w:r>
            <w:r w:rsidRPr="00E43D8F">
              <w:rPr>
                <w:rFonts w:ascii="Calibri" w:hAnsi="Calibri"/>
                <w:noProof/>
                <w:sz w:val="18"/>
                <w:szCs w:val="18"/>
              </w:rPr>
              <w:t>, p. 51</w:t>
            </w:r>
          </w:p>
        </w:tc>
        <w:tc>
          <w:tcPr>
            <w:tcW w:w="1417" w:type="dxa"/>
          </w:tcPr>
          <w:p w:rsidR="00135B8C" w:rsidRPr="005A20E2" w:rsidRDefault="00135B8C" w:rsidP="00135B8C">
            <w:pPr>
              <w:rPr>
                <w:rFonts w:ascii="Calibri" w:hAnsi="Calibri"/>
                <w:b/>
                <w:noProof/>
                <w:sz w:val="18"/>
                <w:szCs w:val="18"/>
              </w:rPr>
            </w:pPr>
            <w:r>
              <w:rPr>
                <w:rFonts w:ascii="Calibri" w:hAnsi="Calibri"/>
                <w:b/>
                <w:noProof/>
                <w:sz w:val="18"/>
                <w:szCs w:val="18"/>
              </w:rPr>
              <w:t>KULTURA</w:t>
            </w:r>
          </w:p>
          <w:p w:rsidR="00135B8C" w:rsidRPr="005A20E2" w:rsidRDefault="00135B8C" w:rsidP="00135B8C">
            <w:pPr>
              <w:rPr>
                <w:rFonts w:ascii="Calibri" w:hAnsi="Calibri"/>
                <w:b/>
                <w:noProof/>
                <w:sz w:val="18"/>
                <w:szCs w:val="18"/>
              </w:rPr>
            </w:pPr>
            <w:r>
              <w:rPr>
                <w:rFonts w:ascii="Calibri" w:hAnsi="Calibri"/>
                <w:b/>
                <w:noProof/>
                <w:sz w:val="18"/>
                <w:szCs w:val="18"/>
              </w:rPr>
              <w:t>I 1.9</w:t>
            </w:r>
          </w:p>
          <w:p w:rsidR="00135B8C" w:rsidRDefault="007825E0" w:rsidP="00135B8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7825E0" w:rsidRPr="00A86EB3" w:rsidRDefault="007825E0" w:rsidP="00135B8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135B8C" w:rsidRPr="005A20E2" w:rsidRDefault="00135B8C" w:rsidP="00135B8C">
            <w:pPr>
              <w:rPr>
                <w:rFonts w:ascii="Calibri" w:hAnsi="Calibri"/>
                <w:b/>
                <w:noProof/>
                <w:sz w:val="18"/>
                <w:szCs w:val="18"/>
              </w:rPr>
            </w:pPr>
            <w:r w:rsidRPr="005A20E2">
              <w:rPr>
                <w:rFonts w:ascii="Calibri" w:hAnsi="Calibri"/>
                <w:b/>
                <w:noProof/>
                <w:sz w:val="18"/>
                <w:szCs w:val="18"/>
              </w:rPr>
              <w:t>ŻYCIE RODZINNE I TOWARZYSKIE</w:t>
            </w:r>
          </w:p>
          <w:p w:rsidR="00135B8C" w:rsidRPr="005A20E2" w:rsidRDefault="00135B8C" w:rsidP="00135B8C">
            <w:pPr>
              <w:rPr>
                <w:rFonts w:ascii="Calibri" w:hAnsi="Calibri"/>
                <w:b/>
                <w:noProof/>
                <w:sz w:val="18"/>
                <w:szCs w:val="18"/>
              </w:rPr>
            </w:pPr>
            <w:r w:rsidRPr="005A20E2">
              <w:rPr>
                <w:rFonts w:ascii="Calibri" w:hAnsi="Calibri"/>
                <w:b/>
                <w:noProof/>
                <w:sz w:val="18"/>
                <w:szCs w:val="18"/>
              </w:rPr>
              <w:t>I 1.5</w:t>
            </w:r>
          </w:p>
          <w:p w:rsidR="00135B8C" w:rsidRPr="005A20E2" w:rsidRDefault="00135B8C" w:rsidP="00135B8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135B8C" w:rsidRPr="005A20E2" w:rsidRDefault="00135B8C" w:rsidP="00135B8C">
            <w:pPr>
              <w:rPr>
                <w:rFonts w:ascii="Calibri" w:hAnsi="Calibri"/>
                <w:b/>
                <w:noProof/>
                <w:sz w:val="18"/>
                <w:szCs w:val="18"/>
              </w:rPr>
            </w:pPr>
            <w:r>
              <w:rPr>
                <w:rFonts w:ascii="Calibri" w:hAnsi="Calibri"/>
                <w:b/>
                <w:noProof/>
                <w:sz w:val="18"/>
                <w:szCs w:val="18"/>
              </w:rPr>
              <w:t>CZŁOWIEK</w:t>
            </w:r>
          </w:p>
          <w:p w:rsidR="00135B8C" w:rsidRPr="005A20E2" w:rsidRDefault="00135B8C" w:rsidP="00135B8C">
            <w:pPr>
              <w:rPr>
                <w:rFonts w:ascii="Calibri" w:hAnsi="Calibri"/>
                <w:b/>
                <w:noProof/>
                <w:sz w:val="18"/>
                <w:szCs w:val="18"/>
              </w:rPr>
            </w:pPr>
            <w:r>
              <w:rPr>
                <w:rFonts w:ascii="Calibri" w:hAnsi="Calibri"/>
                <w:b/>
                <w:noProof/>
                <w:sz w:val="18"/>
                <w:szCs w:val="18"/>
              </w:rPr>
              <w:t>I 1.1</w:t>
            </w:r>
          </w:p>
          <w:p w:rsidR="00135B8C" w:rsidRPr="005A20E2" w:rsidRDefault="00135B8C" w:rsidP="00135B8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EC5766" w:rsidRPr="00E43D8F" w:rsidRDefault="00EC5766" w:rsidP="006A1A7B">
            <w:pPr>
              <w:ind w:left="111"/>
              <w:rPr>
                <w:rFonts w:ascii="Calibri" w:hAnsi="Calibri"/>
                <w:noProof/>
                <w:sz w:val="18"/>
                <w:szCs w:val="18"/>
              </w:rPr>
            </w:pPr>
          </w:p>
        </w:tc>
        <w:tc>
          <w:tcPr>
            <w:tcW w:w="1418" w:type="dxa"/>
          </w:tcPr>
          <w:p w:rsidR="00135B8C" w:rsidRPr="005A20E2" w:rsidRDefault="00135B8C" w:rsidP="00135B8C">
            <w:pPr>
              <w:rPr>
                <w:rFonts w:ascii="Calibri" w:hAnsi="Calibri"/>
                <w:b/>
                <w:noProof/>
                <w:sz w:val="18"/>
                <w:szCs w:val="18"/>
              </w:rPr>
            </w:pPr>
            <w:r>
              <w:rPr>
                <w:rFonts w:ascii="Calibri" w:hAnsi="Calibri"/>
                <w:b/>
                <w:noProof/>
                <w:sz w:val="18"/>
                <w:szCs w:val="18"/>
              </w:rPr>
              <w:t>KULTURA</w:t>
            </w:r>
          </w:p>
          <w:p w:rsidR="00135B8C" w:rsidRPr="005A20E2" w:rsidRDefault="00135B8C" w:rsidP="00135B8C">
            <w:pPr>
              <w:rPr>
                <w:rFonts w:ascii="Calibri" w:hAnsi="Calibri"/>
                <w:b/>
                <w:noProof/>
                <w:sz w:val="18"/>
                <w:szCs w:val="18"/>
              </w:rPr>
            </w:pPr>
            <w:r>
              <w:rPr>
                <w:rFonts w:ascii="Calibri" w:hAnsi="Calibri"/>
                <w:b/>
                <w:noProof/>
                <w:sz w:val="18"/>
                <w:szCs w:val="18"/>
              </w:rPr>
              <w:t>I 1.9</w:t>
            </w:r>
          </w:p>
          <w:p w:rsidR="00135B8C" w:rsidRDefault="007825E0" w:rsidP="00135B8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7825E0" w:rsidRPr="00A86EB3" w:rsidRDefault="007825E0" w:rsidP="00135B8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135B8C" w:rsidRPr="005A20E2" w:rsidRDefault="00135B8C" w:rsidP="00135B8C">
            <w:pPr>
              <w:rPr>
                <w:rFonts w:ascii="Calibri" w:hAnsi="Calibri"/>
                <w:b/>
                <w:noProof/>
                <w:sz w:val="18"/>
                <w:szCs w:val="18"/>
              </w:rPr>
            </w:pPr>
            <w:r w:rsidRPr="005A20E2">
              <w:rPr>
                <w:rFonts w:ascii="Calibri" w:hAnsi="Calibri"/>
                <w:b/>
                <w:noProof/>
                <w:sz w:val="18"/>
                <w:szCs w:val="18"/>
              </w:rPr>
              <w:t>ŻYCIE RODZINNE I TOWARZYSKIE</w:t>
            </w:r>
          </w:p>
          <w:p w:rsidR="00135B8C" w:rsidRPr="005A20E2" w:rsidRDefault="00135B8C" w:rsidP="00135B8C">
            <w:pPr>
              <w:rPr>
                <w:rFonts w:ascii="Calibri" w:hAnsi="Calibri"/>
                <w:b/>
                <w:noProof/>
                <w:sz w:val="18"/>
                <w:szCs w:val="18"/>
              </w:rPr>
            </w:pPr>
            <w:r w:rsidRPr="005A20E2">
              <w:rPr>
                <w:rFonts w:ascii="Calibri" w:hAnsi="Calibri"/>
                <w:b/>
                <w:noProof/>
                <w:sz w:val="18"/>
                <w:szCs w:val="18"/>
              </w:rPr>
              <w:t>I 1.5</w:t>
            </w:r>
          </w:p>
          <w:p w:rsidR="00135B8C" w:rsidRPr="005A20E2" w:rsidRDefault="00135B8C" w:rsidP="00135B8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135B8C" w:rsidRPr="005A20E2" w:rsidRDefault="00135B8C" w:rsidP="00135B8C">
            <w:pPr>
              <w:rPr>
                <w:rFonts w:ascii="Calibri" w:hAnsi="Calibri"/>
                <w:b/>
                <w:noProof/>
                <w:sz w:val="18"/>
                <w:szCs w:val="18"/>
              </w:rPr>
            </w:pPr>
            <w:r>
              <w:rPr>
                <w:rFonts w:ascii="Calibri" w:hAnsi="Calibri"/>
                <w:b/>
                <w:noProof/>
                <w:sz w:val="18"/>
                <w:szCs w:val="18"/>
              </w:rPr>
              <w:t>CZŁOWIEK</w:t>
            </w:r>
          </w:p>
          <w:p w:rsidR="00135B8C" w:rsidRPr="005A20E2" w:rsidRDefault="00135B8C" w:rsidP="00135B8C">
            <w:pPr>
              <w:rPr>
                <w:rFonts w:ascii="Calibri" w:hAnsi="Calibri"/>
                <w:b/>
                <w:noProof/>
                <w:sz w:val="18"/>
                <w:szCs w:val="18"/>
              </w:rPr>
            </w:pPr>
            <w:r>
              <w:rPr>
                <w:rFonts w:ascii="Calibri" w:hAnsi="Calibri"/>
                <w:b/>
                <w:noProof/>
                <w:sz w:val="18"/>
                <w:szCs w:val="18"/>
              </w:rPr>
              <w:t>I 1.1</w:t>
            </w:r>
          </w:p>
          <w:p w:rsidR="00135B8C" w:rsidRPr="005A20E2" w:rsidRDefault="00135B8C" w:rsidP="00135B8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EC5766" w:rsidRPr="00E43D8F" w:rsidRDefault="00EC5766" w:rsidP="006A1A7B">
            <w:pPr>
              <w:ind w:left="111"/>
              <w:rPr>
                <w:rFonts w:asciiTheme="minorHAnsi" w:hAnsiTheme="minorHAnsi"/>
                <w:noProof/>
                <w:sz w:val="18"/>
                <w:szCs w:val="18"/>
                <w:lang w:eastAsia="en-US"/>
              </w:rPr>
            </w:pPr>
          </w:p>
        </w:tc>
        <w:tc>
          <w:tcPr>
            <w:tcW w:w="2126" w:type="dxa"/>
          </w:tcPr>
          <w:p w:rsidR="00B36550" w:rsidRPr="00B36550" w:rsidRDefault="00B36550" w:rsidP="00B36550">
            <w:pPr>
              <w:numPr>
                <w:ilvl w:val="0"/>
                <w:numId w:val="1"/>
              </w:numPr>
              <w:tabs>
                <w:tab w:val="clear" w:pos="720"/>
                <w:tab w:val="num" w:pos="394"/>
              </w:tabs>
              <w:ind w:left="111" w:hanging="111"/>
              <w:rPr>
                <w:rFonts w:asciiTheme="minorHAnsi" w:hAnsiTheme="minorHAnsi"/>
                <w:bCs/>
                <w:noProof/>
                <w:sz w:val="18"/>
                <w:szCs w:val="18"/>
              </w:rPr>
            </w:pPr>
            <w:r w:rsidRPr="00B36550">
              <w:rPr>
                <w:rFonts w:asciiTheme="minorHAnsi" w:hAnsiTheme="minorHAnsi"/>
                <w:b/>
                <w:bCs/>
                <w:noProof/>
                <w:sz w:val="18"/>
                <w:szCs w:val="18"/>
              </w:rPr>
              <w:t xml:space="preserve">Przetwarzanie ustne </w:t>
            </w:r>
          </w:p>
          <w:p w:rsidR="00B36550" w:rsidRPr="00B36550" w:rsidRDefault="00B36550" w:rsidP="00B36550">
            <w:pPr>
              <w:ind w:left="111"/>
              <w:rPr>
                <w:rFonts w:asciiTheme="minorHAnsi" w:hAnsiTheme="minorHAnsi"/>
                <w:bCs/>
                <w:noProof/>
                <w:sz w:val="18"/>
                <w:szCs w:val="18"/>
              </w:rPr>
            </w:pPr>
            <w:r w:rsidRPr="00B36550">
              <w:rPr>
                <w:rFonts w:asciiTheme="minorHAnsi" w:hAnsiTheme="minorHAnsi"/>
                <w:bCs/>
                <w:noProof/>
                <w:sz w:val="18"/>
                <w:szCs w:val="18"/>
              </w:rPr>
              <w:t>- przekazywanie w j. polskim wybrane informacje z tekstu</w:t>
            </w:r>
          </w:p>
          <w:p w:rsidR="00B36550" w:rsidRPr="005A20E2" w:rsidRDefault="00B36550" w:rsidP="00B36550">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B36550" w:rsidRDefault="00B36550" w:rsidP="00B36550">
            <w:pPr>
              <w:ind w:left="111"/>
              <w:rPr>
                <w:rFonts w:ascii="Calibri" w:hAnsi="Calibri"/>
                <w:noProof/>
                <w:sz w:val="18"/>
                <w:szCs w:val="18"/>
              </w:rPr>
            </w:pPr>
            <w:r w:rsidRPr="005A20E2">
              <w:rPr>
                <w:rFonts w:ascii="Calibri" w:hAnsi="Calibri"/>
                <w:noProof/>
                <w:sz w:val="18"/>
                <w:szCs w:val="18"/>
              </w:rPr>
              <w:t>- znajdowanie w tekście określonych informacji</w:t>
            </w:r>
          </w:p>
          <w:p w:rsidR="00B36550" w:rsidRPr="005A20E2" w:rsidRDefault="00B36550" w:rsidP="00B36550">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B36550" w:rsidRDefault="00B36550" w:rsidP="00B36550">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prostych informacji</w:t>
            </w:r>
          </w:p>
          <w:p w:rsidR="00B36550" w:rsidRPr="00B36550" w:rsidRDefault="00B36550" w:rsidP="00B36550">
            <w:pPr>
              <w:ind w:left="113"/>
              <w:rPr>
                <w:rFonts w:asciiTheme="minorHAnsi" w:hAnsiTheme="minorHAnsi"/>
                <w:bCs/>
                <w:noProof/>
                <w:sz w:val="18"/>
                <w:szCs w:val="18"/>
              </w:rPr>
            </w:pPr>
            <w:r>
              <w:rPr>
                <w:rFonts w:asciiTheme="minorHAnsi" w:hAnsiTheme="minorHAnsi"/>
                <w:bCs/>
                <w:noProof/>
                <w:sz w:val="18"/>
                <w:szCs w:val="18"/>
              </w:rPr>
              <w:t>- wyrażanie opinii i pytanie o opinie innych</w:t>
            </w:r>
          </w:p>
          <w:p w:rsidR="00B36550" w:rsidRPr="005A20E2" w:rsidRDefault="00B36550" w:rsidP="00B36550">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B36550" w:rsidRDefault="00B36550" w:rsidP="00B36550">
            <w:pPr>
              <w:ind w:left="111"/>
              <w:rPr>
                <w:rFonts w:asciiTheme="minorHAnsi" w:hAnsiTheme="minorHAnsi"/>
                <w:bCs/>
                <w:noProof/>
                <w:sz w:val="18"/>
                <w:szCs w:val="18"/>
              </w:rPr>
            </w:pPr>
            <w:r>
              <w:rPr>
                <w:rFonts w:asciiTheme="minorHAnsi" w:hAnsiTheme="minorHAnsi"/>
                <w:bCs/>
                <w:noProof/>
                <w:sz w:val="18"/>
                <w:szCs w:val="18"/>
              </w:rPr>
              <w:t>- opowiadanie o wydarzeniach dnia codziennego</w:t>
            </w:r>
          </w:p>
          <w:p w:rsidR="00B36550" w:rsidRDefault="00B36550" w:rsidP="00B36550">
            <w:pPr>
              <w:ind w:left="111"/>
              <w:rPr>
                <w:rFonts w:asciiTheme="minorHAnsi" w:hAnsiTheme="minorHAnsi"/>
                <w:bCs/>
                <w:noProof/>
                <w:sz w:val="18"/>
                <w:szCs w:val="18"/>
              </w:rPr>
            </w:pPr>
            <w:r>
              <w:rPr>
                <w:rFonts w:asciiTheme="minorHAnsi" w:hAnsiTheme="minorHAnsi"/>
                <w:bCs/>
                <w:noProof/>
                <w:sz w:val="18"/>
                <w:szCs w:val="18"/>
              </w:rPr>
              <w:t>- przedstawianie intencji i planów na przyszłość</w:t>
            </w:r>
          </w:p>
          <w:p w:rsidR="00B36550" w:rsidRPr="005A2FE2" w:rsidRDefault="00B36550" w:rsidP="00B36550">
            <w:pPr>
              <w:ind w:left="111"/>
              <w:rPr>
                <w:rFonts w:ascii="Calibri" w:hAnsi="Calibri"/>
                <w:noProof/>
                <w:sz w:val="18"/>
                <w:szCs w:val="18"/>
              </w:rPr>
            </w:pPr>
          </w:p>
          <w:p w:rsidR="00EC5766" w:rsidRPr="00F5104C"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B36550" w:rsidP="00DD0791">
            <w:pPr>
              <w:rPr>
                <w:rFonts w:ascii="Calibri" w:hAnsi="Calibri"/>
                <w:sz w:val="18"/>
                <w:szCs w:val="18"/>
              </w:rPr>
            </w:pPr>
            <w:r>
              <w:rPr>
                <w:rFonts w:ascii="Calibri" w:hAnsi="Calibri"/>
                <w:sz w:val="18"/>
                <w:szCs w:val="18"/>
              </w:rPr>
              <w:t>V 8.2</w:t>
            </w:r>
          </w:p>
          <w:p w:rsidR="00B36550" w:rsidRDefault="00B36550" w:rsidP="00DD0791">
            <w:pPr>
              <w:rPr>
                <w:rFonts w:ascii="Calibri" w:hAnsi="Calibri"/>
                <w:sz w:val="18"/>
                <w:szCs w:val="18"/>
              </w:rPr>
            </w:pPr>
          </w:p>
          <w:p w:rsidR="00B36550" w:rsidRDefault="00B36550" w:rsidP="00DD0791">
            <w:pPr>
              <w:rPr>
                <w:rFonts w:ascii="Calibri" w:hAnsi="Calibri"/>
                <w:sz w:val="18"/>
                <w:szCs w:val="18"/>
              </w:rPr>
            </w:pPr>
          </w:p>
          <w:p w:rsidR="00B36550" w:rsidRDefault="00B36550" w:rsidP="00DD0791">
            <w:pPr>
              <w:rPr>
                <w:rFonts w:ascii="Calibri" w:hAnsi="Calibri"/>
                <w:sz w:val="18"/>
                <w:szCs w:val="18"/>
              </w:rPr>
            </w:pPr>
          </w:p>
          <w:p w:rsidR="00B36550" w:rsidRDefault="00B36550" w:rsidP="00DD0791">
            <w:pPr>
              <w:rPr>
                <w:rFonts w:ascii="Calibri" w:hAnsi="Calibri"/>
                <w:sz w:val="18"/>
                <w:szCs w:val="18"/>
              </w:rPr>
            </w:pPr>
            <w:r>
              <w:rPr>
                <w:rFonts w:ascii="Calibri" w:hAnsi="Calibri"/>
                <w:sz w:val="18"/>
                <w:szCs w:val="18"/>
              </w:rPr>
              <w:t>II 2.3</w:t>
            </w:r>
          </w:p>
          <w:p w:rsidR="00B36550" w:rsidRDefault="00B36550" w:rsidP="00DD0791">
            <w:pPr>
              <w:rPr>
                <w:rFonts w:ascii="Calibri" w:hAnsi="Calibri"/>
                <w:sz w:val="18"/>
                <w:szCs w:val="18"/>
              </w:rPr>
            </w:pPr>
          </w:p>
          <w:p w:rsidR="00B36550" w:rsidRDefault="00B36550" w:rsidP="00DD0791">
            <w:pPr>
              <w:rPr>
                <w:rFonts w:ascii="Calibri" w:hAnsi="Calibri"/>
                <w:sz w:val="18"/>
                <w:szCs w:val="18"/>
              </w:rPr>
            </w:pPr>
          </w:p>
          <w:p w:rsidR="00B36550" w:rsidRDefault="00B36550" w:rsidP="00DD0791">
            <w:pPr>
              <w:rPr>
                <w:rFonts w:ascii="Calibri" w:hAnsi="Calibri"/>
                <w:sz w:val="18"/>
                <w:szCs w:val="18"/>
              </w:rPr>
            </w:pPr>
            <w:r>
              <w:rPr>
                <w:rFonts w:ascii="Calibri" w:hAnsi="Calibri"/>
                <w:sz w:val="18"/>
                <w:szCs w:val="18"/>
              </w:rPr>
              <w:t>IV 6.3</w:t>
            </w:r>
          </w:p>
          <w:p w:rsidR="00B36550" w:rsidRDefault="00B36550" w:rsidP="00DD0791">
            <w:pPr>
              <w:rPr>
                <w:rFonts w:ascii="Calibri" w:hAnsi="Calibri"/>
                <w:sz w:val="18"/>
                <w:szCs w:val="18"/>
              </w:rPr>
            </w:pPr>
          </w:p>
          <w:p w:rsidR="00B36550" w:rsidRDefault="00B36550" w:rsidP="00DD0791">
            <w:pPr>
              <w:rPr>
                <w:rFonts w:ascii="Calibri" w:hAnsi="Calibri"/>
                <w:sz w:val="18"/>
                <w:szCs w:val="18"/>
              </w:rPr>
            </w:pPr>
          </w:p>
          <w:p w:rsidR="00B36550" w:rsidRDefault="00B36550" w:rsidP="00DD0791">
            <w:pPr>
              <w:rPr>
                <w:rFonts w:ascii="Calibri" w:hAnsi="Calibri"/>
                <w:sz w:val="18"/>
                <w:szCs w:val="18"/>
              </w:rPr>
            </w:pPr>
            <w:r>
              <w:rPr>
                <w:rFonts w:ascii="Calibri" w:hAnsi="Calibri"/>
                <w:sz w:val="18"/>
                <w:szCs w:val="18"/>
              </w:rPr>
              <w:t>IV 6.5</w:t>
            </w:r>
          </w:p>
          <w:p w:rsidR="00B36550" w:rsidRDefault="00B36550" w:rsidP="00DD0791">
            <w:pPr>
              <w:rPr>
                <w:rFonts w:ascii="Calibri" w:hAnsi="Calibri"/>
                <w:sz w:val="18"/>
                <w:szCs w:val="18"/>
              </w:rPr>
            </w:pPr>
          </w:p>
          <w:p w:rsidR="00B36550" w:rsidRDefault="00B36550" w:rsidP="00DD0791">
            <w:pPr>
              <w:rPr>
                <w:rFonts w:ascii="Calibri" w:hAnsi="Calibri"/>
                <w:sz w:val="18"/>
                <w:szCs w:val="18"/>
              </w:rPr>
            </w:pPr>
          </w:p>
          <w:p w:rsidR="00B36550" w:rsidRDefault="00B36550" w:rsidP="00DD0791">
            <w:pPr>
              <w:rPr>
                <w:rFonts w:ascii="Calibri" w:hAnsi="Calibri"/>
                <w:sz w:val="18"/>
                <w:szCs w:val="18"/>
              </w:rPr>
            </w:pPr>
            <w:r>
              <w:rPr>
                <w:rFonts w:ascii="Calibri" w:hAnsi="Calibri"/>
                <w:sz w:val="18"/>
                <w:szCs w:val="18"/>
              </w:rPr>
              <w:t>III 4.2</w:t>
            </w:r>
          </w:p>
          <w:p w:rsidR="00B36550" w:rsidRDefault="00B36550" w:rsidP="00DD0791">
            <w:pPr>
              <w:rPr>
                <w:rFonts w:ascii="Calibri" w:hAnsi="Calibri"/>
                <w:sz w:val="18"/>
                <w:szCs w:val="18"/>
              </w:rPr>
            </w:pPr>
          </w:p>
          <w:p w:rsidR="00B36550" w:rsidRDefault="00B36550" w:rsidP="00DD0791">
            <w:pPr>
              <w:rPr>
                <w:rFonts w:ascii="Calibri" w:hAnsi="Calibri"/>
                <w:sz w:val="18"/>
                <w:szCs w:val="18"/>
              </w:rPr>
            </w:pPr>
          </w:p>
          <w:p w:rsidR="00B36550" w:rsidRPr="00EE6B44" w:rsidRDefault="00B36550" w:rsidP="00DD0791">
            <w:pPr>
              <w:rPr>
                <w:rFonts w:ascii="Calibri" w:hAnsi="Calibri"/>
                <w:sz w:val="18"/>
                <w:szCs w:val="18"/>
              </w:rPr>
            </w:pPr>
            <w:r>
              <w:rPr>
                <w:rFonts w:ascii="Calibri" w:hAnsi="Calibri"/>
                <w:sz w:val="18"/>
                <w:szCs w:val="18"/>
              </w:rPr>
              <w:t>III 4.6</w:t>
            </w:r>
          </w:p>
        </w:tc>
        <w:tc>
          <w:tcPr>
            <w:tcW w:w="2126" w:type="dxa"/>
          </w:tcPr>
          <w:p w:rsidR="006752BE" w:rsidRPr="005A20E2" w:rsidRDefault="006752BE" w:rsidP="006752BE">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r w:rsidR="005A2FE2">
              <w:rPr>
                <w:rFonts w:asciiTheme="minorHAnsi" w:hAnsiTheme="minorHAnsi"/>
                <w:b/>
                <w:bCs/>
                <w:noProof/>
                <w:sz w:val="18"/>
                <w:szCs w:val="18"/>
              </w:rPr>
              <w:t xml:space="preserve"> i pisemne</w:t>
            </w:r>
          </w:p>
          <w:p w:rsidR="006752BE" w:rsidRDefault="006752BE" w:rsidP="006752BE">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w:t>
            </w:r>
            <w:r>
              <w:rPr>
                <w:rFonts w:asciiTheme="minorHAnsi" w:hAnsiTheme="minorHAnsi"/>
                <w:bCs/>
                <w:noProof/>
                <w:sz w:val="18"/>
                <w:szCs w:val="18"/>
              </w:rPr>
              <w:t>polskim wybrane informacje z tekstu</w:t>
            </w:r>
          </w:p>
          <w:p w:rsidR="006752BE" w:rsidRPr="005A20E2" w:rsidRDefault="006752BE" w:rsidP="006752BE">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 polskim</w:t>
            </w:r>
          </w:p>
          <w:p w:rsidR="006752BE" w:rsidRPr="005A20E2" w:rsidRDefault="006752BE" w:rsidP="006752BE">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6752BE" w:rsidRPr="005A2FE2" w:rsidRDefault="006752BE" w:rsidP="005A2FE2">
            <w:pPr>
              <w:ind w:left="111"/>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EC5766" w:rsidRDefault="00EC5766" w:rsidP="002A1FB4">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w:t>
            </w:r>
          </w:p>
          <w:p w:rsidR="00EC5766" w:rsidRDefault="00EC5766" w:rsidP="002A1FB4">
            <w:pPr>
              <w:ind w:left="113"/>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wyrażanie opinii i pytanie o opinie innych</w:t>
            </w:r>
          </w:p>
          <w:p w:rsidR="00EC5766" w:rsidRDefault="00EC5766" w:rsidP="002A1FB4">
            <w:pPr>
              <w:ind w:left="113"/>
              <w:rPr>
                <w:rFonts w:ascii="Calibri" w:hAnsi="Calibri"/>
                <w:noProof/>
                <w:sz w:val="18"/>
                <w:szCs w:val="18"/>
              </w:rPr>
            </w:pPr>
            <w:r>
              <w:rPr>
                <w:rFonts w:asciiTheme="minorHAnsi" w:hAnsiTheme="minorHAnsi"/>
                <w:bCs/>
                <w:noProof/>
                <w:sz w:val="18"/>
                <w:szCs w:val="18"/>
              </w:rPr>
              <w:t>-</w:t>
            </w:r>
            <w:r w:rsidRPr="00F6013A">
              <w:rPr>
                <w:rFonts w:ascii="Calibri" w:hAnsi="Calibri"/>
                <w:sz w:val="18"/>
                <w:szCs w:val="18"/>
              </w:rPr>
              <w:t xml:space="preserve"> rozpoczynanie, prowadzenie i kończenie rozmowy</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opowiadanie o wydarzeniach dnia codziennego</w:t>
            </w:r>
          </w:p>
          <w:p w:rsidR="003104D9" w:rsidRDefault="003104D9" w:rsidP="00DD0791">
            <w:pPr>
              <w:ind w:left="111"/>
              <w:rPr>
                <w:rFonts w:asciiTheme="minorHAnsi" w:hAnsiTheme="minorHAnsi"/>
                <w:bCs/>
                <w:noProof/>
                <w:sz w:val="18"/>
                <w:szCs w:val="18"/>
              </w:rPr>
            </w:pPr>
            <w:r>
              <w:rPr>
                <w:rFonts w:asciiTheme="minorHAnsi" w:hAnsiTheme="minorHAnsi"/>
                <w:bCs/>
                <w:noProof/>
                <w:sz w:val="18"/>
                <w:szCs w:val="18"/>
              </w:rPr>
              <w:t>- przedstawianie intencji i planów na przyszłość</w:t>
            </w:r>
          </w:p>
          <w:p w:rsidR="00EC5766" w:rsidRPr="00EE6B44" w:rsidRDefault="00EC5766" w:rsidP="003104D9">
            <w:pPr>
              <w:ind w:left="111"/>
              <w:rPr>
                <w:rFonts w:ascii="Calibri" w:hAnsi="Calibri"/>
                <w:sz w:val="18"/>
                <w:szCs w:val="18"/>
              </w:rPr>
            </w:pPr>
          </w:p>
        </w:tc>
        <w:tc>
          <w:tcPr>
            <w:tcW w:w="709" w:type="dxa"/>
          </w:tcPr>
          <w:p w:rsidR="00EC5766" w:rsidRDefault="00EC5766" w:rsidP="00DD0791">
            <w:pPr>
              <w:rPr>
                <w:rFonts w:ascii="Calibri" w:hAnsi="Calibri"/>
                <w:noProof/>
                <w:sz w:val="18"/>
                <w:szCs w:val="18"/>
              </w:rPr>
            </w:pPr>
          </w:p>
          <w:p w:rsidR="005A2FE2" w:rsidRDefault="005A2FE2" w:rsidP="00DD0791">
            <w:pPr>
              <w:rPr>
                <w:rFonts w:ascii="Calibri" w:hAnsi="Calibri"/>
                <w:noProof/>
                <w:sz w:val="18"/>
                <w:szCs w:val="18"/>
              </w:rPr>
            </w:pPr>
          </w:p>
          <w:p w:rsidR="006752BE" w:rsidRDefault="006752BE" w:rsidP="00DD0791">
            <w:pPr>
              <w:rPr>
                <w:rFonts w:ascii="Calibri" w:hAnsi="Calibri"/>
                <w:noProof/>
                <w:sz w:val="18"/>
                <w:szCs w:val="18"/>
              </w:rPr>
            </w:pPr>
            <w:r>
              <w:rPr>
                <w:rFonts w:ascii="Calibri" w:hAnsi="Calibri"/>
                <w:noProof/>
                <w:sz w:val="18"/>
                <w:szCs w:val="18"/>
              </w:rPr>
              <w:t>V 8.2</w:t>
            </w:r>
          </w:p>
          <w:p w:rsidR="00EC5766" w:rsidRDefault="00EC5766" w:rsidP="00DD0791">
            <w:pPr>
              <w:rPr>
                <w:rFonts w:ascii="Calibri" w:hAnsi="Calibri"/>
                <w:sz w:val="18"/>
                <w:szCs w:val="18"/>
              </w:rPr>
            </w:pPr>
          </w:p>
          <w:p w:rsidR="006752BE" w:rsidRDefault="006752BE" w:rsidP="00DD0791">
            <w:pPr>
              <w:rPr>
                <w:rFonts w:ascii="Calibri" w:hAnsi="Calibri"/>
                <w:sz w:val="18"/>
                <w:szCs w:val="18"/>
              </w:rPr>
            </w:pPr>
          </w:p>
          <w:p w:rsidR="006752BE" w:rsidRDefault="006752BE" w:rsidP="00DD0791">
            <w:pPr>
              <w:rPr>
                <w:rFonts w:ascii="Calibri" w:hAnsi="Calibri"/>
                <w:sz w:val="18"/>
                <w:szCs w:val="18"/>
              </w:rPr>
            </w:pPr>
            <w:r>
              <w:rPr>
                <w:rFonts w:ascii="Calibri" w:hAnsi="Calibri"/>
                <w:sz w:val="18"/>
                <w:szCs w:val="18"/>
              </w:rPr>
              <w:t>V 8.3</w:t>
            </w:r>
          </w:p>
          <w:p w:rsidR="006752BE" w:rsidRDefault="006752BE" w:rsidP="00DD0791">
            <w:pPr>
              <w:rPr>
                <w:rFonts w:ascii="Calibri" w:hAnsi="Calibri"/>
                <w:sz w:val="18"/>
                <w:szCs w:val="18"/>
              </w:rPr>
            </w:pPr>
          </w:p>
          <w:p w:rsidR="006752BE" w:rsidRDefault="006752BE" w:rsidP="00DD0791">
            <w:pPr>
              <w:rPr>
                <w:rFonts w:ascii="Calibri" w:hAnsi="Calibri"/>
                <w:sz w:val="18"/>
                <w:szCs w:val="18"/>
              </w:rPr>
            </w:pPr>
          </w:p>
          <w:p w:rsidR="006752BE" w:rsidRDefault="006752BE" w:rsidP="00DD0791">
            <w:pPr>
              <w:rPr>
                <w:rFonts w:ascii="Calibri" w:hAnsi="Calibri"/>
                <w:sz w:val="18"/>
                <w:szCs w:val="18"/>
              </w:rPr>
            </w:pPr>
          </w:p>
          <w:p w:rsidR="006752BE" w:rsidRDefault="006752BE" w:rsidP="00DD0791">
            <w:pPr>
              <w:rPr>
                <w:rFonts w:ascii="Calibri" w:hAnsi="Calibri"/>
                <w:sz w:val="18"/>
                <w:szCs w:val="18"/>
              </w:rPr>
            </w:pPr>
          </w:p>
          <w:p w:rsidR="006752BE" w:rsidRDefault="006752BE" w:rsidP="006752BE">
            <w:pPr>
              <w:rPr>
                <w:rFonts w:ascii="Calibri" w:hAnsi="Calibri"/>
                <w:sz w:val="18"/>
                <w:szCs w:val="18"/>
              </w:rPr>
            </w:pPr>
            <w:r>
              <w:rPr>
                <w:rFonts w:ascii="Calibri" w:hAnsi="Calibri"/>
                <w:sz w:val="18"/>
                <w:szCs w:val="18"/>
              </w:rPr>
              <w:t>II 2.3</w:t>
            </w:r>
          </w:p>
          <w:p w:rsidR="006752BE" w:rsidRDefault="006752BE" w:rsidP="00DD0791">
            <w:pPr>
              <w:rPr>
                <w:rFonts w:ascii="Calibri" w:hAnsi="Calibri"/>
                <w:sz w:val="18"/>
                <w:szCs w:val="18"/>
              </w:rPr>
            </w:pPr>
          </w:p>
          <w:p w:rsidR="006752BE" w:rsidRDefault="006752BE"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Default="00EC5766" w:rsidP="00DD0791">
            <w:pPr>
              <w:rPr>
                <w:rFonts w:ascii="Calibri" w:hAnsi="Calibri"/>
                <w:sz w:val="18"/>
                <w:szCs w:val="18"/>
              </w:rPr>
            </w:pPr>
          </w:p>
          <w:p w:rsidR="003104D9" w:rsidRDefault="003104D9"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6.8</w:t>
            </w:r>
          </w:p>
          <w:p w:rsidR="003104D9" w:rsidRDefault="003104D9"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6.2</w:t>
            </w:r>
          </w:p>
          <w:p w:rsidR="00EC5766" w:rsidRPr="00EE6B44" w:rsidRDefault="00EC5766" w:rsidP="00DD0791">
            <w:pPr>
              <w:rPr>
                <w:rFonts w:ascii="Calibri" w:hAnsi="Calibri"/>
                <w:sz w:val="18"/>
                <w:szCs w:val="18"/>
              </w:rPr>
            </w:pPr>
          </w:p>
          <w:p w:rsidR="00EC5766" w:rsidRPr="00EE6B44"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3104D9" w:rsidP="00DD0791">
            <w:pPr>
              <w:rPr>
                <w:rFonts w:ascii="Calibri" w:hAnsi="Calibri"/>
                <w:sz w:val="18"/>
                <w:szCs w:val="18"/>
              </w:rPr>
            </w:pPr>
            <w:r>
              <w:rPr>
                <w:rFonts w:ascii="Calibri" w:hAnsi="Calibri"/>
                <w:sz w:val="18"/>
                <w:szCs w:val="18"/>
              </w:rPr>
              <w:t>III 4.7</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EE6B44" w:rsidRDefault="00EC5766" w:rsidP="00DD0791">
            <w:pPr>
              <w:rPr>
                <w:rFonts w:ascii="Calibri" w:hAnsi="Calibri"/>
                <w:sz w:val="18"/>
                <w:szCs w:val="18"/>
              </w:rPr>
            </w:pPr>
          </w:p>
          <w:p w:rsidR="00EC5766" w:rsidRDefault="00EC5766" w:rsidP="00DD0791">
            <w:pPr>
              <w:rPr>
                <w:rFonts w:ascii="Calibri" w:hAnsi="Calibri"/>
                <w:sz w:val="18"/>
                <w:szCs w:val="18"/>
              </w:rPr>
            </w:pPr>
          </w:p>
          <w:p w:rsidR="006752BE" w:rsidRDefault="006752BE" w:rsidP="00DD0791">
            <w:pPr>
              <w:rPr>
                <w:rFonts w:ascii="Calibri" w:hAnsi="Calibri"/>
                <w:sz w:val="18"/>
                <w:szCs w:val="18"/>
              </w:rPr>
            </w:pPr>
          </w:p>
          <w:p w:rsidR="006752BE" w:rsidRDefault="006752BE" w:rsidP="00DD0791">
            <w:pPr>
              <w:rPr>
                <w:rFonts w:ascii="Calibri" w:hAnsi="Calibri"/>
                <w:sz w:val="18"/>
                <w:szCs w:val="18"/>
              </w:rPr>
            </w:pPr>
          </w:p>
          <w:p w:rsidR="006752BE" w:rsidRDefault="006752BE" w:rsidP="00DD0791">
            <w:pPr>
              <w:rPr>
                <w:rFonts w:ascii="Calibri" w:hAnsi="Calibri"/>
                <w:sz w:val="18"/>
                <w:szCs w:val="18"/>
              </w:rPr>
            </w:pPr>
          </w:p>
          <w:p w:rsidR="00EC5766" w:rsidRPr="00EE6B44" w:rsidRDefault="00EC5766" w:rsidP="00DD0791">
            <w:pPr>
              <w:rPr>
                <w:rFonts w:ascii="Calibri" w:hAnsi="Calibri"/>
                <w:sz w:val="18"/>
                <w:szCs w:val="18"/>
              </w:rPr>
            </w:pPr>
          </w:p>
        </w:tc>
        <w:tc>
          <w:tcPr>
            <w:tcW w:w="1579" w:type="dxa"/>
          </w:tcPr>
          <w:p w:rsidR="00F25AD2" w:rsidRPr="004823AF" w:rsidRDefault="00F25AD2" w:rsidP="00EC5766">
            <w:pPr>
              <w:numPr>
                <w:ilvl w:val="0"/>
                <w:numId w:val="3"/>
              </w:numPr>
              <w:tabs>
                <w:tab w:val="clear" w:pos="720"/>
              </w:tabs>
              <w:ind w:left="150" w:hanging="150"/>
              <w:rPr>
                <w:rFonts w:ascii="Calibri" w:hAnsi="Calibri"/>
                <w:i/>
                <w:sz w:val="18"/>
                <w:szCs w:val="18"/>
                <w:lang w:eastAsia="en-US"/>
              </w:rPr>
            </w:pPr>
            <w:proofErr w:type="spellStart"/>
            <w:r w:rsidRPr="004823AF">
              <w:rPr>
                <w:rFonts w:ascii="Calibri" w:hAnsi="Calibri"/>
                <w:i/>
                <w:sz w:val="18"/>
                <w:szCs w:val="18"/>
                <w:lang w:eastAsia="en-US"/>
              </w:rPr>
              <w:t>Present</w:t>
            </w:r>
            <w:proofErr w:type="spellEnd"/>
            <w:r w:rsidRPr="004823AF">
              <w:rPr>
                <w:rFonts w:ascii="Calibri" w:hAnsi="Calibri"/>
                <w:i/>
                <w:sz w:val="18"/>
                <w:szCs w:val="18"/>
                <w:lang w:eastAsia="en-US"/>
              </w:rPr>
              <w:t xml:space="preserve"> </w:t>
            </w:r>
            <w:proofErr w:type="spellStart"/>
            <w:r w:rsidRPr="004823AF">
              <w:rPr>
                <w:rFonts w:ascii="Calibri" w:hAnsi="Calibri"/>
                <w:i/>
                <w:sz w:val="18"/>
                <w:szCs w:val="18"/>
                <w:lang w:eastAsia="en-US"/>
              </w:rPr>
              <w:t>continuous</w:t>
            </w:r>
            <w:proofErr w:type="spellEnd"/>
            <w:r w:rsidRPr="004823AF">
              <w:rPr>
                <w:rFonts w:ascii="Calibri" w:hAnsi="Calibri"/>
                <w:i/>
                <w:sz w:val="18"/>
                <w:szCs w:val="18"/>
                <w:lang w:eastAsia="en-US"/>
              </w:rPr>
              <w:t xml:space="preserve"> </w:t>
            </w:r>
            <w:r w:rsidRPr="004823AF">
              <w:rPr>
                <w:rFonts w:ascii="Calibri" w:hAnsi="Calibri"/>
                <w:sz w:val="18"/>
                <w:szCs w:val="18"/>
                <w:lang w:eastAsia="en-US"/>
              </w:rPr>
              <w:t>do wyrażania zaplanowanych czynności przyszłych</w:t>
            </w:r>
          </w:p>
          <w:p w:rsidR="00EC5766" w:rsidRPr="00F6013A" w:rsidRDefault="00EC5766" w:rsidP="00EC5766">
            <w:pPr>
              <w:numPr>
                <w:ilvl w:val="0"/>
                <w:numId w:val="3"/>
              </w:numPr>
              <w:tabs>
                <w:tab w:val="clear" w:pos="720"/>
              </w:tabs>
              <w:ind w:left="150" w:hanging="150"/>
              <w:rPr>
                <w:rFonts w:ascii="Calibri" w:hAnsi="Calibri"/>
                <w:i/>
                <w:sz w:val="18"/>
                <w:szCs w:val="18"/>
                <w:lang w:val="en-US"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sidR="00F25AD2">
              <w:rPr>
                <w:rFonts w:ascii="Calibri" w:hAnsi="Calibri"/>
                <w:i/>
                <w:sz w:val="18"/>
                <w:szCs w:val="18"/>
                <w:lang w:val="en-US" w:eastAsia="en-US"/>
              </w:rPr>
              <w:t>How’s things?, Are you doing anything this afternoon?, Do you want to come?, They’re playing at the…, Yeah, that sounds great., OK. See you later then., He’s fit!, The music is awesome!, They rock!, It’s sick!</w:t>
            </w:r>
          </w:p>
          <w:p w:rsidR="00EC5766" w:rsidRPr="00B61758" w:rsidRDefault="00EC5766" w:rsidP="00DD0791">
            <w:pPr>
              <w:rPr>
                <w:rFonts w:ascii="Calibri" w:hAnsi="Calibri"/>
                <w:noProof/>
                <w:sz w:val="18"/>
                <w:szCs w:val="18"/>
                <w:lang w:val="en-US"/>
              </w:rPr>
            </w:pPr>
          </w:p>
        </w:tc>
      </w:tr>
      <w:tr w:rsidR="00EC5766" w:rsidRPr="005A20E2" w:rsidTr="006D358A">
        <w:trPr>
          <w:cantSplit/>
          <w:trHeight w:val="1134"/>
        </w:trPr>
        <w:tc>
          <w:tcPr>
            <w:tcW w:w="851" w:type="dxa"/>
            <w:vMerge/>
            <w:textDirection w:val="btLr"/>
            <w:vAlign w:val="center"/>
          </w:tcPr>
          <w:p w:rsidR="00EC5766" w:rsidRPr="00DB5193" w:rsidRDefault="00EC5766" w:rsidP="00DD0791">
            <w:pPr>
              <w:ind w:left="113" w:right="113"/>
              <w:jc w:val="center"/>
              <w:rPr>
                <w:rFonts w:ascii="Calibri" w:hAnsi="Calibri"/>
                <w:b/>
                <w:noProof/>
                <w:sz w:val="28"/>
                <w:szCs w:val="28"/>
                <w:lang w:val="en-GB"/>
              </w:rPr>
            </w:pPr>
          </w:p>
        </w:tc>
        <w:tc>
          <w:tcPr>
            <w:tcW w:w="2410" w:type="dxa"/>
          </w:tcPr>
          <w:p w:rsidR="00EC5766" w:rsidRPr="00DB5193" w:rsidRDefault="00EC5766" w:rsidP="00DD0791">
            <w:pPr>
              <w:rPr>
                <w:rFonts w:ascii="Calibri" w:hAnsi="Calibri"/>
                <w:noProof/>
                <w:sz w:val="18"/>
                <w:szCs w:val="18"/>
                <w:lang w:val="en-GB"/>
              </w:rPr>
            </w:pPr>
          </w:p>
          <w:p w:rsidR="00EC5766" w:rsidRPr="00525F4D" w:rsidRDefault="007D77C0" w:rsidP="00DD0791">
            <w:pPr>
              <w:rPr>
                <w:rFonts w:ascii="Calibri" w:hAnsi="Calibri"/>
                <w:b/>
                <w:noProof/>
                <w:sz w:val="18"/>
                <w:szCs w:val="18"/>
              </w:rPr>
            </w:pPr>
            <w:r w:rsidRPr="00525F4D">
              <w:rPr>
                <w:rFonts w:ascii="Calibri" w:hAnsi="Calibri"/>
                <w:b/>
                <w:noProof/>
                <w:sz w:val="18"/>
                <w:szCs w:val="18"/>
              </w:rPr>
              <w:t>LEKCJA</w:t>
            </w:r>
            <w:r w:rsidR="00EC5766" w:rsidRPr="00525F4D">
              <w:rPr>
                <w:rFonts w:ascii="Calibri" w:hAnsi="Calibri"/>
                <w:b/>
                <w:noProof/>
                <w:sz w:val="18"/>
                <w:szCs w:val="18"/>
              </w:rPr>
              <w:t xml:space="preserve"> </w:t>
            </w:r>
            <w:r w:rsidR="00853665" w:rsidRPr="00525F4D">
              <w:rPr>
                <w:rFonts w:ascii="Calibri" w:hAnsi="Calibri"/>
                <w:b/>
                <w:noProof/>
                <w:sz w:val="18"/>
                <w:szCs w:val="18"/>
              </w:rPr>
              <w:t>4</w:t>
            </w:r>
            <w:r w:rsidR="00853665">
              <w:rPr>
                <w:rFonts w:ascii="Calibri" w:hAnsi="Calibri"/>
                <w:b/>
                <w:noProof/>
                <w:sz w:val="18"/>
                <w:szCs w:val="18"/>
              </w:rPr>
              <w:t>9</w:t>
            </w:r>
            <w:r w:rsidR="00853665" w:rsidRPr="00525F4D">
              <w:rPr>
                <w:rFonts w:ascii="Calibri" w:hAnsi="Calibri"/>
                <w:b/>
                <w:noProof/>
                <w:sz w:val="18"/>
                <w:szCs w:val="18"/>
              </w:rPr>
              <w:t>a</w:t>
            </w:r>
            <w:r w:rsidR="00EC5766" w:rsidRPr="00525F4D">
              <w:rPr>
                <w:rFonts w:ascii="Calibri" w:hAnsi="Calibri"/>
                <w:b/>
                <w:noProof/>
                <w:sz w:val="18"/>
                <w:szCs w:val="18"/>
              </w:rPr>
              <w:t>.</w:t>
            </w:r>
          </w:p>
          <w:p w:rsidR="00EC5766" w:rsidRDefault="00EC5766" w:rsidP="00DD0791">
            <w:pPr>
              <w:rPr>
                <w:rFonts w:ascii="Calibri" w:hAnsi="Calibri"/>
                <w:noProof/>
                <w:sz w:val="18"/>
                <w:szCs w:val="18"/>
              </w:rPr>
            </w:pPr>
            <w:r w:rsidRPr="007D77C0">
              <w:rPr>
                <w:rFonts w:ascii="Calibri" w:hAnsi="Calibri"/>
                <w:i/>
                <w:noProof/>
                <w:sz w:val="18"/>
                <w:szCs w:val="18"/>
              </w:rPr>
              <w:t>Test Practice</w:t>
            </w:r>
            <w:r w:rsidRPr="00525F4D">
              <w:rPr>
                <w:rFonts w:ascii="Calibri" w:hAnsi="Calibri"/>
                <w:noProof/>
                <w:sz w:val="18"/>
                <w:szCs w:val="18"/>
              </w:rPr>
              <w:t xml:space="preserve"> – poziom podstawow</w:t>
            </w:r>
            <w:r>
              <w:rPr>
                <w:rFonts w:ascii="Calibri" w:hAnsi="Calibri"/>
                <w:noProof/>
                <w:sz w:val="18"/>
                <w:szCs w:val="18"/>
              </w:rPr>
              <w:t>y</w:t>
            </w:r>
          </w:p>
          <w:p w:rsidR="00AD36D4" w:rsidRPr="005A20E2" w:rsidRDefault="00AD36D4" w:rsidP="00AD36D4">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tekstów pisanych – dobieranie</w:t>
            </w:r>
            <w:r>
              <w:rPr>
                <w:rFonts w:asciiTheme="minorHAnsi" w:hAnsiTheme="minorHAnsi"/>
                <w:noProof/>
                <w:sz w:val="18"/>
                <w:szCs w:val="18"/>
              </w:rPr>
              <w:t>, wybór wielokrotny</w:t>
            </w:r>
            <w:r w:rsidRPr="005A20E2">
              <w:rPr>
                <w:rFonts w:asciiTheme="minorHAnsi" w:hAnsiTheme="minorHAnsi"/>
                <w:noProof/>
                <w:sz w:val="18"/>
                <w:szCs w:val="18"/>
              </w:rPr>
              <w:t>)</w:t>
            </w:r>
          </w:p>
          <w:p w:rsidR="00AD36D4" w:rsidRPr="005A20E2" w:rsidRDefault="00AD36D4"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7B3FA8">
              <w:rPr>
                <w:rFonts w:ascii="Calibri" w:hAnsi="Calibri"/>
                <w:noProof/>
                <w:sz w:val="18"/>
                <w:szCs w:val="18"/>
              </w:rPr>
              <w:t xml:space="preserve"> 1-3</w:t>
            </w:r>
            <w:r>
              <w:rPr>
                <w:rFonts w:ascii="Calibri" w:hAnsi="Calibri"/>
                <w:noProof/>
                <w:sz w:val="18"/>
                <w:szCs w:val="18"/>
              </w:rPr>
              <w:t>, p. 64</w:t>
            </w:r>
          </w:p>
        </w:tc>
        <w:tc>
          <w:tcPr>
            <w:tcW w:w="1418" w:type="dxa"/>
          </w:tcPr>
          <w:p w:rsidR="00EC5766" w:rsidRPr="004823AF" w:rsidRDefault="00EC5766" w:rsidP="00DD0791">
            <w:pPr>
              <w:rPr>
                <w:rFonts w:ascii="Calibri" w:hAnsi="Calibri"/>
                <w:noProof/>
                <w:sz w:val="18"/>
                <w:szCs w:val="18"/>
              </w:rPr>
            </w:pPr>
            <w:r w:rsidRPr="004823AF">
              <w:rPr>
                <w:rFonts w:ascii="Calibri" w:hAnsi="Calibri"/>
                <w:noProof/>
                <w:sz w:val="18"/>
                <w:szCs w:val="18"/>
              </w:rPr>
              <w:t xml:space="preserve">WB </w:t>
            </w:r>
          </w:p>
          <w:p w:rsidR="00EC5766" w:rsidRDefault="0006211D" w:rsidP="00DD0791">
            <w:pPr>
              <w:rPr>
                <w:rFonts w:ascii="Calibri" w:hAnsi="Calibri"/>
                <w:noProof/>
                <w:sz w:val="18"/>
                <w:szCs w:val="18"/>
              </w:rPr>
            </w:pPr>
            <w:r>
              <w:rPr>
                <w:rFonts w:ascii="Calibri" w:hAnsi="Calibri"/>
                <w:noProof/>
                <w:sz w:val="18"/>
                <w:szCs w:val="18"/>
              </w:rPr>
              <w:t>Zadanie egzaminacyjne 1</w:t>
            </w:r>
            <w:r w:rsidR="00EC5766" w:rsidRPr="00E43D8F">
              <w:rPr>
                <w:rFonts w:ascii="Calibri" w:hAnsi="Calibri"/>
                <w:noProof/>
                <w:sz w:val="18"/>
                <w:szCs w:val="18"/>
              </w:rPr>
              <w:t>, p. 52</w:t>
            </w:r>
          </w:p>
          <w:p w:rsidR="00494414" w:rsidRPr="00E43D8F" w:rsidRDefault="00494414" w:rsidP="00DD0791">
            <w:pPr>
              <w:rPr>
                <w:rFonts w:ascii="Calibri" w:hAnsi="Calibri"/>
                <w:noProof/>
                <w:color w:val="FF0000"/>
                <w:sz w:val="18"/>
                <w:szCs w:val="18"/>
              </w:rPr>
            </w:pPr>
            <w:r>
              <w:rPr>
                <w:rFonts w:ascii="Calibri" w:hAnsi="Calibri"/>
                <w:noProof/>
                <w:sz w:val="18"/>
                <w:szCs w:val="18"/>
              </w:rPr>
              <w:t>(Poziom podstawowy)</w:t>
            </w:r>
          </w:p>
        </w:tc>
        <w:tc>
          <w:tcPr>
            <w:tcW w:w="1417" w:type="dxa"/>
          </w:tcPr>
          <w:p w:rsidR="00A0171F" w:rsidRPr="005A20E2" w:rsidRDefault="00A0171F" w:rsidP="00A0171F">
            <w:pPr>
              <w:rPr>
                <w:rFonts w:ascii="Calibri" w:hAnsi="Calibri"/>
                <w:b/>
                <w:noProof/>
                <w:sz w:val="18"/>
                <w:szCs w:val="18"/>
              </w:rPr>
            </w:pPr>
            <w:r>
              <w:rPr>
                <w:rFonts w:ascii="Calibri" w:hAnsi="Calibri"/>
                <w:b/>
                <w:noProof/>
                <w:sz w:val="18"/>
                <w:szCs w:val="18"/>
              </w:rPr>
              <w:t>TECHNIKA</w:t>
            </w:r>
          </w:p>
          <w:p w:rsidR="00A0171F" w:rsidRPr="00CB7EAB" w:rsidRDefault="00A0171F" w:rsidP="00A0171F">
            <w:pPr>
              <w:rPr>
                <w:rFonts w:ascii="Calibri" w:hAnsi="Calibri"/>
                <w:b/>
                <w:noProof/>
                <w:sz w:val="18"/>
                <w:szCs w:val="18"/>
              </w:rPr>
            </w:pPr>
            <w:r>
              <w:rPr>
                <w:rFonts w:ascii="Calibri" w:hAnsi="Calibri"/>
                <w:b/>
                <w:noProof/>
                <w:sz w:val="18"/>
                <w:szCs w:val="18"/>
              </w:rPr>
              <w:t>I 1.12</w:t>
            </w:r>
          </w:p>
          <w:p w:rsidR="00A0171F" w:rsidRDefault="00A0171F" w:rsidP="00A0171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w:t>
            </w:r>
          </w:p>
          <w:p w:rsidR="00A0171F" w:rsidRPr="005A20E2" w:rsidRDefault="00A0171F" w:rsidP="00A0171F">
            <w:pPr>
              <w:rPr>
                <w:rFonts w:ascii="Calibri" w:hAnsi="Calibri"/>
                <w:b/>
                <w:noProof/>
                <w:sz w:val="18"/>
                <w:szCs w:val="18"/>
              </w:rPr>
            </w:pPr>
            <w:r>
              <w:rPr>
                <w:rFonts w:ascii="Calibri" w:hAnsi="Calibri"/>
                <w:b/>
                <w:noProof/>
                <w:sz w:val="18"/>
                <w:szCs w:val="18"/>
              </w:rPr>
              <w:t>KULTURA</w:t>
            </w:r>
          </w:p>
          <w:p w:rsidR="00A0171F" w:rsidRPr="005A20E2" w:rsidRDefault="00A0171F" w:rsidP="00A0171F">
            <w:pPr>
              <w:rPr>
                <w:rFonts w:ascii="Calibri" w:hAnsi="Calibri"/>
                <w:b/>
                <w:noProof/>
                <w:sz w:val="18"/>
                <w:szCs w:val="18"/>
              </w:rPr>
            </w:pPr>
            <w:r>
              <w:rPr>
                <w:rFonts w:ascii="Calibri" w:hAnsi="Calibri"/>
                <w:b/>
                <w:noProof/>
                <w:sz w:val="18"/>
                <w:szCs w:val="18"/>
              </w:rPr>
              <w:t>I 1.9</w:t>
            </w:r>
          </w:p>
          <w:p w:rsidR="00A0171F" w:rsidRDefault="00A0171F" w:rsidP="00A0171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A0171F" w:rsidRPr="00A86EB3" w:rsidRDefault="00A0171F" w:rsidP="00A0171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A0171F" w:rsidRPr="005A20E2" w:rsidRDefault="00A0171F" w:rsidP="00A0171F">
            <w:pPr>
              <w:rPr>
                <w:rFonts w:ascii="Calibri" w:hAnsi="Calibri"/>
                <w:b/>
                <w:noProof/>
                <w:sz w:val="18"/>
                <w:szCs w:val="18"/>
              </w:rPr>
            </w:pPr>
            <w:r w:rsidRPr="005A20E2">
              <w:rPr>
                <w:rFonts w:ascii="Calibri" w:hAnsi="Calibri"/>
                <w:b/>
                <w:noProof/>
                <w:sz w:val="18"/>
                <w:szCs w:val="18"/>
              </w:rPr>
              <w:t>ŻYCIE RODZINNE I TOWARZYSKIE</w:t>
            </w:r>
          </w:p>
          <w:p w:rsidR="00A0171F" w:rsidRPr="005A20E2" w:rsidRDefault="00A0171F" w:rsidP="00A0171F">
            <w:pPr>
              <w:rPr>
                <w:rFonts w:ascii="Calibri" w:hAnsi="Calibri"/>
                <w:b/>
                <w:noProof/>
                <w:sz w:val="18"/>
                <w:szCs w:val="18"/>
              </w:rPr>
            </w:pPr>
            <w:r w:rsidRPr="005A20E2">
              <w:rPr>
                <w:rFonts w:ascii="Calibri" w:hAnsi="Calibri"/>
                <w:b/>
                <w:noProof/>
                <w:sz w:val="18"/>
                <w:szCs w:val="18"/>
              </w:rPr>
              <w:t>I 1.5</w:t>
            </w:r>
          </w:p>
          <w:p w:rsidR="00A0171F" w:rsidRPr="005A20E2" w:rsidRDefault="00A0171F" w:rsidP="00A0171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F61A4E" w:rsidRDefault="00EC5766" w:rsidP="00DD0791">
            <w:pPr>
              <w:ind w:left="111"/>
              <w:rPr>
                <w:rFonts w:ascii="Calibri" w:hAnsi="Calibri"/>
                <w:noProof/>
                <w:sz w:val="18"/>
                <w:szCs w:val="18"/>
              </w:rPr>
            </w:pPr>
          </w:p>
        </w:tc>
        <w:tc>
          <w:tcPr>
            <w:tcW w:w="1418" w:type="dxa"/>
          </w:tcPr>
          <w:p w:rsidR="00EC5766" w:rsidRPr="00F61A4E" w:rsidRDefault="00EC5766" w:rsidP="00DD0791">
            <w:pPr>
              <w:rPr>
                <w:rFonts w:asciiTheme="minorHAnsi" w:hAnsiTheme="minorHAnsi"/>
                <w:noProof/>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rsidR="00EC5766" w:rsidRPr="005A20E2" w:rsidRDefault="00EC5766" w:rsidP="00DD0791">
            <w:pPr>
              <w:ind w:left="111"/>
              <w:rPr>
                <w:rFonts w:asciiTheme="minorHAnsi" w:hAnsiTheme="minorHAnsi"/>
                <w:noProof/>
                <w:sz w:val="18"/>
                <w:szCs w:val="18"/>
                <w:lang w:eastAsia="en-US"/>
              </w:rPr>
            </w:pPr>
            <w:r w:rsidRPr="005A20E2">
              <w:rPr>
                <w:rFonts w:ascii="Calibri" w:hAnsi="Calibri"/>
                <w:noProof/>
                <w:sz w:val="18"/>
                <w:szCs w:val="18"/>
              </w:rPr>
              <w:t xml:space="preserve">- </w:t>
            </w:r>
            <w:r w:rsidRPr="005A20E2">
              <w:rPr>
                <w:rFonts w:asciiTheme="minorHAnsi" w:hAnsiTheme="minorHAnsi"/>
                <w:noProof/>
                <w:sz w:val="18"/>
                <w:szCs w:val="18"/>
                <w:lang w:eastAsia="en-US"/>
              </w:rPr>
              <w:t>określanie intencji nadawcy/autora tekstu</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A0171F" w:rsidRDefault="00A0171F" w:rsidP="00DD0791">
            <w:pPr>
              <w:ind w:left="111"/>
              <w:rPr>
                <w:rFonts w:asciiTheme="minorHAnsi" w:hAnsiTheme="minorHAnsi"/>
                <w:noProof/>
                <w:sz w:val="18"/>
                <w:szCs w:val="18"/>
                <w:lang w:eastAsia="en-US"/>
              </w:rPr>
            </w:pPr>
            <w:r>
              <w:rPr>
                <w:rFonts w:asciiTheme="minorHAnsi" w:hAnsiTheme="minorHAnsi"/>
                <w:noProof/>
                <w:sz w:val="18"/>
                <w:szCs w:val="18"/>
                <w:lang w:eastAsia="en-US"/>
              </w:rPr>
              <w:t>- określanie kontekstu wypowiedzi</w:t>
            </w:r>
          </w:p>
          <w:p w:rsidR="00D83153" w:rsidRPr="005A20E2" w:rsidRDefault="00D83153" w:rsidP="00DD079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EC5766" w:rsidRDefault="00EC5766" w:rsidP="00DD0791">
            <w:pPr>
              <w:ind w:left="111"/>
              <w:rPr>
                <w:rFonts w:asciiTheme="minorHAnsi" w:hAnsiTheme="minorHAnsi"/>
                <w:bCs/>
                <w:noProof/>
                <w:sz w:val="18"/>
                <w:szCs w:val="18"/>
              </w:rPr>
            </w:pPr>
          </w:p>
          <w:p w:rsidR="00EC5766" w:rsidRPr="00F61A4E"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II 3.3</w:t>
            </w:r>
          </w:p>
          <w:p w:rsidR="00EC5766" w:rsidRDefault="00EC5766" w:rsidP="00DD0791">
            <w:pPr>
              <w:rPr>
                <w:rFonts w:ascii="Calibri" w:hAnsi="Calibri"/>
                <w:sz w:val="18"/>
                <w:szCs w:val="18"/>
              </w:rPr>
            </w:pPr>
          </w:p>
          <w:p w:rsidR="00EC5766" w:rsidRDefault="00EC5766" w:rsidP="00DD0791">
            <w:pPr>
              <w:rPr>
                <w:rFonts w:ascii="Calibri" w:hAnsi="Calibri"/>
                <w:noProof/>
                <w:sz w:val="18"/>
                <w:szCs w:val="18"/>
              </w:rPr>
            </w:pPr>
            <w:r w:rsidRPr="005A20E2">
              <w:rPr>
                <w:rFonts w:ascii="Calibri" w:hAnsi="Calibri"/>
                <w:noProof/>
                <w:sz w:val="18"/>
                <w:szCs w:val="18"/>
              </w:rPr>
              <w:t>II 3.2</w:t>
            </w:r>
          </w:p>
          <w:p w:rsidR="00D2118E" w:rsidRDefault="00D2118E" w:rsidP="00DD0791">
            <w:pPr>
              <w:rPr>
                <w:rFonts w:ascii="Calibri" w:hAnsi="Calibri"/>
                <w:sz w:val="18"/>
                <w:szCs w:val="18"/>
              </w:rPr>
            </w:pPr>
          </w:p>
          <w:p w:rsidR="00EC5766" w:rsidRDefault="00A0171F" w:rsidP="00DD0791">
            <w:pPr>
              <w:rPr>
                <w:rFonts w:ascii="Calibri" w:hAnsi="Calibri"/>
                <w:sz w:val="18"/>
                <w:szCs w:val="18"/>
              </w:rPr>
            </w:pPr>
            <w:r>
              <w:rPr>
                <w:rFonts w:ascii="Calibri" w:hAnsi="Calibri"/>
                <w:sz w:val="18"/>
                <w:szCs w:val="18"/>
              </w:rPr>
              <w:t>II 3.4</w:t>
            </w:r>
          </w:p>
          <w:p w:rsidR="00A0171F" w:rsidRDefault="00A0171F" w:rsidP="00DD0791">
            <w:pPr>
              <w:rPr>
                <w:rFonts w:ascii="Calibri" w:hAnsi="Calibri"/>
                <w:sz w:val="18"/>
                <w:szCs w:val="18"/>
              </w:rPr>
            </w:pPr>
          </w:p>
          <w:p w:rsidR="00D83153" w:rsidRDefault="00D83153" w:rsidP="00DD0791">
            <w:pPr>
              <w:rPr>
                <w:rFonts w:ascii="Calibri" w:hAnsi="Calibri"/>
                <w:sz w:val="18"/>
                <w:szCs w:val="18"/>
              </w:rPr>
            </w:pPr>
            <w:r>
              <w:rPr>
                <w:rFonts w:ascii="Calibri" w:hAnsi="Calibri"/>
                <w:sz w:val="18"/>
                <w:szCs w:val="18"/>
              </w:rPr>
              <w:t>II 3.1</w:t>
            </w:r>
          </w:p>
          <w:p w:rsidR="00A0171F" w:rsidRDefault="00A0171F" w:rsidP="00DD0791">
            <w:pPr>
              <w:rPr>
                <w:rFonts w:ascii="Calibri" w:hAnsi="Calibri"/>
                <w:sz w:val="18"/>
                <w:szCs w:val="18"/>
              </w:rPr>
            </w:pPr>
          </w:p>
          <w:p w:rsidR="00D2118E" w:rsidRPr="0057563F" w:rsidRDefault="00D2118E" w:rsidP="00D2118E">
            <w:pPr>
              <w:rPr>
                <w:rFonts w:ascii="Calibri" w:hAnsi="Calibri"/>
                <w:sz w:val="18"/>
                <w:szCs w:val="18"/>
              </w:rPr>
            </w:pPr>
          </w:p>
          <w:p w:rsidR="00EC5766" w:rsidRPr="0057563F" w:rsidRDefault="00EC5766" w:rsidP="00DD0791">
            <w:pPr>
              <w:rPr>
                <w:rFonts w:ascii="Calibri" w:hAnsi="Calibri"/>
                <w:sz w:val="18"/>
                <w:szCs w:val="18"/>
              </w:rPr>
            </w:pPr>
          </w:p>
        </w:tc>
        <w:tc>
          <w:tcPr>
            <w:tcW w:w="2126" w:type="dxa"/>
          </w:tcPr>
          <w:p w:rsidR="00EC5766" w:rsidRPr="00F61A4E" w:rsidRDefault="00EC5766" w:rsidP="00DD0791">
            <w:pPr>
              <w:rPr>
                <w:rFonts w:ascii="Calibri" w:hAnsi="Calibri"/>
                <w:noProof/>
                <w:sz w:val="18"/>
                <w:szCs w:val="18"/>
              </w:rPr>
            </w:pPr>
          </w:p>
        </w:tc>
        <w:tc>
          <w:tcPr>
            <w:tcW w:w="709" w:type="dxa"/>
          </w:tcPr>
          <w:p w:rsidR="00EC5766" w:rsidRPr="00F61A4E" w:rsidRDefault="00EC5766" w:rsidP="00DD0791">
            <w:pPr>
              <w:rPr>
                <w:rFonts w:ascii="Calibri" w:hAnsi="Calibri"/>
                <w:noProof/>
                <w:sz w:val="18"/>
                <w:szCs w:val="18"/>
              </w:rPr>
            </w:pPr>
          </w:p>
        </w:tc>
        <w:tc>
          <w:tcPr>
            <w:tcW w:w="1579" w:type="dxa"/>
          </w:tcPr>
          <w:p w:rsidR="00EC5766" w:rsidRPr="00F6013A" w:rsidRDefault="00EC5766" w:rsidP="00DA6DBD">
            <w:pPr>
              <w:ind w:left="159"/>
              <w:rPr>
                <w:rFonts w:ascii="Calibri" w:hAnsi="Calibri"/>
                <w:i/>
                <w:sz w:val="18"/>
                <w:szCs w:val="18"/>
                <w:lang w:eastAsia="en-US"/>
              </w:rPr>
            </w:pPr>
          </w:p>
          <w:p w:rsidR="008A0E65" w:rsidRPr="00F6013A" w:rsidRDefault="008A0E65" w:rsidP="008A0E65">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5</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6D358A">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7D77C0"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49</w:t>
            </w:r>
            <w:r w:rsidR="00853665" w:rsidRPr="005A20E2">
              <w:rPr>
                <w:rFonts w:ascii="Calibri" w:hAnsi="Calibri"/>
                <w:b/>
                <w:noProof/>
                <w:sz w:val="18"/>
                <w:szCs w:val="18"/>
              </w:rPr>
              <w:t>b</w:t>
            </w:r>
            <w:r w:rsidR="00EC5766" w:rsidRPr="005A20E2">
              <w:rPr>
                <w:rFonts w:ascii="Calibri" w:hAnsi="Calibri"/>
                <w:b/>
                <w:noProof/>
                <w:sz w:val="18"/>
                <w:szCs w:val="18"/>
              </w:rPr>
              <w:t>.</w:t>
            </w:r>
          </w:p>
          <w:p w:rsidR="00EC5766" w:rsidRDefault="00EC5766" w:rsidP="00DD0791">
            <w:pPr>
              <w:rPr>
                <w:rFonts w:ascii="Calibri" w:hAnsi="Calibri"/>
                <w:noProof/>
                <w:sz w:val="18"/>
                <w:szCs w:val="18"/>
              </w:rPr>
            </w:pPr>
            <w:r w:rsidRPr="007D77C0">
              <w:rPr>
                <w:rFonts w:ascii="Calibri" w:hAnsi="Calibri"/>
                <w:i/>
                <w:noProof/>
                <w:sz w:val="18"/>
                <w:szCs w:val="18"/>
              </w:rPr>
              <w:t>Test Practice</w:t>
            </w:r>
            <w:r w:rsidRPr="00B43B4A">
              <w:rPr>
                <w:rFonts w:ascii="Calibri" w:hAnsi="Calibri"/>
                <w:noProof/>
                <w:sz w:val="18"/>
                <w:szCs w:val="18"/>
              </w:rPr>
              <w:t xml:space="preserve"> – poziom rozszerzony</w:t>
            </w:r>
          </w:p>
          <w:p w:rsidR="00B46BC7" w:rsidRPr="005A20E2" w:rsidRDefault="00B46BC7" w:rsidP="00B46BC7">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tekstów pisanych – dobieranie)</w:t>
            </w:r>
          </w:p>
          <w:p w:rsidR="00B46BC7" w:rsidRPr="00B43B4A" w:rsidRDefault="00B46BC7"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1-5, p. 65</w:t>
            </w:r>
          </w:p>
        </w:tc>
        <w:tc>
          <w:tcPr>
            <w:tcW w:w="1418" w:type="dxa"/>
            <w:tcBorders>
              <w:bottom w:val="single" w:sz="4" w:space="0" w:color="000000" w:themeColor="text1"/>
            </w:tcBorders>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EC5766" w:rsidRDefault="0006211D" w:rsidP="00DD0791">
            <w:pPr>
              <w:rPr>
                <w:rFonts w:ascii="Calibri" w:hAnsi="Calibri"/>
                <w:noProof/>
                <w:sz w:val="18"/>
                <w:szCs w:val="18"/>
              </w:rPr>
            </w:pPr>
            <w:r>
              <w:rPr>
                <w:rFonts w:ascii="Calibri" w:hAnsi="Calibri"/>
                <w:noProof/>
                <w:sz w:val="18"/>
                <w:szCs w:val="18"/>
              </w:rPr>
              <w:t>Zadanie egzaminacyjne 2</w:t>
            </w:r>
            <w:r w:rsidR="00EC5766" w:rsidRPr="00E43D8F">
              <w:rPr>
                <w:rFonts w:ascii="Calibri" w:hAnsi="Calibri"/>
                <w:noProof/>
                <w:sz w:val="18"/>
                <w:szCs w:val="18"/>
              </w:rPr>
              <w:t>, p. 52</w:t>
            </w:r>
          </w:p>
          <w:p w:rsidR="00494414" w:rsidRPr="00E43D8F" w:rsidRDefault="00494414" w:rsidP="00DD0791">
            <w:pPr>
              <w:rPr>
                <w:rFonts w:ascii="Calibri" w:hAnsi="Calibri"/>
                <w:noProof/>
                <w:sz w:val="18"/>
                <w:szCs w:val="18"/>
              </w:rPr>
            </w:pPr>
            <w:r>
              <w:rPr>
                <w:rFonts w:ascii="Calibri" w:hAnsi="Calibri"/>
                <w:noProof/>
                <w:sz w:val="18"/>
                <w:szCs w:val="18"/>
              </w:rPr>
              <w:t>(Poziom rozszerzony)</w:t>
            </w:r>
          </w:p>
          <w:p w:rsidR="00EC5766" w:rsidRPr="00E43D8F" w:rsidRDefault="00EC5766" w:rsidP="00DD0791">
            <w:pPr>
              <w:rPr>
                <w:rFonts w:ascii="Calibri" w:hAnsi="Calibri"/>
                <w:noProof/>
                <w:color w:val="FF0000"/>
                <w:sz w:val="18"/>
                <w:szCs w:val="18"/>
              </w:rPr>
            </w:pPr>
          </w:p>
        </w:tc>
        <w:tc>
          <w:tcPr>
            <w:tcW w:w="1417" w:type="dxa"/>
            <w:tcBorders>
              <w:bottom w:val="single" w:sz="4" w:space="0" w:color="000000" w:themeColor="text1"/>
            </w:tcBorders>
          </w:tcPr>
          <w:p w:rsidR="00EC5766" w:rsidRPr="00E43D8F" w:rsidRDefault="00EC5766" w:rsidP="00DD0791">
            <w:pPr>
              <w:rPr>
                <w:rFonts w:ascii="Calibri" w:hAnsi="Calibri"/>
                <w:noProof/>
                <w:sz w:val="18"/>
                <w:szCs w:val="18"/>
              </w:rPr>
            </w:pPr>
          </w:p>
        </w:tc>
        <w:tc>
          <w:tcPr>
            <w:tcW w:w="1418" w:type="dxa"/>
            <w:tcBorders>
              <w:bottom w:val="single" w:sz="4" w:space="0" w:color="000000" w:themeColor="text1"/>
            </w:tcBorders>
          </w:tcPr>
          <w:p w:rsidR="00476A7E" w:rsidRPr="005A20E2" w:rsidRDefault="00476A7E" w:rsidP="00476A7E">
            <w:pPr>
              <w:rPr>
                <w:rFonts w:ascii="Calibri" w:hAnsi="Calibri"/>
                <w:b/>
                <w:noProof/>
                <w:sz w:val="18"/>
                <w:szCs w:val="18"/>
              </w:rPr>
            </w:pPr>
            <w:r>
              <w:rPr>
                <w:rFonts w:ascii="Calibri" w:hAnsi="Calibri"/>
                <w:b/>
                <w:noProof/>
                <w:sz w:val="18"/>
                <w:szCs w:val="18"/>
              </w:rPr>
              <w:t>NAUKA I TECHNIKA</w:t>
            </w:r>
          </w:p>
          <w:p w:rsidR="00476A7E" w:rsidRPr="00CB7EAB" w:rsidRDefault="00476A7E" w:rsidP="00476A7E">
            <w:pPr>
              <w:rPr>
                <w:rFonts w:ascii="Calibri" w:hAnsi="Calibri"/>
                <w:b/>
                <w:noProof/>
                <w:sz w:val="18"/>
                <w:szCs w:val="18"/>
              </w:rPr>
            </w:pPr>
            <w:r>
              <w:rPr>
                <w:rFonts w:ascii="Calibri" w:hAnsi="Calibri"/>
                <w:b/>
                <w:noProof/>
                <w:sz w:val="18"/>
                <w:szCs w:val="18"/>
              </w:rPr>
              <w:t>I 1.12</w:t>
            </w:r>
          </w:p>
          <w:p w:rsidR="00476A7E" w:rsidRDefault="00476A7E" w:rsidP="00476A7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476A7E" w:rsidRDefault="00476A7E" w:rsidP="00476A7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Wynalazki</w:t>
            </w:r>
          </w:p>
          <w:p w:rsidR="00476A7E" w:rsidRDefault="00476A7E" w:rsidP="00476A7E">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Obsługa i korzystanie z podstawowych urządzeń technicznych</w:t>
            </w:r>
          </w:p>
          <w:p w:rsidR="00107073" w:rsidRPr="005A20E2" w:rsidRDefault="00107073" w:rsidP="00107073">
            <w:pPr>
              <w:rPr>
                <w:rFonts w:ascii="Calibri" w:hAnsi="Calibri"/>
                <w:b/>
                <w:noProof/>
                <w:sz w:val="18"/>
                <w:szCs w:val="18"/>
              </w:rPr>
            </w:pPr>
            <w:r>
              <w:rPr>
                <w:rFonts w:ascii="Calibri" w:hAnsi="Calibri"/>
                <w:b/>
                <w:noProof/>
                <w:sz w:val="18"/>
                <w:szCs w:val="18"/>
              </w:rPr>
              <w:t>KULTURA</w:t>
            </w:r>
          </w:p>
          <w:p w:rsidR="00107073" w:rsidRPr="005A20E2" w:rsidRDefault="00107073" w:rsidP="00107073">
            <w:pPr>
              <w:rPr>
                <w:rFonts w:ascii="Calibri" w:hAnsi="Calibri"/>
                <w:b/>
                <w:noProof/>
                <w:sz w:val="18"/>
                <w:szCs w:val="18"/>
              </w:rPr>
            </w:pPr>
            <w:r>
              <w:rPr>
                <w:rFonts w:ascii="Calibri" w:hAnsi="Calibri"/>
                <w:b/>
                <w:noProof/>
                <w:sz w:val="18"/>
                <w:szCs w:val="18"/>
              </w:rPr>
              <w:t>I 1.9</w:t>
            </w:r>
          </w:p>
          <w:p w:rsidR="00107073" w:rsidRDefault="00107073" w:rsidP="0010707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107073" w:rsidRPr="00107073" w:rsidRDefault="00107073" w:rsidP="0010707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EC5766" w:rsidRPr="00E43D8F"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E43D8F"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E43D8F" w:rsidRDefault="00EC5766" w:rsidP="00DD0791">
            <w:pPr>
              <w:rPr>
                <w:rFonts w:ascii="Calibri" w:hAnsi="Calibri"/>
                <w:noProof/>
                <w:sz w:val="18"/>
                <w:szCs w:val="18"/>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Pr>
                <w:rFonts w:ascii="Calibri" w:hAnsi="Calibri"/>
                <w:noProof/>
                <w:sz w:val="18"/>
                <w:szCs w:val="18"/>
              </w:rPr>
              <w:t>rozpoznawanie związków między poszczególnymi częsciami tekstu</w:t>
            </w:r>
          </w:p>
          <w:p w:rsidR="00107073" w:rsidRPr="005A20E2" w:rsidRDefault="00107073" w:rsidP="00107073">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rsidR="00107073" w:rsidRDefault="00107073" w:rsidP="00107073">
            <w:pPr>
              <w:ind w:left="113"/>
              <w:rPr>
                <w:rFonts w:asciiTheme="minorHAnsi" w:hAnsiTheme="minorHAnsi"/>
                <w:bCs/>
                <w:noProof/>
                <w:sz w:val="18"/>
                <w:szCs w:val="18"/>
              </w:rPr>
            </w:pPr>
            <w:r>
              <w:rPr>
                <w:rFonts w:asciiTheme="minorHAnsi" w:hAnsiTheme="minorHAnsi"/>
                <w:bCs/>
                <w:noProof/>
                <w:sz w:val="18"/>
                <w:szCs w:val="18"/>
              </w:rPr>
              <w:t>- wyrażanie opinii i pytanie o opinie innych; zgadzanie się i sprzeciwianie</w:t>
            </w:r>
          </w:p>
          <w:p w:rsidR="00107073" w:rsidRDefault="00107073" w:rsidP="00107073">
            <w:pPr>
              <w:ind w:left="113"/>
              <w:rPr>
                <w:rFonts w:asciiTheme="minorHAnsi" w:hAnsiTheme="minorHAnsi"/>
                <w:bCs/>
                <w:noProof/>
                <w:sz w:val="18"/>
                <w:szCs w:val="18"/>
              </w:rPr>
            </w:pPr>
            <w:r>
              <w:rPr>
                <w:rFonts w:asciiTheme="minorHAnsi" w:hAnsiTheme="minorHAnsi"/>
                <w:bCs/>
                <w:noProof/>
                <w:sz w:val="18"/>
                <w:szCs w:val="18"/>
              </w:rPr>
              <w:t>- uzyskiwanie i przekazywanie informacji i wyjaśnień</w:t>
            </w:r>
          </w:p>
          <w:p w:rsidR="00107073" w:rsidRPr="005A20E2" w:rsidRDefault="00107073" w:rsidP="00107073">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107073" w:rsidRDefault="00107073" w:rsidP="00107073">
            <w:pPr>
              <w:ind w:left="113"/>
              <w:rPr>
                <w:rFonts w:asciiTheme="minorHAnsi" w:hAnsiTheme="minorHAnsi"/>
                <w:bCs/>
                <w:noProof/>
                <w:sz w:val="18"/>
                <w:szCs w:val="18"/>
              </w:rPr>
            </w:pPr>
            <w:r>
              <w:rPr>
                <w:rFonts w:asciiTheme="minorHAnsi" w:hAnsiTheme="minorHAnsi"/>
                <w:bCs/>
                <w:noProof/>
                <w:sz w:val="18"/>
                <w:szCs w:val="18"/>
              </w:rPr>
              <w:t>- opisywanie przedmiotów, zjawisk i czynności</w:t>
            </w:r>
          </w:p>
          <w:p w:rsidR="00107073" w:rsidRDefault="00107073" w:rsidP="00107073">
            <w:pPr>
              <w:ind w:left="113"/>
              <w:rPr>
                <w:rFonts w:asciiTheme="minorHAnsi" w:hAnsiTheme="minorHAnsi"/>
                <w:bCs/>
                <w:noProof/>
                <w:sz w:val="18"/>
                <w:szCs w:val="18"/>
              </w:rPr>
            </w:pPr>
            <w:r>
              <w:rPr>
                <w:rFonts w:asciiTheme="minorHAnsi" w:hAnsiTheme="minorHAnsi"/>
                <w:bCs/>
                <w:noProof/>
                <w:sz w:val="18"/>
                <w:szCs w:val="18"/>
              </w:rPr>
              <w:t>- przedstawianie faktów z teraźniejszości</w:t>
            </w:r>
          </w:p>
          <w:p w:rsidR="00107073" w:rsidRDefault="00107073" w:rsidP="00107073">
            <w:pPr>
              <w:ind w:left="113"/>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107073" w:rsidRDefault="00107073" w:rsidP="00107073">
            <w:pPr>
              <w:ind w:left="113"/>
              <w:rPr>
                <w:rFonts w:asciiTheme="minorHAnsi" w:hAnsiTheme="minorHAnsi"/>
                <w:bCs/>
                <w:noProof/>
                <w:sz w:val="18"/>
                <w:szCs w:val="18"/>
              </w:rPr>
            </w:pPr>
          </w:p>
          <w:p w:rsidR="00EC5766" w:rsidRDefault="00EC5766" w:rsidP="00DD0791">
            <w:pPr>
              <w:ind w:left="111"/>
              <w:rPr>
                <w:rFonts w:ascii="Calibri" w:hAnsi="Calibri"/>
                <w:noProof/>
                <w:sz w:val="18"/>
                <w:szCs w:val="18"/>
              </w:rPr>
            </w:pPr>
          </w:p>
          <w:p w:rsidR="00EC5766" w:rsidRPr="00DC5018" w:rsidRDefault="00EC5766" w:rsidP="00DD0791">
            <w:pPr>
              <w:rPr>
                <w:rFonts w:ascii="Calibri" w:hAnsi="Calibri"/>
                <w:noProof/>
                <w:sz w:val="18"/>
                <w:szCs w:val="18"/>
              </w:rPr>
            </w:pPr>
          </w:p>
        </w:tc>
        <w:tc>
          <w:tcPr>
            <w:tcW w:w="709" w:type="dxa"/>
            <w:tcBorders>
              <w:bottom w:val="single" w:sz="4" w:space="0" w:color="000000" w:themeColor="text1"/>
            </w:tcBorders>
          </w:tcPr>
          <w:p w:rsidR="00107073" w:rsidRDefault="00107073"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3.6</w:t>
            </w:r>
          </w:p>
          <w:p w:rsidR="00EC5766" w:rsidRPr="00DC5018"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107073" w:rsidRDefault="00107073" w:rsidP="00DD0791">
            <w:pPr>
              <w:rPr>
                <w:rFonts w:ascii="Calibri" w:hAnsi="Calibri"/>
                <w:sz w:val="18"/>
                <w:szCs w:val="18"/>
              </w:rPr>
            </w:pPr>
          </w:p>
          <w:p w:rsidR="00107073" w:rsidRDefault="00107073" w:rsidP="00107073">
            <w:pPr>
              <w:rPr>
                <w:rFonts w:ascii="Calibri" w:hAnsi="Calibri"/>
                <w:sz w:val="18"/>
                <w:szCs w:val="18"/>
              </w:rPr>
            </w:pPr>
            <w:r>
              <w:rPr>
                <w:rFonts w:ascii="Calibri" w:hAnsi="Calibri"/>
                <w:sz w:val="18"/>
                <w:szCs w:val="18"/>
              </w:rPr>
              <w:t>IV 6.8</w:t>
            </w:r>
          </w:p>
          <w:p w:rsidR="00107073" w:rsidRPr="00DC5018" w:rsidRDefault="00107073" w:rsidP="00107073">
            <w:pPr>
              <w:rPr>
                <w:rFonts w:ascii="Calibri" w:hAnsi="Calibri"/>
                <w:sz w:val="18"/>
                <w:szCs w:val="18"/>
              </w:rPr>
            </w:pPr>
          </w:p>
          <w:p w:rsidR="00107073" w:rsidRPr="00DC5018" w:rsidRDefault="00107073" w:rsidP="00107073">
            <w:pPr>
              <w:rPr>
                <w:rFonts w:ascii="Calibri" w:hAnsi="Calibri"/>
                <w:sz w:val="18"/>
                <w:szCs w:val="18"/>
              </w:rPr>
            </w:pPr>
          </w:p>
          <w:p w:rsidR="00107073" w:rsidRPr="00DC5018" w:rsidRDefault="00107073" w:rsidP="00107073">
            <w:pPr>
              <w:rPr>
                <w:rFonts w:ascii="Calibri" w:hAnsi="Calibri"/>
                <w:sz w:val="18"/>
                <w:szCs w:val="18"/>
              </w:rPr>
            </w:pPr>
          </w:p>
          <w:p w:rsidR="00107073" w:rsidRDefault="00107073" w:rsidP="00107073">
            <w:pPr>
              <w:rPr>
                <w:rFonts w:ascii="Calibri" w:hAnsi="Calibri"/>
                <w:sz w:val="18"/>
                <w:szCs w:val="18"/>
              </w:rPr>
            </w:pPr>
            <w:r>
              <w:rPr>
                <w:rFonts w:ascii="Calibri" w:hAnsi="Calibri"/>
                <w:sz w:val="18"/>
                <w:szCs w:val="18"/>
              </w:rPr>
              <w:t>IV 6.4</w:t>
            </w:r>
          </w:p>
          <w:p w:rsidR="00107073" w:rsidRDefault="00107073" w:rsidP="00DD0791">
            <w:pPr>
              <w:rPr>
                <w:rFonts w:ascii="Calibri" w:hAnsi="Calibri"/>
                <w:sz w:val="18"/>
                <w:szCs w:val="18"/>
              </w:rPr>
            </w:pPr>
          </w:p>
          <w:p w:rsidR="00107073" w:rsidRDefault="00107073" w:rsidP="00DD0791">
            <w:pPr>
              <w:rPr>
                <w:rFonts w:ascii="Calibri" w:hAnsi="Calibri"/>
                <w:sz w:val="18"/>
                <w:szCs w:val="18"/>
              </w:rPr>
            </w:pPr>
          </w:p>
          <w:p w:rsidR="00107073" w:rsidRDefault="00107073" w:rsidP="00DD0791">
            <w:pPr>
              <w:rPr>
                <w:rFonts w:ascii="Calibri" w:hAnsi="Calibri"/>
                <w:sz w:val="18"/>
                <w:szCs w:val="18"/>
              </w:rPr>
            </w:pPr>
          </w:p>
          <w:p w:rsidR="00107073" w:rsidRDefault="00107073" w:rsidP="00DD0791">
            <w:pPr>
              <w:rPr>
                <w:rFonts w:ascii="Calibri" w:hAnsi="Calibri"/>
                <w:sz w:val="18"/>
                <w:szCs w:val="18"/>
              </w:rPr>
            </w:pPr>
            <w:r>
              <w:rPr>
                <w:rFonts w:ascii="Calibri" w:hAnsi="Calibri"/>
                <w:sz w:val="18"/>
                <w:szCs w:val="18"/>
              </w:rPr>
              <w:t>III 4.1</w:t>
            </w:r>
          </w:p>
          <w:p w:rsidR="00107073" w:rsidRDefault="00107073" w:rsidP="00DD0791">
            <w:pPr>
              <w:rPr>
                <w:rFonts w:ascii="Calibri" w:hAnsi="Calibri"/>
                <w:sz w:val="18"/>
                <w:szCs w:val="18"/>
              </w:rPr>
            </w:pPr>
          </w:p>
          <w:p w:rsidR="00107073" w:rsidRDefault="00107073" w:rsidP="00DD0791">
            <w:pPr>
              <w:rPr>
                <w:rFonts w:ascii="Calibri" w:hAnsi="Calibri"/>
                <w:sz w:val="18"/>
                <w:szCs w:val="18"/>
              </w:rPr>
            </w:pPr>
          </w:p>
          <w:p w:rsidR="00107073" w:rsidRDefault="00107073" w:rsidP="00DD0791">
            <w:pPr>
              <w:rPr>
                <w:rFonts w:ascii="Calibri" w:hAnsi="Calibri"/>
                <w:sz w:val="18"/>
                <w:szCs w:val="18"/>
              </w:rPr>
            </w:pPr>
            <w:r>
              <w:rPr>
                <w:rFonts w:ascii="Calibri" w:hAnsi="Calibri"/>
                <w:sz w:val="18"/>
                <w:szCs w:val="18"/>
              </w:rPr>
              <w:t>III 4.3</w:t>
            </w:r>
          </w:p>
          <w:p w:rsidR="00107073" w:rsidRDefault="00107073" w:rsidP="00DD0791">
            <w:pPr>
              <w:rPr>
                <w:rFonts w:ascii="Calibri" w:hAnsi="Calibri"/>
                <w:sz w:val="18"/>
                <w:szCs w:val="18"/>
              </w:rPr>
            </w:pPr>
          </w:p>
          <w:p w:rsidR="00107073" w:rsidRPr="00DC5018" w:rsidRDefault="00107073" w:rsidP="00DD0791">
            <w:pPr>
              <w:rPr>
                <w:rFonts w:ascii="Calibri" w:hAnsi="Calibri"/>
                <w:sz w:val="18"/>
                <w:szCs w:val="18"/>
              </w:rPr>
            </w:pPr>
            <w:r>
              <w:rPr>
                <w:rFonts w:ascii="Calibri" w:hAnsi="Calibri"/>
                <w:sz w:val="18"/>
                <w:szCs w:val="18"/>
              </w:rPr>
              <w:t>III 4.5</w:t>
            </w:r>
          </w:p>
        </w:tc>
        <w:tc>
          <w:tcPr>
            <w:tcW w:w="1579" w:type="dxa"/>
            <w:tcBorders>
              <w:bottom w:val="single" w:sz="4" w:space="0" w:color="000000" w:themeColor="text1"/>
            </w:tcBorders>
          </w:tcPr>
          <w:p w:rsidR="00EC5766" w:rsidRPr="00F6013A" w:rsidRDefault="00EC5766" w:rsidP="00EC5766">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5.</w:t>
            </w:r>
          </w:p>
          <w:p w:rsidR="00EC5766" w:rsidRPr="005A20E2" w:rsidRDefault="00EC5766" w:rsidP="00DD0791">
            <w:pPr>
              <w:rPr>
                <w:rFonts w:ascii="Calibri" w:hAnsi="Calibri"/>
                <w:noProof/>
                <w:sz w:val="18"/>
                <w:szCs w:val="18"/>
              </w:rPr>
            </w:pPr>
          </w:p>
        </w:tc>
      </w:tr>
      <w:tr w:rsidR="00C63FFA" w:rsidRPr="005A20E2" w:rsidTr="006D358A">
        <w:trPr>
          <w:cantSplit/>
          <w:trHeight w:val="1134"/>
        </w:trPr>
        <w:tc>
          <w:tcPr>
            <w:tcW w:w="851" w:type="dxa"/>
            <w:tcBorders>
              <w:bottom w:val="single" w:sz="4" w:space="0" w:color="000000" w:themeColor="text1"/>
            </w:tcBorders>
            <w:textDirection w:val="btLr"/>
            <w:vAlign w:val="center"/>
          </w:tcPr>
          <w:p w:rsidR="00C63FFA" w:rsidRPr="005A20E2" w:rsidRDefault="00C63FFA"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C63FFA" w:rsidRDefault="00C63FFA" w:rsidP="00DD0791">
            <w:pPr>
              <w:rPr>
                <w:rFonts w:ascii="Calibri" w:hAnsi="Calibri"/>
                <w:i/>
                <w:noProof/>
                <w:sz w:val="18"/>
                <w:szCs w:val="18"/>
              </w:rPr>
            </w:pPr>
            <w:r w:rsidRPr="007D77C0">
              <w:rPr>
                <w:rFonts w:ascii="Calibri" w:hAnsi="Calibri"/>
                <w:i/>
                <w:noProof/>
                <w:sz w:val="18"/>
                <w:szCs w:val="18"/>
              </w:rPr>
              <w:t>Self Check</w:t>
            </w:r>
          </w:p>
          <w:p w:rsidR="003F12C3" w:rsidRPr="007D77C0" w:rsidRDefault="003F12C3" w:rsidP="003F12C3">
            <w:pPr>
              <w:rPr>
                <w:rFonts w:ascii="Calibri" w:hAnsi="Calibri"/>
                <w:i/>
                <w:noProof/>
                <w:sz w:val="18"/>
                <w:szCs w:val="18"/>
              </w:rPr>
            </w:pPr>
            <w:r w:rsidRPr="00BE43F7">
              <w:rPr>
                <w:rFonts w:ascii="Calibri" w:hAnsi="Calibri"/>
                <w:sz w:val="18"/>
                <w:szCs w:val="18"/>
              </w:rPr>
              <w:t xml:space="preserve">(Powtórzenie i utrwalenie wiadomości poznanych w rozdziale </w:t>
            </w:r>
            <w:r>
              <w:rPr>
                <w:rFonts w:ascii="Calibri" w:hAnsi="Calibri"/>
                <w:sz w:val="18"/>
                <w:szCs w:val="18"/>
              </w:rPr>
              <w:t>5</w:t>
            </w:r>
            <w:r w:rsidRPr="00BE43F7">
              <w:rPr>
                <w:rFonts w:ascii="Calibri" w:hAnsi="Calibri"/>
                <w:sz w:val="18"/>
                <w:szCs w:val="18"/>
              </w:rPr>
              <w:t>. Rozwiązywanie powtórzeniowych ćwiczeń językowych)</w:t>
            </w:r>
          </w:p>
        </w:tc>
        <w:tc>
          <w:tcPr>
            <w:tcW w:w="1417" w:type="dxa"/>
            <w:tcBorders>
              <w:bottom w:val="single" w:sz="4" w:space="0" w:color="000000" w:themeColor="text1"/>
            </w:tcBorders>
            <w:shd w:val="clear" w:color="auto" w:fill="auto"/>
          </w:tcPr>
          <w:p w:rsidR="00C63FFA" w:rsidRPr="005A20E2" w:rsidRDefault="00BA3E5A" w:rsidP="00DD0791">
            <w:pPr>
              <w:rPr>
                <w:rFonts w:ascii="Calibri" w:hAnsi="Calibri"/>
                <w:noProof/>
                <w:sz w:val="18"/>
                <w:szCs w:val="18"/>
              </w:rPr>
            </w:pPr>
            <w:r>
              <w:rPr>
                <w:rFonts w:ascii="Calibri" w:hAnsi="Calibri"/>
                <w:noProof/>
                <w:sz w:val="18"/>
                <w:szCs w:val="18"/>
              </w:rPr>
              <w:t>SB Ex. 1-8</w:t>
            </w:r>
            <w:r w:rsidR="00C63FFA">
              <w:rPr>
                <w:rFonts w:ascii="Calibri" w:hAnsi="Calibri"/>
                <w:noProof/>
                <w:sz w:val="18"/>
                <w:szCs w:val="18"/>
              </w:rPr>
              <w:t>, p. 66</w:t>
            </w:r>
          </w:p>
        </w:tc>
        <w:tc>
          <w:tcPr>
            <w:tcW w:w="1418" w:type="dxa"/>
            <w:tcBorders>
              <w:bottom w:val="single" w:sz="4" w:space="0" w:color="000000" w:themeColor="text1"/>
            </w:tcBorders>
            <w:shd w:val="clear" w:color="auto" w:fill="auto"/>
          </w:tcPr>
          <w:p w:rsidR="00C63FFA" w:rsidRDefault="00C63FFA" w:rsidP="008618B9">
            <w:pPr>
              <w:rPr>
                <w:rFonts w:ascii="Calibri" w:hAnsi="Calibri"/>
                <w:noProof/>
                <w:sz w:val="18"/>
                <w:szCs w:val="18"/>
                <w:lang w:val="en-GB"/>
              </w:rPr>
            </w:pPr>
            <w:r w:rsidRPr="008618B9">
              <w:rPr>
                <w:rFonts w:ascii="Calibri" w:hAnsi="Calibri"/>
                <w:noProof/>
                <w:sz w:val="18"/>
                <w:szCs w:val="18"/>
                <w:lang w:val="en-GB"/>
              </w:rPr>
              <w:t>Ex. 1-</w:t>
            </w:r>
            <w:r w:rsidR="00390F5C">
              <w:rPr>
                <w:rFonts w:ascii="Calibri" w:hAnsi="Calibri"/>
                <w:noProof/>
                <w:sz w:val="18"/>
                <w:szCs w:val="18"/>
                <w:lang w:val="en-GB"/>
              </w:rPr>
              <w:t>6</w:t>
            </w:r>
            <w:r w:rsidRPr="008618B9">
              <w:rPr>
                <w:rFonts w:ascii="Calibri" w:hAnsi="Calibri"/>
                <w:noProof/>
                <w:sz w:val="18"/>
                <w:szCs w:val="18"/>
                <w:lang w:val="en-GB"/>
              </w:rPr>
              <w:t>, p. 53</w:t>
            </w:r>
            <w:r w:rsidR="00390F5C">
              <w:rPr>
                <w:rFonts w:ascii="Calibri" w:hAnsi="Calibri"/>
                <w:noProof/>
                <w:sz w:val="18"/>
                <w:szCs w:val="18"/>
                <w:lang w:val="en-GB"/>
              </w:rPr>
              <w:t>,</w:t>
            </w:r>
            <w:r w:rsidRPr="008618B9">
              <w:rPr>
                <w:rFonts w:ascii="Calibri" w:hAnsi="Calibri"/>
                <w:noProof/>
                <w:sz w:val="18"/>
                <w:szCs w:val="18"/>
                <w:lang w:val="en-GB"/>
              </w:rPr>
              <w:t xml:space="preserve"> </w:t>
            </w:r>
            <w:r w:rsidR="00390F5C">
              <w:rPr>
                <w:rFonts w:ascii="Calibri" w:hAnsi="Calibri"/>
                <w:noProof/>
                <w:sz w:val="18"/>
                <w:szCs w:val="18"/>
                <w:lang w:val="en-GB"/>
              </w:rPr>
              <w:t xml:space="preserve">Cumulative check, </w:t>
            </w:r>
            <w:r w:rsidRPr="008618B9">
              <w:rPr>
                <w:rFonts w:ascii="Calibri" w:hAnsi="Calibri"/>
                <w:noProof/>
                <w:sz w:val="18"/>
                <w:szCs w:val="18"/>
                <w:lang w:val="en-GB"/>
              </w:rPr>
              <w:t>p. 54</w:t>
            </w:r>
          </w:p>
          <w:p w:rsidR="001372BA" w:rsidRPr="008618B9" w:rsidRDefault="001372BA" w:rsidP="008618B9">
            <w:pPr>
              <w:rPr>
                <w:rFonts w:ascii="Calibri" w:hAnsi="Calibri"/>
                <w:noProof/>
                <w:sz w:val="18"/>
                <w:szCs w:val="18"/>
                <w:lang w:val="en-GB"/>
              </w:rPr>
            </w:pPr>
            <w:r w:rsidRPr="00E43D8F">
              <w:rPr>
                <w:rFonts w:ascii="Calibri" w:hAnsi="Calibri"/>
                <w:noProof/>
                <w:sz w:val="18"/>
                <w:szCs w:val="18"/>
              </w:rPr>
              <w:t>Ex</w:t>
            </w:r>
            <w:r>
              <w:rPr>
                <w:rFonts w:ascii="Calibri" w:hAnsi="Calibri"/>
                <w:noProof/>
                <w:sz w:val="18"/>
                <w:szCs w:val="18"/>
              </w:rPr>
              <w:t>.</w:t>
            </w:r>
            <w:r w:rsidRPr="00E43D8F">
              <w:rPr>
                <w:rFonts w:ascii="Calibri" w:hAnsi="Calibri"/>
                <w:noProof/>
                <w:sz w:val="18"/>
                <w:szCs w:val="18"/>
              </w:rPr>
              <w:t xml:space="preserve"> 1-5, p. 55</w:t>
            </w:r>
          </w:p>
        </w:tc>
        <w:tc>
          <w:tcPr>
            <w:tcW w:w="1417" w:type="dxa"/>
            <w:tcBorders>
              <w:bottom w:val="single" w:sz="4" w:space="0" w:color="000000" w:themeColor="text1"/>
            </w:tcBorders>
            <w:shd w:val="clear" w:color="auto" w:fill="auto"/>
          </w:tcPr>
          <w:p w:rsidR="006922B1" w:rsidRPr="005A20E2" w:rsidRDefault="006922B1" w:rsidP="006922B1">
            <w:pPr>
              <w:rPr>
                <w:rFonts w:ascii="Calibri" w:hAnsi="Calibri"/>
                <w:b/>
                <w:noProof/>
                <w:sz w:val="18"/>
                <w:szCs w:val="18"/>
              </w:rPr>
            </w:pPr>
            <w:r>
              <w:rPr>
                <w:rFonts w:ascii="Calibri" w:hAnsi="Calibri"/>
                <w:b/>
                <w:noProof/>
                <w:sz w:val="18"/>
                <w:szCs w:val="18"/>
              </w:rPr>
              <w:t>TECHNIKA</w:t>
            </w:r>
          </w:p>
          <w:p w:rsidR="006922B1" w:rsidRPr="00CB7EAB" w:rsidRDefault="006922B1" w:rsidP="006922B1">
            <w:pPr>
              <w:rPr>
                <w:rFonts w:ascii="Calibri" w:hAnsi="Calibri"/>
                <w:b/>
                <w:noProof/>
                <w:sz w:val="18"/>
                <w:szCs w:val="18"/>
              </w:rPr>
            </w:pPr>
            <w:r>
              <w:rPr>
                <w:rFonts w:ascii="Calibri" w:hAnsi="Calibri"/>
                <w:b/>
                <w:noProof/>
                <w:sz w:val="18"/>
                <w:szCs w:val="18"/>
              </w:rPr>
              <w:t>I 1.12</w:t>
            </w:r>
          </w:p>
          <w:p w:rsidR="006922B1" w:rsidRDefault="006922B1" w:rsidP="006922B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w:t>
            </w:r>
          </w:p>
          <w:p w:rsidR="006922B1" w:rsidRPr="005A20E2" w:rsidRDefault="006922B1" w:rsidP="006922B1">
            <w:pPr>
              <w:rPr>
                <w:rFonts w:ascii="Calibri" w:hAnsi="Calibri"/>
                <w:b/>
                <w:noProof/>
                <w:sz w:val="18"/>
                <w:szCs w:val="18"/>
              </w:rPr>
            </w:pPr>
            <w:r>
              <w:rPr>
                <w:rFonts w:ascii="Calibri" w:hAnsi="Calibri"/>
                <w:b/>
                <w:noProof/>
                <w:sz w:val="18"/>
                <w:szCs w:val="18"/>
              </w:rPr>
              <w:t>KULTURA</w:t>
            </w:r>
          </w:p>
          <w:p w:rsidR="006922B1" w:rsidRPr="005A20E2" w:rsidRDefault="006922B1" w:rsidP="006922B1">
            <w:pPr>
              <w:rPr>
                <w:rFonts w:ascii="Calibri" w:hAnsi="Calibri"/>
                <w:b/>
                <w:noProof/>
                <w:sz w:val="18"/>
                <w:szCs w:val="18"/>
              </w:rPr>
            </w:pPr>
            <w:r>
              <w:rPr>
                <w:rFonts w:ascii="Calibri" w:hAnsi="Calibri"/>
                <w:b/>
                <w:noProof/>
                <w:sz w:val="18"/>
                <w:szCs w:val="18"/>
              </w:rPr>
              <w:t>I 1.9</w:t>
            </w:r>
          </w:p>
          <w:p w:rsidR="006922B1" w:rsidRPr="00A86EB3" w:rsidRDefault="006922B1" w:rsidP="006922B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6922B1" w:rsidRPr="005A20E2" w:rsidRDefault="006922B1" w:rsidP="006922B1">
            <w:pPr>
              <w:rPr>
                <w:rFonts w:ascii="Calibri" w:hAnsi="Calibri"/>
                <w:b/>
                <w:noProof/>
                <w:sz w:val="18"/>
                <w:szCs w:val="18"/>
              </w:rPr>
            </w:pPr>
            <w:r w:rsidRPr="005A20E2">
              <w:rPr>
                <w:rFonts w:ascii="Calibri" w:hAnsi="Calibri"/>
                <w:b/>
                <w:noProof/>
                <w:sz w:val="18"/>
                <w:szCs w:val="18"/>
              </w:rPr>
              <w:t>ŻYCIE RODZINNE I TOWARZYSKIE</w:t>
            </w:r>
          </w:p>
          <w:p w:rsidR="006922B1" w:rsidRPr="005A20E2" w:rsidRDefault="006922B1" w:rsidP="006922B1">
            <w:pPr>
              <w:rPr>
                <w:rFonts w:ascii="Calibri" w:hAnsi="Calibri"/>
                <w:b/>
                <w:noProof/>
                <w:sz w:val="18"/>
                <w:szCs w:val="18"/>
              </w:rPr>
            </w:pPr>
            <w:r w:rsidRPr="005A20E2">
              <w:rPr>
                <w:rFonts w:ascii="Calibri" w:hAnsi="Calibri"/>
                <w:b/>
                <w:noProof/>
                <w:sz w:val="18"/>
                <w:szCs w:val="18"/>
              </w:rPr>
              <w:t>I 1.5</w:t>
            </w:r>
          </w:p>
          <w:p w:rsidR="006922B1" w:rsidRPr="005A20E2" w:rsidRDefault="006922B1" w:rsidP="006922B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C63FFA" w:rsidRPr="008618B9" w:rsidRDefault="00C63FFA" w:rsidP="00DD0791">
            <w:pPr>
              <w:ind w:left="111"/>
              <w:rPr>
                <w:rFonts w:ascii="Calibri" w:hAnsi="Calibri"/>
                <w:noProof/>
                <w:sz w:val="18"/>
                <w:szCs w:val="18"/>
                <w:lang w:val="en-GB"/>
              </w:rPr>
            </w:pPr>
          </w:p>
        </w:tc>
        <w:tc>
          <w:tcPr>
            <w:tcW w:w="1418" w:type="dxa"/>
            <w:tcBorders>
              <w:bottom w:val="single" w:sz="4" w:space="0" w:color="000000" w:themeColor="text1"/>
            </w:tcBorders>
            <w:shd w:val="clear" w:color="auto" w:fill="auto"/>
          </w:tcPr>
          <w:p w:rsidR="006922B1" w:rsidRPr="005A20E2" w:rsidRDefault="006922B1" w:rsidP="006922B1">
            <w:pPr>
              <w:rPr>
                <w:rFonts w:ascii="Calibri" w:hAnsi="Calibri"/>
                <w:b/>
                <w:noProof/>
                <w:sz w:val="18"/>
                <w:szCs w:val="18"/>
              </w:rPr>
            </w:pPr>
            <w:r>
              <w:rPr>
                <w:rFonts w:ascii="Calibri" w:hAnsi="Calibri"/>
                <w:b/>
                <w:noProof/>
                <w:sz w:val="18"/>
                <w:szCs w:val="18"/>
              </w:rPr>
              <w:t>NAUKA I TECHNIKA</w:t>
            </w:r>
          </w:p>
          <w:p w:rsidR="006922B1" w:rsidRPr="00CB7EAB" w:rsidRDefault="006922B1" w:rsidP="006922B1">
            <w:pPr>
              <w:rPr>
                <w:rFonts w:ascii="Calibri" w:hAnsi="Calibri"/>
                <w:b/>
                <w:noProof/>
                <w:sz w:val="18"/>
                <w:szCs w:val="18"/>
              </w:rPr>
            </w:pPr>
            <w:r>
              <w:rPr>
                <w:rFonts w:ascii="Calibri" w:hAnsi="Calibri"/>
                <w:b/>
                <w:noProof/>
                <w:sz w:val="18"/>
                <w:szCs w:val="18"/>
              </w:rPr>
              <w:t>I 1.12</w:t>
            </w:r>
          </w:p>
          <w:p w:rsidR="006922B1" w:rsidRDefault="006922B1" w:rsidP="006922B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6922B1" w:rsidRDefault="006922B1" w:rsidP="006922B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Obsługa i korzystanie z podstawowych urządzeń technicznych</w:t>
            </w:r>
          </w:p>
          <w:p w:rsidR="006922B1" w:rsidRPr="005A20E2" w:rsidRDefault="006922B1" w:rsidP="006922B1">
            <w:pPr>
              <w:rPr>
                <w:rFonts w:ascii="Calibri" w:hAnsi="Calibri"/>
                <w:b/>
                <w:noProof/>
                <w:sz w:val="18"/>
                <w:szCs w:val="18"/>
              </w:rPr>
            </w:pPr>
            <w:r>
              <w:rPr>
                <w:rFonts w:ascii="Calibri" w:hAnsi="Calibri"/>
                <w:b/>
                <w:noProof/>
                <w:sz w:val="18"/>
                <w:szCs w:val="18"/>
              </w:rPr>
              <w:t>KULTURA</w:t>
            </w:r>
          </w:p>
          <w:p w:rsidR="006922B1" w:rsidRPr="005A20E2" w:rsidRDefault="006922B1" w:rsidP="006922B1">
            <w:pPr>
              <w:rPr>
                <w:rFonts w:ascii="Calibri" w:hAnsi="Calibri"/>
                <w:b/>
                <w:noProof/>
                <w:sz w:val="18"/>
                <w:szCs w:val="18"/>
              </w:rPr>
            </w:pPr>
            <w:r>
              <w:rPr>
                <w:rFonts w:ascii="Calibri" w:hAnsi="Calibri"/>
                <w:b/>
                <w:noProof/>
                <w:sz w:val="18"/>
                <w:szCs w:val="18"/>
              </w:rPr>
              <w:t>I 1.9</w:t>
            </w:r>
          </w:p>
          <w:p w:rsidR="006922B1" w:rsidRPr="00107073" w:rsidRDefault="006922B1" w:rsidP="006922B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6922B1" w:rsidRPr="005A20E2" w:rsidRDefault="006922B1" w:rsidP="006922B1">
            <w:pPr>
              <w:rPr>
                <w:rFonts w:ascii="Calibri" w:hAnsi="Calibri"/>
                <w:b/>
                <w:noProof/>
                <w:sz w:val="18"/>
                <w:szCs w:val="18"/>
              </w:rPr>
            </w:pPr>
            <w:r w:rsidRPr="005A20E2">
              <w:rPr>
                <w:rFonts w:ascii="Calibri" w:hAnsi="Calibri"/>
                <w:b/>
                <w:noProof/>
                <w:sz w:val="18"/>
                <w:szCs w:val="18"/>
              </w:rPr>
              <w:t>ŻYCIE RODZINNE I TOWARZYSKIE</w:t>
            </w:r>
          </w:p>
          <w:p w:rsidR="006922B1" w:rsidRPr="005A20E2" w:rsidRDefault="006922B1" w:rsidP="006922B1">
            <w:pPr>
              <w:rPr>
                <w:rFonts w:ascii="Calibri" w:hAnsi="Calibri"/>
                <w:b/>
                <w:noProof/>
                <w:sz w:val="18"/>
                <w:szCs w:val="18"/>
              </w:rPr>
            </w:pPr>
            <w:r w:rsidRPr="005A20E2">
              <w:rPr>
                <w:rFonts w:ascii="Calibri" w:hAnsi="Calibri"/>
                <w:b/>
                <w:noProof/>
                <w:sz w:val="18"/>
                <w:szCs w:val="18"/>
              </w:rPr>
              <w:t>I 1.5</w:t>
            </w:r>
          </w:p>
          <w:p w:rsidR="00C63FFA" w:rsidRPr="002B7C9A" w:rsidRDefault="006922B1" w:rsidP="002B7C9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 xml:space="preserve"> samodzielnie ocenienie przez uczniów własnych umiejętności i kompetencji językowych</w:t>
            </w:r>
          </w:p>
          <w:p w:rsidR="00C63FFA" w:rsidRPr="00C63FFA"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8618B9" w:rsidRDefault="00C63FFA" w:rsidP="00DD0791">
            <w:pPr>
              <w:rPr>
                <w:rFonts w:ascii="Calibri" w:hAnsi="Calibri"/>
                <w:noProof/>
                <w:sz w:val="18"/>
                <w:szCs w:val="18"/>
                <w:lang w:val="en-GB"/>
              </w:rPr>
            </w:pPr>
            <w:r>
              <w:rPr>
                <w:rFonts w:ascii="Calibri" w:hAnsi="Calibri"/>
                <w:sz w:val="18"/>
                <w:szCs w:val="18"/>
              </w:rPr>
              <w:t>9</w:t>
            </w: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samodzielnie ocenienie przez uczniów własnych umiejętności i kompetencji językowych</w:t>
            </w:r>
          </w:p>
          <w:p w:rsidR="00C63FFA" w:rsidRPr="00C63FFA"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8618B9" w:rsidRDefault="00C63FFA" w:rsidP="00DD0791">
            <w:pPr>
              <w:rPr>
                <w:rFonts w:ascii="Calibri" w:hAnsi="Calibri"/>
                <w:noProof/>
                <w:sz w:val="18"/>
                <w:szCs w:val="18"/>
                <w:lang w:val="en-GB"/>
              </w:rPr>
            </w:pPr>
            <w:r>
              <w:rPr>
                <w:rFonts w:ascii="Calibri" w:hAnsi="Calibri"/>
                <w:sz w:val="18"/>
                <w:szCs w:val="18"/>
              </w:rPr>
              <w:t>9</w:t>
            </w:r>
          </w:p>
        </w:tc>
        <w:tc>
          <w:tcPr>
            <w:tcW w:w="1579" w:type="dxa"/>
            <w:tcBorders>
              <w:bottom w:val="single" w:sz="4" w:space="0" w:color="000000" w:themeColor="text1"/>
            </w:tcBorders>
            <w:shd w:val="clear" w:color="auto" w:fill="auto"/>
          </w:tcPr>
          <w:p w:rsidR="00C63FFA" w:rsidRPr="008618B9" w:rsidRDefault="00C63FFA" w:rsidP="00DD0791">
            <w:pPr>
              <w:rPr>
                <w:rFonts w:ascii="Calibri" w:hAnsi="Calibri"/>
                <w:sz w:val="18"/>
                <w:szCs w:val="18"/>
                <w:lang w:val="en-GB" w:eastAsia="en-US"/>
              </w:rPr>
            </w:pPr>
          </w:p>
          <w:p w:rsidR="00C63FFA" w:rsidRPr="00F6013A" w:rsidRDefault="00C63FFA" w:rsidP="00EC5766">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5.</w:t>
            </w:r>
          </w:p>
          <w:p w:rsidR="00C63FFA" w:rsidRPr="00F6013A" w:rsidRDefault="00C63FFA" w:rsidP="00EC5766">
            <w:pPr>
              <w:numPr>
                <w:ilvl w:val="0"/>
                <w:numId w:val="3"/>
              </w:numPr>
              <w:tabs>
                <w:tab w:val="clear" w:pos="720"/>
              </w:tabs>
              <w:ind w:left="159" w:hanging="159"/>
              <w:rPr>
                <w:rFonts w:ascii="Calibri" w:hAnsi="Calibri"/>
                <w:i/>
                <w:sz w:val="18"/>
                <w:szCs w:val="18"/>
                <w:lang w:eastAsia="en-US"/>
              </w:rPr>
            </w:pPr>
            <w:proofErr w:type="spellStart"/>
            <w:r w:rsidRPr="00F6013A">
              <w:rPr>
                <w:rFonts w:ascii="Calibri" w:hAnsi="Calibri"/>
                <w:i/>
                <w:sz w:val="18"/>
                <w:szCs w:val="18"/>
                <w:lang w:eastAsia="en-US"/>
              </w:rPr>
              <w:t>Cumulative</w:t>
            </w:r>
            <w:proofErr w:type="spellEnd"/>
            <w:r w:rsidRPr="00F6013A">
              <w:rPr>
                <w:rFonts w:ascii="Calibri" w:hAnsi="Calibri"/>
                <w:i/>
                <w:sz w:val="18"/>
                <w:szCs w:val="18"/>
                <w:lang w:eastAsia="en-US"/>
              </w:rPr>
              <w:t xml:space="preserve"> </w:t>
            </w:r>
            <w:proofErr w:type="spellStart"/>
            <w:r w:rsidRPr="00F6013A">
              <w:rPr>
                <w:rFonts w:ascii="Calibri" w:hAnsi="Calibri"/>
                <w:i/>
                <w:sz w:val="18"/>
                <w:szCs w:val="18"/>
                <w:lang w:eastAsia="en-US"/>
              </w:rPr>
              <w:t>grammar</w:t>
            </w:r>
            <w:proofErr w:type="spellEnd"/>
            <w:r w:rsidRPr="00F6013A">
              <w:rPr>
                <w:rFonts w:ascii="Calibri" w:hAnsi="Calibri"/>
                <w:sz w:val="18"/>
                <w:szCs w:val="18"/>
                <w:lang w:eastAsia="en-US"/>
              </w:rPr>
              <w:t>: powtórzenie materiału gramatycznego zaprezentowanego w rozdziałach 1-5</w:t>
            </w:r>
          </w:p>
        </w:tc>
      </w:tr>
      <w:tr w:rsidR="00C63FFA" w:rsidRPr="005A20E2" w:rsidTr="006D358A">
        <w:trPr>
          <w:cantSplit/>
          <w:trHeight w:val="1134"/>
        </w:trPr>
        <w:tc>
          <w:tcPr>
            <w:tcW w:w="851" w:type="dxa"/>
            <w:shd w:val="clear" w:color="auto" w:fill="D9D9D9" w:themeFill="background1" w:themeFillShade="D9"/>
          </w:tcPr>
          <w:p w:rsidR="00C63FFA" w:rsidRPr="005A20E2" w:rsidRDefault="00C63FFA" w:rsidP="00DD0791">
            <w:pPr>
              <w:rPr>
                <w:rFonts w:ascii="Calibri" w:hAnsi="Calibri"/>
                <w:b/>
                <w:noProof/>
                <w:sz w:val="18"/>
                <w:szCs w:val="18"/>
              </w:rPr>
            </w:pPr>
          </w:p>
          <w:p w:rsidR="00C63FFA" w:rsidRPr="005A20E2" w:rsidRDefault="00C63FFA"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C63FFA" w:rsidRPr="005A20E2" w:rsidRDefault="00C63FFA" w:rsidP="00DD0791">
            <w:pPr>
              <w:rPr>
                <w:rFonts w:ascii="Calibri" w:hAnsi="Calibri"/>
                <w:noProof/>
                <w:sz w:val="18"/>
                <w:szCs w:val="18"/>
              </w:rPr>
            </w:pPr>
          </w:p>
          <w:p w:rsidR="00C63FFA" w:rsidRPr="005A20E2" w:rsidRDefault="00C63FFA" w:rsidP="00DD0791">
            <w:pPr>
              <w:rPr>
                <w:rFonts w:ascii="Calibri" w:hAnsi="Calibri"/>
                <w:b/>
                <w:noProof/>
                <w:sz w:val="18"/>
                <w:szCs w:val="18"/>
              </w:rPr>
            </w:pPr>
            <w:r>
              <w:rPr>
                <w:rFonts w:ascii="Calibri" w:hAnsi="Calibri"/>
                <w:b/>
                <w:noProof/>
                <w:sz w:val="18"/>
                <w:szCs w:val="18"/>
              </w:rPr>
              <w:t>LEKCJA 50</w:t>
            </w:r>
            <w:r w:rsidRPr="005A20E2">
              <w:rPr>
                <w:rFonts w:ascii="Calibri" w:hAnsi="Calibri"/>
                <w:b/>
                <w:noProof/>
                <w:sz w:val="18"/>
                <w:szCs w:val="18"/>
              </w:rPr>
              <w:t>.</w:t>
            </w:r>
          </w:p>
          <w:p w:rsidR="00C63FFA" w:rsidRPr="005A20E2" w:rsidRDefault="00C63FFA"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C63FFA" w:rsidRPr="005A20E2" w:rsidRDefault="00C63FFA"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C63FFA" w:rsidRPr="005A20E2" w:rsidRDefault="00C63FFA" w:rsidP="00DD0791">
            <w:pPr>
              <w:rPr>
                <w:rFonts w:asciiTheme="minorHAnsi" w:hAnsiTheme="minorHAnsi"/>
                <w:noProof/>
                <w:sz w:val="18"/>
                <w:szCs w:val="18"/>
              </w:rPr>
            </w:pPr>
            <w:r>
              <w:rPr>
                <w:rFonts w:asciiTheme="minorHAnsi" w:hAnsiTheme="minorHAnsi"/>
                <w:noProof/>
                <w:sz w:val="18"/>
                <w:szCs w:val="18"/>
              </w:rPr>
              <w:t>z rozdziału 5</w:t>
            </w:r>
            <w:r w:rsidRPr="005A20E2">
              <w:rPr>
                <w:rFonts w:asciiTheme="minorHAnsi" w:hAnsiTheme="minorHAnsi"/>
                <w:noProof/>
                <w:sz w:val="18"/>
                <w:szCs w:val="18"/>
              </w:rPr>
              <w:t>.)</w:t>
            </w:r>
          </w:p>
          <w:p w:rsidR="00C63FFA" w:rsidRPr="005A20E2" w:rsidRDefault="00C63FFA" w:rsidP="00DD0791">
            <w:pPr>
              <w:rPr>
                <w:rFonts w:ascii="Calibri" w:hAnsi="Calibri"/>
                <w:noProof/>
                <w:sz w:val="18"/>
                <w:szCs w:val="18"/>
              </w:rPr>
            </w:pPr>
          </w:p>
        </w:tc>
        <w:tc>
          <w:tcPr>
            <w:tcW w:w="1417" w:type="dxa"/>
            <w:shd w:val="clear" w:color="auto" w:fill="D9D9D9" w:themeFill="background1" w:themeFillShade="D9"/>
          </w:tcPr>
          <w:p w:rsidR="00C63FFA" w:rsidRPr="005A20E2" w:rsidRDefault="00C63FFA" w:rsidP="00DD0791">
            <w:pPr>
              <w:rPr>
                <w:rFonts w:ascii="Calibri" w:hAnsi="Calibri"/>
                <w:noProof/>
                <w:sz w:val="18"/>
                <w:szCs w:val="18"/>
              </w:rPr>
            </w:pPr>
          </w:p>
        </w:tc>
        <w:tc>
          <w:tcPr>
            <w:tcW w:w="1418" w:type="dxa"/>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1579" w:type="dxa"/>
            <w:shd w:val="clear" w:color="auto" w:fill="D9D9D9" w:themeFill="background1" w:themeFillShade="D9"/>
          </w:tcPr>
          <w:p w:rsidR="00C63FFA" w:rsidRPr="005A20E2" w:rsidRDefault="00C63FFA" w:rsidP="00DD0791">
            <w:pPr>
              <w:rPr>
                <w:rFonts w:ascii="Calibri" w:hAnsi="Calibri"/>
                <w:noProof/>
                <w:sz w:val="18"/>
                <w:szCs w:val="18"/>
              </w:rPr>
            </w:pPr>
          </w:p>
        </w:tc>
      </w:tr>
    </w:tbl>
    <w:p w:rsidR="00EC5766" w:rsidRPr="00945743" w:rsidRDefault="00EC5766" w:rsidP="00EC5766"/>
    <w:p w:rsidR="006D358A" w:rsidRDefault="006D358A">
      <w:pPr>
        <w:spacing w:after="200" w:line="276" w:lineRule="auto"/>
      </w:pPr>
      <w:r>
        <w:br w:type="page"/>
      </w:r>
    </w:p>
    <w:p w:rsidR="00EC5766" w:rsidRDefault="00EC5766" w:rsidP="00EC5766"/>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6D358A">
        <w:tc>
          <w:tcPr>
            <w:tcW w:w="851"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6E4608">
              <w:rPr>
                <w:rFonts w:asciiTheme="minorHAnsi" w:hAnsiTheme="minorHAnsi"/>
                <w:noProof/>
                <w:color w:val="auto"/>
                <w:sz w:val="22"/>
                <w:szCs w:val="22"/>
                <w:lang w:val="pl-PL"/>
              </w:rPr>
              <w:t>/WB economy</w:t>
            </w:r>
          </w:p>
          <w:p w:rsidR="00EC5766" w:rsidRDefault="00EC5766" w:rsidP="00DD0791">
            <w:pPr>
              <w:jc w:val="center"/>
              <w:rPr>
                <w:rFonts w:asciiTheme="minorHAnsi" w:hAnsiTheme="minorHAnsi"/>
                <w:b/>
                <w:noProof/>
                <w:sz w:val="22"/>
                <w:szCs w:val="22"/>
              </w:rPr>
            </w:pPr>
          </w:p>
          <w:p w:rsidR="00EC5766" w:rsidRPr="00235936" w:rsidRDefault="00EC5766"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6D358A">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6D358A">
        <w:trPr>
          <w:trHeight w:val="517"/>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5A20E2" w:rsidRDefault="00EC5766" w:rsidP="00DD0791">
            <w:pPr>
              <w:ind w:left="111"/>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5A20E2" w:rsidTr="006D358A">
        <w:trPr>
          <w:cantSplit/>
          <w:trHeight w:val="1134"/>
        </w:trPr>
        <w:tc>
          <w:tcPr>
            <w:tcW w:w="851" w:type="dxa"/>
            <w:vMerge w:val="restart"/>
            <w:textDirection w:val="btLr"/>
            <w:vAlign w:val="center"/>
          </w:tcPr>
          <w:p w:rsidR="00EC5766" w:rsidRPr="006D358A" w:rsidRDefault="00DA499D" w:rsidP="00DA499D">
            <w:pPr>
              <w:ind w:left="113" w:right="113"/>
              <w:jc w:val="center"/>
              <w:rPr>
                <w:rFonts w:ascii="Calibri" w:hAnsi="Calibri"/>
                <w:noProof/>
                <w:lang w:val="en-GB"/>
              </w:rPr>
            </w:pPr>
            <w:r w:rsidRPr="006D358A">
              <w:rPr>
                <w:rFonts w:ascii="Calibri" w:hAnsi="Calibri"/>
                <w:b/>
                <w:noProof/>
                <w:sz w:val="28"/>
                <w:szCs w:val="28"/>
                <w:lang w:val="en-GB"/>
              </w:rPr>
              <w:t>6</w:t>
            </w:r>
            <w:r w:rsidR="005633C9" w:rsidRPr="006D358A">
              <w:rPr>
                <w:rFonts w:ascii="Calibri" w:hAnsi="Calibri"/>
                <w:b/>
                <w:noProof/>
                <w:sz w:val="28"/>
                <w:szCs w:val="28"/>
                <w:lang w:val="en-GB"/>
              </w:rPr>
              <w:t>.</w:t>
            </w:r>
            <w:r w:rsidR="00CD3678" w:rsidRPr="006D358A">
              <w:rPr>
                <w:rFonts w:ascii="Calibri" w:hAnsi="Calibri"/>
                <w:b/>
                <w:noProof/>
                <w:sz w:val="28"/>
                <w:szCs w:val="28"/>
                <w:lang w:val="en-GB"/>
              </w:rPr>
              <w:t xml:space="preserve"> </w:t>
            </w:r>
            <w:r w:rsidR="00244141">
              <w:rPr>
                <w:rFonts w:ascii="Calibri" w:hAnsi="Calibri"/>
                <w:b/>
                <w:noProof/>
                <w:sz w:val="28"/>
                <w:szCs w:val="28"/>
                <w:lang w:val="en-GB"/>
              </w:rPr>
              <w:t>Final frontiers</w:t>
            </w:r>
          </w:p>
        </w:tc>
        <w:tc>
          <w:tcPr>
            <w:tcW w:w="2410" w:type="dxa"/>
          </w:tcPr>
          <w:p w:rsidR="00EC5766" w:rsidRPr="004823AF" w:rsidRDefault="00EC5766" w:rsidP="00DD0791">
            <w:pPr>
              <w:rPr>
                <w:rFonts w:ascii="Calibri" w:hAnsi="Calibri"/>
                <w:noProof/>
                <w:sz w:val="18"/>
                <w:szCs w:val="18"/>
              </w:rPr>
            </w:pPr>
          </w:p>
          <w:p w:rsidR="00EC5766" w:rsidRPr="005A20E2" w:rsidRDefault="007D77C0" w:rsidP="00DD0791">
            <w:pPr>
              <w:rPr>
                <w:rFonts w:ascii="Calibri" w:hAnsi="Calibri"/>
                <w:b/>
                <w:noProof/>
                <w:sz w:val="18"/>
                <w:szCs w:val="18"/>
              </w:rPr>
            </w:pPr>
            <w:r>
              <w:rPr>
                <w:rFonts w:ascii="Calibri" w:hAnsi="Calibri"/>
                <w:b/>
                <w:noProof/>
                <w:sz w:val="18"/>
                <w:szCs w:val="18"/>
              </w:rPr>
              <w:t xml:space="preserve">LEKCJA </w:t>
            </w:r>
            <w:r w:rsidR="00853665">
              <w:rPr>
                <w:rFonts w:ascii="Calibri" w:hAnsi="Calibri"/>
                <w:b/>
                <w:noProof/>
                <w:sz w:val="18"/>
                <w:szCs w:val="18"/>
              </w:rPr>
              <w:t>51</w:t>
            </w:r>
            <w:r w:rsidR="00EC5766" w:rsidRPr="005A20E2">
              <w:rPr>
                <w:rFonts w:ascii="Calibri" w:hAnsi="Calibri"/>
                <w:b/>
                <w:noProof/>
                <w:sz w:val="18"/>
                <w:szCs w:val="18"/>
              </w:rPr>
              <w:t>.</w:t>
            </w:r>
          </w:p>
          <w:p w:rsidR="00EC5766" w:rsidRDefault="007E7909" w:rsidP="00DD0791">
            <w:pPr>
              <w:rPr>
                <w:rFonts w:ascii="Calibri" w:hAnsi="Calibri"/>
                <w:i/>
                <w:noProof/>
                <w:sz w:val="18"/>
                <w:szCs w:val="18"/>
              </w:rPr>
            </w:pPr>
            <w:r>
              <w:rPr>
                <w:rFonts w:ascii="Calibri" w:hAnsi="Calibri"/>
                <w:i/>
                <w:noProof/>
                <w:sz w:val="18"/>
                <w:szCs w:val="18"/>
              </w:rPr>
              <w:t>Prepositions of movement</w:t>
            </w:r>
          </w:p>
          <w:p w:rsidR="00EC5766" w:rsidRPr="00D21A1C" w:rsidRDefault="00EC5766" w:rsidP="007E7909">
            <w:pPr>
              <w:rPr>
                <w:rFonts w:ascii="Calibri" w:hAnsi="Calibri"/>
                <w:noProof/>
                <w:sz w:val="18"/>
                <w:szCs w:val="18"/>
              </w:rPr>
            </w:pPr>
            <w:r>
              <w:rPr>
                <w:rFonts w:ascii="Calibri" w:hAnsi="Calibri"/>
                <w:noProof/>
                <w:sz w:val="18"/>
                <w:szCs w:val="18"/>
              </w:rPr>
              <w:t>(</w:t>
            </w:r>
            <w:r w:rsidR="007E7909">
              <w:rPr>
                <w:rFonts w:ascii="Calibri" w:hAnsi="Calibri"/>
                <w:noProof/>
                <w:sz w:val="18"/>
                <w:szCs w:val="18"/>
              </w:rPr>
              <w:t>Przyimki ruchu</w:t>
            </w:r>
            <w:r>
              <w:rPr>
                <w:rFonts w:ascii="Calibri" w:hAnsi="Calibri"/>
                <w:noProof/>
                <w:sz w:val="18"/>
                <w:szCs w:val="18"/>
              </w:rPr>
              <w:t xml:space="preserve"> – </w:t>
            </w:r>
            <w:r w:rsidR="007E7909">
              <w:rPr>
                <w:rFonts w:ascii="Calibri" w:hAnsi="Calibri"/>
                <w:noProof/>
                <w:sz w:val="18"/>
                <w:szCs w:val="18"/>
              </w:rPr>
              <w:t>rozwiązywanie zadań dotyczących przyimków ruchu</w:t>
            </w:r>
            <w:r>
              <w:rPr>
                <w:rFonts w:ascii="Calibri" w:hAnsi="Calibri"/>
                <w:noProof/>
                <w:sz w:val="18"/>
                <w:szCs w:val="18"/>
              </w:rPr>
              <w:t>)</w:t>
            </w:r>
          </w:p>
        </w:tc>
        <w:tc>
          <w:tcPr>
            <w:tcW w:w="1417" w:type="dxa"/>
          </w:tcPr>
          <w:p w:rsidR="00EC5766" w:rsidRPr="00F67AC8"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981BA5">
              <w:rPr>
                <w:rFonts w:ascii="Calibri" w:hAnsi="Calibri"/>
                <w:noProof/>
                <w:sz w:val="18"/>
                <w:szCs w:val="18"/>
              </w:rPr>
              <w:t xml:space="preserve"> 1-6</w:t>
            </w:r>
            <w:r>
              <w:rPr>
                <w:rFonts w:ascii="Calibri" w:hAnsi="Calibri"/>
                <w:noProof/>
                <w:sz w:val="18"/>
                <w:szCs w:val="18"/>
              </w:rPr>
              <w:t>, p. 68</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WB</w:t>
            </w:r>
            <w:r w:rsidR="00BA1877">
              <w:rPr>
                <w:rFonts w:ascii="Calibri" w:hAnsi="Calibri"/>
                <w:noProof/>
                <w:sz w:val="18"/>
                <w:szCs w:val="18"/>
                <w:lang w:val="en-GB"/>
              </w:rPr>
              <w:t xml:space="preserve"> </w:t>
            </w:r>
            <w:r w:rsidRPr="00525F4D">
              <w:rPr>
                <w:rFonts w:ascii="Calibri" w:hAnsi="Calibri"/>
                <w:noProof/>
                <w:sz w:val="18"/>
                <w:szCs w:val="18"/>
                <w:lang w:val="en-GB"/>
              </w:rPr>
              <w:t xml:space="preserve">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00B31263">
              <w:rPr>
                <w:rFonts w:ascii="Calibri" w:hAnsi="Calibri"/>
                <w:noProof/>
                <w:sz w:val="18"/>
                <w:szCs w:val="18"/>
                <w:lang w:val="en-US"/>
              </w:rPr>
              <w:t xml:space="preserve"> 1-4</w:t>
            </w:r>
            <w:r w:rsidRPr="00CD349F">
              <w:rPr>
                <w:rFonts w:ascii="Calibri" w:hAnsi="Calibri"/>
                <w:noProof/>
                <w:sz w:val="18"/>
                <w:szCs w:val="18"/>
                <w:lang w:val="en-US"/>
              </w:rPr>
              <w:t>, p. 56</w:t>
            </w:r>
          </w:p>
          <w:p w:rsidR="0035234E" w:rsidRPr="0035234E" w:rsidRDefault="00B31263" w:rsidP="006A63E6">
            <w:pPr>
              <w:rPr>
                <w:rFonts w:ascii="Calibri" w:hAnsi="Calibri"/>
                <w:noProof/>
                <w:sz w:val="18"/>
                <w:szCs w:val="18"/>
                <w:lang w:val="en-GB"/>
              </w:rPr>
            </w:pPr>
            <w:r>
              <w:rPr>
                <w:rFonts w:ascii="Calibri" w:hAnsi="Calibri"/>
                <w:noProof/>
                <w:sz w:val="18"/>
                <w:szCs w:val="18"/>
                <w:lang w:val="en-GB"/>
              </w:rPr>
              <w:t>WB economy Ex. 1-4</w:t>
            </w:r>
            <w:r w:rsidR="0035234E" w:rsidRPr="0035234E">
              <w:rPr>
                <w:rFonts w:ascii="Calibri" w:hAnsi="Calibri"/>
                <w:noProof/>
                <w:sz w:val="18"/>
                <w:szCs w:val="18"/>
                <w:lang w:val="en-GB"/>
              </w:rPr>
              <w:t xml:space="preserve">, p. </w:t>
            </w:r>
            <w:r w:rsidR="0035234E">
              <w:rPr>
                <w:rFonts w:ascii="Calibri" w:hAnsi="Calibri"/>
                <w:noProof/>
                <w:sz w:val="18"/>
                <w:szCs w:val="18"/>
                <w:lang w:val="en-GB"/>
              </w:rPr>
              <w:t>2</w:t>
            </w:r>
            <w:r>
              <w:rPr>
                <w:rFonts w:ascii="Calibri" w:hAnsi="Calibri"/>
                <w:noProof/>
                <w:sz w:val="18"/>
                <w:szCs w:val="18"/>
                <w:lang w:val="en-GB"/>
              </w:rPr>
              <w:t>4</w:t>
            </w:r>
          </w:p>
        </w:tc>
        <w:tc>
          <w:tcPr>
            <w:tcW w:w="1417" w:type="dxa"/>
          </w:tcPr>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5A20E2" w:rsidRDefault="008E46FA" w:rsidP="00DD0791">
            <w:pPr>
              <w:rPr>
                <w:rFonts w:ascii="Calibri" w:hAnsi="Calibri"/>
                <w:b/>
                <w:noProof/>
                <w:sz w:val="18"/>
                <w:szCs w:val="18"/>
              </w:rPr>
            </w:pPr>
            <w:r>
              <w:rPr>
                <w:rFonts w:ascii="Calibri" w:hAnsi="Calibri"/>
                <w:b/>
                <w:noProof/>
                <w:sz w:val="18"/>
                <w:szCs w:val="18"/>
              </w:rPr>
              <w:t>PODRÓŻOWANIE I TURYSTYKA</w:t>
            </w:r>
          </w:p>
          <w:p w:rsidR="00EC5766" w:rsidRPr="00B62172" w:rsidRDefault="008E46FA" w:rsidP="00DD0791">
            <w:pPr>
              <w:rPr>
                <w:rFonts w:ascii="Calibri" w:hAnsi="Calibri"/>
                <w:b/>
                <w:noProof/>
                <w:sz w:val="18"/>
                <w:szCs w:val="18"/>
              </w:rPr>
            </w:pPr>
            <w:r>
              <w:rPr>
                <w:rFonts w:ascii="Calibri" w:hAnsi="Calibri"/>
                <w:b/>
                <w:noProof/>
                <w:sz w:val="18"/>
                <w:szCs w:val="18"/>
              </w:rPr>
              <w:t>I 1.8</w:t>
            </w:r>
          </w:p>
          <w:p w:rsidR="00EC5766" w:rsidRPr="008E46FA" w:rsidRDefault="008E46FA"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Środki transportu</w:t>
            </w:r>
          </w:p>
          <w:p w:rsidR="008E46FA" w:rsidRPr="008E46FA" w:rsidRDefault="008E46FA"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Orientacja w terenie</w:t>
            </w:r>
          </w:p>
          <w:p w:rsidR="008E46FA" w:rsidRPr="00757312" w:rsidRDefault="008E46FA"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Zwiedzanie</w:t>
            </w:r>
          </w:p>
          <w:p w:rsidR="00EC5766" w:rsidRPr="00A60B98" w:rsidRDefault="00EC5766" w:rsidP="00DD0791">
            <w:pPr>
              <w:ind w:left="111"/>
              <w:rPr>
                <w:rFonts w:ascii="Calibri" w:hAnsi="Calibri"/>
                <w:noProof/>
                <w:color w:val="FF0000"/>
                <w:sz w:val="18"/>
                <w:szCs w:val="18"/>
              </w:rPr>
            </w:pPr>
          </w:p>
        </w:tc>
        <w:tc>
          <w:tcPr>
            <w:tcW w:w="1418" w:type="dxa"/>
          </w:tcPr>
          <w:p w:rsidR="00AB0CDF" w:rsidRPr="005A20E2" w:rsidRDefault="00AB0CDF" w:rsidP="00AB0CDF">
            <w:pPr>
              <w:rPr>
                <w:rFonts w:ascii="Calibri" w:hAnsi="Calibri"/>
                <w:b/>
                <w:noProof/>
                <w:sz w:val="18"/>
                <w:szCs w:val="18"/>
              </w:rPr>
            </w:pPr>
            <w:r>
              <w:rPr>
                <w:rFonts w:ascii="Calibri" w:hAnsi="Calibri"/>
                <w:b/>
                <w:noProof/>
                <w:sz w:val="18"/>
                <w:szCs w:val="18"/>
              </w:rPr>
              <w:t>ŻYCIE RODZINNE I TOWARZYSKIE</w:t>
            </w:r>
          </w:p>
          <w:p w:rsidR="00AB0CDF" w:rsidRPr="005A20E2" w:rsidRDefault="00AB0CDF" w:rsidP="00AB0CDF">
            <w:pPr>
              <w:rPr>
                <w:rFonts w:asciiTheme="minorHAnsi" w:hAnsiTheme="minorHAnsi"/>
                <w:b/>
                <w:noProof/>
                <w:sz w:val="18"/>
                <w:szCs w:val="18"/>
                <w:lang w:eastAsia="en-US"/>
              </w:rPr>
            </w:pPr>
            <w:r>
              <w:rPr>
                <w:rFonts w:asciiTheme="minorHAnsi" w:hAnsiTheme="minorHAnsi"/>
                <w:b/>
                <w:noProof/>
                <w:sz w:val="18"/>
                <w:szCs w:val="18"/>
                <w:lang w:eastAsia="en-US"/>
              </w:rPr>
              <w:t>I 1.5</w:t>
            </w:r>
          </w:p>
          <w:p w:rsidR="00AB0CDF" w:rsidRPr="005A20E2" w:rsidRDefault="00AB0CDF" w:rsidP="00AB0CD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AB0CDF" w:rsidRPr="005A20E2" w:rsidRDefault="00AB0CDF" w:rsidP="00AB0CDF">
            <w:pPr>
              <w:rPr>
                <w:rFonts w:ascii="Calibri" w:hAnsi="Calibri"/>
                <w:b/>
                <w:noProof/>
                <w:sz w:val="18"/>
                <w:szCs w:val="18"/>
              </w:rPr>
            </w:pPr>
            <w:r>
              <w:rPr>
                <w:rFonts w:ascii="Calibri" w:hAnsi="Calibri"/>
                <w:b/>
                <w:noProof/>
                <w:sz w:val="18"/>
                <w:szCs w:val="18"/>
              </w:rPr>
              <w:t>PODRÓŻOWANIE I TURYSTYKA</w:t>
            </w:r>
          </w:p>
          <w:p w:rsidR="00AB0CDF" w:rsidRPr="00B62172" w:rsidRDefault="00AB0CDF" w:rsidP="00AB0CDF">
            <w:pPr>
              <w:rPr>
                <w:rFonts w:ascii="Calibri" w:hAnsi="Calibri"/>
                <w:b/>
                <w:noProof/>
                <w:sz w:val="18"/>
                <w:szCs w:val="18"/>
              </w:rPr>
            </w:pPr>
            <w:r>
              <w:rPr>
                <w:rFonts w:ascii="Calibri" w:hAnsi="Calibri"/>
                <w:b/>
                <w:noProof/>
                <w:sz w:val="18"/>
                <w:szCs w:val="18"/>
              </w:rPr>
              <w:t>I 1.8</w:t>
            </w:r>
          </w:p>
          <w:p w:rsidR="00AB0CDF" w:rsidRPr="008E46FA" w:rsidRDefault="00AB0CDF" w:rsidP="00AB0CDF">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Środki transportu</w:t>
            </w:r>
          </w:p>
          <w:p w:rsidR="00AB0CDF" w:rsidRPr="008E46FA" w:rsidRDefault="00AB0CDF" w:rsidP="00AB0CDF">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Orientacja w terenie</w:t>
            </w:r>
          </w:p>
          <w:p w:rsidR="00AB0CDF" w:rsidRPr="00AB0CDF" w:rsidRDefault="00AB0CDF" w:rsidP="00AB0CDF">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Zwiedzanie</w:t>
            </w:r>
          </w:p>
          <w:p w:rsidR="00AB0CDF" w:rsidRPr="00757312" w:rsidRDefault="00AB0CDF" w:rsidP="00AB0CDF">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Wycieczki</w:t>
            </w:r>
          </w:p>
          <w:p w:rsidR="00EC5766" w:rsidRPr="00621BDD" w:rsidRDefault="00EC5766" w:rsidP="00DD0791">
            <w:pPr>
              <w:ind w:left="111"/>
              <w:rPr>
                <w:rFonts w:asciiTheme="minorHAnsi" w:hAnsiTheme="minorHAnsi"/>
                <w:noProof/>
                <w:sz w:val="18"/>
                <w:szCs w:val="18"/>
                <w:lang w:eastAsia="en-US"/>
              </w:rPr>
            </w:pPr>
          </w:p>
          <w:p w:rsidR="00EC5766" w:rsidRPr="00A60B98" w:rsidRDefault="00EC5766" w:rsidP="00DD0791">
            <w:pPr>
              <w:ind w:left="111"/>
              <w:rPr>
                <w:rFonts w:asciiTheme="minorHAnsi" w:hAnsiTheme="minorHAnsi"/>
                <w:noProof/>
                <w:color w:val="FF0000"/>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informacji zawartych w materiale wizualnym</w:t>
            </w:r>
          </w:p>
          <w:p w:rsidR="00EC5766" w:rsidRPr="005A20E2" w:rsidRDefault="00E27EAD" w:rsidP="00EC5766">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Słuchanie</w:t>
            </w:r>
          </w:p>
          <w:p w:rsidR="00E27EAD" w:rsidRPr="005A2FE2" w:rsidRDefault="00E27EAD" w:rsidP="00E27EAD">
            <w:pPr>
              <w:ind w:left="111"/>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B0467A">
              <w:rPr>
                <w:rFonts w:asciiTheme="minorHAnsi" w:hAnsiTheme="minorHAnsi"/>
                <w:bCs/>
                <w:noProof/>
                <w:sz w:val="18"/>
                <w:szCs w:val="18"/>
              </w:rPr>
              <w:t xml:space="preserve">miejsc i </w:t>
            </w:r>
            <w:r>
              <w:rPr>
                <w:rFonts w:asciiTheme="minorHAnsi" w:hAnsiTheme="minorHAnsi"/>
                <w:bCs/>
                <w:noProof/>
                <w:sz w:val="18"/>
                <w:szCs w:val="18"/>
              </w:rPr>
              <w:t>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B0467A">
              <w:rPr>
                <w:rFonts w:asciiTheme="minorHAnsi" w:hAnsiTheme="minorHAnsi"/>
                <w:bCs/>
                <w:noProof/>
                <w:sz w:val="18"/>
                <w:szCs w:val="18"/>
              </w:rPr>
              <w:t>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r w:rsidR="00B0467A">
              <w:rPr>
                <w:rFonts w:asciiTheme="minorHAnsi" w:hAnsiTheme="minorHAnsi"/>
                <w:bCs/>
                <w:noProof/>
                <w:sz w:val="18"/>
                <w:szCs w:val="18"/>
              </w:rPr>
              <w:t xml:space="preserve"> i wyjaśnień</w:t>
            </w:r>
          </w:p>
          <w:p w:rsidR="00A22344" w:rsidRPr="005A20E2" w:rsidRDefault="00A22344" w:rsidP="00DD0791">
            <w:pPr>
              <w:ind w:left="111"/>
              <w:rPr>
                <w:rFonts w:asciiTheme="minorHAnsi" w:hAnsiTheme="minorHAnsi"/>
                <w:bCs/>
                <w:noProof/>
                <w:sz w:val="18"/>
                <w:szCs w:val="18"/>
              </w:rPr>
            </w:pPr>
            <w:r>
              <w:rPr>
                <w:rFonts w:asciiTheme="minorHAnsi" w:hAnsiTheme="minorHAnsi"/>
                <w:bCs/>
                <w:noProof/>
                <w:sz w:val="18"/>
                <w:szCs w:val="18"/>
              </w:rPr>
              <w:t>- wyrażanie swoich opinii i życzeń, pytanie o opinie i życzenia innych</w:t>
            </w:r>
          </w:p>
          <w:p w:rsidR="00EC5766" w:rsidRPr="005A20E2" w:rsidRDefault="00EC5766" w:rsidP="00DD0791">
            <w:pPr>
              <w:ind w:left="111"/>
              <w:rPr>
                <w:rFonts w:asciiTheme="minorHAnsi" w:hAnsiTheme="minorHAnsi"/>
                <w:bCs/>
                <w:noProof/>
                <w:sz w:val="18"/>
                <w:szCs w:val="18"/>
              </w:rPr>
            </w:pP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247701" w:rsidRDefault="00EC5766" w:rsidP="00DD0791">
            <w:pPr>
              <w:rPr>
                <w:rFonts w:ascii="Calibri" w:hAnsi="Calibri"/>
                <w:sz w:val="18"/>
                <w:szCs w:val="18"/>
              </w:rPr>
            </w:pPr>
          </w:p>
          <w:p w:rsidR="00EC5766" w:rsidRPr="0024770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27EAD" w:rsidP="00DD0791">
            <w:pPr>
              <w:rPr>
                <w:rFonts w:ascii="Calibri" w:hAnsi="Calibri"/>
                <w:sz w:val="18"/>
                <w:szCs w:val="18"/>
              </w:rPr>
            </w:pPr>
            <w:r>
              <w:rPr>
                <w:rFonts w:ascii="Calibri" w:hAnsi="Calibri"/>
                <w:noProof/>
                <w:sz w:val="18"/>
                <w:szCs w:val="18"/>
              </w:rPr>
              <w:t>II 2.3</w:t>
            </w:r>
          </w:p>
          <w:p w:rsidR="00EC5766" w:rsidRPr="0024770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B0467A" w:rsidP="00DD0791">
            <w:pPr>
              <w:rPr>
                <w:rFonts w:ascii="Calibri" w:hAnsi="Calibri"/>
                <w:sz w:val="18"/>
                <w:szCs w:val="18"/>
              </w:rPr>
            </w:pPr>
            <w:r>
              <w:rPr>
                <w:rFonts w:ascii="Calibri" w:hAnsi="Calibri"/>
                <w:sz w:val="18"/>
                <w:szCs w:val="18"/>
              </w:rPr>
              <w:t>III 4.5</w:t>
            </w:r>
          </w:p>
          <w:p w:rsidR="00EC5766" w:rsidRDefault="00EC5766" w:rsidP="00DD0791">
            <w:pPr>
              <w:rPr>
                <w:rFonts w:ascii="Calibri" w:hAnsi="Calibri"/>
                <w:sz w:val="18"/>
                <w:szCs w:val="18"/>
              </w:rPr>
            </w:pPr>
          </w:p>
          <w:p w:rsidR="00B0467A" w:rsidRDefault="00B0467A"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A22344" w:rsidRDefault="00A22344" w:rsidP="00DD0791">
            <w:pPr>
              <w:rPr>
                <w:rFonts w:ascii="Calibri" w:hAnsi="Calibri"/>
                <w:sz w:val="18"/>
                <w:szCs w:val="18"/>
              </w:rPr>
            </w:pPr>
          </w:p>
          <w:p w:rsidR="00A22344" w:rsidRDefault="00A22344" w:rsidP="00DD0791">
            <w:pPr>
              <w:rPr>
                <w:rFonts w:ascii="Calibri" w:hAnsi="Calibri"/>
                <w:sz w:val="18"/>
                <w:szCs w:val="18"/>
              </w:rPr>
            </w:pPr>
          </w:p>
          <w:p w:rsidR="00A22344" w:rsidRPr="00247701" w:rsidRDefault="00A22344" w:rsidP="00DD0791">
            <w:pPr>
              <w:rPr>
                <w:rFonts w:ascii="Calibri" w:hAnsi="Calibri"/>
                <w:sz w:val="18"/>
                <w:szCs w:val="18"/>
              </w:rPr>
            </w:pPr>
            <w:r>
              <w:rPr>
                <w:rFonts w:ascii="Calibri" w:hAnsi="Calibri"/>
                <w:sz w:val="18"/>
                <w:szCs w:val="18"/>
              </w:rPr>
              <w:t>IV 6.5</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informacji zawartych w materiale wizualnym</w:t>
            </w:r>
          </w:p>
          <w:p w:rsidR="00EC5766" w:rsidRPr="005A20E2" w:rsidRDefault="00E27EAD" w:rsidP="00EC5766">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Słuchanie</w:t>
            </w:r>
          </w:p>
          <w:p w:rsidR="00E27EAD" w:rsidRPr="005A2FE2" w:rsidRDefault="00E27EAD" w:rsidP="00E27EAD">
            <w:pPr>
              <w:ind w:left="111"/>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BA1877">
            <w:pPr>
              <w:ind w:left="111"/>
              <w:rPr>
                <w:rFonts w:asciiTheme="minorHAnsi" w:hAnsiTheme="minorHAnsi"/>
                <w:bCs/>
                <w:noProof/>
                <w:sz w:val="18"/>
                <w:szCs w:val="18"/>
              </w:rPr>
            </w:pPr>
            <w:r>
              <w:rPr>
                <w:rFonts w:asciiTheme="minorHAnsi" w:hAnsiTheme="minorHAnsi"/>
                <w:bCs/>
                <w:noProof/>
                <w:sz w:val="18"/>
                <w:szCs w:val="18"/>
              </w:rPr>
              <w:t xml:space="preserve">- opisywanie </w:t>
            </w:r>
            <w:r w:rsidR="00B0467A">
              <w:rPr>
                <w:rFonts w:asciiTheme="minorHAnsi" w:hAnsiTheme="minorHAnsi"/>
                <w:bCs/>
                <w:noProof/>
                <w:sz w:val="18"/>
                <w:szCs w:val="18"/>
              </w:rPr>
              <w:t xml:space="preserve">miejsc i </w:t>
            </w:r>
            <w:r>
              <w:rPr>
                <w:rFonts w:asciiTheme="minorHAnsi" w:hAnsiTheme="minorHAnsi"/>
                <w:bCs/>
                <w:noProof/>
                <w:sz w:val="18"/>
                <w:szCs w:val="18"/>
              </w:rPr>
              <w:t>czynności</w:t>
            </w:r>
          </w:p>
          <w:p w:rsidR="00EC5766" w:rsidRDefault="00EC5766" w:rsidP="00BA1877">
            <w:pPr>
              <w:ind w:left="111"/>
              <w:rPr>
                <w:rFonts w:asciiTheme="minorHAnsi" w:hAnsiTheme="minorHAnsi"/>
                <w:bCs/>
                <w:noProof/>
                <w:sz w:val="18"/>
                <w:szCs w:val="18"/>
              </w:rPr>
            </w:pPr>
            <w:r>
              <w:rPr>
                <w:rFonts w:asciiTheme="minorHAnsi" w:hAnsiTheme="minorHAnsi"/>
                <w:bCs/>
                <w:noProof/>
                <w:sz w:val="18"/>
                <w:szCs w:val="18"/>
              </w:rPr>
              <w:t>-</w:t>
            </w:r>
            <w:r w:rsidR="00B0467A">
              <w:rPr>
                <w:rFonts w:asciiTheme="minorHAnsi" w:hAnsiTheme="minorHAnsi"/>
                <w:bCs/>
                <w:noProof/>
                <w:sz w:val="18"/>
                <w:szCs w:val="18"/>
              </w:rPr>
              <w:t xml:space="preserve"> wyrażanie i uzasadnianie swoich opinii, poglądów i uczuć</w:t>
            </w:r>
          </w:p>
          <w:p w:rsidR="00EC5766" w:rsidRPr="005A20E2" w:rsidRDefault="00EC5766" w:rsidP="00BA187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B0467A">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sidR="00B0467A">
              <w:rPr>
                <w:rFonts w:asciiTheme="minorHAnsi" w:hAnsiTheme="minorHAnsi"/>
                <w:bCs/>
                <w:noProof/>
                <w:sz w:val="18"/>
                <w:szCs w:val="18"/>
              </w:rPr>
              <w:t xml:space="preserve"> i wyjaśnień</w:t>
            </w:r>
          </w:p>
          <w:p w:rsidR="00B0467A" w:rsidRPr="00247701" w:rsidRDefault="00B0467A" w:rsidP="00B0467A">
            <w:pPr>
              <w:ind w:left="111"/>
              <w:rPr>
                <w:rFonts w:ascii="Calibri" w:hAnsi="Calibri"/>
                <w:sz w:val="18"/>
                <w:szCs w:val="18"/>
              </w:rPr>
            </w:pPr>
            <w:r>
              <w:rPr>
                <w:rFonts w:asciiTheme="minorHAnsi" w:hAnsiTheme="minorHAnsi"/>
                <w:bCs/>
                <w:noProof/>
                <w:sz w:val="18"/>
                <w:szCs w:val="18"/>
              </w:rPr>
              <w:t>- wyrażanie swoich opinii, preferencji i życzeń, pytanie o opinie, preferencje i życzenia innych</w:t>
            </w: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247701" w:rsidRDefault="00EC5766" w:rsidP="00DD0791">
            <w:pPr>
              <w:rPr>
                <w:rFonts w:ascii="Calibri" w:hAnsi="Calibri"/>
                <w:sz w:val="18"/>
                <w:szCs w:val="18"/>
              </w:rPr>
            </w:pPr>
          </w:p>
          <w:p w:rsidR="00EC5766" w:rsidRPr="00247701" w:rsidRDefault="00EC5766" w:rsidP="00DD0791">
            <w:pPr>
              <w:rPr>
                <w:rFonts w:ascii="Calibri" w:hAnsi="Calibri"/>
                <w:sz w:val="18"/>
                <w:szCs w:val="18"/>
              </w:rPr>
            </w:pPr>
          </w:p>
          <w:p w:rsidR="00EC5766" w:rsidRPr="00247701" w:rsidRDefault="00EC5766" w:rsidP="00DD0791">
            <w:pPr>
              <w:rPr>
                <w:rFonts w:ascii="Calibri" w:hAnsi="Calibri"/>
                <w:sz w:val="18"/>
                <w:szCs w:val="18"/>
              </w:rPr>
            </w:pPr>
          </w:p>
          <w:p w:rsidR="00EC5766" w:rsidRDefault="00E27EAD" w:rsidP="00DD0791">
            <w:pPr>
              <w:rPr>
                <w:rFonts w:ascii="Calibri" w:hAnsi="Calibri"/>
                <w:sz w:val="18"/>
                <w:szCs w:val="18"/>
              </w:rPr>
            </w:pPr>
            <w:r>
              <w:rPr>
                <w:rFonts w:ascii="Calibri" w:hAnsi="Calibri"/>
                <w:noProof/>
                <w:sz w:val="18"/>
                <w:szCs w:val="18"/>
              </w:rPr>
              <w:t>II 2.3</w:t>
            </w:r>
          </w:p>
          <w:p w:rsidR="00EC5766" w:rsidRPr="0024770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B0467A" w:rsidP="00DD0791">
            <w:pPr>
              <w:rPr>
                <w:rFonts w:ascii="Calibri" w:hAnsi="Calibri"/>
                <w:sz w:val="18"/>
                <w:szCs w:val="18"/>
              </w:rPr>
            </w:pPr>
            <w:r>
              <w:rPr>
                <w:rFonts w:ascii="Calibri" w:hAnsi="Calibri"/>
                <w:sz w:val="18"/>
                <w:szCs w:val="18"/>
              </w:rPr>
              <w:t>III 4.5</w:t>
            </w:r>
          </w:p>
          <w:p w:rsidR="00B0467A" w:rsidRDefault="00B0467A" w:rsidP="00DD0791">
            <w:pPr>
              <w:rPr>
                <w:rFonts w:ascii="Calibri" w:hAnsi="Calibri"/>
                <w:sz w:val="18"/>
                <w:szCs w:val="18"/>
              </w:rPr>
            </w:pPr>
          </w:p>
          <w:p w:rsidR="00B0467A" w:rsidRDefault="00B0467A"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B0467A" w:rsidRDefault="00B0467A" w:rsidP="00DD0791">
            <w:pPr>
              <w:rPr>
                <w:rFonts w:ascii="Calibri" w:hAnsi="Calibri"/>
                <w:sz w:val="18"/>
                <w:szCs w:val="18"/>
              </w:rPr>
            </w:pPr>
          </w:p>
          <w:p w:rsidR="00B0467A" w:rsidRDefault="00B0467A" w:rsidP="00DD0791">
            <w:pPr>
              <w:rPr>
                <w:rFonts w:ascii="Calibri" w:hAnsi="Calibri"/>
                <w:sz w:val="18"/>
                <w:szCs w:val="18"/>
              </w:rPr>
            </w:pPr>
          </w:p>
          <w:p w:rsidR="00B0467A" w:rsidRPr="00247701" w:rsidRDefault="00B0467A" w:rsidP="00DD0791">
            <w:pPr>
              <w:rPr>
                <w:rFonts w:ascii="Calibri" w:hAnsi="Calibri"/>
                <w:sz w:val="18"/>
                <w:szCs w:val="18"/>
              </w:rPr>
            </w:pPr>
            <w:r>
              <w:rPr>
                <w:rFonts w:ascii="Calibri" w:hAnsi="Calibri"/>
                <w:sz w:val="18"/>
                <w:szCs w:val="18"/>
              </w:rPr>
              <w:t>IV 6.8</w:t>
            </w:r>
          </w:p>
        </w:tc>
        <w:tc>
          <w:tcPr>
            <w:tcW w:w="1579" w:type="dxa"/>
          </w:tcPr>
          <w:p w:rsidR="00EC5766" w:rsidRDefault="00981BA5" w:rsidP="00EC5766">
            <w:pPr>
              <w:numPr>
                <w:ilvl w:val="0"/>
                <w:numId w:val="1"/>
              </w:numPr>
              <w:tabs>
                <w:tab w:val="clear" w:pos="720"/>
                <w:tab w:val="num" w:pos="394"/>
              </w:tabs>
              <w:ind w:left="111" w:hanging="111"/>
              <w:rPr>
                <w:rFonts w:ascii="Calibri" w:hAnsi="Calibri"/>
                <w:i/>
                <w:noProof/>
                <w:sz w:val="18"/>
                <w:szCs w:val="18"/>
              </w:rPr>
            </w:pPr>
            <w:r w:rsidRPr="00981BA5">
              <w:rPr>
                <w:rFonts w:ascii="Calibri" w:hAnsi="Calibri"/>
                <w:i/>
                <w:sz w:val="18"/>
                <w:szCs w:val="18"/>
                <w:lang w:eastAsia="en-US"/>
              </w:rPr>
              <w:t xml:space="preserve">Past </w:t>
            </w:r>
            <w:proofErr w:type="spellStart"/>
            <w:r w:rsidRPr="00981BA5">
              <w:rPr>
                <w:rFonts w:ascii="Calibri" w:hAnsi="Calibri"/>
                <w:i/>
                <w:sz w:val="18"/>
                <w:szCs w:val="18"/>
                <w:lang w:eastAsia="en-US"/>
              </w:rPr>
              <w:t>simple</w:t>
            </w:r>
            <w:proofErr w:type="spellEnd"/>
          </w:p>
          <w:p w:rsidR="00981BA5" w:rsidRPr="00981BA5" w:rsidRDefault="00981BA5" w:rsidP="00EC5766">
            <w:pPr>
              <w:numPr>
                <w:ilvl w:val="0"/>
                <w:numId w:val="1"/>
              </w:numPr>
              <w:tabs>
                <w:tab w:val="clear" w:pos="720"/>
                <w:tab w:val="num" w:pos="394"/>
              </w:tabs>
              <w:ind w:left="111" w:hanging="111"/>
              <w:rPr>
                <w:rFonts w:ascii="Calibri" w:hAnsi="Calibri"/>
                <w:noProof/>
                <w:sz w:val="18"/>
                <w:szCs w:val="18"/>
              </w:rPr>
            </w:pPr>
            <w:r w:rsidRPr="00981BA5">
              <w:rPr>
                <w:rFonts w:ascii="Calibri" w:hAnsi="Calibri"/>
                <w:sz w:val="18"/>
                <w:szCs w:val="18"/>
                <w:lang w:eastAsia="en-US"/>
              </w:rPr>
              <w:t>Przyimki ruchu</w:t>
            </w:r>
          </w:p>
        </w:tc>
      </w:tr>
      <w:tr w:rsidR="00EC5766" w:rsidRPr="005A20E2"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7D77C0"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52</w:t>
            </w:r>
            <w:r w:rsidR="00EC5766" w:rsidRPr="005A20E2">
              <w:rPr>
                <w:rFonts w:ascii="Calibri" w:hAnsi="Calibri"/>
                <w:b/>
                <w:noProof/>
                <w:sz w:val="18"/>
                <w:szCs w:val="18"/>
              </w:rPr>
              <w:t>.</w:t>
            </w:r>
          </w:p>
          <w:p w:rsidR="00EC5766" w:rsidRPr="004823AF" w:rsidRDefault="00843070" w:rsidP="00DD0791">
            <w:pPr>
              <w:rPr>
                <w:rFonts w:ascii="Calibri" w:hAnsi="Calibri"/>
                <w:i/>
                <w:noProof/>
                <w:sz w:val="18"/>
                <w:szCs w:val="18"/>
                <w:lang w:val="en-GB"/>
              </w:rPr>
            </w:pPr>
            <w:r w:rsidRPr="004823AF">
              <w:rPr>
                <w:rFonts w:ascii="Calibri" w:hAnsi="Calibri"/>
                <w:i/>
                <w:noProof/>
                <w:sz w:val="18"/>
                <w:szCs w:val="18"/>
                <w:lang w:val="en-GB"/>
              </w:rPr>
              <w:t>Chris Hadfield – out of this world</w:t>
            </w:r>
          </w:p>
          <w:p w:rsidR="00EC5766" w:rsidRPr="005A20E2" w:rsidRDefault="00EC5766" w:rsidP="00882D48">
            <w:pPr>
              <w:rPr>
                <w:rFonts w:ascii="Calibri" w:hAnsi="Calibri"/>
                <w:noProof/>
                <w:sz w:val="18"/>
                <w:szCs w:val="18"/>
              </w:rPr>
            </w:pPr>
            <w:r>
              <w:rPr>
                <w:rFonts w:ascii="Calibri" w:hAnsi="Calibri"/>
                <w:noProof/>
                <w:sz w:val="18"/>
                <w:szCs w:val="18"/>
              </w:rPr>
              <w:t xml:space="preserve">(czytanie </w:t>
            </w:r>
            <w:r w:rsidR="00882D48">
              <w:rPr>
                <w:rFonts w:ascii="Calibri" w:hAnsi="Calibri"/>
                <w:noProof/>
                <w:sz w:val="18"/>
                <w:szCs w:val="18"/>
              </w:rPr>
              <w:t>tekstu o astronaucie Chrisie Hatfieldzie</w:t>
            </w:r>
            <w:r>
              <w:rPr>
                <w:rFonts w:ascii="Calibri" w:hAnsi="Calibri"/>
                <w:noProof/>
                <w:sz w:val="18"/>
                <w:szCs w:val="18"/>
              </w:rPr>
              <w:t>)</w:t>
            </w: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843070">
              <w:rPr>
                <w:rFonts w:ascii="Calibri" w:hAnsi="Calibri"/>
                <w:noProof/>
                <w:sz w:val="18"/>
                <w:szCs w:val="18"/>
              </w:rPr>
              <w:t xml:space="preserve"> 1-6</w:t>
            </w:r>
            <w:r>
              <w:rPr>
                <w:rFonts w:ascii="Calibri" w:hAnsi="Calibri"/>
                <w:noProof/>
                <w:sz w:val="18"/>
                <w:szCs w:val="18"/>
              </w:rPr>
              <w:t>, p. 69</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Pr="00CD349F">
              <w:rPr>
                <w:rFonts w:ascii="Calibri" w:hAnsi="Calibri"/>
                <w:noProof/>
                <w:sz w:val="18"/>
                <w:szCs w:val="18"/>
                <w:lang w:val="en-US"/>
              </w:rPr>
              <w:t xml:space="preserve"> 1-3, p. 121</w:t>
            </w:r>
          </w:p>
          <w:p w:rsidR="00EC5766" w:rsidRPr="00CD349F" w:rsidRDefault="00EC5766" w:rsidP="00BA1877">
            <w:pPr>
              <w:rPr>
                <w:rFonts w:ascii="Calibri" w:hAnsi="Calibri"/>
                <w:noProof/>
                <w:color w:val="FF0000"/>
                <w:sz w:val="18"/>
                <w:szCs w:val="18"/>
                <w:lang w:val="en-US"/>
              </w:rPr>
            </w:pPr>
            <w:r w:rsidRPr="00CD349F">
              <w:rPr>
                <w:rFonts w:ascii="Calibri" w:hAnsi="Calibri"/>
                <w:noProof/>
                <w:sz w:val="18"/>
                <w:szCs w:val="18"/>
                <w:lang w:val="en-US"/>
              </w:rPr>
              <w:t>(</w:t>
            </w:r>
            <w:r w:rsidR="00390F5C">
              <w:rPr>
                <w:rFonts w:ascii="Calibri" w:hAnsi="Calibri"/>
                <w:noProof/>
                <w:sz w:val="18"/>
                <w:szCs w:val="18"/>
                <w:lang w:val="en-US"/>
              </w:rPr>
              <w:t>kolumna</w:t>
            </w:r>
            <w:ins w:id="8" w:author="Majewska, Magdalena" w:date="2015-05-14T09:31:00Z">
              <w:r w:rsidR="00BA1877" w:rsidRPr="00CD349F">
                <w:rPr>
                  <w:rFonts w:ascii="Calibri" w:hAnsi="Calibri"/>
                  <w:noProof/>
                  <w:sz w:val="18"/>
                  <w:szCs w:val="18"/>
                  <w:lang w:val="en-US"/>
                </w:rPr>
                <w:t xml:space="preserve"> </w:t>
              </w:r>
            </w:ins>
            <w:r w:rsidRPr="00CD349F">
              <w:rPr>
                <w:rFonts w:ascii="Calibri" w:hAnsi="Calibri"/>
                <w:noProof/>
                <w:sz w:val="18"/>
                <w:szCs w:val="18"/>
                <w:lang w:val="en-US"/>
              </w:rPr>
              <w:t>Reading)</w:t>
            </w:r>
          </w:p>
        </w:tc>
        <w:tc>
          <w:tcPr>
            <w:tcW w:w="1417" w:type="dxa"/>
          </w:tcPr>
          <w:p w:rsidR="00843070" w:rsidRPr="005A20E2" w:rsidRDefault="00843070" w:rsidP="00843070">
            <w:pPr>
              <w:rPr>
                <w:rFonts w:ascii="Calibri" w:hAnsi="Calibri"/>
                <w:b/>
                <w:noProof/>
                <w:sz w:val="18"/>
                <w:szCs w:val="18"/>
              </w:rPr>
            </w:pPr>
            <w:r>
              <w:rPr>
                <w:rFonts w:ascii="Calibri" w:hAnsi="Calibri"/>
                <w:b/>
                <w:noProof/>
                <w:sz w:val="18"/>
                <w:szCs w:val="18"/>
              </w:rPr>
              <w:t>KULTURA</w:t>
            </w:r>
          </w:p>
          <w:p w:rsidR="00843070" w:rsidRPr="005A20E2" w:rsidRDefault="00843070" w:rsidP="00843070">
            <w:pPr>
              <w:rPr>
                <w:rFonts w:ascii="Calibri" w:hAnsi="Calibri"/>
                <w:b/>
                <w:noProof/>
                <w:sz w:val="18"/>
                <w:szCs w:val="18"/>
              </w:rPr>
            </w:pPr>
            <w:r>
              <w:rPr>
                <w:rFonts w:ascii="Calibri" w:hAnsi="Calibri"/>
                <w:b/>
                <w:noProof/>
                <w:sz w:val="18"/>
                <w:szCs w:val="18"/>
              </w:rPr>
              <w:t>I 1.9</w:t>
            </w:r>
          </w:p>
          <w:p w:rsidR="00843070" w:rsidRDefault="00843070" w:rsidP="0084307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C57D6F" w:rsidRPr="005A20E2" w:rsidRDefault="00C57D6F" w:rsidP="00C57D6F">
            <w:pPr>
              <w:rPr>
                <w:rFonts w:ascii="Calibri" w:hAnsi="Calibri"/>
                <w:b/>
                <w:noProof/>
                <w:sz w:val="18"/>
                <w:szCs w:val="18"/>
              </w:rPr>
            </w:pPr>
            <w:r>
              <w:rPr>
                <w:rFonts w:ascii="Calibri" w:hAnsi="Calibri"/>
                <w:b/>
                <w:noProof/>
                <w:sz w:val="18"/>
                <w:szCs w:val="18"/>
              </w:rPr>
              <w:t>PRACA</w:t>
            </w:r>
          </w:p>
          <w:p w:rsidR="00C57D6F" w:rsidRPr="005A20E2" w:rsidRDefault="00C57D6F" w:rsidP="00C57D6F">
            <w:pPr>
              <w:rPr>
                <w:rFonts w:ascii="Calibri" w:hAnsi="Calibri"/>
                <w:b/>
                <w:noProof/>
                <w:sz w:val="18"/>
                <w:szCs w:val="18"/>
              </w:rPr>
            </w:pPr>
            <w:r>
              <w:rPr>
                <w:rFonts w:ascii="Calibri" w:hAnsi="Calibri"/>
                <w:b/>
                <w:noProof/>
                <w:sz w:val="18"/>
                <w:szCs w:val="18"/>
              </w:rPr>
              <w:t>I 1.4</w:t>
            </w:r>
          </w:p>
          <w:p w:rsidR="00C57D6F" w:rsidRPr="005A20E2" w:rsidRDefault="00C57D6F" w:rsidP="00C57D6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Miejsce pracy</w:t>
            </w:r>
          </w:p>
          <w:p w:rsidR="00BF1076" w:rsidRPr="005A20E2" w:rsidRDefault="00BF1076" w:rsidP="00BF1076">
            <w:pPr>
              <w:rPr>
                <w:rFonts w:ascii="Calibri" w:hAnsi="Calibri"/>
                <w:b/>
                <w:noProof/>
                <w:sz w:val="18"/>
                <w:szCs w:val="18"/>
              </w:rPr>
            </w:pPr>
            <w:r>
              <w:rPr>
                <w:rFonts w:ascii="Calibri" w:hAnsi="Calibri"/>
                <w:b/>
                <w:noProof/>
                <w:sz w:val="18"/>
                <w:szCs w:val="18"/>
              </w:rPr>
              <w:t>CZŁOWIEK</w:t>
            </w:r>
          </w:p>
          <w:p w:rsidR="00BF1076" w:rsidRPr="005A20E2" w:rsidRDefault="00BF1076" w:rsidP="00BF1076">
            <w:pPr>
              <w:rPr>
                <w:rFonts w:ascii="Calibri" w:hAnsi="Calibri"/>
                <w:b/>
                <w:noProof/>
                <w:sz w:val="18"/>
                <w:szCs w:val="18"/>
              </w:rPr>
            </w:pPr>
            <w:r>
              <w:rPr>
                <w:rFonts w:ascii="Calibri" w:hAnsi="Calibri"/>
                <w:b/>
                <w:noProof/>
                <w:sz w:val="18"/>
                <w:szCs w:val="18"/>
              </w:rPr>
              <w:t>I 1.1</w:t>
            </w:r>
          </w:p>
          <w:p w:rsidR="00BF1076" w:rsidRPr="005A20E2" w:rsidRDefault="00BF1076" w:rsidP="00BF107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E32245" w:rsidRPr="005A20E2" w:rsidRDefault="00E32245" w:rsidP="00E32245">
            <w:pPr>
              <w:rPr>
                <w:rFonts w:ascii="Calibri" w:hAnsi="Calibri"/>
                <w:b/>
                <w:noProof/>
                <w:sz w:val="18"/>
                <w:szCs w:val="18"/>
              </w:rPr>
            </w:pPr>
            <w:r>
              <w:rPr>
                <w:rFonts w:ascii="Calibri" w:hAnsi="Calibri"/>
                <w:b/>
                <w:noProof/>
                <w:sz w:val="18"/>
                <w:szCs w:val="18"/>
              </w:rPr>
              <w:t>ŻYCIE RODZINNE I TOWARZYSKIE</w:t>
            </w:r>
          </w:p>
          <w:p w:rsidR="00E32245" w:rsidRPr="005A20E2" w:rsidRDefault="00E32245" w:rsidP="00E32245">
            <w:pPr>
              <w:rPr>
                <w:rFonts w:asciiTheme="minorHAnsi" w:hAnsiTheme="minorHAnsi"/>
                <w:b/>
                <w:noProof/>
                <w:sz w:val="18"/>
                <w:szCs w:val="18"/>
                <w:lang w:eastAsia="en-US"/>
              </w:rPr>
            </w:pPr>
            <w:r>
              <w:rPr>
                <w:rFonts w:asciiTheme="minorHAnsi" w:hAnsiTheme="minorHAnsi"/>
                <w:b/>
                <w:noProof/>
                <w:sz w:val="18"/>
                <w:szCs w:val="18"/>
                <w:lang w:eastAsia="en-US"/>
              </w:rPr>
              <w:t>I 1.5</w:t>
            </w:r>
          </w:p>
          <w:p w:rsidR="00E32245" w:rsidRPr="005A20E2" w:rsidRDefault="00E32245" w:rsidP="00E3224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EC5766" w:rsidRPr="005A20E2" w:rsidRDefault="00EC5766" w:rsidP="00DD0791">
            <w:pPr>
              <w:ind w:left="111"/>
              <w:rPr>
                <w:rFonts w:ascii="Calibri" w:hAnsi="Calibri"/>
                <w:noProof/>
                <w:sz w:val="18"/>
                <w:szCs w:val="18"/>
              </w:rPr>
            </w:pPr>
          </w:p>
        </w:tc>
        <w:tc>
          <w:tcPr>
            <w:tcW w:w="1418" w:type="dxa"/>
          </w:tcPr>
          <w:p w:rsidR="00843070" w:rsidRPr="005A20E2" w:rsidRDefault="00843070" w:rsidP="00843070">
            <w:pPr>
              <w:rPr>
                <w:rFonts w:ascii="Calibri" w:hAnsi="Calibri"/>
                <w:b/>
                <w:noProof/>
                <w:sz w:val="18"/>
                <w:szCs w:val="18"/>
              </w:rPr>
            </w:pPr>
            <w:r>
              <w:rPr>
                <w:rFonts w:ascii="Calibri" w:hAnsi="Calibri"/>
                <w:b/>
                <w:noProof/>
                <w:sz w:val="18"/>
                <w:szCs w:val="18"/>
              </w:rPr>
              <w:t>NAUKA I TECHNIKA</w:t>
            </w:r>
          </w:p>
          <w:p w:rsidR="00843070" w:rsidRPr="00CB7EAB" w:rsidRDefault="00843070" w:rsidP="00843070">
            <w:pPr>
              <w:rPr>
                <w:rFonts w:ascii="Calibri" w:hAnsi="Calibri"/>
                <w:b/>
                <w:noProof/>
                <w:sz w:val="18"/>
                <w:szCs w:val="18"/>
              </w:rPr>
            </w:pPr>
            <w:r>
              <w:rPr>
                <w:rFonts w:ascii="Calibri" w:hAnsi="Calibri"/>
                <w:b/>
                <w:noProof/>
                <w:sz w:val="18"/>
                <w:szCs w:val="18"/>
              </w:rPr>
              <w:t>I 1.12</w:t>
            </w:r>
          </w:p>
          <w:p w:rsidR="00843070" w:rsidRDefault="00843070" w:rsidP="0084307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Technologie informacyjno-komunikacyjne</w:t>
            </w:r>
          </w:p>
          <w:p w:rsidR="00843070" w:rsidRPr="005A20E2" w:rsidRDefault="00843070" w:rsidP="00843070">
            <w:pPr>
              <w:rPr>
                <w:rFonts w:ascii="Calibri" w:hAnsi="Calibri"/>
                <w:b/>
                <w:noProof/>
                <w:sz w:val="18"/>
                <w:szCs w:val="18"/>
              </w:rPr>
            </w:pPr>
            <w:r>
              <w:rPr>
                <w:rFonts w:ascii="Calibri" w:hAnsi="Calibri"/>
                <w:b/>
                <w:noProof/>
                <w:sz w:val="18"/>
                <w:szCs w:val="18"/>
              </w:rPr>
              <w:t>KULTURA</w:t>
            </w:r>
          </w:p>
          <w:p w:rsidR="00843070" w:rsidRPr="005A20E2" w:rsidRDefault="00843070" w:rsidP="00843070">
            <w:pPr>
              <w:rPr>
                <w:rFonts w:ascii="Calibri" w:hAnsi="Calibri"/>
                <w:b/>
                <w:noProof/>
                <w:sz w:val="18"/>
                <w:szCs w:val="18"/>
              </w:rPr>
            </w:pPr>
            <w:r>
              <w:rPr>
                <w:rFonts w:ascii="Calibri" w:hAnsi="Calibri"/>
                <w:b/>
                <w:noProof/>
                <w:sz w:val="18"/>
                <w:szCs w:val="18"/>
              </w:rPr>
              <w:t>I 1.9</w:t>
            </w:r>
          </w:p>
          <w:p w:rsidR="00843070" w:rsidRDefault="00843070" w:rsidP="0084307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rsidR="00843070" w:rsidRDefault="00843070" w:rsidP="0084307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rsidR="00843070" w:rsidRPr="00A86EB3" w:rsidRDefault="00843070" w:rsidP="0084307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Twórcy i ich dzieła</w:t>
            </w:r>
          </w:p>
          <w:p w:rsidR="00C57D6F" w:rsidRPr="005A20E2" w:rsidRDefault="00C57D6F" w:rsidP="00C57D6F">
            <w:pPr>
              <w:rPr>
                <w:rFonts w:ascii="Calibri" w:hAnsi="Calibri"/>
                <w:b/>
                <w:noProof/>
                <w:sz w:val="18"/>
                <w:szCs w:val="18"/>
              </w:rPr>
            </w:pPr>
            <w:r>
              <w:rPr>
                <w:rFonts w:ascii="Calibri" w:hAnsi="Calibri"/>
                <w:b/>
                <w:noProof/>
                <w:sz w:val="18"/>
                <w:szCs w:val="18"/>
              </w:rPr>
              <w:t>PRACA</w:t>
            </w:r>
          </w:p>
          <w:p w:rsidR="00C57D6F" w:rsidRPr="005A20E2" w:rsidRDefault="00C57D6F" w:rsidP="00C57D6F">
            <w:pPr>
              <w:rPr>
                <w:rFonts w:ascii="Calibri" w:hAnsi="Calibri"/>
                <w:b/>
                <w:noProof/>
                <w:sz w:val="18"/>
                <w:szCs w:val="18"/>
              </w:rPr>
            </w:pPr>
            <w:r>
              <w:rPr>
                <w:rFonts w:ascii="Calibri" w:hAnsi="Calibri"/>
                <w:b/>
                <w:noProof/>
                <w:sz w:val="18"/>
                <w:szCs w:val="18"/>
              </w:rPr>
              <w:t>I 1.4</w:t>
            </w:r>
          </w:p>
          <w:p w:rsidR="00C57D6F" w:rsidRPr="005A20E2" w:rsidRDefault="00C57D6F" w:rsidP="00C57D6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Miejsce pracy</w:t>
            </w:r>
          </w:p>
          <w:p w:rsidR="00BF1076" w:rsidRPr="005A20E2" w:rsidRDefault="00BF1076" w:rsidP="00BF1076">
            <w:pPr>
              <w:rPr>
                <w:rFonts w:ascii="Calibri" w:hAnsi="Calibri"/>
                <w:b/>
                <w:noProof/>
                <w:sz w:val="18"/>
                <w:szCs w:val="18"/>
              </w:rPr>
            </w:pPr>
            <w:r>
              <w:rPr>
                <w:rFonts w:ascii="Calibri" w:hAnsi="Calibri"/>
                <w:b/>
                <w:noProof/>
                <w:sz w:val="18"/>
                <w:szCs w:val="18"/>
              </w:rPr>
              <w:t>CZŁOWIEK</w:t>
            </w:r>
          </w:p>
          <w:p w:rsidR="00BF1076" w:rsidRPr="005A20E2" w:rsidRDefault="00BF1076" w:rsidP="00BF1076">
            <w:pPr>
              <w:rPr>
                <w:rFonts w:ascii="Calibri" w:hAnsi="Calibri"/>
                <w:b/>
                <w:noProof/>
                <w:sz w:val="18"/>
                <w:szCs w:val="18"/>
              </w:rPr>
            </w:pPr>
            <w:r>
              <w:rPr>
                <w:rFonts w:ascii="Calibri" w:hAnsi="Calibri"/>
                <w:b/>
                <w:noProof/>
                <w:sz w:val="18"/>
                <w:szCs w:val="18"/>
              </w:rPr>
              <w:t>I 1.1</w:t>
            </w:r>
          </w:p>
          <w:p w:rsidR="00BF1076" w:rsidRPr="005A20E2" w:rsidRDefault="00BF1076" w:rsidP="00BF107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rsidR="00E32245" w:rsidRPr="005A20E2" w:rsidRDefault="00E32245" w:rsidP="00E32245">
            <w:pPr>
              <w:rPr>
                <w:rFonts w:ascii="Calibri" w:hAnsi="Calibri"/>
                <w:b/>
                <w:noProof/>
                <w:sz w:val="18"/>
                <w:szCs w:val="18"/>
              </w:rPr>
            </w:pPr>
            <w:r>
              <w:rPr>
                <w:rFonts w:ascii="Calibri" w:hAnsi="Calibri"/>
                <w:b/>
                <w:noProof/>
                <w:sz w:val="18"/>
                <w:szCs w:val="18"/>
              </w:rPr>
              <w:t>ŻYCIE RODZINNE I TOWARZYSKIE</w:t>
            </w:r>
          </w:p>
          <w:p w:rsidR="00E32245" w:rsidRPr="005A20E2" w:rsidRDefault="00E32245" w:rsidP="00E32245">
            <w:pPr>
              <w:rPr>
                <w:rFonts w:asciiTheme="minorHAnsi" w:hAnsiTheme="minorHAnsi"/>
                <w:b/>
                <w:noProof/>
                <w:sz w:val="18"/>
                <w:szCs w:val="18"/>
                <w:lang w:eastAsia="en-US"/>
              </w:rPr>
            </w:pPr>
            <w:r>
              <w:rPr>
                <w:rFonts w:asciiTheme="minorHAnsi" w:hAnsiTheme="minorHAnsi"/>
                <w:b/>
                <w:noProof/>
                <w:sz w:val="18"/>
                <w:szCs w:val="18"/>
                <w:lang w:eastAsia="en-US"/>
              </w:rPr>
              <w:t>I 1.5</w:t>
            </w:r>
          </w:p>
          <w:p w:rsidR="00E32245" w:rsidRPr="005A20E2" w:rsidRDefault="00E32245" w:rsidP="00E3224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EC5766" w:rsidRPr="005A20E2" w:rsidRDefault="00EC5766" w:rsidP="00843070">
            <w:pPr>
              <w:ind w:left="111"/>
              <w:rPr>
                <w:rFonts w:ascii="Calibri" w:hAnsi="Calibri"/>
                <w:noProof/>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B676E1" w:rsidRDefault="00B676E1" w:rsidP="00DD079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B676E1" w:rsidRPr="005A20E2" w:rsidRDefault="00B908D7" w:rsidP="00DD0791">
            <w:pPr>
              <w:ind w:left="111"/>
              <w:rPr>
                <w:rFonts w:asciiTheme="minorHAnsi" w:hAnsiTheme="minorHAnsi"/>
                <w:noProof/>
                <w:sz w:val="18"/>
                <w:szCs w:val="18"/>
                <w:lang w:eastAsia="en-US"/>
              </w:rPr>
            </w:pPr>
            <w:r>
              <w:rPr>
                <w:rFonts w:asciiTheme="minorHAnsi" w:hAnsiTheme="minorHAnsi"/>
                <w:noProof/>
                <w:sz w:val="18"/>
                <w:szCs w:val="18"/>
                <w:lang w:eastAsia="en-US"/>
              </w:rPr>
              <w:t>- określanie intencji nadawcy/</w:t>
            </w:r>
            <w:r w:rsidR="00B676E1">
              <w:rPr>
                <w:rFonts w:asciiTheme="minorHAnsi" w:hAnsiTheme="minorHAnsi"/>
                <w:noProof/>
                <w:sz w:val="18"/>
                <w:szCs w:val="18"/>
                <w:lang w:eastAsia="en-US"/>
              </w:rPr>
              <w:t>autora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2207D0" w:rsidRPr="002207D0" w:rsidRDefault="002207D0" w:rsidP="002207D0">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E0580A"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opisywanie swoich upodobań</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wyrażanie opinii i uczuć</w:t>
            </w:r>
          </w:p>
          <w:p w:rsidR="008625AB" w:rsidRDefault="008625AB" w:rsidP="00DD0791">
            <w:pPr>
              <w:ind w:left="111"/>
              <w:rPr>
                <w:rFonts w:asciiTheme="minorHAnsi" w:hAnsiTheme="minorHAnsi"/>
                <w:bCs/>
                <w:noProof/>
                <w:sz w:val="18"/>
                <w:szCs w:val="18"/>
              </w:rPr>
            </w:pPr>
            <w:r>
              <w:rPr>
                <w:rFonts w:asciiTheme="minorHAnsi" w:hAnsiTheme="minorHAnsi"/>
                <w:bCs/>
                <w:noProof/>
                <w:sz w:val="18"/>
                <w:szCs w:val="18"/>
              </w:rPr>
              <w:t>- opisywanie miejsc i czynności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 i życzeń</w:t>
            </w:r>
            <w:r w:rsidR="008625AB">
              <w:rPr>
                <w:rFonts w:asciiTheme="minorHAnsi" w:hAnsiTheme="minorHAnsi"/>
                <w:bCs/>
                <w:noProof/>
                <w:sz w:val="18"/>
                <w:szCs w:val="18"/>
              </w:rPr>
              <w:t>, pytanie o opinie i życzenia innych</w:t>
            </w:r>
          </w:p>
          <w:p w:rsidR="00EC5766" w:rsidRPr="005A20E2"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II 3.2</w:t>
            </w:r>
          </w:p>
          <w:p w:rsidR="00EC5766" w:rsidRDefault="00EC5766" w:rsidP="00DD0791">
            <w:pPr>
              <w:rPr>
                <w:rFonts w:ascii="Calibri" w:hAnsi="Calibri"/>
                <w:sz w:val="18"/>
                <w:szCs w:val="18"/>
              </w:rPr>
            </w:pPr>
          </w:p>
          <w:p w:rsidR="00EC5766" w:rsidRDefault="00B676E1" w:rsidP="00DD0791">
            <w:pPr>
              <w:rPr>
                <w:rFonts w:ascii="Calibri" w:hAnsi="Calibri"/>
                <w:sz w:val="18"/>
                <w:szCs w:val="18"/>
              </w:rPr>
            </w:pPr>
            <w:r>
              <w:rPr>
                <w:rFonts w:ascii="Calibri" w:hAnsi="Calibri"/>
                <w:sz w:val="18"/>
                <w:szCs w:val="18"/>
              </w:rPr>
              <w:t>II 3.1</w:t>
            </w:r>
          </w:p>
          <w:p w:rsidR="00B676E1" w:rsidRDefault="00B676E1" w:rsidP="00DD0791">
            <w:pPr>
              <w:rPr>
                <w:rFonts w:ascii="Calibri" w:hAnsi="Calibri"/>
                <w:sz w:val="18"/>
                <w:szCs w:val="18"/>
              </w:rPr>
            </w:pPr>
          </w:p>
          <w:p w:rsidR="00B676E1" w:rsidRDefault="00B676E1" w:rsidP="00DD0791">
            <w:pPr>
              <w:rPr>
                <w:rFonts w:ascii="Calibri" w:hAnsi="Calibri"/>
                <w:sz w:val="18"/>
                <w:szCs w:val="18"/>
              </w:rPr>
            </w:pPr>
            <w:r>
              <w:rPr>
                <w:rFonts w:ascii="Calibri" w:hAnsi="Calibri"/>
                <w:sz w:val="18"/>
                <w:szCs w:val="18"/>
              </w:rPr>
              <w:t>II 3.3</w:t>
            </w:r>
          </w:p>
          <w:p w:rsidR="00B676E1" w:rsidRDefault="00B676E1" w:rsidP="00DD0791">
            <w:pPr>
              <w:rPr>
                <w:rFonts w:ascii="Calibri" w:hAnsi="Calibri"/>
                <w:sz w:val="18"/>
                <w:szCs w:val="18"/>
              </w:rPr>
            </w:pPr>
          </w:p>
          <w:p w:rsidR="00B676E1" w:rsidRDefault="00B676E1"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12</w:t>
            </w:r>
          </w:p>
          <w:p w:rsidR="00EC5766" w:rsidRPr="00E0580A" w:rsidRDefault="00EC5766" w:rsidP="00DD0791">
            <w:pPr>
              <w:rPr>
                <w:rFonts w:ascii="Calibri" w:hAnsi="Calibri"/>
                <w:sz w:val="18"/>
                <w:szCs w:val="18"/>
              </w:rPr>
            </w:pPr>
          </w:p>
          <w:p w:rsidR="00EC5766" w:rsidRPr="00E0580A" w:rsidRDefault="00EC5766" w:rsidP="00DD0791">
            <w:pPr>
              <w:rPr>
                <w:rFonts w:ascii="Calibri" w:hAnsi="Calibri"/>
                <w:sz w:val="18"/>
                <w:szCs w:val="18"/>
              </w:rPr>
            </w:pPr>
          </w:p>
          <w:p w:rsidR="00EC5766" w:rsidRPr="00E0580A" w:rsidRDefault="00EC5766" w:rsidP="00DD0791">
            <w:pPr>
              <w:rPr>
                <w:rFonts w:ascii="Calibri" w:hAnsi="Calibri"/>
                <w:sz w:val="18"/>
                <w:szCs w:val="18"/>
              </w:rPr>
            </w:pPr>
          </w:p>
          <w:p w:rsidR="00EC5766" w:rsidRPr="00E0580A" w:rsidRDefault="00EC5766" w:rsidP="00DD0791">
            <w:pPr>
              <w:rPr>
                <w:rFonts w:ascii="Calibri" w:hAnsi="Calibri"/>
                <w:sz w:val="18"/>
                <w:szCs w:val="18"/>
              </w:rPr>
            </w:pPr>
          </w:p>
          <w:p w:rsidR="00EC5766" w:rsidRDefault="002207D0" w:rsidP="00DD0791">
            <w:pPr>
              <w:rPr>
                <w:rFonts w:ascii="Calibri" w:hAnsi="Calibri"/>
                <w:sz w:val="18"/>
                <w:szCs w:val="18"/>
              </w:rPr>
            </w:pPr>
            <w:r>
              <w:rPr>
                <w:rFonts w:ascii="Calibri" w:hAnsi="Calibri"/>
                <w:sz w:val="18"/>
                <w:szCs w:val="18"/>
              </w:rPr>
              <w:t>9</w:t>
            </w:r>
          </w:p>
          <w:p w:rsidR="002207D0" w:rsidRDefault="002207D0" w:rsidP="00DD0791">
            <w:pPr>
              <w:rPr>
                <w:rFonts w:ascii="Calibri" w:hAnsi="Calibri"/>
                <w:sz w:val="18"/>
                <w:szCs w:val="18"/>
              </w:rPr>
            </w:pPr>
          </w:p>
          <w:p w:rsidR="002207D0" w:rsidRDefault="002207D0" w:rsidP="00DD0791">
            <w:pPr>
              <w:rPr>
                <w:rFonts w:ascii="Calibri" w:hAnsi="Calibri"/>
                <w:sz w:val="18"/>
                <w:szCs w:val="18"/>
              </w:rPr>
            </w:pPr>
          </w:p>
          <w:p w:rsidR="002207D0" w:rsidRDefault="002207D0" w:rsidP="00DD0791">
            <w:pPr>
              <w:rPr>
                <w:rFonts w:ascii="Calibri" w:hAnsi="Calibri"/>
                <w:sz w:val="18"/>
                <w:szCs w:val="18"/>
              </w:rPr>
            </w:pPr>
          </w:p>
          <w:p w:rsidR="002207D0" w:rsidRDefault="002207D0"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Pr="00757C61" w:rsidRDefault="00EC5766" w:rsidP="00DD0791">
            <w:pPr>
              <w:rPr>
                <w:rFonts w:ascii="Calibri" w:hAnsi="Calibri"/>
                <w:sz w:val="18"/>
                <w:szCs w:val="18"/>
              </w:rPr>
            </w:pPr>
          </w:p>
          <w:p w:rsidR="00EC5766" w:rsidRDefault="008625AB" w:rsidP="00DD0791">
            <w:pPr>
              <w:rPr>
                <w:rFonts w:ascii="Calibri" w:hAnsi="Calibri"/>
                <w:sz w:val="18"/>
                <w:szCs w:val="18"/>
              </w:rPr>
            </w:pPr>
            <w:r>
              <w:rPr>
                <w:rFonts w:ascii="Calibri" w:hAnsi="Calibri"/>
                <w:sz w:val="18"/>
                <w:szCs w:val="18"/>
              </w:rPr>
              <w:t>III 4.1</w:t>
            </w:r>
          </w:p>
          <w:p w:rsidR="008625AB" w:rsidRDefault="008625AB" w:rsidP="00DD0791">
            <w:pPr>
              <w:rPr>
                <w:rFonts w:ascii="Calibri" w:hAnsi="Calibri"/>
                <w:sz w:val="18"/>
                <w:szCs w:val="18"/>
              </w:rPr>
            </w:pPr>
          </w:p>
          <w:p w:rsidR="008625AB" w:rsidRDefault="008625AB"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6.3</w:t>
            </w:r>
          </w:p>
          <w:p w:rsidR="00EC5766" w:rsidRDefault="00EC5766" w:rsidP="00DD0791">
            <w:pPr>
              <w:rPr>
                <w:rFonts w:ascii="Calibri" w:hAnsi="Calibri"/>
                <w:sz w:val="18"/>
                <w:szCs w:val="18"/>
              </w:rPr>
            </w:pPr>
          </w:p>
          <w:p w:rsidR="00765035" w:rsidRDefault="00765035"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6.5</w:t>
            </w:r>
          </w:p>
          <w:p w:rsidR="00EC5766" w:rsidRPr="00757C61" w:rsidRDefault="00EC5766"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B908D7" w:rsidRDefault="00B908D7" w:rsidP="00B908D7">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B908D7" w:rsidRPr="005A20E2" w:rsidRDefault="00B908D7" w:rsidP="00765035">
            <w:pPr>
              <w:ind w:left="111"/>
              <w:rPr>
                <w:rFonts w:asciiTheme="minorHAnsi" w:hAnsiTheme="minorHAnsi"/>
                <w:noProof/>
                <w:sz w:val="18"/>
                <w:szCs w:val="18"/>
                <w:lang w:eastAsia="en-US"/>
              </w:rPr>
            </w:pPr>
            <w:r>
              <w:rPr>
                <w:rFonts w:asciiTheme="minorHAnsi" w:hAnsiTheme="minorHAnsi"/>
                <w:noProof/>
                <w:sz w:val="18"/>
                <w:szCs w:val="18"/>
                <w:lang w:eastAsia="en-US"/>
              </w:rPr>
              <w:t>- określanie intencji nadawcy/autora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2207D0" w:rsidRPr="002207D0" w:rsidRDefault="002207D0" w:rsidP="002207D0">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wyrażanie i uzasadnianie swoich</w:t>
            </w:r>
            <w:r w:rsidR="008625AB">
              <w:rPr>
                <w:rFonts w:asciiTheme="minorHAnsi" w:hAnsiTheme="minorHAnsi"/>
                <w:bCs/>
                <w:noProof/>
                <w:sz w:val="18"/>
                <w:szCs w:val="18"/>
              </w:rPr>
              <w:t xml:space="preserve"> opinii,</w:t>
            </w:r>
            <w:r>
              <w:rPr>
                <w:rFonts w:asciiTheme="minorHAnsi" w:hAnsiTheme="minorHAnsi"/>
                <w:bCs/>
                <w:noProof/>
                <w:sz w:val="18"/>
                <w:szCs w:val="18"/>
              </w:rPr>
              <w:t xml:space="preserve"> poglądów i uczuć</w:t>
            </w:r>
          </w:p>
          <w:p w:rsidR="008625AB" w:rsidRDefault="008625AB" w:rsidP="00DD0791">
            <w:pPr>
              <w:ind w:left="111"/>
              <w:rPr>
                <w:rFonts w:asciiTheme="minorHAnsi" w:hAnsiTheme="minorHAnsi"/>
                <w:bCs/>
                <w:noProof/>
                <w:sz w:val="18"/>
                <w:szCs w:val="18"/>
              </w:rPr>
            </w:pPr>
            <w:r>
              <w:rPr>
                <w:rFonts w:asciiTheme="minorHAnsi" w:hAnsiTheme="minorHAnsi"/>
                <w:bCs/>
                <w:noProof/>
                <w:sz w:val="18"/>
                <w:szCs w:val="18"/>
              </w:rPr>
              <w:t>- opisywanie miejsc, zjawisk i czynności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 preferencji i życzeń</w:t>
            </w:r>
            <w:r w:rsidR="008625AB">
              <w:rPr>
                <w:rFonts w:asciiTheme="minorHAnsi" w:hAnsiTheme="minorHAnsi"/>
                <w:bCs/>
                <w:noProof/>
                <w:sz w:val="18"/>
                <w:szCs w:val="18"/>
              </w:rPr>
              <w:t>, pytanie o opinie, preferencje i życzenia innych</w:t>
            </w:r>
          </w:p>
          <w:p w:rsidR="00EC5766" w:rsidRPr="005A20E2"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noProof/>
                <w:sz w:val="18"/>
                <w:szCs w:val="18"/>
              </w:rPr>
            </w:pPr>
            <w:r>
              <w:rPr>
                <w:rFonts w:ascii="Calibri" w:hAnsi="Calibri"/>
                <w:noProof/>
                <w:sz w:val="18"/>
                <w:szCs w:val="18"/>
              </w:rPr>
              <w:t>II 3.3</w:t>
            </w:r>
          </w:p>
          <w:p w:rsidR="00EC5766" w:rsidRPr="005A20E2" w:rsidRDefault="00EC5766" w:rsidP="00DD0791">
            <w:pPr>
              <w:rPr>
                <w:rFonts w:ascii="Calibri" w:hAnsi="Calibri"/>
                <w:noProof/>
                <w:sz w:val="18"/>
                <w:szCs w:val="18"/>
              </w:rPr>
            </w:pPr>
          </w:p>
          <w:p w:rsidR="00B908D7" w:rsidRDefault="00B908D7" w:rsidP="00B908D7">
            <w:pPr>
              <w:rPr>
                <w:rFonts w:ascii="Calibri" w:hAnsi="Calibri"/>
                <w:sz w:val="18"/>
                <w:szCs w:val="18"/>
              </w:rPr>
            </w:pPr>
            <w:r>
              <w:rPr>
                <w:rFonts w:ascii="Calibri" w:hAnsi="Calibri"/>
                <w:sz w:val="18"/>
                <w:szCs w:val="18"/>
              </w:rPr>
              <w:t>II 3.1</w:t>
            </w:r>
          </w:p>
          <w:p w:rsidR="00B908D7" w:rsidRDefault="00B908D7" w:rsidP="00B908D7">
            <w:pPr>
              <w:rPr>
                <w:rFonts w:ascii="Calibri" w:hAnsi="Calibri"/>
                <w:sz w:val="18"/>
                <w:szCs w:val="18"/>
              </w:rPr>
            </w:pPr>
          </w:p>
          <w:p w:rsidR="00B908D7" w:rsidRDefault="00B908D7" w:rsidP="00B908D7">
            <w:pPr>
              <w:rPr>
                <w:rFonts w:ascii="Calibri" w:hAnsi="Calibri"/>
                <w:sz w:val="18"/>
                <w:szCs w:val="18"/>
              </w:rPr>
            </w:pPr>
            <w:r>
              <w:rPr>
                <w:rFonts w:ascii="Calibri" w:hAnsi="Calibri"/>
                <w:sz w:val="18"/>
                <w:szCs w:val="18"/>
              </w:rPr>
              <w:t>II 3.4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12</w:t>
            </w:r>
          </w:p>
          <w:p w:rsidR="00EC5766" w:rsidRPr="00E0580A" w:rsidRDefault="00EC5766" w:rsidP="00DD0791">
            <w:pPr>
              <w:rPr>
                <w:rFonts w:ascii="Calibri" w:hAnsi="Calibri"/>
                <w:sz w:val="18"/>
                <w:szCs w:val="18"/>
              </w:rPr>
            </w:pPr>
          </w:p>
          <w:p w:rsidR="00EC5766" w:rsidRPr="00E0580A" w:rsidRDefault="00EC5766" w:rsidP="00DD0791">
            <w:pPr>
              <w:rPr>
                <w:rFonts w:ascii="Calibri" w:hAnsi="Calibri"/>
                <w:sz w:val="18"/>
                <w:szCs w:val="18"/>
              </w:rPr>
            </w:pPr>
          </w:p>
          <w:p w:rsidR="00EC5766" w:rsidRPr="00E0580A" w:rsidRDefault="00EC5766" w:rsidP="00DD0791">
            <w:pPr>
              <w:rPr>
                <w:rFonts w:ascii="Calibri" w:hAnsi="Calibri"/>
                <w:sz w:val="18"/>
                <w:szCs w:val="18"/>
              </w:rPr>
            </w:pPr>
          </w:p>
          <w:p w:rsidR="00EC5766" w:rsidRDefault="00EC5766" w:rsidP="00DD0791">
            <w:pPr>
              <w:rPr>
                <w:rFonts w:ascii="Calibri" w:hAnsi="Calibri"/>
                <w:sz w:val="18"/>
                <w:szCs w:val="18"/>
              </w:rPr>
            </w:pPr>
          </w:p>
          <w:p w:rsidR="002207D0" w:rsidRDefault="002207D0" w:rsidP="00DD0791">
            <w:pPr>
              <w:rPr>
                <w:rFonts w:ascii="Calibri" w:hAnsi="Calibri"/>
                <w:sz w:val="18"/>
                <w:szCs w:val="18"/>
              </w:rPr>
            </w:pPr>
            <w:r>
              <w:rPr>
                <w:rFonts w:ascii="Calibri" w:hAnsi="Calibri"/>
                <w:sz w:val="18"/>
                <w:szCs w:val="18"/>
              </w:rPr>
              <w:t>9</w:t>
            </w:r>
          </w:p>
          <w:p w:rsidR="002207D0" w:rsidRDefault="002207D0" w:rsidP="00DD0791">
            <w:pPr>
              <w:rPr>
                <w:rFonts w:ascii="Calibri" w:hAnsi="Calibri"/>
                <w:sz w:val="18"/>
                <w:szCs w:val="18"/>
              </w:rPr>
            </w:pPr>
          </w:p>
          <w:p w:rsidR="002207D0" w:rsidRDefault="002207D0"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Pr="00757C61" w:rsidRDefault="00EC5766" w:rsidP="00DD0791">
            <w:pPr>
              <w:rPr>
                <w:rFonts w:ascii="Calibri" w:hAnsi="Calibri"/>
                <w:sz w:val="18"/>
                <w:szCs w:val="18"/>
              </w:rPr>
            </w:pPr>
          </w:p>
          <w:p w:rsidR="00EC5766" w:rsidRDefault="00EC5766" w:rsidP="00DD0791">
            <w:pPr>
              <w:rPr>
                <w:rFonts w:ascii="Calibri" w:hAnsi="Calibri"/>
                <w:sz w:val="18"/>
                <w:szCs w:val="18"/>
              </w:rPr>
            </w:pPr>
          </w:p>
          <w:p w:rsidR="008625AB" w:rsidRDefault="008625AB" w:rsidP="00DD0791">
            <w:pPr>
              <w:rPr>
                <w:rFonts w:ascii="Calibri" w:hAnsi="Calibri"/>
                <w:sz w:val="18"/>
                <w:szCs w:val="18"/>
              </w:rPr>
            </w:pPr>
            <w:r>
              <w:rPr>
                <w:rFonts w:ascii="Calibri" w:hAnsi="Calibri"/>
                <w:sz w:val="18"/>
                <w:szCs w:val="18"/>
              </w:rPr>
              <w:t>III 4.1</w:t>
            </w:r>
          </w:p>
          <w:p w:rsidR="008625AB" w:rsidRDefault="008625AB" w:rsidP="00DD0791">
            <w:pPr>
              <w:rPr>
                <w:rFonts w:ascii="Calibri" w:hAnsi="Calibri"/>
                <w:sz w:val="18"/>
                <w:szCs w:val="18"/>
              </w:rPr>
            </w:pPr>
          </w:p>
          <w:p w:rsidR="008625AB" w:rsidRDefault="008625AB"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6.8</w:t>
            </w:r>
          </w:p>
          <w:p w:rsidR="00EC5766" w:rsidRPr="00757C61" w:rsidRDefault="00EC5766" w:rsidP="00DD0791">
            <w:pPr>
              <w:rPr>
                <w:rFonts w:ascii="Calibri" w:hAnsi="Calibri"/>
                <w:sz w:val="18"/>
                <w:szCs w:val="18"/>
              </w:rPr>
            </w:pPr>
          </w:p>
        </w:tc>
        <w:tc>
          <w:tcPr>
            <w:tcW w:w="1579" w:type="dxa"/>
          </w:tcPr>
          <w:p w:rsidR="00EC5766" w:rsidRPr="007271CE" w:rsidRDefault="007271CE" w:rsidP="00DD0791">
            <w:pPr>
              <w:numPr>
                <w:ilvl w:val="0"/>
                <w:numId w:val="3"/>
              </w:numPr>
              <w:tabs>
                <w:tab w:val="clear" w:pos="720"/>
              </w:tabs>
              <w:ind w:left="150" w:hanging="150"/>
              <w:rPr>
                <w:rFonts w:ascii="Calibri" w:hAnsi="Calibri"/>
                <w:i/>
                <w:sz w:val="18"/>
                <w:szCs w:val="18"/>
                <w:lang w:eastAsia="en-US"/>
              </w:rPr>
            </w:pPr>
            <w:r w:rsidRPr="007271CE">
              <w:rPr>
                <w:rFonts w:ascii="Calibri" w:hAnsi="Calibri"/>
                <w:i/>
                <w:iCs/>
                <w:sz w:val="18"/>
                <w:szCs w:val="18"/>
                <w:lang w:eastAsia="en-US"/>
              </w:rPr>
              <w:t xml:space="preserve">Past </w:t>
            </w:r>
            <w:proofErr w:type="spellStart"/>
            <w:r w:rsidRPr="007271CE">
              <w:rPr>
                <w:rFonts w:ascii="Calibri" w:hAnsi="Calibri"/>
                <w:i/>
                <w:iCs/>
                <w:sz w:val="18"/>
                <w:szCs w:val="18"/>
                <w:lang w:eastAsia="en-US"/>
              </w:rPr>
              <w:t>simple</w:t>
            </w:r>
            <w:proofErr w:type="spellEnd"/>
          </w:p>
          <w:p w:rsidR="007271CE" w:rsidRPr="007271CE" w:rsidRDefault="007271CE" w:rsidP="00DD0791">
            <w:pPr>
              <w:numPr>
                <w:ilvl w:val="0"/>
                <w:numId w:val="3"/>
              </w:numPr>
              <w:tabs>
                <w:tab w:val="clear" w:pos="720"/>
              </w:tabs>
              <w:ind w:left="150" w:hanging="150"/>
              <w:rPr>
                <w:rFonts w:ascii="Calibri" w:hAnsi="Calibri"/>
                <w:i/>
                <w:sz w:val="18"/>
                <w:szCs w:val="18"/>
                <w:lang w:eastAsia="en-US"/>
              </w:rPr>
            </w:pPr>
            <w:proofErr w:type="spellStart"/>
            <w:r w:rsidRPr="007271CE">
              <w:rPr>
                <w:rFonts w:ascii="Calibri" w:hAnsi="Calibri"/>
                <w:i/>
                <w:iCs/>
                <w:sz w:val="18"/>
                <w:szCs w:val="18"/>
                <w:lang w:eastAsia="en-US"/>
              </w:rPr>
              <w:t>Present</w:t>
            </w:r>
            <w:proofErr w:type="spellEnd"/>
            <w:r w:rsidRPr="007271CE">
              <w:rPr>
                <w:rFonts w:ascii="Calibri" w:hAnsi="Calibri"/>
                <w:i/>
                <w:iCs/>
                <w:sz w:val="18"/>
                <w:szCs w:val="18"/>
                <w:lang w:eastAsia="en-US"/>
              </w:rPr>
              <w:t xml:space="preserve"> </w:t>
            </w:r>
            <w:proofErr w:type="spellStart"/>
            <w:r w:rsidRPr="007271CE">
              <w:rPr>
                <w:rFonts w:ascii="Calibri" w:hAnsi="Calibri"/>
                <w:i/>
                <w:iCs/>
                <w:sz w:val="18"/>
                <w:szCs w:val="18"/>
                <w:lang w:eastAsia="en-US"/>
              </w:rPr>
              <w:t>perfect</w:t>
            </w:r>
            <w:proofErr w:type="spellEnd"/>
          </w:p>
          <w:p w:rsidR="007271CE" w:rsidRPr="007271CE" w:rsidRDefault="007271CE" w:rsidP="00DD0791">
            <w:pPr>
              <w:numPr>
                <w:ilvl w:val="0"/>
                <w:numId w:val="3"/>
              </w:numPr>
              <w:tabs>
                <w:tab w:val="clear" w:pos="720"/>
              </w:tabs>
              <w:ind w:left="150" w:hanging="150"/>
              <w:rPr>
                <w:rFonts w:ascii="Calibri" w:hAnsi="Calibri"/>
                <w:i/>
                <w:sz w:val="18"/>
                <w:szCs w:val="18"/>
                <w:lang w:eastAsia="en-US"/>
              </w:rPr>
            </w:pPr>
            <w:r w:rsidRPr="007271CE">
              <w:rPr>
                <w:rFonts w:ascii="Calibri" w:hAnsi="Calibri"/>
                <w:i/>
                <w:iCs/>
                <w:sz w:val="18"/>
                <w:szCs w:val="18"/>
                <w:lang w:eastAsia="en-US"/>
              </w:rPr>
              <w:t xml:space="preserve">Be </w:t>
            </w:r>
            <w:proofErr w:type="spellStart"/>
            <w:r w:rsidRPr="007271CE">
              <w:rPr>
                <w:rFonts w:ascii="Calibri" w:hAnsi="Calibri"/>
                <w:i/>
                <w:iCs/>
                <w:sz w:val="18"/>
                <w:szCs w:val="18"/>
                <w:lang w:eastAsia="en-US"/>
              </w:rPr>
              <w:t>going</w:t>
            </w:r>
            <w:proofErr w:type="spellEnd"/>
            <w:r w:rsidRPr="007271CE">
              <w:rPr>
                <w:rFonts w:ascii="Calibri" w:hAnsi="Calibri"/>
                <w:i/>
                <w:iCs/>
                <w:sz w:val="18"/>
                <w:szCs w:val="18"/>
                <w:lang w:eastAsia="en-US"/>
              </w:rPr>
              <w:t xml:space="preserve"> to</w:t>
            </w:r>
          </w:p>
          <w:p w:rsidR="007271CE" w:rsidRPr="007271CE" w:rsidRDefault="007271CE" w:rsidP="00DD0791">
            <w:pPr>
              <w:numPr>
                <w:ilvl w:val="0"/>
                <w:numId w:val="3"/>
              </w:numPr>
              <w:tabs>
                <w:tab w:val="clear" w:pos="720"/>
              </w:tabs>
              <w:ind w:left="150" w:hanging="150"/>
              <w:rPr>
                <w:rFonts w:ascii="Calibri" w:hAnsi="Calibri"/>
                <w:i/>
                <w:sz w:val="18"/>
                <w:szCs w:val="18"/>
                <w:lang w:eastAsia="en-US"/>
              </w:rPr>
            </w:pPr>
            <w:proofErr w:type="spellStart"/>
            <w:r w:rsidRPr="007271CE">
              <w:rPr>
                <w:rFonts w:ascii="Calibri" w:hAnsi="Calibri"/>
                <w:i/>
                <w:iCs/>
                <w:sz w:val="18"/>
                <w:szCs w:val="18"/>
                <w:lang w:eastAsia="en-US"/>
              </w:rPr>
              <w:t>Future</w:t>
            </w:r>
            <w:proofErr w:type="spellEnd"/>
            <w:r w:rsidRPr="007271CE">
              <w:rPr>
                <w:rFonts w:ascii="Calibri" w:hAnsi="Calibri"/>
                <w:i/>
                <w:iCs/>
                <w:sz w:val="18"/>
                <w:szCs w:val="18"/>
                <w:lang w:eastAsia="en-US"/>
              </w:rPr>
              <w:t xml:space="preserve"> </w:t>
            </w:r>
            <w:proofErr w:type="spellStart"/>
            <w:r w:rsidRPr="007271CE">
              <w:rPr>
                <w:rFonts w:ascii="Calibri" w:hAnsi="Calibri"/>
                <w:i/>
                <w:iCs/>
                <w:sz w:val="18"/>
                <w:szCs w:val="18"/>
                <w:lang w:eastAsia="en-US"/>
              </w:rPr>
              <w:t>simple</w:t>
            </w:r>
            <w:proofErr w:type="spellEnd"/>
          </w:p>
          <w:p w:rsidR="007271CE" w:rsidRPr="008F1CC9" w:rsidRDefault="007271CE" w:rsidP="00DD0791">
            <w:pPr>
              <w:numPr>
                <w:ilvl w:val="0"/>
                <w:numId w:val="3"/>
              </w:numPr>
              <w:tabs>
                <w:tab w:val="clear" w:pos="720"/>
              </w:tabs>
              <w:ind w:left="150" w:hanging="150"/>
              <w:rPr>
                <w:rFonts w:ascii="Calibri" w:hAnsi="Calibri"/>
                <w:i/>
                <w:sz w:val="18"/>
                <w:szCs w:val="18"/>
                <w:lang w:eastAsia="en-US"/>
              </w:rPr>
            </w:pPr>
            <w:proofErr w:type="spellStart"/>
            <w:r w:rsidRPr="007271CE">
              <w:rPr>
                <w:rFonts w:ascii="Calibri" w:hAnsi="Calibri"/>
                <w:i/>
                <w:iCs/>
                <w:sz w:val="18"/>
                <w:szCs w:val="18"/>
                <w:lang w:eastAsia="en-US"/>
              </w:rPr>
              <w:t>Would</w:t>
            </w:r>
            <w:proofErr w:type="spellEnd"/>
            <w:r w:rsidRPr="007271CE">
              <w:rPr>
                <w:rFonts w:ascii="Calibri" w:hAnsi="Calibri"/>
                <w:i/>
                <w:iCs/>
                <w:sz w:val="18"/>
                <w:szCs w:val="18"/>
                <w:lang w:eastAsia="en-US"/>
              </w:rPr>
              <w:t xml:space="preserve"> </w:t>
            </w:r>
            <w:proofErr w:type="spellStart"/>
            <w:r w:rsidRPr="007271CE">
              <w:rPr>
                <w:rFonts w:ascii="Calibri" w:hAnsi="Calibri"/>
                <w:i/>
                <w:iCs/>
                <w:sz w:val="18"/>
                <w:szCs w:val="18"/>
                <w:lang w:eastAsia="en-US"/>
              </w:rPr>
              <w:t>like</w:t>
            </w:r>
            <w:proofErr w:type="spellEnd"/>
            <w:r w:rsidRPr="007271CE">
              <w:rPr>
                <w:rFonts w:ascii="Calibri" w:hAnsi="Calibri"/>
                <w:i/>
                <w:iCs/>
                <w:sz w:val="18"/>
                <w:szCs w:val="18"/>
                <w:lang w:eastAsia="en-US"/>
              </w:rPr>
              <w:t xml:space="preserve"> to</w:t>
            </w:r>
          </w:p>
        </w:tc>
      </w:tr>
      <w:tr w:rsidR="00EC5766" w:rsidRPr="00A47BA7"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7D77C0"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53</w:t>
            </w:r>
            <w:r w:rsidR="00EC5766" w:rsidRPr="005A20E2">
              <w:rPr>
                <w:rFonts w:ascii="Calibri" w:hAnsi="Calibri"/>
                <w:b/>
                <w:noProof/>
                <w:sz w:val="18"/>
                <w:szCs w:val="18"/>
              </w:rPr>
              <w:t>.</w:t>
            </w:r>
          </w:p>
          <w:p w:rsidR="00EC5766" w:rsidRPr="004823AF" w:rsidRDefault="00904300" w:rsidP="00DD079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 xml:space="preserve">Will </w:t>
            </w:r>
            <w:r w:rsidRPr="004823AF">
              <w:rPr>
                <w:rFonts w:ascii="Calibri" w:hAnsi="Calibri"/>
                <w:b w:val="0"/>
                <w:color w:val="auto"/>
                <w:sz w:val="18"/>
                <w:szCs w:val="18"/>
                <w:lang w:val="en-GB"/>
              </w:rPr>
              <w:t>and</w:t>
            </w:r>
            <w:r w:rsidRPr="004823AF">
              <w:rPr>
                <w:rFonts w:ascii="Calibri" w:hAnsi="Calibri"/>
                <w:b w:val="0"/>
                <w:i/>
                <w:color w:val="auto"/>
                <w:sz w:val="18"/>
                <w:szCs w:val="18"/>
                <w:lang w:val="en-GB"/>
              </w:rPr>
              <w:t xml:space="preserve"> might; be going to</w:t>
            </w:r>
          </w:p>
          <w:p w:rsidR="00EC5766" w:rsidRPr="007F0C80" w:rsidRDefault="00EC5766" w:rsidP="00904300">
            <w:pPr>
              <w:rPr>
                <w:rFonts w:ascii="Calibri" w:hAnsi="Calibri"/>
                <w:noProof/>
                <w:sz w:val="18"/>
                <w:szCs w:val="18"/>
              </w:rPr>
            </w:pPr>
            <w:r w:rsidRPr="007F0C80">
              <w:rPr>
                <w:rFonts w:ascii="Calibri" w:hAnsi="Calibri"/>
                <w:sz w:val="18"/>
                <w:szCs w:val="18"/>
              </w:rPr>
              <w:t>(</w:t>
            </w:r>
            <w:r w:rsidR="00904300">
              <w:rPr>
                <w:rFonts w:ascii="Calibri" w:hAnsi="Calibri"/>
                <w:sz w:val="18"/>
                <w:szCs w:val="18"/>
              </w:rPr>
              <w:t xml:space="preserve">Konstrukcje </w:t>
            </w:r>
            <w:proofErr w:type="spellStart"/>
            <w:r w:rsidR="00904300" w:rsidRPr="00904300">
              <w:rPr>
                <w:rFonts w:ascii="Calibri" w:hAnsi="Calibri"/>
                <w:i/>
                <w:sz w:val="18"/>
                <w:szCs w:val="18"/>
              </w:rPr>
              <w:t>will</w:t>
            </w:r>
            <w:proofErr w:type="spellEnd"/>
            <w:r w:rsidR="00904300">
              <w:rPr>
                <w:rFonts w:ascii="Calibri" w:hAnsi="Calibri"/>
                <w:sz w:val="18"/>
                <w:szCs w:val="18"/>
              </w:rPr>
              <w:t xml:space="preserve">, </w:t>
            </w:r>
            <w:proofErr w:type="spellStart"/>
            <w:r w:rsidR="00904300" w:rsidRPr="00904300">
              <w:rPr>
                <w:rFonts w:ascii="Calibri" w:hAnsi="Calibri"/>
                <w:i/>
                <w:sz w:val="18"/>
                <w:szCs w:val="18"/>
              </w:rPr>
              <w:t>might</w:t>
            </w:r>
            <w:proofErr w:type="spellEnd"/>
            <w:r w:rsidR="00904300">
              <w:rPr>
                <w:rFonts w:ascii="Calibri" w:hAnsi="Calibri"/>
                <w:sz w:val="18"/>
                <w:szCs w:val="18"/>
              </w:rPr>
              <w:t xml:space="preserve"> i </w:t>
            </w:r>
            <w:r w:rsidR="00904300" w:rsidRPr="00904300">
              <w:rPr>
                <w:rFonts w:ascii="Calibri" w:hAnsi="Calibri"/>
                <w:i/>
                <w:sz w:val="18"/>
                <w:szCs w:val="18"/>
              </w:rPr>
              <w:t>be</w:t>
            </w:r>
            <w:r w:rsidR="00904300">
              <w:rPr>
                <w:rFonts w:ascii="Calibri" w:hAnsi="Calibri"/>
                <w:sz w:val="18"/>
                <w:szCs w:val="18"/>
              </w:rPr>
              <w:t xml:space="preserve"> </w:t>
            </w:r>
            <w:proofErr w:type="spellStart"/>
            <w:r w:rsidR="00904300" w:rsidRPr="00904300">
              <w:rPr>
                <w:rFonts w:ascii="Calibri" w:hAnsi="Calibri"/>
                <w:i/>
                <w:sz w:val="18"/>
                <w:szCs w:val="18"/>
              </w:rPr>
              <w:t>going</w:t>
            </w:r>
            <w:proofErr w:type="spellEnd"/>
            <w:r w:rsidR="00904300">
              <w:rPr>
                <w:rFonts w:ascii="Calibri" w:hAnsi="Calibri"/>
                <w:sz w:val="18"/>
                <w:szCs w:val="18"/>
              </w:rPr>
              <w:t xml:space="preserve"> </w:t>
            </w:r>
            <w:r w:rsidR="00904300" w:rsidRPr="00904300">
              <w:rPr>
                <w:rFonts w:ascii="Calibri" w:hAnsi="Calibri"/>
                <w:i/>
                <w:sz w:val="18"/>
                <w:szCs w:val="18"/>
              </w:rPr>
              <w:t>to</w:t>
            </w:r>
            <w:r w:rsidRPr="007F0C80">
              <w:rPr>
                <w:rFonts w:ascii="Calibri" w:hAnsi="Calibri"/>
                <w:sz w:val="18"/>
                <w:szCs w:val="18"/>
              </w:rPr>
              <w:t xml:space="preserve"> - ćwiczenie użycia w zdaniach)</w:t>
            </w:r>
          </w:p>
        </w:tc>
        <w:tc>
          <w:tcPr>
            <w:tcW w:w="1417" w:type="dxa"/>
          </w:tcPr>
          <w:p w:rsidR="00EC5766" w:rsidRPr="00A47BA7"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1-6, p. 70</w:t>
            </w:r>
          </w:p>
        </w:tc>
        <w:tc>
          <w:tcPr>
            <w:tcW w:w="1418" w:type="dxa"/>
          </w:tcPr>
          <w:p w:rsidR="00EC5766" w:rsidRPr="00CD349F" w:rsidRDefault="00EC5766" w:rsidP="00DD0791">
            <w:pPr>
              <w:rPr>
                <w:ins w:id="9" w:author="Majewska, Magdalena" w:date="2015-05-14T09:46:00Z"/>
                <w:rFonts w:ascii="Calibri" w:hAnsi="Calibri"/>
                <w:noProof/>
                <w:sz w:val="18"/>
                <w:szCs w:val="18"/>
                <w:lang w:val="en-US"/>
              </w:rPr>
            </w:pPr>
            <w:r w:rsidRPr="00CD349F">
              <w:rPr>
                <w:rFonts w:ascii="Calibri" w:hAnsi="Calibri"/>
                <w:noProof/>
                <w:sz w:val="18"/>
                <w:szCs w:val="18"/>
                <w:lang w:val="en-US"/>
              </w:rPr>
              <w:t>WB Ex</w:t>
            </w:r>
            <w:r w:rsidR="00E43D8F" w:rsidRPr="00CD349F">
              <w:rPr>
                <w:rFonts w:ascii="Calibri" w:hAnsi="Calibri"/>
                <w:noProof/>
                <w:sz w:val="18"/>
                <w:szCs w:val="18"/>
                <w:lang w:val="en-US"/>
              </w:rPr>
              <w:t>.</w:t>
            </w:r>
            <w:r w:rsidR="00386E79">
              <w:rPr>
                <w:rFonts w:ascii="Calibri" w:hAnsi="Calibri"/>
                <w:noProof/>
                <w:sz w:val="18"/>
                <w:szCs w:val="18"/>
                <w:lang w:val="en-US"/>
              </w:rPr>
              <w:t xml:space="preserve"> 1-5</w:t>
            </w:r>
            <w:r w:rsidRPr="00CD349F">
              <w:rPr>
                <w:rFonts w:ascii="Calibri" w:hAnsi="Calibri"/>
                <w:noProof/>
                <w:sz w:val="18"/>
                <w:szCs w:val="18"/>
                <w:lang w:val="en-US"/>
              </w:rPr>
              <w:t>, p. 57</w:t>
            </w:r>
          </w:p>
          <w:p w:rsidR="0035234E" w:rsidRPr="006D358A" w:rsidRDefault="00390F5C" w:rsidP="0035234E">
            <w:pPr>
              <w:rPr>
                <w:rFonts w:ascii="Calibri" w:hAnsi="Calibri"/>
                <w:noProof/>
                <w:sz w:val="18"/>
                <w:szCs w:val="18"/>
                <w:lang w:val="en-GB"/>
              </w:rPr>
            </w:pPr>
            <w:r w:rsidRPr="006D358A">
              <w:rPr>
                <w:rFonts w:ascii="Calibri" w:hAnsi="Calibri"/>
                <w:noProof/>
                <w:sz w:val="18"/>
                <w:szCs w:val="18"/>
                <w:lang w:val="en-GB"/>
              </w:rPr>
              <w:t>WB economy</w:t>
            </w:r>
            <w:ins w:id="10" w:author="Majewska, Magdalena" w:date="2015-05-14T09:46:00Z">
              <w:r w:rsidR="0035234E" w:rsidRPr="006D358A">
                <w:rPr>
                  <w:rFonts w:ascii="Calibri" w:hAnsi="Calibri"/>
                  <w:noProof/>
                  <w:sz w:val="18"/>
                  <w:szCs w:val="18"/>
                  <w:lang w:val="en-GB"/>
                </w:rPr>
                <w:t xml:space="preserve"> </w:t>
              </w:r>
            </w:ins>
            <w:r w:rsidR="00386E79">
              <w:rPr>
                <w:rFonts w:ascii="Calibri" w:hAnsi="Calibri"/>
                <w:noProof/>
                <w:sz w:val="18"/>
                <w:szCs w:val="18"/>
                <w:lang w:val="en-GB"/>
              </w:rPr>
              <w:t>Ex. 1-5</w:t>
            </w:r>
            <w:r w:rsidRPr="006D358A">
              <w:rPr>
                <w:rFonts w:ascii="Calibri" w:hAnsi="Calibri"/>
                <w:noProof/>
                <w:sz w:val="18"/>
                <w:szCs w:val="18"/>
                <w:lang w:val="en-GB"/>
              </w:rPr>
              <w:t>, p. 2</w:t>
            </w:r>
            <w:r w:rsidR="00386E79">
              <w:rPr>
                <w:rFonts w:ascii="Calibri" w:hAnsi="Calibri"/>
                <w:noProof/>
                <w:sz w:val="18"/>
                <w:szCs w:val="18"/>
                <w:lang w:val="en-GB"/>
              </w:rPr>
              <w:t>5</w:t>
            </w:r>
          </w:p>
        </w:tc>
        <w:tc>
          <w:tcPr>
            <w:tcW w:w="1417"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CZŁOWIEK</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C5766" w:rsidRPr="005A20E2" w:rsidRDefault="00EC5766" w:rsidP="00DD0791">
            <w:pPr>
              <w:rPr>
                <w:rFonts w:ascii="Calibri" w:hAnsi="Calibri"/>
                <w:b/>
                <w:noProof/>
                <w:sz w:val="18"/>
                <w:szCs w:val="18"/>
              </w:rPr>
            </w:pPr>
            <w:r>
              <w:rPr>
                <w:rFonts w:ascii="Calibri" w:hAnsi="Calibri"/>
                <w:b/>
                <w:noProof/>
                <w:sz w:val="18"/>
                <w:szCs w:val="18"/>
              </w:rPr>
              <w:t>TECHNIKA</w:t>
            </w:r>
          </w:p>
          <w:p w:rsidR="00EC5766" w:rsidRPr="00B62172" w:rsidRDefault="00EC5766" w:rsidP="00DD0791">
            <w:pPr>
              <w:rPr>
                <w:rFonts w:ascii="Calibri" w:hAnsi="Calibri"/>
                <w:b/>
                <w:noProof/>
                <w:sz w:val="18"/>
                <w:szCs w:val="18"/>
              </w:rPr>
            </w:pPr>
            <w:r>
              <w:rPr>
                <w:rFonts w:ascii="Calibri" w:hAnsi="Calibri"/>
                <w:b/>
                <w:noProof/>
                <w:sz w:val="18"/>
                <w:szCs w:val="18"/>
              </w:rPr>
              <w:t>I 1.12</w:t>
            </w:r>
          </w:p>
          <w:p w:rsidR="00EC5766" w:rsidRPr="0075731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rsidR="00EC5766" w:rsidRPr="005A20E2" w:rsidRDefault="00EC5766" w:rsidP="00DD0791">
            <w:pPr>
              <w:ind w:left="111"/>
              <w:rPr>
                <w:rFonts w:ascii="Calibri" w:hAnsi="Calibri"/>
                <w:noProof/>
                <w:sz w:val="18"/>
                <w:szCs w:val="18"/>
              </w:rPr>
            </w:pPr>
          </w:p>
        </w:tc>
        <w:tc>
          <w:tcPr>
            <w:tcW w:w="1418" w:type="dxa"/>
          </w:tcPr>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C</w:t>
            </w:r>
            <w:r w:rsidRPr="005A20E2">
              <w:rPr>
                <w:rFonts w:asciiTheme="minorHAnsi" w:hAnsiTheme="minorHAnsi"/>
                <w:b/>
                <w:noProof/>
                <w:sz w:val="18"/>
                <w:szCs w:val="18"/>
                <w:lang w:eastAsia="en-US"/>
              </w:rPr>
              <w:t>ZŁOWIEK</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C5766" w:rsidRPr="005A20E2" w:rsidRDefault="004F347E" w:rsidP="00DD0791">
            <w:pPr>
              <w:rPr>
                <w:rFonts w:ascii="Calibri" w:hAnsi="Calibri"/>
                <w:b/>
                <w:noProof/>
                <w:sz w:val="18"/>
                <w:szCs w:val="18"/>
              </w:rPr>
            </w:pPr>
            <w:r>
              <w:rPr>
                <w:rFonts w:ascii="Calibri" w:hAnsi="Calibri"/>
                <w:b/>
                <w:noProof/>
                <w:sz w:val="18"/>
                <w:szCs w:val="18"/>
              </w:rPr>
              <w:t>PODRÓŻOWANIE I TURYSTYKA</w:t>
            </w:r>
          </w:p>
          <w:p w:rsidR="00EC5766" w:rsidRPr="005A20E2" w:rsidRDefault="004F347E" w:rsidP="00DD0791">
            <w:pPr>
              <w:rPr>
                <w:rFonts w:asciiTheme="minorHAnsi" w:hAnsiTheme="minorHAnsi"/>
                <w:b/>
                <w:noProof/>
                <w:sz w:val="18"/>
                <w:szCs w:val="18"/>
                <w:lang w:eastAsia="en-US"/>
              </w:rPr>
            </w:pPr>
            <w:r>
              <w:rPr>
                <w:rFonts w:asciiTheme="minorHAnsi" w:hAnsiTheme="minorHAnsi"/>
                <w:b/>
                <w:noProof/>
                <w:sz w:val="18"/>
                <w:szCs w:val="18"/>
                <w:lang w:eastAsia="en-US"/>
              </w:rPr>
              <w:t>I 1.8</w:t>
            </w:r>
          </w:p>
          <w:p w:rsidR="00EC5766" w:rsidRPr="005A20E2" w:rsidRDefault="004F347E"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rsidR="00EC5766" w:rsidRPr="005A20E2" w:rsidRDefault="00EC5766" w:rsidP="00DD0791">
            <w:pPr>
              <w:rPr>
                <w:rFonts w:ascii="Calibri" w:hAnsi="Calibri"/>
                <w:b/>
                <w:noProof/>
                <w:sz w:val="18"/>
                <w:szCs w:val="18"/>
              </w:rPr>
            </w:pPr>
            <w:r>
              <w:rPr>
                <w:rFonts w:ascii="Calibri" w:hAnsi="Calibri"/>
                <w:b/>
                <w:noProof/>
                <w:sz w:val="18"/>
                <w:szCs w:val="18"/>
              </w:rPr>
              <w:t>NAUKA I TECHNIKA</w:t>
            </w:r>
          </w:p>
          <w:p w:rsidR="00EC5766" w:rsidRPr="00B62172" w:rsidRDefault="00EC5766" w:rsidP="00DD0791">
            <w:pPr>
              <w:rPr>
                <w:rFonts w:ascii="Calibri" w:hAnsi="Calibri"/>
                <w:b/>
                <w:noProof/>
                <w:sz w:val="18"/>
                <w:szCs w:val="18"/>
              </w:rPr>
            </w:pPr>
            <w:r>
              <w:rPr>
                <w:rFonts w:ascii="Calibri" w:hAnsi="Calibri"/>
                <w:b/>
                <w:noProof/>
                <w:sz w:val="18"/>
                <w:szCs w:val="18"/>
              </w:rPr>
              <w:t>I 1.12</w:t>
            </w:r>
          </w:p>
          <w:p w:rsidR="00EC5766" w:rsidRPr="008E1B35"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Obsługa i korzystanie z podstawowych urządzeń technicznych</w:t>
            </w:r>
          </w:p>
          <w:p w:rsidR="00EC5766" w:rsidRPr="00757312" w:rsidRDefault="002C676E"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Wynalazki</w:t>
            </w:r>
          </w:p>
          <w:p w:rsidR="00EC5766" w:rsidRPr="005A20E2" w:rsidRDefault="00EC5766" w:rsidP="00DD0791">
            <w:pPr>
              <w:ind w:left="111"/>
              <w:rPr>
                <w:rFonts w:ascii="Calibri" w:hAnsi="Calibri"/>
                <w:noProof/>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r w:rsidR="00E57A30">
              <w:rPr>
                <w:rFonts w:asciiTheme="minorHAnsi" w:hAnsiTheme="minorHAnsi"/>
                <w:bCs/>
                <w:noProof/>
                <w:sz w:val="18"/>
                <w:szCs w:val="18"/>
              </w:rPr>
              <w:t xml:space="preserve"> i  wyjaśnień</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 i życzeń</w:t>
            </w: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6.3</w:t>
            </w:r>
          </w:p>
          <w:p w:rsidR="00EC5766" w:rsidRDefault="00EC5766" w:rsidP="00DD0791">
            <w:pPr>
              <w:rPr>
                <w:rFonts w:ascii="Calibri" w:hAnsi="Calibri"/>
                <w:sz w:val="18"/>
                <w:szCs w:val="18"/>
              </w:rPr>
            </w:pPr>
          </w:p>
          <w:p w:rsidR="00E57A30" w:rsidRDefault="00E57A30"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6.5</w:t>
            </w:r>
          </w:p>
          <w:p w:rsidR="00EC5766" w:rsidRPr="00933FEA" w:rsidRDefault="00EC5766"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sidR="00E57A30">
              <w:rPr>
                <w:rFonts w:asciiTheme="minorHAnsi" w:hAnsiTheme="minorHAnsi"/>
                <w:bCs/>
                <w:noProof/>
                <w:sz w:val="18"/>
                <w:szCs w:val="18"/>
              </w:rPr>
              <w:t xml:space="preserve"> i  wyjaśnień</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 preferencji i życzeń</w:t>
            </w: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6.8</w:t>
            </w:r>
          </w:p>
          <w:p w:rsidR="00EC5766" w:rsidRPr="00933FEA" w:rsidRDefault="00EC5766" w:rsidP="00DD0791">
            <w:pPr>
              <w:rPr>
                <w:rFonts w:ascii="Calibri" w:hAnsi="Calibri"/>
                <w:sz w:val="18"/>
                <w:szCs w:val="18"/>
              </w:rPr>
            </w:pPr>
          </w:p>
        </w:tc>
        <w:tc>
          <w:tcPr>
            <w:tcW w:w="1579" w:type="dxa"/>
          </w:tcPr>
          <w:p w:rsidR="00EC5766" w:rsidRDefault="00FF0F3C" w:rsidP="00FF0F3C">
            <w:pPr>
              <w:numPr>
                <w:ilvl w:val="0"/>
                <w:numId w:val="3"/>
              </w:numPr>
              <w:tabs>
                <w:tab w:val="clear" w:pos="720"/>
              </w:tabs>
              <w:ind w:left="150" w:hanging="150"/>
              <w:rPr>
                <w:rFonts w:ascii="Calibri" w:hAnsi="Calibri"/>
                <w:noProof/>
                <w:sz w:val="18"/>
                <w:szCs w:val="18"/>
              </w:rPr>
            </w:pPr>
            <w:proofErr w:type="spellStart"/>
            <w:r w:rsidRPr="00FF0F3C">
              <w:rPr>
                <w:rFonts w:ascii="Calibri" w:hAnsi="Calibri"/>
                <w:i/>
                <w:sz w:val="18"/>
                <w:szCs w:val="18"/>
                <w:lang w:eastAsia="en-US"/>
              </w:rPr>
              <w:t>Will</w:t>
            </w:r>
            <w:proofErr w:type="spellEnd"/>
            <w:r>
              <w:rPr>
                <w:rFonts w:ascii="Calibri" w:hAnsi="Calibri"/>
                <w:sz w:val="18"/>
                <w:szCs w:val="18"/>
                <w:lang w:eastAsia="en-US"/>
              </w:rPr>
              <w:t xml:space="preserve"> i </w:t>
            </w:r>
            <w:proofErr w:type="spellStart"/>
            <w:r w:rsidRPr="00FF0F3C">
              <w:rPr>
                <w:rFonts w:ascii="Calibri" w:hAnsi="Calibri"/>
                <w:i/>
                <w:sz w:val="18"/>
                <w:szCs w:val="18"/>
                <w:lang w:eastAsia="en-US"/>
              </w:rPr>
              <w:t>might</w:t>
            </w:r>
            <w:proofErr w:type="spellEnd"/>
            <w:r>
              <w:rPr>
                <w:rFonts w:ascii="Calibri" w:hAnsi="Calibri"/>
                <w:sz w:val="18"/>
                <w:szCs w:val="18"/>
                <w:lang w:eastAsia="en-US"/>
              </w:rPr>
              <w:t xml:space="preserve"> – do wyrażania możliwości i pewności w przyszłości</w:t>
            </w:r>
          </w:p>
          <w:p w:rsidR="00804406" w:rsidRPr="00A47BA7" w:rsidRDefault="00804406" w:rsidP="00FF0F3C">
            <w:pPr>
              <w:numPr>
                <w:ilvl w:val="0"/>
                <w:numId w:val="3"/>
              </w:numPr>
              <w:tabs>
                <w:tab w:val="clear" w:pos="720"/>
              </w:tabs>
              <w:ind w:left="150" w:hanging="150"/>
              <w:rPr>
                <w:rFonts w:ascii="Calibri" w:hAnsi="Calibri"/>
                <w:noProof/>
                <w:sz w:val="18"/>
                <w:szCs w:val="18"/>
              </w:rPr>
            </w:pPr>
            <w:proofErr w:type="spellStart"/>
            <w:r>
              <w:rPr>
                <w:rFonts w:ascii="Calibri" w:hAnsi="Calibri"/>
                <w:i/>
                <w:sz w:val="18"/>
                <w:szCs w:val="18"/>
                <w:lang w:eastAsia="en-US"/>
              </w:rPr>
              <w:t>Will</w:t>
            </w:r>
            <w:proofErr w:type="spellEnd"/>
            <w:r>
              <w:rPr>
                <w:rFonts w:ascii="Calibri" w:hAnsi="Calibri"/>
                <w:i/>
                <w:sz w:val="18"/>
                <w:szCs w:val="18"/>
                <w:lang w:eastAsia="en-US"/>
              </w:rPr>
              <w:t xml:space="preserve"> </w:t>
            </w:r>
            <w:r w:rsidRPr="00804406">
              <w:rPr>
                <w:rFonts w:ascii="Calibri" w:hAnsi="Calibri"/>
                <w:sz w:val="18"/>
                <w:szCs w:val="18"/>
                <w:lang w:eastAsia="en-US"/>
              </w:rPr>
              <w:t>i</w:t>
            </w:r>
            <w:r>
              <w:rPr>
                <w:rFonts w:ascii="Calibri" w:hAnsi="Calibri"/>
                <w:i/>
                <w:sz w:val="18"/>
                <w:szCs w:val="18"/>
                <w:lang w:eastAsia="en-US"/>
              </w:rPr>
              <w:t xml:space="preserve"> be </w:t>
            </w:r>
            <w:proofErr w:type="spellStart"/>
            <w:r>
              <w:rPr>
                <w:rFonts w:ascii="Calibri" w:hAnsi="Calibri"/>
                <w:i/>
                <w:sz w:val="18"/>
                <w:szCs w:val="18"/>
                <w:lang w:eastAsia="en-US"/>
              </w:rPr>
              <w:t>going</w:t>
            </w:r>
            <w:proofErr w:type="spellEnd"/>
            <w:r>
              <w:rPr>
                <w:rFonts w:ascii="Calibri" w:hAnsi="Calibri"/>
                <w:i/>
                <w:sz w:val="18"/>
                <w:szCs w:val="18"/>
                <w:lang w:eastAsia="en-US"/>
              </w:rPr>
              <w:t xml:space="preserve"> to – </w:t>
            </w:r>
            <w:r w:rsidRPr="00804406">
              <w:rPr>
                <w:rFonts w:ascii="Calibri" w:hAnsi="Calibri"/>
                <w:sz w:val="18"/>
                <w:szCs w:val="18"/>
                <w:lang w:eastAsia="en-US"/>
              </w:rPr>
              <w:t>do mówienia o planach, zamiarach oraz przewidywaniach</w:t>
            </w:r>
            <w:r w:rsidR="00704C6A">
              <w:rPr>
                <w:rFonts w:ascii="Calibri" w:hAnsi="Calibri"/>
                <w:sz w:val="18"/>
                <w:szCs w:val="18"/>
                <w:lang w:eastAsia="en-US"/>
              </w:rPr>
              <w:t xml:space="preserve"> na przyszłość</w:t>
            </w:r>
          </w:p>
        </w:tc>
      </w:tr>
      <w:tr w:rsidR="00EC5766" w:rsidRPr="00945743" w:rsidTr="006D358A">
        <w:trPr>
          <w:cantSplit/>
          <w:trHeight w:val="1134"/>
        </w:trPr>
        <w:tc>
          <w:tcPr>
            <w:tcW w:w="851" w:type="dxa"/>
            <w:vMerge/>
            <w:textDirection w:val="btLr"/>
            <w:vAlign w:val="center"/>
          </w:tcPr>
          <w:p w:rsidR="00EC5766" w:rsidRPr="00A47BA7" w:rsidRDefault="00EC5766" w:rsidP="00DD0791">
            <w:pPr>
              <w:ind w:left="113" w:right="113"/>
              <w:jc w:val="center"/>
              <w:rPr>
                <w:rFonts w:ascii="Calibri" w:hAnsi="Calibri"/>
                <w:b/>
                <w:noProof/>
                <w:sz w:val="28"/>
                <w:szCs w:val="28"/>
              </w:rPr>
            </w:pPr>
          </w:p>
        </w:tc>
        <w:tc>
          <w:tcPr>
            <w:tcW w:w="2410" w:type="dxa"/>
          </w:tcPr>
          <w:p w:rsidR="00EC5766" w:rsidRPr="00A47BA7" w:rsidRDefault="00EC5766" w:rsidP="00DD0791">
            <w:pPr>
              <w:rPr>
                <w:rFonts w:ascii="Calibri" w:hAnsi="Calibri"/>
                <w:noProof/>
                <w:sz w:val="18"/>
                <w:szCs w:val="18"/>
              </w:rPr>
            </w:pPr>
          </w:p>
          <w:p w:rsidR="00EC5766" w:rsidRPr="005A20E2" w:rsidRDefault="007D77C0" w:rsidP="00DD0791">
            <w:pPr>
              <w:rPr>
                <w:rFonts w:ascii="Calibri" w:hAnsi="Calibri"/>
                <w:b/>
                <w:noProof/>
                <w:sz w:val="18"/>
                <w:szCs w:val="18"/>
              </w:rPr>
            </w:pPr>
            <w:r>
              <w:rPr>
                <w:rFonts w:ascii="Calibri" w:hAnsi="Calibri"/>
                <w:b/>
                <w:noProof/>
                <w:sz w:val="18"/>
                <w:szCs w:val="18"/>
              </w:rPr>
              <w:t xml:space="preserve">LEKCJA </w:t>
            </w:r>
            <w:r w:rsidR="00853665">
              <w:rPr>
                <w:rFonts w:ascii="Calibri" w:hAnsi="Calibri"/>
                <w:b/>
                <w:noProof/>
                <w:sz w:val="18"/>
                <w:szCs w:val="18"/>
              </w:rPr>
              <w:t>54</w:t>
            </w:r>
            <w:r w:rsidR="00EC5766" w:rsidRPr="005A20E2">
              <w:rPr>
                <w:rFonts w:ascii="Calibri" w:hAnsi="Calibri"/>
                <w:b/>
                <w:noProof/>
                <w:sz w:val="18"/>
                <w:szCs w:val="18"/>
              </w:rPr>
              <w:t>.</w:t>
            </w:r>
          </w:p>
          <w:p w:rsidR="00EC5766" w:rsidRPr="007F0C80" w:rsidRDefault="00E141C7" w:rsidP="00DD0791">
            <w:pPr>
              <w:rPr>
                <w:rFonts w:ascii="Calibri" w:hAnsi="Calibri"/>
                <w:i/>
                <w:noProof/>
                <w:sz w:val="18"/>
                <w:szCs w:val="18"/>
              </w:rPr>
            </w:pPr>
            <w:r>
              <w:rPr>
                <w:rFonts w:ascii="Calibri" w:hAnsi="Calibri"/>
                <w:i/>
                <w:noProof/>
                <w:sz w:val="18"/>
                <w:szCs w:val="18"/>
              </w:rPr>
              <w:t>Extreme adjectives</w:t>
            </w:r>
          </w:p>
          <w:p w:rsidR="00EC5766" w:rsidRPr="00F6013A" w:rsidRDefault="00EC5766" w:rsidP="00DD0791">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w:t>
            </w:r>
            <w:r w:rsidR="00E141C7">
              <w:rPr>
                <w:rFonts w:ascii="Calibri" w:hAnsi="Calibri"/>
                <w:b w:val="0"/>
                <w:color w:val="auto"/>
                <w:sz w:val="18"/>
                <w:szCs w:val="18"/>
                <w:lang w:val="pl-PL"/>
              </w:rPr>
              <w:t>Przymiotniki określające cechy ekstremalne</w:t>
            </w:r>
            <w:r>
              <w:rPr>
                <w:rFonts w:ascii="Calibri" w:hAnsi="Calibri"/>
                <w:b w:val="0"/>
                <w:color w:val="auto"/>
                <w:sz w:val="18"/>
                <w:szCs w:val="18"/>
                <w:lang w:val="pl-PL"/>
              </w:rPr>
              <w:t xml:space="preserve"> – </w:t>
            </w:r>
            <w:r w:rsidR="00E141C7">
              <w:rPr>
                <w:rFonts w:ascii="Calibri" w:hAnsi="Calibri"/>
                <w:b w:val="0"/>
                <w:color w:val="auto"/>
                <w:sz w:val="18"/>
                <w:szCs w:val="18"/>
                <w:lang w:val="pl-PL"/>
              </w:rPr>
              <w:t>stosowanie przymiotników wyrażających duże natężenie jakiejś cechy</w:t>
            </w:r>
            <w:r w:rsidRPr="00F6013A">
              <w:rPr>
                <w:rFonts w:ascii="Calibri" w:hAnsi="Calibri"/>
                <w:b w:val="0"/>
                <w:color w:val="auto"/>
                <w:sz w:val="18"/>
                <w:szCs w:val="18"/>
                <w:lang w:val="pl-PL"/>
              </w:rPr>
              <w:t>)</w:t>
            </w: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6F3215">
              <w:rPr>
                <w:rFonts w:ascii="Calibri" w:hAnsi="Calibri"/>
                <w:noProof/>
                <w:sz w:val="18"/>
                <w:szCs w:val="18"/>
              </w:rPr>
              <w:t xml:space="preserve"> 1-8</w:t>
            </w:r>
            <w:r>
              <w:rPr>
                <w:rFonts w:ascii="Calibri" w:hAnsi="Calibri"/>
                <w:noProof/>
                <w:sz w:val="18"/>
                <w:szCs w:val="18"/>
              </w:rPr>
              <w:t>, p. 71</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CD349F" w:rsidRDefault="00EC5766" w:rsidP="00DD0791">
            <w:pPr>
              <w:rPr>
                <w:ins w:id="11" w:author="Majewska, Magdalena" w:date="2015-05-14T09:47:00Z"/>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Pr="00CD349F">
              <w:rPr>
                <w:rFonts w:ascii="Calibri" w:hAnsi="Calibri"/>
                <w:noProof/>
                <w:sz w:val="18"/>
                <w:szCs w:val="18"/>
                <w:lang w:val="en-US"/>
              </w:rPr>
              <w:t xml:space="preserve"> 1-4, p. 58</w:t>
            </w:r>
          </w:p>
          <w:p w:rsidR="0035234E" w:rsidRPr="006D358A" w:rsidRDefault="00390F5C" w:rsidP="0035234E">
            <w:pPr>
              <w:rPr>
                <w:rFonts w:ascii="Calibri" w:hAnsi="Calibri"/>
                <w:noProof/>
                <w:sz w:val="18"/>
                <w:szCs w:val="18"/>
                <w:lang w:val="en-GB"/>
              </w:rPr>
            </w:pPr>
            <w:r w:rsidRPr="006D358A">
              <w:rPr>
                <w:rFonts w:ascii="Calibri" w:hAnsi="Calibri"/>
                <w:noProof/>
                <w:sz w:val="18"/>
                <w:szCs w:val="18"/>
                <w:lang w:val="en-GB"/>
              </w:rPr>
              <w:t>WB economy</w:t>
            </w:r>
            <w:ins w:id="12" w:author="Majewska, Magdalena" w:date="2015-05-14T09:47:00Z">
              <w:r w:rsidR="0035234E" w:rsidRPr="006D358A">
                <w:rPr>
                  <w:rFonts w:ascii="Calibri" w:hAnsi="Calibri"/>
                  <w:noProof/>
                  <w:sz w:val="18"/>
                  <w:szCs w:val="18"/>
                  <w:lang w:val="en-GB"/>
                </w:rPr>
                <w:t xml:space="preserve"> </w:t>
              </w:r>
            </w:ins>
            <w:r w:rsidRPr="006D358A">
              <w:rPr>
                <w:rFonts w:ascii="Calibri" w:hAnsi="Calibri"/>
                <w:noProof/>
                <w:sz w:val="18"/>
                <w:szCs w:val="18"/>
                <w:lang w:val="en-GB"/>
              </w:rPr>
              <w:t>Ex.</w:t>
            </w:r>
            <w:ins w:id="13" w:author="Majewska, Magdalena" w:date="2015-05-14T09:47:00Z">
              <w:r w:rsidR="0035234E" w:rsidRPr="006D358A">
                <w:rPr>
                  <w:rFonts w:ascii="Calibri" w:hAnsi="Calibri"/>
                  <w:noProof/>
                  <w:sz w:val="18"/>
                  <w:szCs w:val="18"/>
                  <w:lang w:val="en-GB"/>
                </w:rPr>
                <w:t xml:space="preserve"> </w:t>
              </w:r>
            </w:ins>
            <w:r w:rsidRPr="006D358A">
              <w:rPr>
                <w:rFonts w:ascii="Calibri" w:hAnsi="Calibri"/>
                <w:noProof/>
                <w:sz w:val="18"/>
                <w:szCs w:val="18"/>
                <w:lang w:val="en-GB"/>
              </w:rPr>
              <w:t>1-4, p. 2</w:t>
            </w:r>
            <w:r w:rsidR="00542546">
              <w:rPr>
                <w:rFonts w:ascii="Calibri" w:hAnsi="Calibri"/>
                <w:noProof/>
                <w:sz w:val="18"/>
                <w:szCs w:val="18"/>
                <w:lang w:val="en-GB"/>
              </w:rPr>
              <w:t>6</w:t>
            </w:r>
          </w:p>
        </w:tc>
        <w:tc>
          <w:tcPr>
            <w:tcW w:w="1417" w:type="dxa"/>
          </w:tcPr>
          <w:p w:rsidR="00480E73" w:rsidRPr="005A20E2" w:rsidRDefault="00480E73" w:rsidP="00480E73">
            <w:pPr>
              <w:rPr>
                <w:rFonts w:ascii="Calibri" w:hAnsi="Calibri"/>
                <w:b/>
                <w:noProof/>
                <w:sz w:val="18"/>
                <w:szCs w:val="18"/>
              </w:rPr>
            </w:pPr>
            <w:r>
              <w:rPr>
                <w:rFonts w:ascii="Calibri" w:hAnsi="Calibri"/>
                <w:b/>
                <w:noProof/>
                <w:sz w:val="18"/>
                <w:szCs w:val="18"/>
              </w:rPr>
              <w:t>PODRÓŻOWANIE I TURYSTYKA</w:t>
            </w:r>
          </w:p>
          <w:p w:rsidR="00480E73" w:rsidRPr="005A20E2" w:rsidRDefault="00480E73" w:rsidP="00480E73">
            <w:pPr>
              <w:rPr>
                <w:rFonts w:asciiTheme="minorHAnsi" w:hAnsiTheme="minorHAnsi"/>
                <w:b/>
                <w:noProof/>
                <w:sz w:val="18"/>
                <w:szCs w:val="18"/>
                <w:lang w:eastAsia="en-US"/>
              </w:rPr>
            </w:pPr>
            <w:r>
              <w:rPr>
                <w:rFonts w:asciiTheme="minorHAnsi" w:hAnsiTheme="minorHAnsi"/>
                <w:b/>
                <w:noProof/>
                <w:sz w:val="18"/>
                <w:szCs w:val="18"/>
                <w:lang w:eastAsia="en-US"/>
              </w:rPr>
              <w:t>I 1.8</w:t>
            </w:r>
          </w:p>
          <w:p w:rsidR="00480E73" w:rsidRDefault="00480E73" w:rsidP="00480E7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EC5766" w:rsidRPr="005A20E2" w:rsidRDefault="00480E73" w:rsidP="00DD0791">
            <w:pPr>
              <w:rPr>
                <w:rFonts w:ascii="Calibri" w:hAnsi="Calibri"/>
                <w:b/>
                <w:noProof/>
                <w:sz w:val="18"/>
                <w:szCs w:val="18"/>
              </w:rPr>
            </w:pPr>
            <w:r>
              <w:rPr>
                <w:rFonts w:ascii="Calibri" w:hAnsi="Calibri"/>
                <w:b/>
                <w:noProof/>
                <w:sz w:val="18"/>
                <w:szCs w:val="18"/>
              </w:rPr>
              <w:t>CZŁOWIEK</w:t>
            </w:r>
          </w:p>
          <w:p w:rsidR="00EC5766" w:rsidRPr="005A20E2" w:rsidRDefault="00480E73"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Pr="005A20E2" w:rsidRDefault="00480E73"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EC5766" w:rsidRPr="005A20E2" w:rsidRDefault="00EC5766" w:rsidP="00DD0791">
            <w:pPr>
              <w:rPr>
                <w:rFonts w:ascii="Calibri" w:hAnsi="Calibri"/>
                <w:b/>
                <w:noProof/>
                <w:sz w:val="18"/>
                <w:szCs w:val="18"/>
              </w:rPr>
            </w:pPr>
            <w:r>
              <w:rPr>
                <w:rFonts w:ascii="Calibri" w:hAnsi="Calibri"/>
                <w:b/>
                <w:noProof/>
                <w:sz w:val="18"/>
                <w:szCs w:val="18"/>
              </w:rPr>
              <w:t>SZKOŁA</w:t>
            </w:r>
          </w:p>
          <w:p w:rsidR="00EC5766" w:rsidRPr="00B62172" w:rsidRDefault="00EC5766" w:rsidP="00DD0791">
            <w:pPr>
              <w:rPr>
                <w:rFonts w:ascii="Calibri" w:hAnsi="Calibri"/>
                <w:b/>
                <w:noProof/>
                <w:sz w:val="18"/>
                <w:szCs w:val="18"/>
              </w:rPr>
            </w:pPr>
            <w:r>
              <w:rPr>
                <w:rFonts w:ascii="Calibri" w:hAnsi="Calibri"/>
                <w:b/>
                <w:noProof/>
                <w:sz w:val="18"/>
                <w:szCs w:val="18"/>
              </w:rPr>
              <w:t>I 1.3</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Życie szkoły</w:t>
            </w:r>
          </w:p>
          <w:p w:rsidR="009F72FF" w:rsidRPr="005A20E2" w:rsidRDefault="009F72FF" w:rsidP="009F72FF">
            <w:pPr>
              <w:rPr>
                <w:rFonts w:ascii="Calibri" w:hAnsi="Calibri"/>
                <w:b/>
                <w:noProof/>
                <w:sz w:val="18"/>
                <w:szCs w:val="18"/>
              </w:rPr>
            </w:pPr>
            <w:r>
              <w:rPr>
                <w:rFonts w:ascii="Calibri" w:hAnsi="Calibri"/>
                <w:b/>
                <w:noProof/>
                <w:sz w:val="18"/>
                <w:szCs w:val="18"/>
              </w:rPr>
              <w:t>ŚWIAT PRZYRODY</w:t>
            </w:r>
          </w:p>
          <w:p w:rsidR="009F72FF" w:rsidRPr="005A20E2" w:rsidRDefault="009F72FF" w:rsidP="009F72FF">
            <w:pPr>
              <w:rPr>
                <w:rFonts w:asciiTheme="minorHAnsi" w:hAnsiTheme="minorHAnsi"/>
                <w:b/>
                <w:noProof/>
                <w:sz w:val="18"/>
                <w:szCs w:val="18"/>
                <w:lang w:eastAsia="en-US"/>
              </w:rPr>
            </w:pPr>
            <w:r>
              <w:rPr>
                <w:rFonts w:asciiTheme="minorHAnsi" w:hAnsiTheme="minorHAnsi"/>
                <w:b/>
                <w:noProof/>
                <w:sz w:val="18"/>
                <w:szCs w:val="18"/>
                <w:lang w:eastAsia="en-US"/>
              </w:rPr>
              <w:t>I 1.13</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9F72FF" w:rsidRDefault="009F72FF" w:rsidP="009F72FF">
            <w:pPr>
              <w:ind w:left="111"/>
              <w:rPr>
                <w:rFonts w:asciiTheme="minorHAnsi" w:hAnsiTheme="minorHAnsi"/>
                <w:noProof/>
                <w:sz w:val="18"/>
                <w:szCs w:val="18"/>
                <w:lang w:eastAsia="en-US"/>
              </w:rPr>
            </w:pPr>
          </w:p>
          <w:p w:rsidR="00EC5766" w:rsidRPr="005A20E2" w:rsidRDefault="00EC5766" w:rsidP="000B7EAC">
            <w:pPr>
              <w:ind w:left="111"/>
              <w:rPr>
                <w:rFonts w:ascii="Calibri" w:hAnsi="Calibri"/>
                <w:noProof/>
                <w:sz w:val="18"/>
                <w:szCs w:val="18"/>
              </w:rPr>
            </w:pPr>
          </w:p>
        </w:tc>
        <w:tc>
          <w:tcPr>
            <w:tcW w:w="1418" w:type="dxa"/>
          </w:tcPr>
          <w:p w:rsidR="00480E73" w:rsidRPr="005A20E2" w:rsidRDefault="00480E73" w:rsidP="00480E73">
            <w:pPr>
              <w:rPr>
                <w:rFonts w:ascii="Calibri" w:hAnsi="Calibri"/>
                <w:b/>
                <w:noProof/>
                <w:sz w:val="18"/>
                <w:szCs w:val="18"/>
              </w:rPr>
            </w:pPr>
            <w:r>
              <w:rPr>
                <w:rFonts w:ascii="Calibri" w:hAnsi="Calibri"/>
                <w:b/>
                <w:noProof/>
                <w:sz w:val="18"/>
                <w:szCs w:val="18"/>
              </w:rPr>
              <w:t>PODRÓŻOWANIE I TURYSTYKA</w:t>
            </w:r>
          </w:p>
          <w:p w:rsidR="00480E73" w:rsidRPr="005A20E2" w:rsidRDefault="00480E73" w:rsidP="00480E73">
            <w:pPr>
              <w:rPr>
                <w:rFonts w:asciiTheme="minorHAnsi" w:hAnsiTheme="minorHAnsi"/>
                <w:b/>
                <w:noProof/>
                <w:sz w:val="18"/>
                <w:szCs w:val="18"/>
                <w:lang w:eastAsia="en-US"/>
              </w:rPr>
            </w:pPr>
            <w:r>
              <w:rPr>
                <w:rFonts w:asciiTheme="minorHAnsi" w:hAnsiTheme="minorHAnsi"/>
                <w:b/>
                <w:noProof/>
                <w:sz w:val="18"/>
                <w:szCs w:val="18"/>
                <w:lang w:eastAsia="en-US"/>
              </w:rPr>
              <w:t>I 1.8</w:t>
            </w:r>
          </w:p>
          <w:p w:rsidR="00480E73" w:rsidRDefault="00480E73" w:rsidP="00480E7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rsidR="00480E73" w:rsidRDefault="00480E73" w:rsidP="00480E7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480E73" w:rsidRPr="005A20E2" w:rsidRDefault="00480E73" w:rsidP="00480E7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Hotel</w:t>
            </w:r>
          </w:p>
          <w:p w:rsidR="00480E73" w:rsidRPr="005A20E2" w:rsidRDefault="00480E73" w:rsidP="00480E73">
            <w:pPr>
              <w:rPr>
                <w:rFonts w:ascii="Calibri" w:hAnsi="Calibri"/>
                <w:b/>
                <w:noProof/>
                <w:sz w:val="18"/>
                <w:szCs w:val="18"/>
              </w:rPr>
            </w:pPr>
            <w:r>
              <w:rPr>
                <w:rFonts w:ascii="Calibri" w:hAnsi="Calibri"/>
                <w:b/>
                <w:noProof/>
                <w:sz w:val="18"/>
                <w:szCs w:val="18"/>
              </w:rPr>
              <w:t>CZŁOWIEK</w:t>
            </w:r>
          </w:p>
          <w:p w:rsidR="00480E73" w:rsidRPr="005A20E2" w:rsidRDefault="00480E73" w:rsidP="00480E73">
            <w:pPr>
              <w:rPr>
                <w:rFonts w:asciiTheme="minorHAnsi" w:hAnsiTheme="minorHAnsi"/>
                <w:b/>
                <w:noProof/>
                <w:sz w:val="18"/>
                <w:szCs w:val="18"/>
                <w:lang w:eastAsia="en-US"/>
              </w:rPr>
            </w:pPr>
            <w:r>
              <w:rPr>
                <w:rFonts w:asciiTheme="minorHAnsi" w:hAnsiTheme="minorHAnsi"/>
                <w:b/>
                <w:noProof/>
                <w:sz w:val="18"/>
                <w:szCs w:val="18"/>
                <w:lang w:eastAsia="en-US"/>
              </w:rPr>
              <w:t>I 1.1</w:t>
            </w:r>
          </w:p>
          <w:p w:rsidR="00480E73" w:rsidRPr="005A20E2" w:rsidRDefault="00480E73" w:rsidP="00480E7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rsidR="00480E73" w:rsidRPr="005A20E2" w:rsidRDefault="00480E73" w:rsidP="00480E73">
            <w:pPr>
              <w:rPr>
                <w:rFonts w:ascii="Calibri" w:hAnsi="Calibri"/>
                <w:b/>
                <w:noProof/>
                <w:sz w:val="18"/>
                <w:szCs w:val="18"/>
              </w:rPr>
            </w:pPr>
            <w:r>
              <w:rPr>
                <w:rFonts w:ascii="Calibri" w:hAnsi="Calibri"/>
                <w:b/>
                <w:noProof/>
                <w:sz w:val="18"/>
                <w:szCs w:val="18"/>
              </w:rPr>
              <w:t>SZKOŁA</w:t>
            </w:r>
          </w:p>
          <w:p w:rsidR="00480E73" w:rsidRPr="00B62172" w:rsidRDefault="00480E73" w:rsidP="00480E73">
            <w:pPr>
              <w:rPr>
                <w:rFonts w:ascii="Calibri" w:hAnsi="Calibri"/>
                <w:b/>
                <w:noProof/>
                <w:sz w:val="18"/>
                <w:szCs w:val="18"/>
              </w:rPr>
            </w:pPr>
            <w:r>
              <w:rPr>
                <w:rFonts w:ascii="Calibri" w:hAnsi="Calibri"/>
                <w:b/>
                <w:noProof/>
                <w:sz w:val="18"/>
                <w:szCs w:val="18"/>
              </w:rPr>
              <w:t>I 1.3</w:t>
            </w:r>
          </w:p>
          <w:p w:rsidR="00EC5766" w:rsidRDefault="00480E73" w:rsidP="000B7EA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Życie szkoły</w:t>
            </w:r>
          </w:p>
          <w:p w:rsidR="009F72FF" w:rsidRPr="005A20E2" w:rsidRDefault="009F72FF" w:rsidP="009F72FF">
            <w:pPr>
              <w:rPr>
                <w:rFonts w:ascii="Calibri" w:hAnsi="Calibri"/>
                <w:b/>
                <w:noProof/>
                <w:sz w:val="18"/>
                <w:szCs w:val="18"/>
              </w:rPr>
            </w:pPr>
            <w:r>
              <w:rPr>
                <w:rFonts w:ascii="Calibri" w:hAnsi="Calibri"/>
                <w:b/>
                <w:noProof/>
                <w:sz w:val="18"/>
                <w:szCs w:val="18"/>
              </w:rPr>
              <w:t>ŚWIAT PRZYRODY</w:t>
            </w:r>
          </w:p>
          <w:p w:rsidR="009F72FF" w:rsidRPr="005A20E2" w:rsidRDefault="009F72FF" w:rsidP="009F72FF">
            <w:pPr>
              <w:rPr>
                <w:rFonts w:asciiTheme="minorHAnsi" w:hAnsiTheme="minorHAnsi"/>
                <w:b/>
                <w:noProof/>
                <w:sz w:val="18"/>
                <w:szCs w:val="18"/>
                <w:lang w:eastAsia="en-US"/>
              </w:rPr>
            </w:pPr>
            <w:r>
              <w:rPr>
                <w:rFonts w:asciiTheme="minorHAnsi" w:hAnsiTheme="minorHAnsi"/>
                <w:b/>
                <w:noProof/>
                <w:sz w:val="18"/>
                <w:szCs w:val="18"/>
                <w:lang w:eastAsia="en-US"/>
              </w:rPr>
              <w:t>I 1.13</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9F72FF" w:rsidRPr="000B7EAC" w:rsidRDefault="009F72FF" w:rsidP="009F72FF">
            <w:pPr>
              <w:ind w:left="111"/>
              <w:rPr>
                <w:rFonts w:asciiTheme="minorHAnsi" w:hAnsiTheme="minorHAnsi"/>
                <w:noProof/>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informacji zawartych w materiale </w:t>
            </w:r>
            <w:r w:rsidR="000B7ABD">
              <w:rPr>
                <w:rFonts w:asciiTheme="minorHAnsi" w:hAnsiTheme="minorHAnsi"/>
                <w:bCs/>
                <w:noProof/>
                <w:sz w:val="18"/>
                <w:szCs w:val="18"/>
              </w:rPr>
              <w:t>audio</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F069CD" w:rsidRPr="00E0580A" w:rsidRDefault="00F069CD" w:rsidP="00F069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F069CD" w:rsidRDefault="00F069CD" w:rsidP="00F069CD">
            <w:pPr>
              <w:ind w:left="111"/>
              <w:rPr>
                <w:rFonts w:asciiTheme="minorHAnsi" w:hAnsiTheme="minorHAnsi"/>
                <w:bCs/>
                <w:noProof/>
                <w:sz w:val="18"/>
                <w:szCs w:val="18"/>
              </w:rPr>
            </w:pPr>
            <w:r>
              <w:rPr>
                <w:rFonts w:asciiTheme="minorHAnsi" w:hAnsiTheme="minorHAnsi"/>
                <w:bCs/>
                <w:noProof/>
                <w:sz w:val="18"/>
                <w:szCs w:val="18"/>
              </w:rPr>
              <w:t>- przedstawianie faktów z przeszłości</w:t>
            </w:r>
          </w:p>
          <w:p w:rsidR="00F069CD" w:rsidRDefault="00F069CD" w:rsidP="00F069CD">
            <w:pPr>
              <w:ind w:left="111"/>
              <w:rPr>
                <w:rFonts w:asciiTheme="minorHAnsi" w:hAnsiTheme="minorHAnsi"/>
                <w:bCs/>
                <w:noProof/>
                <w:sz w:val="18"/>
                <w:szCs w:val="18"/>
              </w:rPr>
            </w:pPr>
            <w:r>
              <w:rPr>
                <w:rFonts w:asciiTheme="minorHAnsi" w:hAnsiTheme="minorHAnsi"/>
                <w:bCs/>
                <w:noProof/>
                <w:sz w:val="18"/>
                <w:szCs w:val="18"/>
              </w:rPr>
              <w:t>- opisywanie miejsc i czynności</w:t>
            </w:r>
          </w:p>
          <w:p w:rsidR="00F069CD" w:rsidRPr="005A20E2" w:rsidRDefault="00F069CD" w:rsidP="00F069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F069CD" w:rsidRDefault="00F069CD" w:rsidP="00F069CD">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F069CD" w:rsidRPr="005A20E2" w:rsidRDefault="00F069CD" w:rsidP="00F069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F069CD" w:rsidRPr="002207D0" w:rsidRDefault="00F069CD" w:rsidP="00F069CD">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DB211F" w:rsidRPr="005A20E2" w:rsidRDefault="00DB211F" w:rsidP="00DB211F">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Pisanie</w:t>
            </w:r>
          </w:p>
          <w:p w:rsidR="00DB211F" w:rsidRDefault="00DB211F" w:rsidP="00DB211F">
            <w:pPr>
              <w:ind w:left="111"/>
              <w:rPr>
                <w:rFonts w:ascii="Calibri" w:hAnsi="Calibri"/>
                <w:noProof/>
                <w:sz w:val="18"/>
                <w:szCs w:val="18"/>
              </w:rPr>
            </w:pPr>
            <w:r>
              <w:rPr>
                <w:rFonts w:ascii="Calibri" w:hAnsi="Calibri"/>
                <w:noProof/>
                <w:sz w:val="18"/>
                <w:szCs w:val="18"/>
              </w:rPr>
              <w:t>- przedstawianie faktów z przeszłości i teraźniejszości</w:t>
            </w:r>
          </w:p>
          <w:p w:rsidR="0021581E" w:rsidRDefault="0021581E" w:rsidP="0021581E">
            <w:pPr>
              <w:ind w:left="111"/>
              <w:rPr>
                <w:rFonts w:asciiTheme="minorHAnsi" w:hAnsiTheme="minorHAnsi"/>
                <w:noProof/>
                <w:sz w:val="18"/>
                <w:szCs w:val="18"/>
                <w:lang w:eastAsia="en-US"/>
              </w:rPr>
            </w:pPr>
            <w:r>
              <w:rPr>
                <w:rFonts w:asciiTheme="minorHAnsi" w:hAnsiTheme="minorHAnsi"/>
                <w:noProof/>
                <w:sz w:val="18"/>
                <w:szCs w:val="18"/>
                <w:lang w:eastAsia="en-US"/>
              </w:rPr>
              <w:t>- opisywanie przedmiotów, miejsc i czynności</w:t>
            </w:r>
          </w:p>
          <w:p w:rsidR="0021581E" w:rsidRPr="005A20E2" w:rsidRDefault="0021581E" w:rsidP="0021581E">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rsidR="0021581E" w:rsidRDefault="0021581E" w:rsidP="0021581E">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przekazywanie informacji i wyjaśnień</w:t>
            </w:r>
          </w:p>
          <w:p w:rsidR="0021581E" w:rsidRDefault="0021581E" w:rsidP="0021581E">
            <w:pPr>
              <w:ind w:left="111"/>
              <w:rPr>
                <w:rFonts w:asciiTheme="minorHAnsi" w:hAnsiTheme="minorHAnsi"/>
                <w:noProof/>
                <w:sz w:val="18"/>
                <w:szCs w:val="18"/>
                <w:lang w:eastAsia="en-US"/>
              </w:rPr>
            </w:pPr>
          </w:p>
          <w:p w:rsidR="0021581E" w:rsidRPr="005A20E2" w:rsidRDefault="0021581E" w:rsidP="00DB211F">
            <w:pPr>
              <w:ind w:left="111"/>
              <w:rPr>
                <w:rFonts w:ascii="Calibri" w:hAnsi="Calibri"/>
                <w:noProof/>
                <w:sz w:val="18"/>
                <w:szCs w:val="18"/>
              </w:rPr>
            </w:pPr>
          </w:p>
          <w:p w:rsidR="00F069CD" w:rsidRPr="005A20E2" w:rsidRDefault="00F069CD" w:rsidP="00F069CD">
            <w:pPr>
              <w:ind w:left="111"/>
              <w:rPr>
                <w:rFonts w:asciiTheme="minorHAnsi" w:hAnsiTheme="minorHAnsi"/>
                <w:bCs/>
                <w:noProof/>
                <w:sz w:val="18"/>
                <w:szCs w:val="18"/>
              </w:rPr>
            </w:pPr>
          </w:p>
          <w:p w:rsidR="00EC5766" w:rsidRPr="005A20E2" w:rsidRDefault="00EC5766" w:rsidP="00DD0791">
            <w:pPr>
              <w:ind w:left="111"/>
              <w:rPr>
                <w:rFonts w:ascii="Calibri" w:hAnsi="Calibri"/>
                <w:noProof/>
                <w:sz w:val="18"/>
                <w:szCs w:val="18"/>
              </w:rPr>
            </w:pPr>
          </w:p>
          <w:p w:rsidR="00EC5766" w:rsidRPr="005A20E2" w:rsidRDefault="00EC5766" w:rsidP="00DD0791">
            <w:pPr>
              <w:ind w:left="111"/>
              <w:rPr>
                <w:rFonts w:asciiTheme="minorHAnsi" w:hAnsiTheme="minorHAnsi"/>
                <w:noProof/>
                <w:sz w:val="18"/>
                <w:szCs w:val="18"/>
                <w:lang w:eastAsia="en-US"/>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374846" w:rsidRDefault="00EC5766" w:rsidP="00DD0791">
            <w:pPr>
              <w:rPr>
                <w:rFonts w:ascii="Calibri" w:hAnsi="Calibri"/>
                <w:sz w:val="18"/>
                <w:szCs w:val="18"/>
              </w:rPr>
            </w:pPr>
          </w:p>
          <w:p w:rsidR="00EC5766" w:rsidRPr="00374846" w:rsidRDefault="00EC5766" w:rsidP="00DD0791">
            <w:pPr>
              <w:rPr>
                <w:rFonts w:ascii="Calibri" w:hAnsi="Calibri"/>
                <w:sz w:val="18"/>
                <w:szCs w:val="18"/>
              </w:rPr>
            </w:pPr>
          </w:p>
          <w:p w:rsidR="00EC5766" w:rsidRPr="00374846" w:rsidRDefault="00EC5766" w:rsidP="00DD0791">
            <w:pPr>
              <w:rPr>
                <w:rFonts w:ascii="Calibri" w:hAnsi="Calibri"/>
                <w:sz w:val="18"/>
                <w:szCs w:val="18"/>
              </w:rPr>
            </w:pPr>
          </w:p>
          <w:p w:rsidR="00EC5766" w:rsidRDefault="00A4042C"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F069CD" w:rsidP="00DD0791">
            <w:pPr>
              <w:rPr>
                <w:rFonts w:ascii="Calibri" w:hAnsi="Calibri"/>
                <w:sz w:val="18"/>
                <w:szCs w:val="18"/>
              </w:rPr>
            </w:pPr>
            <w:r>
              <w:rPr>
                <w:rFonts w:ascii="Calibri" w:hAnsi="Calibri"/>
                <w:sz w:val="18"/>
                <w:szCs w:val="18"/>
              </w:rPr>
              <w:t>III 4.3</w:t>
            </w:r>
          </w:p>
          <w:p w:rsidR="00F069CD" w:rsidRDefault="00F069CD" w:rsidP="00DD0791">
            <w:pPr>
              <w:rPr>
                <w:rFonts w:ascii="Calibri" w:hAnsi="Calibri"/>
                <w:sz w:val="18"/>
                <w:szCs w:val="18"/>
              </w:rPr>
            </w:pPr>
          </w:p>
          <w:p w:rsidR="00F069CD" w:rsidRDefault="00F069CD" w:rsidP="00DD0791">
            <w:pPr>
              <w:rPr>
                <w:rFonts w:ascii="Calibri" w:hAnsi="Calibri"/>
                <w:sz w:val="18"/>
                <w:szCs w:val="18"/>
              </w:rPr>
            </w:pPr>
            <w:r>
              <w:rPr>
                <w:rFonts w:ascii="Calibri" w:hAnsi="Calibri"/>
                <w:sz w:val="18"/>
                <w:szCs w:val="18"/>
              </w:rPr>
              <w:t>III 4.1</w:t>
            </w:r>
          </w:p>
          <w:p w:rsidR="00F069CD" w:rsidRDefault="00F069CD" w:rsidP="00DD0791">
            <w:pPr>
              <w:rPr>
                <w:rFonts w:ascii="Calibri" w:hAnsi="Calibri"/>
                <w:sz w:val="18"/>
                <w:szCs w:val="18"/>
              </w:rPr>
            </w:pPr>
          </w:p>
          <w:p w:rsidR="00F069CD" w:rsidRDefault="00F069CD" w:rsidP="00DD0791">
            <w:pPr>
              <w:rPr>
                <w:rFonts w:ascii="Calibri" w:hAnsi="Calibri"/>
                <w:sz w:val="18"/>
                <w:szCs w:val="18"/>
              </w:rPr>
            </w:pPr>
          </w:p>
          <w:p w:rsidR="00F069CD" w:rsidRDefault="00F069CD" w:rsidP="00DD0791">
            <w:pPr>
              <w:rPr>
                <w:rFonts w:ascii="Calibri" w:hAnsi="Calibri"/>
                <w:sz w:val="18"/>
                <w:szCs w:val="18"/>
              </w:rPr>
            </w:pPr>
            <w:r>
              <w:rPr>
                <w:rFonts w:ascii="Calibri" w:hAnsi="Calibri"/>
                <w:sz w:val="18"/>
                <w:szCs w:val="18"/>
              </w:rPr>
              <w:t>IV 6.3</w:t>
            </w:r>
          </w:p>
          <w:p w:rsidR="00F069CD" w:rsidRDefault="00F069CD" w:rsidP="00DD0791">
            <w:pPr>
              <w:rPr>
                <w:rFonts w:ascii="Calibri" w:hAnsi="Calibri"/>
                <w:sz w:val="18"/>
                <w:szCs w:val="18"/>
              </w:rPr>
            </w:pPr>
          </w:p>
          <w:p w:rsidR="00F069CD" w:rsidRDefault="00F069CD" w:rsidP="00DD0791">
            <w:pPr>
              <w:rPr>
                <w:rFonts w:ascii="Calibri" w:hAnsi="Calibri"/>
                <w:sz w:val="18"/>
                <w:szCs w:val="18"/>
              </w:rPr>
            </w:pPr>
          </w:p>
          <w:p w:rsidR="00F069CD" w:rsidRDefault="00F069CD" w:rsidP="00DD0791">
            <w:pPr>
              <w:rPr>
                <w:rFonts w:ascii="Calibri" w:hAnsi="Calibri"/>
                <w:sz w:val="18"/>
                <w:szCs w:val="18"/>
              </w:rPr>
            </w:pPr>
          </w:p>
          <w:p w:rsidR="00F069CD" w:rsidRDefault="00F069CD" w:rsidP="00DD0791">
            <w:pPr>
              <w:rPr>
                <w:rFonts w:ascii="Calibri" w:hAnsi="Calibri"/>
                <w:sz w:val="18"/>
                <w:szCs w:val="18"/>
              </w:rPr>
            </w:pPr>
            <w:r>
              <w:rPr>
                <w:rFonts w:ascii="Calibri" w:hAnsi="Calibri"/>
                <w:sz w:val="18"/>
                <w:szCs w:val="18"/>
              </w:rPr>
              <w:t>9</w:t>
            </w:r>
          </w:p>
          <w:p w:rsidR="0021581E" w:rsidRDefault="0021581E" w:rsidP="00DD0791">
            <w:pPr>
              <w:rPr>
                <w:rFonts w:ascii="Calibri" w:hAnsi="Calibri"/>
                <w:sz w:val="18"/>
                <w:szCs w:val="18"/>
              </w:rPr>
            </w:pPr>
          </w:p>
          <w:p w:rsidR="0021581E" w:rsidRDefault="0021581E" w:rsidP="00DD0791">
            <w:pPr>
              <w:rPr>
                <w:rFonts w:ascii="Calibri" w:hAnsi="Calibri"/>
                <w:sz w:val="18"/>
                <w:szCs w:val="18"/>
              </w:rPr>
            </w:pPr>
          </w:p>
          <w:p w:rsidR="0021581E" w:rsidRDefault="0021581E" w:rsidP="00DD0791">
            <w:pPr>
              <w:rPr>
                <w:rFonts w:ascii="Calibri" w:hAnsi="Calibri"/>
                <w:sz w:val="18"/>
                <w:szCs w:val="18"/>
              </w:rPr>
            </w:pPr>
          </w:p>
          <w:p w:rsidR="0021581E" w:rsidRDefault="0021581E" w:rsidP="00DD0791">
            <w:pPr>
              <w:rPr>
                <w:rFonts w:ascii="Calibri" w:hAnsi="Calibri"/>
                <w:sz w:val="18"/>
                <w:szCs w:val="18"/>
              </w:rPr>
            </w:pPr>
          </w:p>
          <w:p w:rsidR="0021581E" w:rsidRDefault="0021581E" w:rsidP="00DD0791">
            <w:pPr>
              <w:rPr>
                <w:rFonts w:ascii="Calibri" w:hAnsi="Calibri"/>
                <w:sz w:val="18"/>
                <w:szCs w:val="18"/>
              </w:rPr>
            </w:pPr>
            <w:r>
              <w:rPr>
                <w:rFonts w:ascii="Calibri" w:hAnsi="Calibri"/>
                <w:sz w:val="18"/>
                <w:szCs w:val="18"/>
              </w:rPr>
              <w:t>III 5.3</w:t>
            </w:r>
          </w:p>
          <w:p w:rsidR="0021581E" w:rsidRDefault="0021581E" w:rsidP="00DD0791">
            <w:pPr>
              <w:rPr>
                <w:rFonts w:ascii="Calibri" w:hAnsi="Calibri"/>
                <w:sz w:val="18"/>
                <w:szCs w:val="18"/>
              </w:rPr>
            </w:pPr>
          </w:p>
          <w:p w:rsidR="0021581E" w:rsidRDefault="0021581E" w:rsidP="00DD0791">
            <w:pPr>
              <w:rPr>
                <w:rFonts w:ascii="Calibri" w:hAnsi="Calibri"/>
                <w:sz w:val="18"/>
                <w:szCs w:val="18"/>
              </w:rPr>
            </w:pPr>
          </w:p>
          <w:p w:rsidR="0021581E" w:rsidRDefault="0021581E" w:rsidP="0021581E">
            <w:pPr>
              <w:rPr>
                <w:rFonts w:ascii="Calibri" w:hAnsi="Calibri"/>
                <w:sz w:val="18"/>
                <w:szCs w:val="18"/>
              </w:rPr>
            </w:pPr>
            <w:r>
              <w:rPr>
                <w:rFonts w:ascii="Calibri" w:hAnsi="Calibri"/>
                <w:sz w:val="18"/>
                <w:szCs w:val="18"/>
              </w:rPr>
              <w:t>III 5.1</w:t>
            </w:r>
          </w:p>
          <w:p w:rsidR="0021581E" w:rsidRDefault="0021581E" w:rsidP="00DD0791">
            <w:pPr>
              <w:rPr>
                <w:rFonts w:ascii="Calibri" w:hAnsi="Calibri"/>
                <w:sz w:val="18"/>
                <w:szCs w:val="18"/>
              </w:rPr>
            </w:pPr>
          </w:p>
          <w:p w:rsidR="0021581E" w:rsidRDefault="0021581E" w:rsidP="00DD0791">
            <w:pPr>
              <w:rPr>
                <w:rFonts w:ascii="Calibri" w:hAnsi="Calibri"/>
                <w:sz w:val="18"/>
                <w:szCs w:val="18"/>
              </w:rPr>
            </w:pPr>
          </w:p>
          <w:p w:rsidR="0021581E" w:rsidRDefault="0021581E" w:rsidP="00DD0791">
            <w:pPr>
              <w:rPr>
                <w:rFonts w:ascii="Calibri" w:hAnsi="Calibri"/>
                <w:sz w:val="18"/>
                <w:szCs w:val="18"/>
              </w:rPr>
            </w:pPr>
          </w:p>
          <w:p w:rsidR="0021581E" w:rsidRDefault="0021581E" w:rsidP="0021581E">
            <w:pPr>
              <w:rPr>
                <w:rFonts w:ascii="Calibri" w:hAnsi="Calibri"/>
                <w:sz w:val="18"/>
                <w:szCs w:val="18"/>
              </w:rPr>
            </w:pPr>
            <w:r>
              <w:rPr>
                <w:rFonts w:ascii="Calibri" w:hAnsi="Calibri"/>
                <w:sz w:val="18"/>
                <w:szCs w:val="18"/>
              </w:rPr>
              <w:t>IV 7.2</w:t>
            </w:r>
          </w:p>
          <w:p w:rsidR="0021581E" w:rsidRPr="00374846" w:rsidRDefault="0021581E"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informacji zawartych w materiale </w:t>
            </w:r>
            <w:r w:rsidR="000B7ABD">
              <w:rPr>
                <w:rFonts w:asciiTheme="minorHAnsi" w:hAnsiTheme="minorHAnsi"/>
                <w:bCs/>
                <w:noProof/>
                <w:sz w:val="18"/>
                <w:szCs w:val="18"/>
              </w:rPr>
              <w:t>audio</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F069CD" w:rsidRPr="00E0580A" w:rsidRDefault="00F069CD" w:rsidP="00F069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F069CD" w:rsidRDefault="00F069CD" w:rsidP="00F069CD">
            <w:pPr>
              <w:ind w:left="111"/>
              <w:rPr>
                <w:rFonts w:asciiTheme="minorHAnsi" w:hAnsiTheme="minorHAnsi"/>
                <w:bCs/>
                <w:noProof/>
                <w:sz w:val="18"/>
                <w:szCs w:val="18"/>
              </w:rPr>
            </w:pPr>
            <w:r>
              <w:rPr>
                <w:rFonts w:asciiTheme="minorHAnsi" w:hAnsiTheme="minorHAnsi"/>
                <w:bCs/>
                <w:noProof/>
                <w:sz w:val="18"/>
                <w:szCs w:val="18"/>
              </w:rPr>
              <w:t>- przedstawianie faktów z przeszłości</w:t>
            </w:r>
          </w:p>
          <w:p w:rsidR="00F069CD" w:rsidRDefault="00F069CD" w:rsidP="00F069CD">
            <w:pPr>
              <w:ind w:left="111"/>
              <w:rPr>
                <w:rFonts w:asciiTheme="minorHAnsi" w:hAnsiTheme="minorHAnsi"/>
                <w:bCs/>
                <w:noProof/>
                <w:sz w:val="18"/>
                <w:szCs w:val="18"/>
              </w:rPr>
            </w:pPr>
            <w:r>
              <w:rPr>
                <w:rFonts w:asciiTheme="minorHAnsi" w:hAnsiTheme="minorHAnsi"/>
                <w:bCs/>
                <w:noProof/>
                <w:sz w:val="18"/>
                <w:szCs w:val="18"/>
              </w:rPr>
              <w:t>- opisywanie miejsc i czynności</w:t>
            </w:r>
          </w:p>
          <w:p w:rsidR="00F069CD" w:rsidRPr="005A20E2" w:rsidRDefault="00F069CD" w:rsidP="00F069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F069CD" w:rsidRPr="005A20E2" w:rsidRDefault="00F069CD" w:rsidP="00F069CD">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F069CD" w:rsidRPr="005A20E2" w:rsidRDefault="00F069CD" w:rsidP="00F069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F069CD" w:rsidRPr="002207D0" w:rsidRDefault="00F069CD" w:rsidP="00F069CD">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DB211F" w:rsidRPr="005A20E2" w:rsidRDefault="00DB211F" w:rsidP="00DB211F">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Pisanie</w:t>
            </w:r>
          </w:p>
          <w:p w:rsidR="00DB211F" w:rsidRPr="005A20E2" w:rsidRDefault="00DB211F" w:rsidP="00DB211F">
            <w:pPr>
              <w:ind w:left="111"/>
              <w:rPr>
                <w:rFonts w:ascii="Calibri" w:hAnsi="Calibri"/>
                <w:noProof/>
                <w:sz w:val="18"/>
                <w:szCs w:val="18"/>
              </w:rPr>
            </w:pPr>
            <w:r>
              <w:rPr>
                <w:rFonts w:ascii="Calibri" w:hAnsi="Calibri"/>
                <w:noProof/>
                <w:sz w:val="18"/>
                <w:szCs w:val="18"/>
              </w:rPr>
              <w:t>- przedstawianie faktów z przeszłości i teraźniejszości</w:t>
            </w:r>
          </w:p>
          <w:p w:rsidR="00EC5766" w:rsidRDefault="0049038D" w:rsidP="00DD0791">
            <w:pPr>
              <w:ind w:left="111"/>
              <w:rPr>
                <w:rFonts w:asciiTheme="minorHAnsi" w:hAnsiTheme="minorHAnsi"/>
                <w:noProof/>
                <w:sz w:val="18"/>
                <w:szCs w:val="18"/>
                <w:lang w:eastAsia="en-US"/>
              </w:rPr>
            </w:pPr>
            <w:r>
              <w:rPr>
                <w:rFonts w:asciiTheme="minorHAnsi" w:hAnsiTheme="minorHAnsi"/>
                <w:noProof/>
                <w:sz w:val="18"/>
                <w:szCs w:val="18"/>
                <w:lang w:eastAsia="en-US"/>
              </w:rPr>
              <w:t>- opisywanie przedmiotów, miejsc i czynności</w:t>
            </w:r>
          </w:p>
          <w:p w:rsidR="0049038D" w:rsidRDefault="0049038D" w:rsidP="00DD0791">
            <w:pPr>
              <w:ind w:left="111"/>
              <w:rPr>
                <w:rFonts w:asciiTheme="minorHAnsi" w:hAnsiTheme="minorHAnsi"/>
                <w:noProof/>
                <w:sz w:val="18"/>
                <w:szCs w:val="18"/>
                <w:lang w:eastAsia="en-US"/>
              </w:rPr>
            </w:pPr>
            <w:r>
              <w:rPr>
                <w:rFonts w:asciiTheme="minorHAnsi" w:hAnsiTheme="minorHAnsi"/>
                <w:noProof/>
                <w:sz w:val="18"/>
                <w:szCs w:val="18"/>
                <w:lang w:eastAsia="en-US"/>
              </w:rPr>
              <w:t>- relacjonowanie wydarzeń z przeszłości</w:t>
            </w:r>
          </w:p>
          <w:p w:rsidR="0049038D" w:rsidRDefault="0049038D" w:rsidP="00DD0791">
            <w:pPr>
              <w:ind w:left="111"/>
              <w:rPr>
                <w:rFonts w:asciiTheme="minorHAnsi" w:hAnsiTheme="minorHAnsi"/>
                <w:noProof/>
                <w:sz w:val="18"/>
                <w:szCs w:val="18"/>
                <w:lang w:eastAsia="en-US"/>
              </w:rPr>
            </w:pPr>
            <w:r>
              <w:rPr>
                <w:rFonts w:asciiTheme="minorHAnsi" w:hAnsiTheme="minorHAnsi"/>
                <w:noProof/>
                <w:sz w:val="18"/>
                <w:szCs w:val="18"/>
                <w:lang w:eastAsia="en-US"/>
              </w:rPr>
              <w:t>- stosowanie nieformalnego stylu wypowiedzi</w:t>
            </w:r>
          </w:p>
          <w:p w:rsidR="0049038D" w:rsidRPr="005A20E2" w:rsidRDefault="0049038D" w:rsidP="0049038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rsidR="0049038D" w:rsidRDefault="0049038D" w:rsidP="0049038D">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przekazywanie informacji i wyjaśnień</w:t>
            </w:r>
          </w:p>
          <w:p w:rsidR="0049038D" w:rsidRPr="005A20E2" w:rsidRDefault="0049038D" w:rsidP="0049038D">
            <w:pPr>
              <w:ind w:left="111"/>
              <w:rPr>
                <w:rFonts w:asciiTheme="minorHAnsi" w:hAnsiTheme="minorHAnsi"/>
                <w:noProof/>
                <w:sz w:val="18"/>
                <w:szCs w:val="18"/>
                <w:lang w:eastAsia="en-US"/>
              </w:rPr>
            </w:pPr>
            <w:r>
              <w:rPr>
                <w:rFonts w:asciiTheme="minorHAnsi" w:hAnsiTheme="minorHAnsi"/>
                <w:bCs/>
                <w:noProof/>
                <w:sz w:val="18"/>
                <w:szCs w:val="18"/>
              </w:rPr>
              <w:t>- wyrażanie swoich opinii</w:t>
            </w: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374846" w:rsidRDefault="00EC5766" w:rsidP="00DD0791">
            <w:pPr>
              <w:rPr>
                <w:rFonts w:ascii="Calibri" w:hAnsi="Calibri"/>
                <w:sz w:val="18"/>
                <w:szCs w:val="18"/>
              </w:rPr>
            </w:pPr>
          </w:p>
          <w:p w:rsidR="00EC5766" w:rsidRPr="0037484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A4042C" w:rsidP="00DD0791">
            <w:pPr>
              <w:rPr>
                <w:rFonts w:ascii="Calibri" w:hAnsi="Calibri"/>
                <w:sz w:val="18"/>
                <w:szCs w:val="18"/>
              </w:rPr>
            </w:pPr>
            <w:r>
              <w:rPr>
                <w:rFonts w:ascii="Calibri" w:hAnsi="Calibri"/>
                <w:sz w:val="18"/>
                <w:szCs w:val="18"/>
              </w:rPr>
              <w:t>II 2</w:t>
            </w:r>
            <w:r w:rsidR="00EC5766">
              <w:rPr>
                <w:rFonts w:ascii="Calibri" w:hAnsi="Calibri"/>
                <w:sz w:val="18"/>
                <w:szCs w:val="18"/>
              </w:rPr>
              <w:t>.3</w:t>
            </w:r>
          </w:p>
          <w:p w:rsidR="00EC5766" w:rsidRDefault="00EC5766" w:rsidP="00DD0791">
            <w:pPr>
              <w:rPr>
                <w:rFonts w:ascii="Calibri" w:hAnsi="Calibri"/>
                <w:sz w:val="18"/>
                <w:szCs w:val="18"/>
              </w:rPr>
            </w:pPr>
          </w:p>
          <w:p w:rsidR="00EC5766" w:rsidRDefault="00EC5766" w:rsidP="00F069CD">
            <w:pPr>
              <w:rPr>
                <w:rFonts w:ascii="Calibri" w:hAnsi="Calibri"/>
                <w:sz w:val="18"/>
                <w:szCs w:val="18"/>
              </w:rPr>
            </w:pPr>
          </w:p>
          <w:p w:rsidR="00F069CD" w:rsidRDefault="00F069CD" w:rsidP="00F069CD">
            <w:pPr>
              <w:rPr>
                <w:rFonts w:ascii="Calibri" w:hAnsi="Calibri"/>
                <w:sz w:val="18"/>
                <w:szCs w:val="18"/>
              </w:rPr>
            </w:pPr>
            <w:r>
              <w:rPr>
                <w:rFonts w:ascii="Calibri" w:hAnsi="Calibri"/>
                <w:sz w:val="18"/>
                <w:szCs w:val="18"/>
              </w:rPr>
              <w:t>III 4.3</w:t>
            </w:r>
          </w:p>
          <w:p w:rsidR="00F069CD" w:rsidRDefault="00F069CD" w:rsidP="00F069CD">
            <w:pPr>
              <w:rPr>
                <w:rFonts w:ascii="Calibri" w:hAnsi="Calibri"/>
                <w:sz w:val="18"/>
                <w:szCs w:val="18"/>
              </w:rPr>
            </w:pPr>
          </w:p>
          <w:p w:rsidR="00F069CD" w:rsidRDefault="00F069CD" w:rsidP="00F069CD">
            <w:pPr>
              <w:rPr>
                <w:rFonts w:ascii="Calibri" w:hAnsi="Calibri"/>
                <w:sz w:val="18"/>
                <w:szCs w:val="18"/>
              </w:rPr>
            </w:pPr>
            <w:r>
              <w:rPr>
                <w:rFonts w:ascii="Calibri" w:hAnsi="Calibri"/>
                <w:sz w:val="18"/>
                <w:szCs w:val="18"/>
              </w:rPr>
              <w:t>III 4.1</w:t>
            </w:r>
          </w:p>
          <w:p w:rsidR="00F069CD" w:rsidRDefault="00F069CD" w:rsidP="00F069CD">
            <w:pPr>
              <w:rPr>
                <w:rFonts w:ascii="Calibri" w:hAnsi="Calibri"/>
                <w:sz w:val="18"/>
                <w:szCs w:val="18"/>
              </w:rPr>
            </w:pPr>
          </w:p>
          <w:p w:rsidR="00F069CD" w:rsidRDefault="00F069CD" w:rsidP="00F069CD">
            <w:pPr>
              <w:rPr>
                <w:rFonts w:ascii="Calibri" w:hAnsi="Calibri"/>
                <w:sz w:val="18"/>
                <w:szCs w:val="18"/>
              </w:rPr>
            </w:pPr>
          </w:p>
          <w:p w:rsidR="00F069CD" w:rsidRDefault="00F069CD" w:rsidP="00F069CD">
            <w:pPr>
              <w:rPr>
                <w:rFonts w:ascii="Calibri" w:hAnsi="Calibri"/>
                <w:sz w:val="18"/>
                <w:szCs w:val="18"/>
              </w:rPr>
            </w:pPr>
            <w:r>
              <w:rPr>
                <w:rFonts w:ascii="Calibri" w:hAnsi="Calibri"/>
                <w:sz w:val="18"/>
                <w:szCs w:val="18"/>
              </w:rPr>
              <w:t>IV 6.4</w:t>
            </w:r>
          </w:p>
          <w:p w:rsidR="00F069CD" w:rsidRDefault="00F069CD" w:rsidP="00F069CD">
            <w:pPr>
              <w:rPr>
                <w:rFonts w:ascii="Calibri" w:hAnsi="Calibri"/>
                <w:sz w:val="18"/>
                <w:szCs w:val="18"/>
              </w:rPr>
            </w:pPr>
          </w:p>
          <w:p w:rsidR="00F069CD" w:rsidRDefault="00F069CD" w:rsidP="00F069CD">
            <w:pPr>
              <w:rPr>
                <w:rFonts w:ascii="Calibri" w:hAnsi="Calibri"/>
                <w:sz w:val="18"/>
                <w:szCs w:val="18"/>
              </w:rPr>
            </w:pPr>
          </w:p>
          <w:p w:rsidR="00F069CD" w:rsidRDefault="00F069CD" w:rsidP="00F069CD">
            <w:pPr>
              <w:rPr>
                <w:rFonts w:ascii="Calibri" w:hAnsi="Calibri"/>
                <w:sz w:val="18"/>
                <w:szCs w:val="18"/>
              </w:rPr>
            </w:pPr>
          </w:p>
          <w:p w:rsidR="00F069CD" w:rsidRDefault="00F069CD" w:rsidP="00F069CD">
            <w:pPr>
              <w:rPr>
                <w:rFonts w:ascii="Calibri" w:hAnsi="Calibri"/>
                <w:sz w:val="18"/>
                <w:szCs w:val="18"/>
              </w:rPr>
            </w:pPr>
            <w:r>
              <w:rPr>
                <w:rFonts w:ascii="Calibri" w:hAnsi="Calibri"/>
                <w:sz w:val="18"/>
                <w:szCs w:val="18"/>
              </w:rPr>
              <w:t>9</w:t>
            </w:r>
          </w:p>
          <w:p w:rsidR="0049038D" w:rsidRDefault="0049038D" w:rsidP="00F069CD">
            <w:pPr>
              <w:rPr>
                <w:rFonts w:ascii="Calibri" w:hAnsi="Calibri"/>
                <w:sz w:val="18"/>
                <w:szCs w:val="18"/>
              </w:rPr>
            </w:pPr>
          </w:p>
          <w:p w:rsidR="0049038D" w:rsidRDefault="0049038D" w:rsidP="00F069CD">
            <w:pPr>
              <w:rPr>
                <w:rFonts w:ascii="Calibri" w:hAnsi="Calibri"/>
                <w:sz w:val="18"/>
                <w:szCs w:val="18"/>
              </w:rPr>
            </w:pPr>
          </w:p>
          <w:p w:rsidR="0049038D" w:rsidRDefault="0049038D" w:rsidP="00F069CD">
            <w:pPr>
              <w:rPr>
                <w:rFonts w:ascii="Calibri" w:hAnsi="Calibri"/>
                <w:sz w:val="18"/>
                <w:szCs w:val="18"/>
              </w:rPr>
            </w:pPr>
          </w:p>
          <w:p w:rsidR="0049038D" w:rsidRDefault="0049038D" w:rsidP="00F069CD">
            <w:pPr>
              <w:rPr>
                <w:rFonts w:ascii="Calibri" w:hAnsi="Calibri"/>
                <w:sz w:val="18"/>
                <w:szCs w:val="18"/>
              </w:rPr>
            </w:pPr>
          </w:p>
          <w:p w:rsidR="0049038D" w:rsidRDefault="0049038D" w:rsidP="00F069CD">
            <w:pPr>
              <w:rPr>
                <w:rFonts w:ascii="Calibri" w:hAnsi="Calibri"/>
                <w:sz w:val="18"/>
                <w:szCs w:val="18"/>
              </w:rPr>
            </w:pPr>
            <w:r>
              <w:rPr>
                <w:rFonts w:ascii="Calibri" w:hAnsi="Calibri"/>
                <w:sz w:val="18"/>
                <w:szCs w:val="18"/>
              </w:rPr>
              <w:t>III 5.3</w:t>
            </w:r>
          </w:p>
          <w:p w:rsidR="0049038D" w:rsidRDefault="0049038D" w:rsidP="00F069CD">
            <w:pPr>
              <w:rPr>
                <w:rFonts w:ascii="Calibri" w:hAnsi="Calibri"/>
                <w:sz w:val="18"/>
                <w:szCs w:val="18"/>
              </w:rPr>
            </w:pPr>
          </w:p>
          <w:p w:rsidR="0049038D" w:rsidRDefault="0049038D" w:rsidP="00F069CD">
            <w:pPr>
              <w:rPr>
                <w:rFonts w:ascii="Calibri" w:hAnsi="Calibri"/>
                <w:sz w:val="18"/>
                <w:szCs w:val="18"/>
              </w:rPr>
            </w:pPr>
          </w:p>
          <w:p w:rsidR="0049038D" w:rsidRDefault="0049038D" w:rsidP="00F069CD">
            <w:pPr>
              <w:rPr>
                <w:rFonts w:ascii="Calibri" w:hAnsi="Calibri"/>
                <w:sz w:val="18"/>
                <w:szCs w:val="18"/>
              </w:rPr>
            </w:pPr>
            <w:r>
              <w:rPr>
                <w:rFonts w:ascii="Calibri" w:hAnsi="Calibri"/>
                <w:sz w:val="18"/>
                <w:szCs w:val="18"/>
              </w:rPr>
              <w:t>III 5.1</w:t>
            </w:r>
          </w:p>
          <w:p w:rsidR="0049038D" w:rsidRDefault="0049038D" w:rsidP="00F069CD">
            <w:pPr>
              <w:rPr>
                <w:rFonts w:ascii="Calibri" w:hAnsi="Calibri"/>
                <w:sz w:val="18"/>
                <w:szCs w:val="18"/>
              </w:rPr>
            </w:pPr>
          </w:p>
          <w:p w:rsidR="0049038D" w:rsidRDefault="0049038D" w:rsidP="00F069CD">
            <w:pPr>
              <w:rPr>
                <w:rFonts w:ascii="Calibri" w:hAnsi="Calibri"/>
                <w:sz w:val="18"/>
                <w:szCs w:val="18"/>
              </w:rPr>
            </w:pPr>
          </w:p>
          <w:p w:rsidR="0049038D" w:rsidRDefault="0049038D" w:rsidP="00F069CD">
            <w:pPr>
              <w:rPr>
                <w:rFonts w:ascii="Calibri" w:hAnsi="Calibri"/>
                <w:sz w:val="18"/>
                <w:szCs w:val="18"/>
              </w:rPr>
            </w:pPr>
            <w:r>
              <w:rPr>
                <w:rFonts w:ascii="Calibri" w:hAnsi="Calibri"/>
                <w:sz w:val="18"/>
                <w:szCs w:val="18"/>
              </w:rPr>
              <w:t>III 5.4</w:t>
            </w:r>
          </w:p>
          <w:p w:rsidR="0049038D" w:rsidRDefault="0049038D" w:rsidP="00F069CD">
            <w:pPr>
              <w:rPr>
                <w:rFonts w:ascii="Calibri" w:hAnsi="Calibri"/>
                <w:sz w:val="18"/>
                <w:szCs w:val="18"/>
              </w:rPr>
            </w:pPr>
          </w:p>
          <w:p w:rsidR="0049038D" w:rsidRDefault="0049038D" w:rsidP="00F069CD">
            <w:pPr>
              <w:rPr>
                <w:rFonts w:ascii="Calibri" w:hAnsi="Calibri"/>
                <w:sz w:val="18"/>
                <w:szCs w:val="18"/>
              </w:rPr>
            </w:pPr>
            <w:r>
              <w:rPr>
                <w:rFonts w:ascii="Calibri" w:hAnsi="Calibri"/>
                <w:sz w:val="18"/>
                <w:szCs w:val="18"/>
              </w:rPr>
              <w:t>III 5.9</w:t>
            </w:r>
          </w:p>
          <w:p w:rsidR="0049038D" w:rsidRDefault="0049038D" w:rsidP="00F069CD">
            <w:pPr>
              <w:rPr>
                <w:rFonts w:ascii="Calibri" w:hAnsi="Calibri"/>
                <w:sz w:val="18"/>
                <w:szCs w:val="18"/>
              </w:rPr>
            </w:pPr>
          </w:p>
          <w:p w:rsidR="0049038D" w:rsidRDefault="0049038D" w:rsidP="00F069CD">
            <w:pPr>
              <w:rPr>
                <w:rFonts w:ascii="Calibri" w:hAnsi="Calibri"/>
                <w:sz w:val="18"/>
                <w:szCs w:val="18"/>
              </w:rPr>
            </w:pPr>
          </w:p>
          <w:p w:rsidR="0049038D" w:rsidRDefault="0049038D" w:rsidP="00F069CD">
            <w:pPr>
              <w:rPr>
                <w:rFonts w:ascii="Calibri" w:hAnsi="Calibri"/>
                <w:sz w:val="18"/>
                <w:szCs w:val="18"/>
              </w:rPr>
            </w:pPr>
          </w:p>
          <w:p w:rsidR="0049038D" w:rsidRDefault="0049038D" w:rsidP="00F069CD">
            <w:pPr>
              <w:rPr>
                <w:rFonts w:ascii="Calibri" w:hAnsi="Calibri"/>
                <w:sz w:val="18"/>
                <w:szCs w:val="18"/>
              </w:rPr>
            </w:pPr>
            <w:r>
              <w:rPr>
                <w:rFonts w:ascii="Calibri" w:hAnsi="Calibri"/>
                <w:sz w:val="18"/>
                <w:szCs w:val="18"/>
              </w:rPr>
              <w:t>IV 7.2</w:t>
            </w:r>
          </w:p>
          <w:p w:rsidR="0049038D" w:rsidRDefault="0049038D" w:rsidP="00F069CD">
            <w:pPr>
              <w:rPr>
                <w:rFonts w:ascii="Calibri" w:hAnsi="Calibri"/>
                <w:sz w:val="18"/>
                <w:szCs w:val="18"/>
              </w:rPr>
            </w:pPr>
          </w:p>
          <w:p w:rsidR="0049038D" w:rsidRPr="00374846" w:rsidRDefault="0049038D" w:rsidP="00F069CD">
            <w:pPr>
              <w:rPr>
                <w:rFonts w:ascii="Calibri" w:hAnsi="Calibri"/>
                <w:sz w:val="18"/>
                <w:szCs w:val="18"/>
              </w:rPr>
            </w:pPr>
            <w:r>
              <w:rPr>
                <w:rFonts w:ascii="Calibri" w:hAnsi="Calibri"/>
                <w:sz w:val="18"/>
                <w:szCs w:val="18"/>
              </w:rPr>
              <w:t>IV 7.6</w:t>
            </w:r>
          </w:p>
        </w:tc>
        <w:tc>
          <w:tcPr>
            <w:tcW w:w="1579" w:type="dxa"/>
          </w:tcPr>
          <w:p w:rsidR="00EC5766" w:rsidRPr="00A83A56" w:rsidRDefault="003745ED" w:rsidP="00EB1A9D">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sidRPr="003745ED">
              <w:rPr>
                <w:rFonts w:ascii="Calibri" w:hAnsi="Calibri"/>
                <w:i/>
                <w:iCs/>
                <w:sz w:val="18"/>
                <w:szCs w:val="18"/>
                <w:lang w:eastAsia="en-US"/>
              </w:rPr>
              <w:t>Present</w:t>
            </w:r>
            <w:proofErr w:type="spellEnd"/>
            <w:r w:rsidRPr="003745ED">
              <w:rPr>
                <w:rFonts w:ascii="Calibri" w:hAnsi="Calibri"/>
                <w:i/>
                <w:iCs/>
                <w:sz w:val="18"/>
                <w:szCs w:val="18"/>
                <w:lang w:eastAsia="en-US"/>
              </w:rPr>
              <w:t xml:space="preserve"> </w:t>
            </w:r>
            <w:proofErr w:type="spellStart"/>
            <w:r w:rsidRPr="003745ED">
              <w:rPr>
                <w:rFonts w:ascii="Calibri" w:hAnsi="Calibri"/>
                <w:i/>
                <w:iCs/>
                <w:sz w:val="18"/>
                <w:szCs w:val="18"/>
                <w:lang w:eastAsia="en-US"/>
              </w:rPr>
              <w:t>perfect</w:t>
            </w:r>
            <w:proofErr w:type="spellEnd"/>
          </w:p>
          <w:p w:rsidR="00A83A56" w:rsidRPr="00A83A56" w:rsidRDefault="00A83A56" w:rsidP="00EB1A9D">
            <w:pPr>
              <w:pStyle w:val="Akapitzlist"/>
              <w:numPr>
                <w:ilvl w:val="0"/>
                <w:numId w:val="1"/>
              </w:numPr>
              <w:tabs>
                <w:tab w:val="clear" w:pos="720"/>
                <w:tab w:val="num" w:pos="34"/>
              </w:tabs>
              <w:ind w:left="175" w:hanging="141"/>
              <w:rPr>
                <w:rFonts w:asciiTheme="minorHAnsi" w:hAnsiTheme="minorHAnsi"/>
                <w:i/>
                <w:noProof/>
                <w:sz w:val="18"/>
                <w:szCs w:val="18"/>
                <w:lang w:eastAsia="en-US"/>
              </w:rPr>
            </w:pPr>
            <w:r>
              <w:rPr>
                <w:rFonts w:ascii="Calibri" w:hAnsi="Calibri"/>
                <w:i/>
                <w:iCs/>
                <w:sz w:val="18"/>
                <w:szCs w:val="18"/>
                <w:lang w:eastAsia="en-US"/>
              </w:rPr>
              <w:t xml:space="preserve">Past </w:t>
            </w:r>
            <w:proofErr w:type="spellStart"/>
            <w:r>
              <w:rPr>
                <w:rFonts w:ascii="Calibri" w:hAnsi="Calibri"/>
                <w:i/>
                <w:iCs/>
                <w:sz w:val="18"/>
                <w:szCs w:val="18"/>
                <w:lang w:eastAsia="en-US"/>
              </w:rPr>
              <w:t>simple</w:t>
            </w:r>
            <w:proofErr w:type="spellEnd"/>
          </w:p>
          <w:p w:rsidR="00A83A56" w:rsidRPr="00A83A56" w:rsidRDefault="00A83A56" w:rsidP="00EB1A9D">
            <w:pPr>
              <w:pStyle w:val="Akapitzlist"/>
              <w:numPr>
                <w:ilvl w:val="0"/>
                <w:numId w:val="1"/>
              </w:numPr>
              <w:tabs>
                <w:tab w:val="clear" w:pos="720"/>
                <w:tab w:val="num" w:pos="34"/>
              </w:tabs>
              <w:ind w:left="175" w:hanging="141"/>
              <w:rPr>
                <w:rFonts w:asciiTheme="minorHAnsi" w:hAnsiTheme="minorHAnsi"/>
                <w:i/>
                <w:noProof/>
                <w:sz w:val="18"/>
                <w:szCs w:val="18"/>
                <w:lang w:eastAsia="en-US"/>
              </w:rPr>
            </w:pPr>
            <w:r>
              <w:rPr>
                <w:rFonts w:ascii="Calibri" w:hAnsi="Calibri"/>
                <w:i/>
                <w:iCs/>
                <w:sz w:val="18"/>
                <w:szCs w:val="18"/>
                <w:lang w:eastAsia="en-US"/>
              </w:rPr>
              <w:t xml:space="preserve">Be </w:t>
            </w:r>
            <w:proofErr w:type="spellStart"/>
            <w:r>
              <w:rPr>
                <w:rFonts w:ascii="Calibri" w:hAnsi="Calibri"/>
                <w:i/>
                <w:iCs/>
                <w:sz w:val="18"/>
                <w:szCs w:val="18"/>
                <w:lang w:eastAsia="en-US"/>
              </w:rPr>
              <w:t>going</w:t>
            </w:r>
            <w:proofErr w:type="spellEnd"/>
            <w:r>
              <w:rPr>
                <w:rFonts w:ascii="Calibri" w:hAnsi="Calibri"/>
                <w:i/>
                <w:iCs/>
                <w:sz w:val="18"/>
                <w:szCs w:val="18"/>
                <w:lang w:eastAsia="en-US"/>
              </w:rPr>
              <w:t xml:space="preserve"> to</w:t>
            </w:r>
          </w:p>
          <w:p w:rsidR="00A83A56" w:rsidRPr="00A83A56" w:rsidRDefault="00A83A56" w:rsidP="00EB1A9D">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continuous</w:t>
            </w:r>
            <w:proofErr w:type="spellEnd"/>
          </w:p>
          <w:p w:rsidR="00A83A56" w:rsidRPr="003745ED" w:rsidRDefault="00A83A56" w:rsidP="00EB1A9D">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p>
          <w:p w:rsidR="003745ED" w:rsidRPr="00EB1A9D" w:rsidRDefault="005055E3" w:rsidP="00EB1A9D">
            <w:pPr>
              <w:pStyle w:val="Akapitzlist"/>
              <w:numPr>
                <w:ilvl w:val="0"/>
                <w:numId w:val="1"/>
              </w:numPr>
              <w:tabs>
                <w:tab w:val="clear" w:pos="720"/>
                <w:tab w:val="num" w:pos="34"/>
              </w:tabs>
              <w:ind w:left="175" w:hanging="141"/>
              <w:rPr>
                <w:rFonts w:asciiTheme="minorHAnsi" w:hAnsiTheme="minorHAnsi"/>
                <w:noProof/>
                <w:sz w:val="18"/>
                <w:szCs w:val="18"/>
                <w:lang w:eastAsia="en-US"/>
              </w:rPr>
            </w:pPr>
            <w:r>
              <w:rPr>
                <w:rFonts w:asciiTheme="minorHAnsi" w:hAnsiTheme="minorHAnsi"/>
                <w:noProof/>
                <w:sz w:val="18"/>
                <w:szCs w:val="18"/>
                <w:lang w:eastAsia="en-US"/>
              </w:rPr>
              <w:t>Przymiotniki wyrażające cechy ekstremalne</w:t>
            </w:r>
          </w:p>
        </w:tc>
      </w:tr>
      <w:tr w:rsidR="00EC5766" w:rsidRPr="00ED254F"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25F4D" w:rsidRDefault="007D77C0" w:rsidP="00DD0791">
            <w:pPr>
              <w:rPr>
                <w:rFonts w:ascii="Calibri" w:hAnsi="Calibri"/>
                <w:b/>
                <w:noProof/>
                <w:sz w:val="18"/>
                <w:szCs w:val="18"/>
                <w:lang w:val="en-GB"/>
              </w:rPr>
            </w:pPr>
            <w:r w:rsidRPr="00525F4D">
              <w:rPr>
                <w:rFonts w:ascii="Calibri" w:hAnsi="Calibri"/>
                <w:b/>
                <w:noProof/>
                <w:sz w:val="18"/>
                <w:szCs w:val="18"/>
                <w:lang w:val="en-GB"/>
              </w:rPr>
              <w:t xml:space="preserve">LEKCJA </w:t>
            </w:r>
            <w:r w:rsidR="00853665" w:rsidRPr="00525F4D">
              <w:rPr>
                <w:rFonts w:ascii="Calibri" w:hAnsi="Calibri"/>
                <w:b/>
                <w:noProof/>
                <w:sz w:val="18"/>
                <w:szCs w:val="18"/>
                <w:lang w:val="en-GB"/>
              </w:rPr>
              <w:t>5</w:t>
            </w:r>
            <w:r w:rsidR="00853665">
              <w:rPr>
                <w:rFonts w:ascii="Calibri" w:hAnsi="Calibri"/>
                <w:b/>
                <w:noProof/>
                <w:sz w:val="18"/>
                <w:szCs w:val="18"/>
                <w:lang w:val="en-GB"/>
              </w:rPr>
              <w:t>5</w:t>
            </w:r>
            <w:r w:rsidR="00EC5766" w:rsidRPr="00525F4D">
              <w:rPr>
                <w:rFonts w:ascii="Calibri" w:hAnsi="Calibri"/>
                <w:b/>
                <w:noProof/>
                <w:sz w:val="18"/>
                <w:szCs w:val="18"/>
                <w:lang w:val="en-GB"/>
              </w:rPr>
              <w:t xml:space="preserve">. </w:t>
            </w:r>
          </w:p>
          <w:p w:rsidR="00EC5766" w:rsidRPr="00525F4D" w:rsidRDefault="00261D37" w:rsidP="00DD0791">
            <w:pPr>
              <w:rPr>
                <w:rFonts w:ascii="Calibri" w:hAnsi="Calibri"/>
                <w:i/>
                <w:noProof/>
                <w:sz w:val="18"/>
                <w:szCs w:val="18"/>
                <w:lang w:val="en-GB"/>
              </w:rPr>
            </w:pPr>
            <w:r>
              <w:rPr>
                <w:rFonts w:ascii="Calibri" w:hAnsi="Calibri"/>
                <w:i/>
                <w:noProof/>
                <w:sz w:val="18"/>
                <w:szCs w:val="18"/>
                <w:lang w:val="en-GB"/>
              </w:rPr>
              <w:t>Final frontiers: unusual destinations</w:t>
            </w:r>
          </w:p>
          <w:p w:rsidR="00EC5766" w:rsidRPr="00236325" w:rsidRDefault="00582471" w:rsidP="00DD0791">
            <w:pPr>
              <w:rPr>
                <w:rFonts w:ascii="Calibri" w:hAnsi="Calibri"/>
                <w:noProof/>
                <w:sz w:val="18"/>
                <w:szCs w:val="18"/>
              </w:rPr>
            </w:pPr>
            <w:r>
              <w:rPr>
                <w:rFonts w:ascii="Calibri" w:hAnsi="Calibri"/>
                <w:noProof/>
                <w:sz w:val="18"/>
                <w:szCs w:val="18"/>
              </w:rPr>
              <w:t>(Najdalsze granice: niezwykłe cele podróży – czytanie tekstu o wyjątkowych miejscach odwiedzanych przez ludzi)</w:t>
            </w:r>
          </w:p>
          <w:p w:rsidR="00EC5766" w:rsidRPr="00236325"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236325"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261D37">
              <w:rPr>
                <w:rFonts w:ascii="Calibri" w:hAnsi="Calibri"/>
                <w:noProof/>
                <w:sz w:val="18"/>
                <w:szCs w:val="18"/>
              </w:rPr>
              <w:t xml:space="preserve"> 1-5</w:t>
            </w:r>
            <w:r>
              <w:rPr>
                <w:rFonts w:ascii="Calibri" w:hAnsi="Calibri"/>
                <w:noProof/>
                <w:sz w:val="18"/>
                <w:szCs w:val="18"/>
              </w:rPr>
              <w:t>, p. 72</w:t>
            </w:r>
          </w:p>
        </w:tc>
        <w:tc>
          <w:tcPr>
            <w:tcW w:w="1418" w:type="dxa"/>
            <w:tcBorders>
              <w:bottom w:val="single" w:sz="4" w:space="0" w:color="000000" w:themeColor="text1"/>
            </w:tcBorders>
          </w:tcPr>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Pr="00CD349F">
              <w:rPr>
                <w:rFonts w:ascii="Calibri" w:hAnsi="Calibri"/>
                <w:noProof/>
                <w:sz w:val="18"/>
                <w:szCs w:val="18"/>
                <w:lang w:val="en-US"/>
              </w:rPr>
              <w:t xml:space="preserve"> 1-3, p. </w:t>
            </w:r>
            <w:r w:rsidR="0018679C">
              <w:rPr>
                <w:rFonts w:ascii="Calibri" w:hAnsi="Calibri"/>
                <w:noProof/>
                <w:sz w:val="18"/>
                <w:szCs w:val="18"/>
                <w:lang w:val="en-US"/>
              </w:rPr>
              <w:t>121</w:t>
            </w:r>
          </w:p>
          <w:p w:rsidR="00EC5766" w:rsidRPr="00CD349F" w:rsidRDefault="00EC5766" w:rsidP="0035234E">
            <w:pPr>
              <w:rPr>
                <w:rFonts w:ascii="Calibri" w:hAnsi="Calibri"/>
                <w:noProof/>
                <w:sz w:val="18"/>
                <w:szCs w:val="18"/>
                <w:lang w:val="en-US"/>
              </w:rPr>
            </w:pPr>
            <w:r w:rsidRPr="00CD349F">
              <w:rPr>
                <w:rFonts w:ascii="Calibri" w:hAnsi="Calibri"/>
                <w:noProof/>
                <w:sz w:val="18"/>
                <w:szCs w:val="18"/>
                <w:lang w:val="en-US"/>
              </w:rPr>
              <w:t>(</w:t>
            </w:r>
            <w:r w:rsidR="0018679C">
              <w:rPr>
                <w:rFonts w:ascii="Calibri" w:hAnsi="Calibri"/>
                <w:noProof/>
                <w:sz w:val="18"/>
                <w:szCs w:val="18"/>
                <w:lang w:val="en-US"/>
              </w:rPr>
              <w:t>kolumna</w:t>
            </w:r>
            <w:r w:rsidRPr="00CD349F">
              <w:rPr>
                <w:rFonts w:ascii="Calibri" w:hAnsi="Calibri"/>
                <w:noProof/>
                <w:sz w:val="18"/>
                <w:szCs w:val="18"/>
                <w:lang w:val="en-US"/>
              </w:rPr>
              <w:t xml:space="preserve"> Culture)</w:t>
            </w:r>
          </w:p>
        </w:tc>
        <w:tc>
          <w:tcPr>
            <w:tcW w:w="1417" w:type="dxa"/>
            <w:tcBorders>
              <w:bottom w:val="single" w:sz="4" w:space="0" w:color="000000" w:themeColor="text1"/>
            </w:tcBorders>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CZŁOWIEK</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9F72FF" w:rsidRPr="005A20E2" w:rsidRDefault="009F72FF" w:rsidP="009F72FF">
            <w:pPr>
              <w:rPr>
                <w:rFonts w:ascii="Calibri" w:hAnsi="Calibri"/>
                <w:b/>
                <w:noProof/>
                <w:sz w:val="18"/>
                <w:szCs w:val="18"/>
              </w:rPr>
            </w:pPr>
            <w:r>
              <w:rPr>
                <w:rFonts w:ascii="Calibri" w:hAnsi="Calibri"/>
                <w:b/>
                <w:noProof/>
                <w:sz w:val="18"/>
                <w:szCs w:val="18"/>
              </w:rPr>
              <w:t>PODRÓŻOWANIE I TURYSTYKA</w:t>
            </w:r>
          </w:p>
          <w:p w:rsidR="009F72FF" w:rsidRPr="005A20E2" w:rsidRDefault="009F72FF" w:rsidP="009F72FF">
            <w:pPr>
              <w:rPr>
                <w:rFonts w:asciiTheme="minorHAnsi" w:hAnsiTheme="minorHAnsi"/>
                <w:b/>
                <w:noProof/>
                <w:sz w:val="18"/>
                <w:szCs w:val="18"/>
                <w:lang w:eastAsia="en-US"/>
              </w:rPr>
            </w:pPr>
            <w:r>
              <w:rPr>
                <w:rFonts w:asciiTheme="minorHAnsi" w:hAnsiTheme="minorHAnsi"/>
                <w:b/>
                <w:noProof/>
                <w:sz w:val="18"/>
                <w:szCs w:val="18"/>
                <w:lang w:eastAsia="en-US"/>
              </w:rPr>
              <w:t>I 1.8</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9F72FF" w:rsidRPr="005A20E2" w:rsidRDefault="009F72FF" w:rsidP="009F72FF">
            <w:pPr>
              <w:rPr>
                <w:rFonts w:ascii="Calibri" w:hAnsi="Calibri"/>
                <w:b/>
                <w:noProof/>
                <w:sz w:val="18"/>
                <w:szCs w:val="18"/>
              </w:rPr>
            </w:pPr>
            <w:r>
              <w:rPr>
                <w:rFonts w:ascii="Calibri" w:hAnsi="Calibri"/>
                <w:b/>
                <w:noProof/>
                <w:sz w:val="18"/>
                <w:szCs w:val="18"/>
              </w:rPr>
              <w:t>ŚWIAT PRZYRODY</w:t>
            </w:r>
          </w:p>
          <w:p w:rsidR="009F72FF" w:rsidRPr="005A20E2" w:rsidRDefault="009F72FF" w:rsidP="009F72FF">
            <w:pPr>
              <w:rPr>
                <w:rFonts w:asciiTheme="minorHAnsi" w:hAnsiTheme="minorHAnsi"/>
                <w:b/>
                <w:noProof/>
                <w:sz w:val="18"/>
                <w:szCs w:val="18"/>
                <w:lang w:eastAsia="en-US"/>
              </w:rPr>
            </w:pPr>
            <w:r>
              <w:rPr>
                <w:rFonts w:asciiTheme="minorHAnsi" w:hAnsiTheme="minorHAnsi"/>
                <w:b/>
                <w:noProof/>
                <w:sz w:val="18"/>
                <w:szCs w:val="18"/>
                <w:lang w:eastAsia="en-US"/>
              </w:rPr>
              <w:t>I 1.13</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rsidR="00EC5766" w:rsidRPr="004E65AA" w:rsidRDefault="00EC5766" w:rsidP="00DD0791">
            <w:pPr>
              <w:rPr>
                <w:rFonts w:ascii="Calibri" w:hAnsi="Calibri"/>
                <w:noProof/>
                <w:sz w:val="18"/>
                <w:szCs w:val="18"/>
                <w:lang w:val="en-US"/>
              </w:rPr>
            </w:pPr>
          </w:p>
        </w:tc>
        <w:tc>
          <w:tcPr>
            <w:tcW w:w="1418" w:type="dxa"/>
            <w:tcBorders>
              <w:bottom w:val="single" w:sz="4" w:space="0" w:color="000000" w:themeColor="text1"/>
            </w:tcBorders>
          </w:tcPr>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C</w:t>
            </w:r>
            <w:r w:rsidRPr="005A20E2">
              <w:rPr>
                <w:rFonts w:asciiTheme="minorHAnsi" w:hAnsiTheme="minorHAnsi"/>
                <w:b/>
                <w:noProof/>
                <w:sz w:val="18"/>
                <w:szCs w:val="18"/>
                <w:lang w:eastAsia="en-US"/>
              </w:rPr>
              <w:t>ZŁOWIEK</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1.1</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9F72FF" w:rsidRPr="005A20E2" w:rsidRDefault="009F72FF" w:rsidP="009F72FF">
            <w:pPr>
              <w:rPr>
                <w:rFonts w:ascii="Calibri" w:hAnsi="Calibri"/>
                <w:b/>
                <w:noProof/>
                <w:sz w:val="18"/>
                <w:szCs w:val="18"/>
              </w:rPr>
            </w:pPr>
            <w:r>
              <w:rPr>
                <w:rFonts w:ascii="Calibri" w:hAnsi="Calibri"/>
                <w:b/>
                <w:noProof/>
                <w:sz w:val="18"/>
                <w:szCs w:val="18"/>
              </w:rPr>
              <w:t>PODRÓŻOWANIE I TURYSTYKA</w:t>
            </w:r>
          </w:p>
          <w:p w:rsidR="009F72FF" w:rsidRPr="005A20E2" w:rsidRDefault="009F72FF" w:rsidP="009F72FF">
            <w:pPr>
              <w:rPr>
                <w:rFonts w:asciiTheme="minorHAnsi" w:hAnsiTheme="minorHAnsi"/>
                <w:b/>
                <w:noProof/>
                <w:sz w:val="18"/>
                <w:szCs w:val="18"/>
                <w:lang w:eastAsia="en-US"/>
              </w:rPr>
            </w:pPr>
            <w:r>
              <w:rPr>
                <w:rFonts w:asciiTheme="minorHAnsi" w:hAnsiTheme="minorHAnsi"/>
                <w:b/>
                <w:noProof/>
                <w:sz w:val="18"/>
                <w:szCs w:val="18"/>
                <w:lang w:eastAsia="en-US"/>
              </w:rPr>
              <w:t>I 1.8</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9F72FF" w:rsidRPr="005A20E2" w:rsidRDefault="009F72FF" w:rsidP="009F72FF">
            <w:pPr>
              <w:rPr>
                <w:rFonts w:ascii="Calibri" w:hAnsi="Calibri"/>
                <w:b/>
                <w:noProof/>
                <w:sz w:val="18"/>
                <w:szCs w:val="18"/>
              </w:rPr>
            </w:pPr>
            <w:r>
              <w:rPr>
                <w:rFonts w:ascii="Calibri" w:hAnsi="Calibri"/>
                <w:b/>
                <w:noProof/>
                <w:sz w:val="18"/>
                <w:szCs w:val="18"/>
              </w:rPr>
              <w:t>ŚWIAT PRZYRODY</w:t>
            </w:r>
          </w:p>
          <w:p w:rsidR="009F72FF" w:rsidRPr="005A20E2" w:rsidRDefault="009F72FF" w:rsidP="009F72FF">
            <w:pPr>
              <w:rPr>
                <w:rFonts w:asciiTheme="minorHAnsi" w:hAnsiTheme="minorHAnsi"/>
                <w:b/>
                <w:noProof/>
                <w:sz w:val="18"/>
                <w:szCs w:val="18"/>
                <w:lang w:eastAsia="en-US"/>
              </w:rPr>
            </w:pPr>
            <w:r>
              <w:rPr>
                <w:rFonts w:asciiTheme="minorHAnsi" w:hAnsiTheme="minorHAnsi"/>
                <w:b/>
                <w:noProof/>
                <w:sz w:val="18"/>
                <w:szCs w:val="18"/>
                <w:lang w:eastAsia="en-US"/>
              </w:rPr>
              <w:t>I 1.13</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9F72FF" w:rsidRDefault="009F72FF" w:rsidP="009F72FF">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rsidR="00EC5766" w:rsidRPr="004E65AA" w:rsidRDefault="00EC5766" w:rsidP="009F72FF">
            <w:pPr>
              <w:ind w:left="111"/>
              <w:rPr>
                <w:rFonts w:asciiTheme="minorHAnsi" w:hAnsiTheme="minorHAnsi"/>
                <w:noProof/>
                <w:sz w:val="18"/>
                <w:szCs w:val="18"/>
                <w:lang w:val="en-US" w:eastAsia="en-US"/>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FE1F4C" w:rsidRPr="005A20E2" w:rsidRDefault="00A4042C" w:rsidP="00FE1F4C">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FE1F4C" w:rsidRDefault="00FE1F4C" w:rsidP="00EC5766">
            <w:pPr>
              <w:numPr>
                <w:ilvl w:val="0"/>
                <w:numId w:val="1"/>
              </w:numPr>
              <w:tabs>
                <w:tab w:val="clear" w:pos="720"/>
                <w:tab w:val="num" w:pos="394"/>
              </w:tabs>
              <w:ind w:left="111" w:hanging="111"/>
              <w:rPr>
                <w:rFonts w:asciiTheme="minorHAnsi" w:hAnsiTheme="minorHAnsi"/>
                <w:b/>
                <w:noProof/>
                <w:sz w:val="18"/>
                <w:szCs w:val="18"/>
                <w:lang w:eastAsia="en-US"/>
              </w:rPr>
            </w:pPr>
            <w:r w:rsidRPr="00FE1F4C">
              <w:rPr>
                <w:rFonts w:asciiTheme="minorHAnsi" w:hAnsiTheme="minorHAnsi"/>
                <w:b/>
                <w:noProof/>
                <w:sz w:val="18"/>
                <w:szCs w:val="18"/>
                <w:lang w:eastAsia="en-US"/>
              </w:rPr>
              <w:t>Słuchanie</w:t>
            </w:r>
          </w:p>
          <w:p w:rsidR="00FE1F4C" w:rsidRDefault="00FE1F4C" w:rsidP="00FE1F4C">
            <w:pPr>
              <w:ind w:left="111"/>
              <w:rPr>
                <w:rFonts w:asciiTheme="minorHAnsi" w:hAnsiTheme="minorHAnsi"/>
                <w:noProof/>
                <w:sz w:val="18"/>
                <w:szCs w:val="18"/>
                <w:lang w:eastAsia="en-US"/>
              </w:rPr>
            </w:pPr>
            <w:r w:rsidRPr="00FE1F4C">
              <w:rPr>
                <w:rFonts w:asciiTheme="minorHAnsi" w:hAnsiTheme="minorHAnsi"/>
                <w:noProof/>
                <w:sz w:val="18"/>
                <w:szCs w:val="18"/>
                <w:lang w:eastAsia="en-US"/>
              </w:rPr>
              <w:t>- znajdowanie w tekście określonych informacji</w:t>
            </w:r>
          </w:p>
          <w:p w:rsidR="00AC68C7" w:rsidRPr="005A20E2" w:rsidRDefault="00AC68C7" w:rsidP="00AC68C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AC68C7" w:rsidRPr="005A20E2" w:rsidRDefault="00AC68C7" w:rsidP="00AC68C7">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polskim głównych myśli z tekstu w j. angielskim </w:t>
            </w:r>
          </w:p>
          <w:p w:rsidR="00AC68C7" w:rsidRPr="005A20E2" w:rsidRDefault="00AC68C7" w:rsidP="00AC68C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AC68C7" w:rsidRPr="00AC68C7" w:rsidRDefault="00AC68C7" w:rsidP="00AC68C7">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w j. angielskim informacji zawartych w tekście</w:t>
            </w:r>
          </w:p>
          <w:p w:rsidR="00EC5766" w:rsidRPr="00E0580A"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opisywanie swoich upodobań</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wyrażanie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 i życzeń</w:t>
            </w:r>
          </w:p>
          <w:p w:rsidR="00AC68C7" w:rsidRPr="005A20E2" w:rsidRDefault="00AC68C7" w:rsidP="00AC68C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AC68C7" w:rsidRDefault="00AC68C7" w:rsidP="00AC68C7">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AC68C7" w:rsidRPr="002207D0" w:rsidRDefault="00AC68C7" w:rsidP="00AC68C7">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AC68C7" w:rsidRPr="005A20E2" w:rsidRDefault="00AC68C7" w:rsidP="00DD0791">
            <w:pPr>
              <w:ind w:left="111"/>
              <w:rPr>
                <w:rFonts w:asciiTheme="minorHAnsi" w:hAnsiTheme="minorHAnsi"/>
                <w:bCs/>
                <w:noProof/>
                <w:sz w:val="18"/>
                <w:szCs w:val="18"/>
              </w:rPr>
            </w:pPr>
          </w:p>
          <w:p w:rsidR="00EC5766" w:rsidRPr="004823AF"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Pr="004823AF" w:rsidRDefault="00EC5766" w:rsidP="00DD0791">
            <w:pPr>
              <w:rPr>
                <w:rFonts w:asciiTheme="minorHAnsi" w:hAnsiTheme="minorHAnsi"/>
                <w:bCs/>
                <w:noProof/>
                <w:sz w:val="18"/>
                <w:szCs w:val="18"/>
              </w:rPr>
            </w:pPr>
          </w:p>
          <w:p w:rsidR="00EC5766" w:rsidRPr="004823AF" w:rsidRDefault="00EC5766" w:rsidP="00DD0791">
            <w:pPr>
              <w:rPr>
                <w:rFonts w:asciiTheme="minorHAnsi" w:hAnsiTheme="minorHAnsi"/>
                <w:sz w:val="18"/>
                <w:szCs w:val="18"/>
              </w:rPr>
            </w:pPr>
            <w:r w:rsidRPr="004823AF">
              <w:rPr>
                <w:rFonts w:asciiTheme="minorHAnsi" w:hAnsiTheme="minorHAnsi"/>
                <w:sz w:val="18"/>
                <w:szCs w:val="18"/>
              </w:rPr>
              <w:t>II 3.2</w:t>
            </w:r>
          </w:p>
          <w:p w:rsidR="00EC5766" w:rsidRPr="004823AF" w:rsidRDefault="00EC5766" w:rsidP="00DD0791">
            <w:pPr>
              <w:rPr>
                <w:rFonts w:asciiTheme="minorHAnsi" w:hAnsiTheme="minorHAnsi"/>
                <w:sz w:val="18"/>
                <w:szCs w:val="18"/>
              </w:rPr>
            </w:pPr>
          </w:p>
          <w:p w:rsidR="00EC5766" w:rsidRPr="004823AF" w:rsidRDefault="00A4042C" w:rsidP="00DD0791">
            <w:pPr>
              <w:rPr>
                <w:rFonts w:asciiTheme="minorHAnsi" w:hAnsiTheme="minorHAnsi"/>
                <w:sz w:val="18"/>
                <w:szCs w:val="18"/>
              </w:rPr>
            </w:pPr>
            <w:r w:rsidRPr="004823AF">
              <w:rPr>
                <w:rFonts w:asciiTheme="minorHAnsi" w:hAnsiTheme="minorHAnsi"/>
                <w:sz w:val="18"/>
                <w:szCs w:val="18"/>
              </w:rPr>
              <w:t>II 3.1</w:t>
            </w:r>
          </w:p>
          <w:p w:rsidR="00FE1F4C" w:rsidRPr="004823AF" w:rsidRDefault="00FE1F4C" w:rsidP="00DD0791">
            <w:pPr>
              <w:rPr>
                <w:rFonts w:asciiTheme="minorHAnsi" w:hAnsiTheme="minorHAnsi"/>
                <w:sz w:val="18"/>
                <w:szCs w:val="18"/>
              </w:rPr>
            </w:pPr>
          </w:p>
          <w:p w:rsidR="00FE1F4C" w:rsidRDefault="00FE1F4C" w:rsidP="00DD0791">
            <w:pPr>
              <w:rPr>
                <w:rFonts w:ascii="Calibri" w:hAnsi="Calibri"/>
                <w:sz w:val="18"/>
                <w:szCs w:val="18"/>
              </w:rPr>
            </w:pPr>
          </w:p>
          <w:p w:rsidR="00FE1F4C" w:rsidRDefault="00FE1F4C" w:rsidP="00DD0791">
            <w:pPr>
              <w:rPr>
                <w:rFonts w:ascii="Calibri" w:hAnsi="Calibri"/>
                <w:sz w:val="18"/>
                <w:szCs w:val="18"/>
              </w:rPr>
            </w:pPr>
            <w:r>
              <w:rPr>
                <w:rFonts w:ascii="Calibri" w:hAnsi="Calibri"/>
                <w:sz w:val="18"/>
                <w:szCs w:val="18"/>
              </w:rPr>
              <w:t>II 2.3</w:t>
            </w:r>
          </w:p>
          <w:p w:rsidR="00FE1F4C" w:rsidRDefault="00FE1F4C" w:rsidP="00DD0791">
            <w:pPr>
              <w:rPr>
                <w:rFonts w:ascii="Calibri" w:hAnsi="Calibri"/>
                <w:sz w:val="18"/>
                <w:szCs w:val="18"/>
              </w:rPr>
            </w:pPr>
          </w:p>
          <w:p w:rsidR="00FE1F4C" w:rsidRDefault="00FE1F4C" w:rsidP="00DD0791">
            <w:pPr>
              <w:rPr>
                <w:rFonts w:ascii="Calibri" w:hAnsi="Calibri"/>
                <w:sz w:val="18"/>
                <w:szCs w:val="18"/>
              </w:rPr>
            </w:pPr>
          </w:p>
          <w:p w:rsidR="00AC68C7" w:rsidRDefault="00AC68C7" w:rsidP="00DD0791">
            <w:pPr>
              <w:rPr>
                <w:rFonts w:ascii="Calibri" w:hAnsi="Calibri"/>
                <w:sz w:val="18"/>
                <w:szCs w:val="18"/>
              </w:rPr>
            </w:pPr>
            <w:r>
              <w:rPr>
                <w:rFonts w:ascii="Calibri" w:hAnsi="Calibri"/>
                <w:sz w:val="18"/>
                <w:szCs w:val="18"/>
              </w:rPr>
              <w:t>V 8.2</w:t>
            </w:r>
          </w:p>
          <w:p w:rsidR="00AC68C7" w:rsidRDefault="00AC68C7" w:rsidP="00DD0791">
            <w:pPr>
              <w:rPr>
                <w:rFonts w:ascii="Calibri" w:hAnsi="Calibri"/>
                <w:sz w:val="18"/>
                <w:szCs w:val="18"/>
              </w:rPr>
            </w:pPr>
          </w:p>
          <w:p w:rsidR="00AC68C7" w:rsidRDefault="00AC68C7" w:rsidP="00DD0791">
            <w:pPr>
              <w:rPr>
                <w:rFonts w:ascii="Calibri" w:hAnsi="Calibri"/>
                <w:sz w:val="18"/>
                <w:szCs w:val="18"/>
              </w:rPr>
            </w:pPr>
          </w:p>
          <w:p w:rsidR="00AC68C7" w:rsidRDefault="00AC68C7" w:rsidP="00DD0791">
            <w:pPr>
              <w:rPr>
                <w:rFonts w:ascii="Calibri" w:hAnsi="Calibri"/>
                <w:sz w:val="18"/>
                <w:szCs w:val="18"/>
              </w:rPr>
            </w:pPr>
          </w:p>
          <w:p w:rsidR="00AC68C7" w:rsidRDefault="00AC68C7" w:rsidP="00DD0791">
            <w:pPr>
              <w:rPr>
                <w:rFonts w:ascii="Calibri" w:hAnsi="Calibri"/>
                <w:sz w:val="18"/>
                <w:szCs w:val="18"/>
              </w:rPr>
            </w:pPr>
            <w:r>
              <w:rPr>
                <w:rFonts w:ascii="Calibri" w:hAnsi="Calibri"/>
                <w:sz w:val="18"/>
                <w:szCs w:val="18"/>
              </w:rPr>
              <w:t>V 8.1</w:t>
            </w:r>
          </w:p>
          <w:p w:rsidR="00AC68C7" w:rsidRDefault="00AC68C7" w:rsidP="00DD0791">
            <w:pPr>
              <w:rPr>
                <w:rFonts w:ascii="Calibri" w:hAnsi="Calibri"/>
                <w:sz w:val="18"/>
                <w:szCs w:val="18"/>
              </w:rPr>
            </w:pPr>
          </w:p>
          <w:p w:rsidR="00AC68C7" w:rsidRDefault="00AC68C7" w:rsidP="00DD0791">
            <w:pPr>
              <w:rPr>
                <w:rFonts w:ascii="Calibri" w:hAnsi="Calibri"/>
                <w:sz w:val="18"/>
                <w:szCs w:val="18"/>
              </w:rPr>
            </w:pPr>
          </w:p>
          <w:p w:rsidR="00AC68C7" w:rsidRDefault="00AC68C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4.4</w:t>
            </w:r>
          </w:p>
          <w:p w:rsidR="00EC5766" w:rsidRPr="004823AF" w:rsidRDefault="00EC5766"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Default="00EC5766" w:rsidP="00DD0791">
            <w:pPr>
              <w:rPr>
                <w:rFonts w:asciiTheme="minorHAnsi" w:hAnsiTheme="minorHAnsi"/>
                <w:sz w:val="18"/>
                <w:szCs w:val="18"/>
                <w:lang w:val="en-US"/>
              </w:rPr>
            </w:pPr>
          </w:p>
          <w:p w:rsidR="00EC5766" w:rsidRDefault="00EC5766" w:rsidP="00DD0791">
            <w:pPr>
              <w:rPr>
                <w:rFonts w:asciiTheme="minorHAnsi" w:hAnsiTheme="minorHAnsi"/>
                <w:sz w:val="18"/>
                <w:szCs w:val="18"/>
                <w:lang w:val="en-US"/>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6.3</w:t>
            </w:r>
          </w:p>
          <w:p w:rsidR="00EC5766" w:rsidRDefault="00EC5766"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6.5</w:t>
            </w:r>
          </w:p>
          <w:p w:rsidR="00AC68C7" w:rsidRDefault="00AC68C7"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r>
              <w:rPr>
                <w:rFonts w:asciiTheme="minorHAnsi" w:hAnsiTheme="minorHAnsi"/>
                <w:sz w:val="18"/>
                <w:szCs w:val="18"/>
                <w:lang w:val="en-US"/>
              </w:rPr>
              <w:t>12</w:t>
            </w:r>
          </w:p>
          <w:p w:rsidR="00AC68C7" w:rsidRDefault="00AC68C7"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p>
          <w:p w:rsidR="00AC68C7" w:rsidRPr="00626E42" w:rsidRDefault="00AC68C7" w:rsidP="00DD0791">
            <w:pPr>
              <w:rPr>
                <w:rFonts w:asciiTheme="minorHAnsi" w:hAnsiTheme="minorHAnsi"/>
                <w:sz w:val="18"/>
                <w:szCs w:val="18"/>
                <w:lang w:val="en-US"/>
              </w:rPr>
            </w:pPr>
            <w:r>
              <w:rPr>
                <w:rFonts w:asciiTheme="minorHAnsi" w:hAnsiTheme="minorHAnsi"/>
                <w:sz w:val="18"/>
                <w:szCs w:val="18"/>
                <w:lang w:val="en-US"/>
              </w:rPr>
              <w:t>9</w:t>
            </w: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Pr>
                <w:rFonts w:asciiTheme="minorHAnsi" w:hAnsiTheme="minorHAnsi"/>
                <w:noProof/>
                <w:sz w:val="18"/>
                <w:szCs w:val="18"/>
                <w:lang w:eastAsia="en-US"/>
              </w:rPr>
              <w:t>określanie głównej myśli tekstu</w:t>
            </w:r>
          </w:p>
          <w:p w:rsidR="00FE1F4C" w:rsidRDefault="00FE1F4C" w:rsidP="00FE1F4C">
            <w:pPr>
              <w:numPr>
                <w:ilvl w:val="0"/>
                <w:numId w:val="1"/>
              </w:numPr>
              <w:tabs>
                <w:tab w:val="clear" w:pos="720"/>
                <w:tab w:val="num" w:pos="394"/>
              </w:tabs>
              <w:ind w:left="111" w:hanging="111"/>
              <w:rPr>
                <w:rFonts w:asciiTheme="minorHAnsi" w:hAnsiTheme="minorHAnsi"/>
                <w:b/>
                <w:noProof/>
                <w:sz w:val="18"/>
                <w:szCs w:val="18"/>
                <w:lang w:eastAsia="en-US"/>
              </w:rPr>
            </w:pPr>
            <w:r w:rsidRPr="00FE1F4C">
              <w:rPr>
                <w:rFonts w:asciiTheme="minorHAnsi" w:hAnsiTheme="minorHAnsi"/>
                <w:b/>
                <w:noProof/>
                <w:sz w:val="18"/>
                <w:szCs w:val="18"/>
                <w:lang w:eastAsia="en-US"/>
              </w:rPr>
              <w:t>Słuchanie</w:t>
            </w:r>
          </w:p>
          <w:p w:rsidR="00FE1F4C" w:rsidRDefault="00FE1F4C" w:rsidP="00FE1F4C">
            <w:pPr>
              <w:ind w:left="111"/>
              <w:rPr>
                <w:rFonts w:asciiTheme="minorHAnsi" w:hAnsiTheme="minorHAnsi"/>
                <w:noProof/>
                <w:sz w:val="18"/>
                <w:szCs w:val="18"/>
                <w:lang w:eastAsia="en-US"/>
              </w:rPr>
            </w:pPr>
            <w:r w:rsidRPr="00FE1F4C">
              <w:rPr>
                <w:rFonts w:asciiTheme="minorHAnsi" w:hAnsiTheme="minorHAnsi"/>
                <w:noProof/>
                <w:sz w:val="18"/>
                <w:szCs w:val="18"/>
                <w:lang w:eastAsia="en-US"/>
              </w:rPr>
              <w:t>- znajdowanie w tekście określonych informacji</w:t>
            </w:r>
          </w:p>
          <w:p w:rsidR="00AC68C7" w:rsidRPr="005A20E2" w:rsidRDefault="00AC68C7" w:rsidP="00AC68C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AC68C7" w:rsidRPr="005A20E2" w:rsidRDefault="00AC68C7" w:rsidP="00AC68C7">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polskim głównych myśli z tekstu w j. angielskim </w:t>
            </w:r>
          </w:p>
          <w:p w:rsidR="00AC68C7" w:rsidRPr="005A20E2" w:rsidRDefault="00AC68C7" w:rsidP="00AC68C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AC68C7" w:rsidRPr="00AC68C7" w:rsidRDefault="00AC68C7" w:rsidP="00AC68C7">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w j. angielskim informacji zawartych w tekście</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opisywanie swoich doświadczeń</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 xml:space="preserve">wyrażanie i uzasadnianie swoich </w:t>
            </w:r>
            <w:r w:rsidR="00AC68C7">
              <w:rPr>
                <w:rFonts w:asciiTheme="minorHAnsi" w:hAnsiTheme="minorHAnsi"/>
                <w:bCs/>
                <w:noProof/>
                <w:sz w:val="18"/>
                <w:szCs w:val="18"/>
              </w:rPr>
              <w:t xml:space="preserve">opnii, </w:t>
            </w:r>
            <w:r>
              <w:rPr>
                <w:rFonts w:asciiTheme="minorHAnsi" w:hAnsiTheme="minorHAnsi"/>
                <w:bCs/>
                <w:noProof/>
                <w:sz w:val="18"/>
                <w:szCs w:val="18"/>
              </w:rPr>
              <w:t>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 preferencji i życzeń</w:t>
            </w:r>
          </w:p>
          <w:p w:rsidR="00AC68C7" w:rsidRPr="005A20E2" w:rsidRDefault="00AC68C7" w:rsidP="00AC68C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AC68C7" w:rsidRDefault="00AC68C7" w:rsidP="00AC68C7">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AC68C7" w:rsidRPr="002207D0" w:rsidRDefault="00AC68C7" w:rsidP="00AC68C7">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374846"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Pr="00374846" w:rsidRDefault="00EC5766" w:rsidP="00DD0791">
            <w:pPr>
              <w:rPr>
                <w:rFonts w:asciiTheme="minorHAnsi" w:hAnsiTheme="minorHAnsi"/>
                <w:bCs/>
                <w:noProof/>
                <w:sz w:val="18"/>
                <w:szCs w:val="18"/>
              </w:rPr>
            </w:pPr>
          </w:p>
          <w:p w:rsidR="00EC5766" w:rsidRPr="00525F4D" w:rsidRDefault="00EC5766" w:rsidP="00DD0791">
            <w:pPr>
              <w:rPr>
                <w:rFonts w:asciiTheme="minorHAnsi" w:hAnsiTheme="minorHAnsi"/>
                <w:sz w:val="18"/>
                <w:szCs w:val="18"/>
              </w:rPr>
            </w:pPr>
            <w:r w:rsidRPr="00525F4D">
              <w:rPr>
                <w:rFonts w:asciiTheme="minorHAnsi" w:hAnsiTheme="minorHAnsi"/>
                <w:sz w:val="18"/>
                <w:szCs w:val="18"/>
              </w:rPr>
              <w:t>II 3.3</w:t>
            </w:r>
          </w:p>
          <w:p w:rsidR="00EC5766" w:rsidRPr="00525F4D" w:rsidRDefault="00EC5766" w:rsidP="00DD0791">
            <w:pPr>
              <w:rPr>
                <w:rFonts w:asciiTheme="minorHAnsi" w:hAnsiTheme="minorHAnsi"/>
                <w:sz w:val="18"/>
                <w:szCs w:val="18"/>
              </w:rPr>
            </w:pPr>
          </w:p>
          <w:p w:rsidR="00EC5766" w:rsidRPr="00525F4D" w:rsidRDefault="00A4042C" w:rsidP="00DD0791">
            <w:pPr>
              <w:rPr>
                <w:rFonts w:asciiTheme="minorHAnsi" w:hAnsiTheme="minorHAnsi"/>
                <w:sz w:val="18"/>
                <w:szCs w:val="18"/>
              </w:rPr>
            </w:pPr>
            <w:r>
              <w:rPr>
                <w:rFonts w:asciiTheme="minorHAnsi" w:hAnsiTheme="minorHAnsi"/>
                <w:sz w:val="18"/>
                <w:szCs w:val="18"/>
              </w:rPr>
              <w:t>II 3.1</w:t>
            </w:r>
          </w:p>
          <w:p w:rsidR="00EC5766" w:rsidRPr="00525F4D" w:rsidRDefault="00EC5766" w:rsidP="00DD0791">
            <w:pPr>
              <w:rPr>
                <w:rFonts w:asciiTheme="minorHAnsi" w:hAnsiTheme="minorHAnsi"/>
                <w:sz w:val="18"/>
                <w:szCs w:val="18"/>
              </w:rPr>
            </w:pPr>
          </w:p>
          <w:p w:rsidR="00EC5766" w:rsidRPr="00525F4D" w:rsidRDefault="00EC5766" w:rsidP="00DD0791">
            <w:pPr>
              <w:rPr>
                <w:rFonts w:asciiTheme="minorHAnsi" w:hAnsiTheme="minorHAnsi"/>
                <w:sz w:val="18"/>
                <w:szCs w:val="18"/>
              </w:rPr>
            </w:pPr>
          </w:p>
          <w:p w:rsidR="00EC5766" w:rsidRDefault="00FE1F4C" w:rsidP="00DD0791">
            <w:pPr>
              <w:rPr>
                <w:rFonts w:asciiTheme="minorHAnsi" w:hAnsiTheme="minorHAnsi"/>
                <w:sz w:val="18"/>
                <w:szCs w:val="18"/>
              </w:rPr>
            </w:pPr>
            <w:r>
              <w:rPr>
                <w:rFonts w:asciiTheme="minorHAnsi" w:hAnsiTheme="minorHAnsi"/>
                <w:sz w:val="18"/>
                <w:szCs w:val="18"/>
              </w:rPr>
              <w:t>II 2.3</w:t>
            </w:r>
          </w:p>
          <w:p w:rsidR="00FE1F4C" w:rsidRDefault="00FE1F4C" w:rsidP="00DD0791">
            <w:pPr>
              <w:rPr>
                <w:rFonts w:asciiTheme="minorHAnsi" w:hAnsiTheme="minorHAnsi"/>
                <w:sz w:val="18"/>
                <w:szCs w:val="18"/>
              </w:rPr>
            </w:pPr>
          </w:p>
          <w:p w:rsidR="00FE1F4C" w:rsidRDefault="00FE1F4C" w:rsidP="00DD0791">
            <w:pPr>
              <w:rPr>
                <w:rFonts w:asciiTheme="minorHAnsi" w:hAnsiTheme="minorHAnsi"/>
                <w:sz w:val="18"/>
                <w:szCs w:val="18"/>
              </w:rPr>
            </w:pPr>
          </w:p>
          <w:p w:rsidR="00AC68C7" w:rsidRDefault="00AC68C7" w:rsidP="00AC68C7">
            <w:pPr>
              <w:rPr>
                <w:rFonts w:ascii="Calibri" w:hAnsi="Calibri"/>
                <w:sz w:val="18"/>
                <w:szCs w:val="18"/>
              </w:rPr>
            </w:pPr>
            <w:r>
              <w:rPr>
                <w:rFonts w:ascii="Calibri" w:hAnsi="Calibri"/>
                <w:sz w:val="18"/>
                <w:szCs w:val="18"/>
              </w:rPr>
              <w:t>V 8.2</w:t>
            </w:r>
          </w:p>
          <w:p w:rsidR="00AC68C7" w:rsidRDefault="00AC68C7" w:rsidP="00AC68C7">
            <w:pPr>
              <w:rPr>
                <w:rFonts w:ascii="Calibri" w:hAnsi="Calibri"/>
                <w:sz w:val="18"/>
                <w:szCs w:val="18"/>
              </w:rPr>
            </w:pPr>
          </w:p>
          <w:p w:rsidR="00AC68C7" w:rsidRDefault="00AC68C7" w:rsidP="00AC68C7">
            <w:pPr>
              <w:rPr>
                <w:rFonts w:ascii="Calibri" w:hAnsi="Calibri"/>
                <w:sz w:val="18"/>
                <w:szCs w:val="18"/>
              </w:rPr>
            </w:pPr>
          </w:p>
          <w:p w:rsidR="00AC68C7" w:rsidRDefault="00AC68C7" w:rsidP="00AC68C7">
            <w:pPr>
              <w:rPr>
                <w:rFonts w:ascii="Calibri" w:hAnsi="Calibri"/>
                <w:sz w:val="18"/>
                <w:szCs w:val="18"/>
              </w:rPr>
            </w:pPr>
          </w:p>
          <w:p w:rsidR="00AC68C7" w:rsidRDefault="00AC68C7" w:rsidP="00AC68C7">
            <w:pPr>
              <w:rPr>
                <w:rFonts w:ascii="Calibri" w:hAnsi="Calibri"/>
                <w:sz w:val="18"/>
                <w:szCs w:val="18"/>
              </w:rPr>
            </w:pPr>
            <w:r>
              <w:rPr>
                <w:rFonts w:ascii="Calibri" w:hAnsi="Calibri"/>
                <w:sz w:val="18"/>
                <w:szCs w:val="18"/>
              </w:rPr>
              <w:t>V 8.1</w:t>
            </w:r>
          </w:p>
          <w:p w:rsidR="00AC68C7" w:rsidRDefault="00AC68C7" w:rsidP="00DD0791">
            <w:pPr>
              <w:rPr>
                <w:rFonts w:asciiTheme="minorHAnsi" w:hAnsiTheme="minorHAnsi"/>
                <w:sz w:val="18"/>
                <w:szCs w:val="18"/>
              </w:rPr>
            </w:pPr>
          </w:p>
          <w:p w:rsidR="00AC68C7" w:rsidRDefault="00AC68C7" w:rsidP="00DD0791">
            <w:pPr>
              <w:rPr>
                <w:rFonts w:asciiTheme="minorHAnsi" w:hAnsiTheme="minorHAnsi"/>
                <w:sz w:val="18"/>
                <w:szCs w:val="18"/>
              </w:rPr>
            </w:pPr>
          </w:p>
          <w:p w:rsidR="00AC68C7" w:rsidRPr="00525F4D" w:rsidRDefault="00AC68C7"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4.8</w:t>
            </w:r>
          </w:p>
          <w:p w:rsidR="00EC5766" w:rsidRPr="00525F4D" w:rsidRDefault="00EC5766" w:rsidP="00DD0791">
            <w:pPr>
              <w:rPr>
                <w:rFonts w:asciiTheme="minorHAnsi" w:hAnsiTheme="minorHAns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Pr="00525F4D" w:rsidRDefault="00EC5766" w:rsidP="00DD0791">
            <w:pPr>
              <w:rPr>
                <w:rFonts w:asciiTheme="minorHAnsi" w:hAnsiTheme="minorHAnsi"/>
                <w:sz w:val="18"/>
                <w:szCs w:val="18"/>
              </w:rPr>
            </w:pPr>
          </w:p>
          <w:p w:rsidR="00EC5766" w:rsidRPr="00525F4D" w:rsidRDefault="00EC5766" w:rsidP="00DD0791">
            <w:pPr>
              <w:rPr>
                <w:rFonts w:asciiTheme="minorHAnsi" w:hAnsiTheme="minorHAnsi"/>
                <w:sz w:val="18"/>
                <w:szCs w:val="18"/>
              </w:rPr>
            </w:pPr>
          </w:p>
          <w:p w:rsidR="00EC5766" w:rsidRPr="00525F4D" w:rsidRDefault="00EC5766" w:rsidP="00DD0791">
            <w:pPr>
              <w:rPr>
                <w:rFonts w:asciiTheme="minorHAnsi" w:hAnsiTheme="minorHAns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6.4</w:t>
            </w:r>
          </w:p>
          <w:p w:rsidR="00EC5766" w:rsidRPr="00525F4D" w:rsidRDefault="00EC5766" w:rsidP="00DD0791">
            <w:pPr>
              <w:rPr>
                <w:rFonts w:asciiTheme="minorHAnsi" w:hAnsiTheme="minorHAnsi"/>
                <w:sz w:val="18"/>
                <w:szCs w:val="18"/>
              </w:rPr>
            </w:pPr>
          </w:p>
          <w:p w:rsidR="00EC5766" w:rsidRPr="00525F4D" w:rsidRDefault="00EC5766" w:rsidP="00DD0791">
            <w:pPr>
              <w:rPr>
                <w:rFonts w:asciiTheme="minorHAnsi" w:hAnsiTheme="minorHAnsi"/>
                <w:sz w:val="18"/>
                <w:szCs w:val="18"/>
              </w:rPr>
            </w:pPr>
          </w:p>
          <w:p w:rsidR="00EC5766" w:rsidRPr="005A20E2" w:rsidRDefault="00EC5766" w:rsidP="00DD0791">
            <w:pPr>
              <w:rPr>
                <w:rFonts w:ascii="Calibri" w:hAnsi="Calibri"/>
                <w:noProof/>
                <w:sz w:val="18"/>
                <w:szCs w:val="18"/>
              </w:rPr>
            </w:pPr>
            <w:r w:rsidRPr="005A20E2">
              <w:rPr>
                <w:rFonts w:ascii="Calibri" w:hAnsi="Calibri"/>
                <w:noProof/>
                <w:sz w:val="18"/>
                <w:szCs w:val="18"/>
              </w:rPr>
              <w:t>IV 6.8</w:t>
            </w:r>
          </w:p>
          <w:p w:rsidR="00EC5766" w:rsidRDefault="00EC5766"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p>
          <w:p w:rsidR="00AC68C7" w:rsidRDefault="00AC68C7" w:rsidP="00DD0791">
            <w:pPr>
              <w:rPr>
                <w:rFonts w:asciiTheme="minorHAnsi" w:hAnsiTheme="minorHAnsi"/>
                <w:sz w:val="18"/>
                <w:szCs w:val="18"/>
                <w:lang w:val="en-US"/>
              </w:rPr>
            </w:pPr>
          </w:p>
          <w:p w:rsidR="00AC68C7" w:rsidRDefault="00AC68C7" w:rsidP="00AC68C7">
            <w:pPr>
              <w:rPr>
                <w:rFonts w:asciiTheme="minorHAnsi" w:hAnsiTheme="minorHAnsi"/>
                <w:sz w:val="18"/>
                <w:szCs w:val="18"/>
                <w:lang w:val="en-US"/>
              </w:rPr>
            </w:pPr>
            <w:r>
              <w:rPr>
                <w:rFonts w:asciiTheme="minorHAnsi" w:hAnsiTheme="minorHAnsi"/>
                <w:sz w:val="18"/>
                <w:szCs w:val="18"/>
                <w:lang w:val="en-US"/>
              </w:rPr>
              <w:t>12</w:t>
            </w:r>
          </w:p>
          <w:p w:rsidR="00AC68C7" w:rsidRDefault="00AC68C7" w:rsidP="00AC68C7">
            <w:pPr>
              <w:rPr>
                <w:rFonts w:asciiTheme="minorHAnsi" w:hAnsiTheme="minorHAnsi"/>
                <w:sz w:val="18"/>
                <w:szCs w:val="18"/>
                <w:lang w:val="en-US"/>
              </w:rPr>
            </w:pPr>
          </w:p>
          <w:p w:rsidR="00AC68C7" w:rsidRDefault="00AC68C7" w:rsidP="00AC68C7">
            <w:pPr>
              <w:rPr>
                <w:rFonts w:asciiTheme="minorHAnsi" w:hAnsiTheme="minorHAnsi"/>
                <w:sz w:val="18"/>
                <w:szCs w:val="18"/>
                <w:lang w:val="en-US"/>
              </w:rPr>
            </w:pPr>
          </w:p>
          <w:p w:rsidR="00AC68C7" w:rsidRDefault="00AC68C7" w:rsidP="00AC68C7">
            <w:pPr>
              <w:rPr>
                <w:rFonts w:asciiTheme="minorHAnsi" w:hAnsiTheme="minorHAnsi"/>
                <w:sz w:val="18"/>
                <w:szCs w:val="18"/>
                <w:lang w:val="en-US"/>
              </w:rPr>
            </w:pPr>
          </w:p>
          <w:p w:rsidR="00AC68C7" w:rsidRDefault="00AC68C7" w:rsidP="00AC68C7">
            <w:pPr>
              <w:rPr>
                <w:rFonts w:asciiTheme="minorHAnsi" w:hAnsiTheme="minorHAnsi"/>
                <w:sz w:val="18"/>
                <w:szCs w:val="18"/>
                <w:lang w:val="en-US"/>
              </w:rPr>
            </w:pPr>
          </w:p>
          <w:p w:rsidR="00AC68C7" w:rsidRPr="00626E42" w:rsidRDefault="00AC68C7" w:rsidP="00AC68C7">
            <w:pPr>
              <w:rPr>
                <w:rFonts w:asciiTheme="minorHAnsi" w:hAnsiTheme="minorHAnsi"/>
                <w:sz w:val="18"/>
                <w:szCs w:val="18"/>
                <w:lang w:val="en-US"/>
              </w:rPr>
            </w:pPr>
            <w:r>
              <w:rPr>
                <w:rFonts w:asciiTheme="minorHAnsi" w:hAnsiTheme="minorHAnsi"/>
                <w:sz w:val="18"/>
                <w:szCs w:val="18"/>
                <w:lang w:val="en-US"/>
              </w:rPr>
              <w:t>9</w:t>
            </w:r>
          </w:p>
        </w:tc>
        <w:tc>
          <w:tcPr>
            <w:tcW w:w="1579" w:type="dxa"/>
            <w:tcBorders>
              <w:bottom w:val="single" w:sz="4" w:space="0" w:color="000000" w:themeColor="text1"/>
            </w:tcBorders>
          </w:tcPr>
          <w:p w:rsidR="00EC5766" w:rsidRPr="00C25713" w:rsidRDefault="00C25713" w:rsidP="005633C9">
            <w:pPr>
              <w:pStyle w:val="Akapitzlist"/>
              <w:numPr>
                <w:ilvl w:val="0"/>
                <w:numId w:val="1"/>
              </w:numPr>
              <w:tabs>
                <w:tab w:val="clear" w:pos="720"/>
                <w:tab w:val="num" w:pos="34"/>
              </w:tabs>
              <w:ind w:left="175" w:hanging="141"/>
              <w:rPr>
                <w:rFonts w:ascii="Calibri" w:hAnsi="Calibri"/>
                <w:noProof/>
                <w:sz w:val="18"/>
                <w:szCs w:val="18"/>
                <w:lang w:val="en-US"/>
              </w:rPr>
            </w:pPr>
            <w:proofErr w:type="spellStart"/>
            <w:r>
              <w:rPr>
                <w:rFonts w:ascii="Calibri" w:hAnsi="Calibri"/>
                <w:iCs/>
                <w:sz w:val="18"/>
                <w:szCs w:val="18"/>
                <w:lang w:val="en-US" w:eastAsia="en-US"/>
              </w:rPr>
              <w:t>Pierwszy</w:t>
            </w:r>
            <w:proofErr w:type="spellEnd"/>
            <w:r>
              <w:rPr>
                <w:rFonts w:ascii="Calibri" w:hAnsi="Calibri"/>
                <w:iCs/>
                <w:sz w:val="18"/>
                <w:szCs w:val="18"/>
                <w:lang w:val="en-US" w:eastAsia="en-US"/>
              </w:rPr>
              <w:t xml:space="preserve"> </w:t>
            </w:r>
            <w:proofErr w:type="spellStart"/>
            <w:r>
              <w:rPr>
                <w:rFonts w:ascii="Calibri" w:hAnsi="Calibri"/>
                <w:iCs/>
                <w:sz w:val="18"/>
                <w:szCs w:val="18"/>
                <w:lang w:val="en-US" w:eastAsia="en-US"/>
              </w:rPr>
              <w:t>okres</w:t>
            </w:r>
            <w:proofErr w:type="spellEnd"/>
            <w:r>
              <w:rPr>
                <w:rFonts w:ascii="Calibri" w:hAnsi="Calibri"/>
                <w:iCs/>
                <w:sz w:val="18"/>
                <w:szCs w:val="18"/>
                <w:lang w:val="en-US" w:eastAsia="en-US"/>
              </w:rPr>
              <w:t xml:space="preserve"> </w:t>
            </w:r>
            <w:proofErr w:type="spellStart"/>
            <w:r>
              <w:rPr>
                <w:rFonts w:ascii="Calibri" w:hAnsi="Calibri"/>
                <w:iCs/>
                <w:sz w:val="18"/>
                <w:szCs w:val="18"/>
                <w:lang w:val="en-US" w:eastAsia="en-US"/>
              </w:rPr>
              <w:t>warunkowy</w:t>
            </w:r>
            <w:proofErr w:type="spellEnd"/>
          </w:p>
          <w:p w:rsidR="00C25713" w:rsidRPr="00C25713" w:rsidRDefault="00C25713" w:rsidP="005633C9">
            <w:pPr>
              <w:pStyle w:val="Akapitzlist"/>
              <w:numPr>
                <w:ilvl w:val="0"/>
                <w:numId w:val="1"/>
              </w:numPr>
              <w:tabs>
                <w:tab w:val="clear" w:pos="720"/>
                <w:tab w:val="num" w:pos="34"/>
              </w:tabs>
              <w:ind w:left="175" w:hanging="141"/>
              <w:rPr>
                <w:rFonts w:ascii="Calibri" w:hAnsi="Calibri"/>
                <w:i/>
                <w:noProof/>
                <w:sz w:val="18"/>
                <w:szCs w:val="18"/>
                <w:lang w:val="en-US"/>
              </w:rPr>
            </w:pPr>
            <w:r w:rsidRPr="00C25713">
              <w:rPr>
                <w:rFonts w:ascii="Calibri" w:hAnsi="Calibri"/>
                <w:i/>
                <w:iCs/>
                <w:sz w:val="18"/>
                <w:szCs w:val="18"/>
                <w:lang w:val="en-US" w:eastAsia="en-US"/>
              </w:rPr>
              <w:t>Would like to</w:t>
            </w:r>
          </w:p>
          <w:p w:rsidR="00C25713" w:rsidRPr="005633C9" w:rsidRDefault="00C25713" w:rsidP="005633C9">
            <w:pPr>
              <w:pStyle w:val="Akapitzlist"/>
              <w:numPr>
                <w:ilvl w:val="0"/>
                <w:numId w:val="1"/>
              </w:numPr>
              <w:tabs>
                <w:tab w:val="clear" w:pos="720"/>
                <w:tab w:val="num" w:pos="34"/>
              </w:tabs>
              <w:ind w:left="175" w:hanging="141"/>
              <w:rPr>
                <w:rFonts w:ascii="Calibri" w:hAnsi="Calibri"/>
                <w:noProof/>
                <w:sz w:val="18"/>
                <w:szCs w:val="18"/>
                <w:lang w:val="en-US"/>
              </w:rPr>
            </w:pPr>
            <w:r w:rsidRPr="00C25713">
              <w:rPr>
                <w:rFonts w:ascii="Calibri" w:hAnsi="Calibri"/>
                <w:i/>
                <w:iCs/>
                <w:sz w:val="18"/>
                <w:szCs w:val="18"/>
                <w:lang w:val="en-US" w:eastAsia="en-US"/>
              </w:rPr>
              <w:t>Present simple</w:t>
            </w:r>
          </w:p>
        </w:tc>
      </w:tr>
      <w:tr w:rsidR="00EC5766" w:rsidRPr="00DE6FDF" w:rsidTr="006D358A">
        <w:trPr>
          <w:cantSplit/>
          <w:trHeight w:val="1134"/>
        </w:trPr>
        <w:tc>
          <w:tcPr>
            <w:tcW w:w="851" w:type="dxa"/>
            <w:vMerge/>
            <w:textDirection w:val="btLr"/>
            <w:vAlign w:val="center"/>
          </w:tcPr>
          <w:p w:rsidR="00EC5766" w:rsidRPr="004E65AA" w:rsidRDefault="00EC5766" w:rsidP="00DD0791">
            <w:pPr>
              <w:ind w:left="113" w:right="113"/>
              <w:jc w:val="center"/>
              <w:rPr>
                <w:rFonts w:ascii="Calibri" w:hAnsi="Calibri"/>
                <w:b/>
                <w:noProof/>
                <w:sz w:val="28"/>
                <w:szCs w:val="28"/>
                <w:lang w:val="en-US"/>
              </w:rPr>
            </w:pPr>
          </w:p>
        </w:tc>
        <w:tc>
          <w:tcPr>
            <w:tcW w:w="2410" w:type="dxa"/>
            <w:shd w:val="clear" w:color="auto" w:fill="FFFFFF" w:themeFill="background1"/>
          </w:tcPr>
          <w:p w:rsidR="00EC5766" w:rsidRPr="004E65AA" w:rsidRDefault="00EC5766" w:rsidP="00DD0791">
            <w:pPr>
              <w:rPr>
                <w:rFonts w:ascii="Calibri" w:hAnsi="Calibri"/>
                <w:noProof/>
                <w:sz w:val="18"/>
                <w:szCs w:val="18"/>
                <w:lang w:val="en-US"/>
              </w:rPr>
            </w:pPr>
          </w:p>
          <w:p w:rsidR="00EC5766" w:rsidRPr="00236325" w:rsidRDefault="007D77C0" w:rsidP="00DD0791">
            <w:pPr>
              <w:rPr>
                <w:rFonts w:ascii="Calibri" w:hAnsi="Calibri"/>
                <w:b/>
                <w:noProof/>
                <w:sz w:val="18"/>
                <w:szCs w:val="18"/>
                <w:lang w:val="en-US"/>
              </w:rPr>
            </w:pPr>
            <w:r w:rsidRPr="00236325">
              <w:rPr>
                <w:rFonts w:ascii="Calibri" w:hAnsi="Calibri"/>
                <w:b/>
                <w:noProof/>
                <w:sz w:val="18"/>
                <w:szCs w:val="18"/>
                <w:lang w:val="en-US"/>
              </w:rPr>
              <w:t xml:space="preserve">LEKCJA </w:t>
            </w:r>
            <w:r w:rsidR="00853665" w:rsidRPr="00236325">
              <w:rPr>
                <w:rFonts w:ascii="Calibri" w:hAnsi="Calibri"/>
                <w:b/>
                <w:noProof/>
                <w:sz w:val="18"/>
                <w:szCs w:val="18"/>
                <w:lang w:val="en-US"/>
              </w:rPr>
              <w:t>5</w:t>
            </w:r>
            <w:r w:rsidR="00853665">
              <w:rPr>
                <w:rFonts w:ascii="Calibri" w:hAnsi="Calibri"/>
                <w:b/>
                <w:noProof/>
                <w:sz w:val="18"/>
                <w:szCs w:val="18"/>
                <w:lang w:val="en-US"/>
              </w:rPr>
              <w:t>6</w:t>
            </w:r>
            <w:r w:rsidR="00EC5766" w:rsidRPr="00236325">
              <w:rPr>
                <w:rFonts w:ascii="Calibri" w:hAnsi="Calibri"/>
                <w:b/>
                <w:noProof/>
                <w:sz w:val="18"/>
                <w:szCs w:val="18"/>
                <w:lang w:val="en-US"/>
              </w:rPr>
              <w:t xml:space="preserve">. </w:t>
            </w:r>
          </w:p>
          <w:p w:rsidR="0028159A" w:rsidRPr="00F6013A" w:rsidRDefault="0028159A" w:rsidP="0028159A">
            <w:pPr>
              <w:pStyle w:val="Tekstpodstawowy3"/>
              <w:jc w:val="left"/>
              <w:rPr>
                <w:rFonts w:ascii="Calibri" w:hAnsi="Calibri"/>
                <w:b w:val="0"/>
                <w:color w:val="auto"/>
                <w:sz w:val="18"/>
                <w:szCs w:val="18"/>
                <w:lang w:val="pl-PL"/>
              </w:rPr>
            </w:pPr>
            <w:r>
              <w:rPr>
                <w:rFonts w:ascii="Calibri" w:hAnsi="Calibri"/>
                <w:b w:val="0"/>
                <w:i/>
                <w:color w:val="auto"/>
                <w:sz w:val="18"/>
                <w:szCs w:val="18"/>
                <w:lang w:val="en-GB"/>
              </w:rPr>
              <w:t>Zero and first conditional</w:t>
            </w:r>
          </w:p>
          <w:p w:rsidR="00EC5766" w:rsidRPr="00F6013A" w:rsidRDefault="0028159A" w:rsidP="00DD0791">
            <w:pPr>
              <w:pStyle w:val="Tekstpodstawowy3"/>
              <w:jc w:val="left"/>
              <w:rPr>
                <w:rFonts w:ascii="Calibri" w:hAnsi="Calibri"/>
                <w:b w:val="0"/>
                <w:color w:val="auto"/>
                <w:sz w:val="18"/>
                <w:szCs w:val="18"/>
                <w:lang w:val="pl-PL"/>
              </w:rPr>
            </w:pPr>
            <w:r>
              <w:rPr>
                <w:rFonts w:ascii="Calibri" w:hAnsi="Calibri"/>
                <w:b w:val="0"/>
                <w:color w:val="auto"/>
                <w:sz w:val="18"/>
                <w:szCs w:val="18"/>
                <w:lang w:val="pl-PL"/>
              </w:rPr>
              <w:t>(Zerowy i pierwszy okres warunkowy – ćwiczenie użycia w zdaniach)</w:t>
            </w:r>
          </w:p>
          <w:p w:rsidR="00EC5766" w:rsidRPr="005A20E2" w:rsidRDefault="00EC5766" w:rsidP="00DD0791">
            <w:pPr>
              <w:rPr>
                <w:rFonts w:ascii="Calibri" w:hAnsi="Calibri"/>
                <w:noProof/>
                <w:sz w:val="18"/>
                <w:szCs w:val="18"/>
              </w:rPr>
            </w:pPr>
          </w:p>
        </w:tc>
        <w:tc>
          <w:tcPr>
            <w:tcW w:w="1417" w:type="dxa"/>
            <w:shd w:val="clear" w:color="auto" w:fill="FFFFFF" w:themeFill="background1"/>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A45A67">
              <w:rPr>
                <w:rFonts w:ascii="Calibri" w:hAnsi="Calibri"/>
                <w:noProof/>
                <w:sz w:val="18"/>
                <w:szCs w:val="18"/>
              </w:rPr>
              <w:t xml:space="preserve"> 1-7</w:t>
            </w:r>
            <w:r>
              <w:rPr>
                <w:rFonts w:ascii="Calibri" w:hAnsi="Calibri"/>
                <w:noProof/>
                <w:sz w:val="18"/>
                <w:szCs w:val="18"/>
              </w:rPr>
              <w:t>, p. 73</w:t>
            </w:r>
          </w:p>
        </w:tc>
        <w:tc>
          <w:tcPr>
            <w:tcW w:w="1418" w:type="dxa"/>
            <w:shd w:val="clear" w:color="auto" w:fill="FFFFFF" w:themeFill="background1"/>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CD349F" w:rsidRDefault="00EC5766" w:rsidP="00DD0791">
            <w:pPr>
              <w:rPr>
                <w:ins w:id="14" w:author="Majewska, Magdalena" w:date="2015-05-14T09:49:00Z"/>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Pr="00CD349F">
              <w:rPr>
                <w:rFonts w:ascii="Calibri" w:hAnsi="Calibri"/>
                <w:noProof/>
                <w:sz w:val="18"/>
                <w:szCs w:val="18"/>
                <w:lang w:val="en-US"/>
              </w:rPr>
              <w:t xml:space="preserve"> 1-5, p. 59</w:t>
            </w:r>
          </w:p>
          <w:p w:rsidR="0035234E" w:rsidRPr="0018679C" w:rsidRDefault="0018679C" w:rsidP="0035234E">
            <w:pPr>
              <w:rPr>
                <w:rFonts w:ascii="Calibri" w:hAnsi="Calibri"/>
                <w:noProof/>
                <w:sz w:val="18"/>
                <w:szCs w:val="18"/>
                <w:lang w:val="en-US"/>
              </w:rPr>
            </w:pPr>
            <w:r w:rsidRPr="0018679C">
              <w:rPr>
                <w:rFonts w:ascii="Calibri" w:hAnsi="Calibri"/>
                <w:noProof/>
                <w:sz w:val="18"/>
                <w:szCs w:val="18"/>
                <w:lang w:val="en-US"/>
              </w:rPr>
              <w:t>WB economy</w:t>
            </w:r>
            <w:ins w:id="15" w:author="Majewska, Magdalena" w:date="2015-05-14T09:49:00Z">
              <w:r w:rsidR="0035234E" w:rsidRPr="0018679C">
                <w:rPr>
                  <w:rFonts w:ascii="Calibri" w:hAnsi="Calibri"/>
                  <w:noProof/>
                  <w:sz w:val="18"/>
                  <w:szCs w:val="18"/>
                  <w:lang w:val="en-US"/>
                </w:rPr>
                <w:t xml:space="preserve"> </w:t>
              </w:r>
            </w:ins>
            <w:r w:rsidRPr="0018679C">
              <w:rPr>
                <w:rFonts w:ascii="Calibri" w:hAnsi="Calibri"/>
                <w:noProof/>
                <w:sz w:val="18"/>
                <w:szCs w:val="18"/>
                <w:lang w:val="en-US"/>
              </w:rPr>
              <w:t xml:space="preserve">Ex. 1-5, p. </w:t>
            </w:r>
            <w:r>
              <w:rPr>
                <w:rFonts w:ascii="Calibri" w:hAnsi="Calibri"/>
                <w:noProof/>
                <w:sz w:val="18"/>
                <w:szCs w:val="18"/>
                <w:lang w:val="en-US"/>
              </w:rPr>
              <w:t>2</w:t>
            </w:r>
            <w:r w:rsidR="00C44A6B">
              <w:rPr>
                <w:rFonts w:ascii="Calibri" w:hAnsi="Calibri"/>
                <w:noProof/>
                <w:sz w:val="18"/>
                <w:szCs w:val="18"/>
                <w:lang w:val="en-US"/>
              </w:rPr>
              <w:t>7</w:t>
            </w:r>
          </w:p>
        </w:tc>
        <w:tc>
          <w:tcPr>
            <w:tcW w:w="1417" w:type="dxa"/>
            <w:shd w:val="clear" w:color="auto" w:fill="FFFFFF" w:themeFill="background1"/>
          </w:tcPr>
          <w:p w:rsidR="00E90B07" w:rsidRPr="005A20E2" w:rsidRDefault="00E90B07" w:rsidP="00E90B07">
            <w:pPr>
              <w:rPr>
                <w:rFonts w:ascii="Calibri" w:hAnsi="Calibri"/>
                <w:b/>
                <w:noProof/>
                <w:sz w:val="18"/>
                <w:szCs w:val="18"/>
              </w:rPr>
            </w:pPr>
            <w:r>
              <w:rPr>
                <w:rFonts w:ascii="Calibri" w:hAnsi="Calibri"/>
                <w:b/>
                <w:noProof/>
                <w:sz w:val="18"/>
                <w:szCs w:val="18"/>
              </w:rPr>
              <w:t>PODRÓŻOWANIE I TURYSTYKA</w:t>
            </w:r>
          </w:p>
          <w:p w:rsidR="00E90B07" w:rsidRPr="005A20E2" w:rsidRDefault="00E90B07" w:rsidP="00E90B07">
            <w:pPr>
              <w:rPr>
                <w:rFonts w:asciiTheme="minorHAnsi" w:hAnsiTheme="minorHAnsi"/>
                <w:b/>
                <w:noProof/>
                <w:sz w:val="18"/>
                <w:szCs w:val="18"/>
                <w:lang w:eastAsia="en-US"/>
              </w:rPr>
            </w:pPr>
            <w:r>
              <w:rPr>
                <w:rFonts w:asciiTheme="minorHAnsi" w:hAnsiTheme="minorHAnsi"/>
                <w:b/>
                <w:noProof/>
                <w:sz w:val="18"/>
                <w:szCs w:val="18"/>
                <w:lang w:eastAsia="en-US"/>
              </w:rPr>
              <w:t>I 1.8</w:t>
            </w:r>
          </w:p>
          <w:p w:rsidR="00E90B07"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E90B07" w:rsidRPr="005A20E2" w:rsidRDefault="00E90B07" w:rsidP="00E90B07">
            <w:pPr>
              <w:rPr>
                <w:rFonts w:ascii="Calibri" w:hAnsi="Calibri"/>
                <w:b/>
                <w:noProof/>
                <w:sz w:val="18"/>
                <w:szCs w:val="18"/>
              </w:rPr>
            </w:pPr>
            <w:r>
              <w:rPr>
                <w:rFonts w:ascii="Calibri" w:hAnsi="Calibri"/>
                <w:b/>
                <w:noProof/>
                <w:sz w:val="18"/>
                <w:szCs w:val="18"/>
              </w:rPr>
              <w:t>ŚWIAT PRZYRODY</w:t>
            </w:r>
          </w:p>
          <w:p w:rsidR="00E90B07" w:rsidRPr="005A20E2" w:rsidRDefault="00E90B07" w:rsidP="00E90B07">
            <w:pPr>
              <w:rPr>
                <w:rFonts w:asciiTheme="minorHAnsi" w:hAnsiTheme="minorHAnsi"/>
                <w:b/>
                <w:noProof/>
                <w:sz w:val="18"/>
                <w:szCs w:val="18"/>
                <w:lang w:eastAsia="en-US"/>
              </w:rPr>
            </w:pPr>
            <w:r>
              <w:rPr>
                <w:rFonts w:asciiTheme="minorHAnsi" w:hAnsiTheme="minorHAnsi"/>
                <w:b/>
                <w:noProof/>
                <w:sz w:val="18"/>
                <w:szCs w:val="18"/>
                <w:lang w:eastAsia="en-US"/>
              </w:rPr>
              <w:t>I 1.13</w:t>
            </w:r>
          </w:p>
          <w:p w:rsidR="00E90B07"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E90B07"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rsidR="00E90B07" w:rsidRPr="005A20E2" w:rsidRDefault="00E90B07" w:rsidP="00E90B07">
            <w:pPr>
              <w:rPr>
                <w:rFonts w:ascii="Calibri" w:hAnsi="Calibri"/>
                <w:b/>
                <w:noProof/>
                <w:sz w:val="18"/>
                <w:szCs w:val="18"/>
              </w:rPr>
            </w:pPr>
            <w:r>
              <w:rPr>
                <w:rFonts w:ascii="Calibri" w:hAnsi="Calibri"/>
                <w:b/>
                <w:noProof/>
                <w:sz w:val="18"/>
                <w:szCs w:val="18"/>
              </w:rPr>
              <w:t>ŻYCIE RODZINNE I TOWARZYSKIE</w:t>
            </w:r>
          </w:p>
          <w:p w:rsidR="00E90B07" w:rsidRPr="005A20E2" w:rsidRDefault="00E90B07" w:rsidP="00E90B07">
            <w:pPr>
              <w:rPr>
                <w:rFonts w:asciiTheme="minorHAnsi" w:hAnsiTheme="minorHAnsi"/>
                <w:b/>
                <w:noProof/>
                <w:sz w:val="18"/>
                <w:szCs w:val="18"/>
                <w:lang w:eastAsia="en-US"/>
              </w:rPr>
            </w:pPr>
            <w:r>
              <w:rPr>
                <w:rFonts w:asciiTheme="minorHAnsi" w:hAnsiTheme="minorHAnsi"/>
                <w:b/>
                <w:noProof/>
                <w:sz w:val="18"/>
                <w:szCs w:val="18"/>
                <w:lang w:eastAsia="en-US"/>
              </w:rPr>
              <w:t>I 1.5</w:t>
            </w:r>
          </w:p>
          <w:p w:rsidR="00E90B07" w:rsidRPr="005A20E2"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DE6FDF" w:rsidRDefault="00EC5766" w:rsidP="00DD0791">
            <w:pPr>
              <w:ind w:left="111"/>
              <w:rPr>
                <w:rFonts w:ascii="Calibri" w:hAnsi="Calibri"/>
                <w:noProof/>
                <w:sz w:val="18"/>
                <w:szCs w:val="18"/>
              </w:rPr>
            </w:pPr>
          </w:p>
        </w:tc>
        <w:tc>
          <w:tcPr>
            <w:tcW w:w="1418" w:type="dxa"/>
            <w:shd w:val="clear" w:color="auto" w:fill="FFFFFF" w:themeFill="background1"/>
          </w:tcPr>
          <w:p w:rsidR="00E90B07" w:rsidRPr="005A20E2" w:rsidRDefault="00E90B07" w:rsidP="00E90B07">
            <w:pPr>
              <w:rPr>
                <w:rFonts w:ascii="Calibri" w:hAnsi="Calibri"/>
                <w:b/>
                <w:noProof/>
                <w:sz w:val="18"/>
                <w:szCs w:val="18"/>
              </w:rPr>
            </w:pPr>
            <w:r>
              <w:rPr>
                <w:rFonts w:ascii="Calibri" w:hAnsi="Calibri"/>
                <w:b/>
                <w:noProof/>
                <w:sz w:val="18"/>
                <w:szCs w:val="18"/>
              </w:rPr>
              <w:t>PODRÓŻOWANIE I TURYSTYKA</w:t>
            </w:r>
          </w:p>
          <w:p w:rsidR="00E90B07" w:rsidRPr="005A20E2" w:rsidRDefault="00E90B07" w:rsidP="00E90B07">
            <w:pPr>
              <w:rPr>
                <w:rFonts w:asciiTheme="minorHAnsi" w:hAnsiTheme="minorHAnsi"/>
                <w:b/>
                <w:noProof/>
                <w:sz w:val="18"/>
                <w:szCs w:val="18"/>
                <w:lang w:eastAsia="en-US"/>
              </w:rPr>
            </w:pPr>
            <w:r>
              <w:rPr>
                <w:rFonts w:asciiTheme="minorHAnsi" w:hAnsiTheme="minorHAnsi"/>
                <w:b/>
                <w:noProof/>
                <w:sz w:val="18"/>
                <w:szCs w:val="18"/>
                <w:lang w:eastAsia="en-US"/>
              </w:rPr>
              <w:t>I 1.8</w:t>
            </w:r>
          </w:p>
          <w:p w:rsidR="00E90B07"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rsidR="00E90B07"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E90B07" w:rsidRPr="005A20E2" w:rsidRDefault="00E90B07" w:rsidP="00E90B07">
            <w:pPr>
              <w:rPr>
                <w:rFonts w:ascii="Calibri" w:hAnsi="Calibri"/>
                <w:b/>
                <w:noProof/>
                <w:sz w:val="18"/>
                <w:szCs w:val="18"/>
              </w:rPr>
            </w:pPr>
            <w:r>
              <w:rPr>
                <w:rFonts w:ascii="Calibri" w:hAnsi="Calibri"/>
                <w:b/>
                <w:noProof/>
                <w:sz w:val="18"/>
                <w:szCs w:val="18"/>
              </w:rPr>
              <w:t>ŚWIAT PRZYRODY</w:t>
            </w:r>
          </w:p>
          <w:p w:rsidR="00E90B07" w:rsidRPr="005A20E2" w:rsidRDefault="00E90B07" w:rsidP="00E90B07">
            <w:pPr>
              <w:rPr>
                <w:rFonts w:asciiTheme="minorHAnsi" w:hAnsiTheme="minorHAnsi"/>
                <w:b/>
                <w:noProof/>
                <w:sz w:val="18"/>
                <w:szCs w:val="18"/>
                <w:lang w:eastAsia="en-US"/>
              </w:rPr>
            </w:pPr>
            <w:r>
              <w:rPr>
                <w:rFonts w:asciiTheme="minorHAnsi" w:hAnsiTheme="minorHAnsi"/>
                <w:b/>
                <w:noProof/>
                <w:sz w:val="18"/>
                <w:szCs w:val="18"/>
                <w:lang w:eastAsia="en-US"/>
              </w:rPr>
              <w:t>I 1.13</w:t>
            </w:r>
          </w:p>
          <w:p w:rsidR="00E90B07"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E90B07" w:rsidRDefault="00E90B07" w:rsidP="00E90B07">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DE6FDF" w:rsidRDefault="00EC5766" w:rsidP="00E90B07">
            <w:pPr>
              <w:rPr>
                <w:rFonts w:asciiTheme="minorHAnsi" w:hAnsiTheme="minorHAnsi"/>
                <w:noProof/>
                <w:sz w:val="18"/>
                <w:szCs w:val="18"/>
                <w:lang w:eastAsia="en-US"/>
              </w:rPr>
            </w:pPr>
          </w:p>
        </w:tc>
        <w:tc>
          <w:tcPr>
            <w:tcW w:w="2126"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62209E">
              <w:rPr>
                <w:rFonts w:asciiTheme="minorHAnsi" w:hAnsiTheme="minorHAnsi"/>
                <w:b/>
                <w:bCs/>
                <w:noProof/>
                <w:sz w:val="18"/>
                <w:szCs w:val="18"/>
              </w:rPr>
              <w:t>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0062209E">
              <w:rPr>
                <w:rFonts w:asciiTheme="minorHAnsi" w:hAnsiTheme="minorHAnsi"/>
                <w:bCs/>
                <w:noProof/>
                <w:sz w:val="18"/>
                <w:szCs w:val="18"/>
              </w:rPr>
              <w:t>przekazywanie prostych informacji</w:t>
            </w:r>
          </w:p>
          <w:p w:rsidR="00EC5766" w:rsidRPr="00DE6FDF" w:rsidRDefault="00EC5766" w:rsidP="0062209E">
            <w:pPr>
              <w:ind w:left="111"/>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sz w:val="18"/>
                <w:szCs w:val="18"/>
              </w:rPr>
            </w:pPr>
          </w:p>
          <w:p w:rsidR="0062209E" w:rsidRPr="00C07C7B" w:rsidRDefault="0062209E" w:rsidP="0062209E">
            <w:pPr>
              <w:rPr>
                <w:rFonts w:ascii="Calibri" w:hAnsi="Calibri"/>
                <w:sz w:val="18"/>
                <w:szCs w:val="18"/>
              </w:rPr>
            </w:pPr>
            <w:r>
              <w:rPr>
                <w:rFonts w:ascii="Calibri" w:hAnsi="Calibri"/>
                <w:noProof/>
                <w:sz w:val="18"/>
                <w:szCs w:val="18"/>
              </w:rPr>
              <w:t>IV 7.2</w:t>
            </w:r>
          </w:p>
          <w:p w:rsidR="00EC5766" w:rsidRPr="00C07C7B" w:rsidRDefault="00EC5766" w:rsidP="00DD0791">
            <w:pPr>
              <w:rPr>
                <w:rFonts w:ascii="Calibri" w:hAnsi="Calibri"/>
                <w:sz w:val="18"/>
                <w:szCs w:val="18"/>
              </w:rPr>
            </w:pPr>
          </w:p>
        </w:tc>
        <w:tc>
          <w:tcPr>
            <w:tcW w:w="2126"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62209E">
              <w:rPr>
                <w:rFonts w:asciiTheme="minorHAnsi" w:hAnsiTheme="minorHAnsi"/>
                <w:b/>
                <w:bCs/>
                <w:noProof/>
                <w:sz w:val="18"/>
                <w:szCs w:val="18"/>
              </w:rPr>
              <w:t>pisemne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0062209E">
              <w:rPr>
                <w:rFonts w:asciiTheme="minorHAnsi" w:hAnsiTheme="minorHAnsi"/>
                <w:bCs/>
                <w:noProof/>
                <w:sz w:val="18"/>
                <w:szCs w:val="18"/>
              </w:rPr>
              <w:t>wyrażanie swoich opinii</w:t>
            </w:r>
          </w:p>
          <w:p w:rsidR="0062209E" w:rsidRPr="005A20E2" w:rsidRDefault="0062209E" w:rsidP="00DD0791">
            <w:pPr>
              <w:ind w:left="111"/>
              <w:rPr>
                <w:rFonts w:asciiTheme="minorHAnsi" w:hAnsiTheme="minorHAnsi"/>
                <w:bCs/>
                <w:noProof/>
                <w:sz w:val="18"/>
                <w:szCs w:val="18"/>
              </w:rPr>
            </w:pPr>
            <w:r>
              <w:rPr>
                <w:rFonts w:asciiTheme="minorHAnsi" w:hAnsiTheme="minorHAnsi"/>
                <w:bCs/>
                <w:noProof/>
                <w:sz w:val="18"/>
                <w:szCs w:val="18"/>
              </w:rPr>
              <w:t>- przekazywanie informacji</w:t>
            </w:r>
          </w:p>
          <w:p w:rsidR="00EC5766" w:rsidRPr="00DE6FDF" w:rsidRDefault="00EC5766" w:rsidP="0062209E">
            <w:pPr>
              <w:ind w:left="111"/>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sz w:val="18"/>
                <w:szCs w:val="18"/>
              </w:rPr>
            </w:pPr>
          </w:p>
          <w:p w:rsidR="00EC5766" w:rsidRDefault="00EC5766" w:rsidP="00DD0791">
            <w:pPr>
              <w:rPr>
                <w:rFonts w:ascii="Calibri" w:hAnsi="Calibri"/>
                <w:noProof/>
                <w:sz w:val="18"/>
                <w:szCs w:val="18"/>
              </w:rPr>
            </w:pPr>
            <w:r>
              <w:rPr>
                <w:rFonts w:ascii="Calibri" w:hAnsi="Calibri"/>
                <w:noProof/>
                <w:sz w:val="18"/>
                <w:szCs w:val="18"/>
              </w:rPr>
              <w:t xml:space="preserve">IV </w:t>
            </w:r>
            <w:r w:rsidR="0062209E">
              <w:rPr>
                <w:rFonts w:ascii="Calibri" w:hAnsi="Calibri"/>
                <w:noProof/>
                <w:sz w:val="18"/>
                <w:szCs w:val="18"/>
              </w:rPr>
              <w:t>7.6</w:t>
            </w:r>
          </w:p>
          <w:p w:rsidR="0062209E" w:rsidRDefault="0062209E" w:rsidP="00DD0791">
            <w:pPr>
              <w:rPr>
                <w:rFonts w:ascii="Calibri" w:hAnsi="Calibri"/>
                <w:noProof/>
                <w:sz w:val="18"/>
                <w:szCs w:val="18"/>
              </w:rPr>
            </w:pPr>
          </w:p>
          <w:p w:rsidR="0062209E" w:rsidRPr="005A20E2" w:rsidRDefault="0062209E" w:rsidP="00DD0791">
            <w:pPr>
              <w:rPr>
                <w:rFonts w:ascii="Calibri" w:hAnsi="Calibri"/>
                <w:noProof/>
                <w:sz w:val="18"/>
                <w:szCs w:val="18"/>
              </w:rPr>
            </w:pPr>
            <w:r>
              <w:rPr>
                <w:rFonts w:ascii="Calibri" w:hAnsi="Calibri"/>
                <w:noProof/>
                <w:sz w:val="18"/>
                <w:szCs w:val="18"/>
              </w:rPr>
              <w:t>IV 7.2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C07C7B" w:rsidRDefault="00EC5766" w:rsidP="00DD0791">
            <w:pPr>
              <w:rPr>
                <w:rFonts w:ascii="Calibri" w:hAnsi="Calibri"/>
                <w:sz w:val="18"/>
                <w:szCs w:val="18"/>
              </w:rPr>
            </w:pPr>
          </w:p>
        </w:tc>
        <w:tc>
          <w:tcPr>
            <w:tcW w:w="1579" w:type="dxa"/>
            <w:shd w:val="clear" w:color="auto" w:fill="FFFFFF" w:themeFill="background1"/>
          </w:tcPr>
          <w:p w:rsidR="00EC5766" w:rsidRDefault="006B25F4" w:rsidP="005633C9">
            <w:pPr>
              <w:pStyle w:val="Akapitzlist"/>
              <w:numPr>
                <w:ilvl w:val="0"/>
                <w:numId w:val="1"/>
              </w:numPr>
              <w:tabs>
                <w:tab w:val="clear" w:pos="720"/>
                <w:tab w:val="num" w:pos="34"/>
              </w:tabs>
              <w:ind w:left="175" w:hanging="175"/>
              <w:rPr>
                <w:rFonts w:ascii="Calibri" w:hAnsi="Calibri"/>
                <w:noProof/>
                <w:sz w:val="18"/>
                <w:szCs w:val="18"/>
              </w:rPr>
            </w:pPr>
            <w:r>
              <w:rPr>
                <w:rFonts w:ascii="Calibri" w:hAnsi="Calibri"/>
                <w:sz w:val="18"/>
                <w:szCs w:val="18"/>
                <w:lang w:eastAsia="en-US"/>
              </w:rPr>
              <w:t>Pierwszy okres warunkowy</w:t>
            </w:r>
          </w:p>
          <w:p w:rsidR="006B25F4" w:rsidRPr="005633C9" w:rsidRDefault="006B25F4" w:rsidP="005633C9">
            <w:pPr>
              <w:pStyle w:val="Akapitzlist"/>
              <w:numPr>
                <w:ilvl w:val="0"/>
                <w:numId w:val="1"/>
              </w:numPr>
              <w:tabs>
                <w:tab w:val="clear" w:pos="720"/>
                <w:tab w:val="num" w:pos="34"/>
              </w:tabs>
              <w:ind w:left="175" w:hanging="175"/>
              <w:rPr>
                <w:rFonts w:ascii="Calibri" w:hAnsi="Calibri"/>
                <w:noProof/>
                <w:sz w:val="18"/>
                <w:szCs w:val="18"/>
              </w:rPr>
            </w:pPr>
            <w:r>
              <w:rPr>
                <w:rFonts w:ascii="Calibri" w:hAnsi="Calibri"/>
                <w:sz w:val="18"/>
                <w:szCs w:val="18"/>
                <w:lang w:eastAsia="en-US"/>
              </w:rPr>
              <w:t xml:space="preserve">Zastosowanie </w:t>
            </w:r>
            <w:proofErr w:type="spellStart"/>
            <w:r w:rsidRPr="006B25F4">
              <w:rPr>
                <w:rFonts w:ascii="Calibri" w:hAnsi="Calibri"/>
                <w:i/>
                <w:sz w:val="18"/>
                <w:szCs w:val="18"/>
                <w:lang w:eastAsia="en-US"/>
              </w:rPr>
              <w:t>unless</w:t>
            </w:r>
            <w:proofErr w:type="spellEnd"/>
            <w:r w:rsidRPr="006B25F4">
              <w:rPr>
                <w:rFonts w:ascii="Calibri" w:hAnsi="Calibri"/>
                <w:i/>
                <w:sz w:val="18"/>
                <w:szCs w:val="18"/>
                <w:lang w:eastAsia="en-US"/>
              </w:rPr>
              <w:t xml:space="preserve"> </w:t>
            </w:r>
            <w:r>
              <w:rPr>
                <w:rFonts w:ascii="Calibri" w:hAnsi="Calibri"/>
                <w:sz w:val="18"/>
                <w:szCs w:val="18"/>
                <w:lang w:eastAsia="en-US"/>
              </w:rPr>
              <w:t>w pierwszym okresie warunkowym</w:t>
            </w:r>
          </w:p>
        </w:tc>
      </w:tr>
      <w:tr w:rsidR="00EC5766" w:rsidRPr="0049717C" w:rsidTr="006D358A">
        <w:trPr>
          <w:cantSplit/>
          <w:trHeight w:val="1134"/>
        </w:trPr>
        <w:tc>
          <w:tcPr>
            <w:tcW w:w="851" w:type="dxa"/>
            <w:vMerge/>
            <w:textDirection w:val="btLr"/>
            <w:vAlign w:val="center"/>
          </w:tcPr>
          <w:p w:rsidR="00EC5766" w:rsidRPr="00DE6FDF" w:rsidRDefault="00EC5766" w:rsidP="00DD0791">
            <w:pPr>
              <w:ind w:left="113" w:right="113"/>
              <w:jc w:val="center"/>
              <w:rPr>
                <w:rFonts w:ascii="Calibri" w:hAnsi="Calibri"/>
                <w:b/>
                <w:noProof/>
                <w:sz w:val="28"/>
                <w:szCs w:val="28"/>
              </w:rPr>
            </w:pPr>
          </w:p>
        </w:tc>
        <w:tc>
          <w:tcPr>
            <w:tcW w:w="2410" w:type="dxa"/>
            <w:shd w:val="clear" w:color="auto" w:fill="auto"/>
          </w:tcPr>
          <w:p w:rsidR="00EC5766" w:rsidRPr="00DE6FDF" w:rsidRDefault="00EC5766" w:rsidP="00DD0791">
            <w:pPr>
              <w:rPr>
                <w:rFonts w:ascii="Calibri" w:hAnsi="Calibri"/>
                <w:noProof/>
                <w:sz w:val="18"/>
                <w:szCs w:val="18"/>
              </w:rPr>
            </w:pPr>
          </w:p>
          <w:p w:rsidR="00853665" w:rsidRPr="004823AF" w:rsidRDefault="00853665" w:rsidP="00853665">
            <w:pPr>
              <w:pStyle w:val="Tekstpodstawowy3"/>
              <w:jc w:val="left"/>
              <w:rPr>
                <w:rFonts w:ascii="Calibri" w:hAnsi="Calibri"/>
                <w:color w:val="auto"/>
                <w:sz w:val="18"/>
                <w:szCs w:val="18"/>
                <w:lang w:val="en-GB"/>
              </w:rPr>
            </w:pPr>
            <w:r w:rsidRPr="004823AF">
              <w:rPr>
                <w:rFonts w:ascii="Calibri" w:hAnsi="Calibri"/>
                <w:color w:val="auto"/>
                <w:sz w:val="18"/>
                <w:szCs w:val="18"/>
                <w:lang w:val="en-GB"/>
              </w:rPr>
              <w:t>LEKCJA 57.</w:t>
            </w:r>
          </w:p>
          <w:p w:rsidR="00EC5766" w:rsidRPr="004823AF" w:rsidRDefault="00C00F58" w:rsidP="00DD079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An informal letter – describing a place</w:t>
            </w:r>
          </w:p>
          <w:p w:rsidR="00EC5766" w:rsidRPr="00236325" w:rsidRDefault="00EC5766" w:rsidP="00C00F58">
            <w:pPr>
              <w:rPr>
                <w:rFonts w:ascii="Calibri" w:hAnsi="Calibri"/>
                <w:noProof/>
                <w:sz w:val="18"/>
                <w:szCs w:val="18"/>
              </w:rPr>
            </w:pPr>
            <w:r w:rsidRPr="00236325">
              <w:rPr>
                <w:rFonts w:ascii="Calibri" w:hAnsi="Calibri"/>
                <w:sz w:val="18"/>
                <w:szCs w:val="18"/>
              </w:rPr>
              <w:t xml:space="preserve">(Pisanie </w:t>
            </w:r>
            <w:r w:rsidR="00C00F58">
              <w:rPr>
                <w:rFonts w:ascii="Calibri" w:hAnsi="Calibri"/>
                <w:sz w:val="18"/>
                <w:szCs w:val="18"/>
              </w:rPr>
              <w:t>listu nieformalnego zawierającego opis miejsca</w:t>
            </w:r>
            <w:r w:rsidRPr="00236325">
              <w:rPr>
                <w:rFonts w:ascii="Calibri" w:hAnsi="Calibri"/>
                <w:sz w:val="18"/>
                <w:szCs w:val="18"/>
              </w:rPr>
              <w:t>)</w:t>
            </w:r>
          </w:p>
        </w:tc>
        <w:tc>
          <w:tcPr>
            <w:tcW w:w="1417" w:type="dxa"/>
            <w:shd w:val="clear" w:color="auto" w:fill="auto"/>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B60442">
              <w:rPr>
                <w:rFonts w:ascii="Calibri" w:hAnsi="Calibri"/>
                <w:noProof/>
                <w:sz w:val="18"/>
                <w:szCs w:val="18"/>
              </w:rPr>
              <w:t xml:space="preserve"> 1-3</w:t>
            </w:r>
            <w:r>
              <w:rPr>
                <w:rFonts w:ascii="Calibri" w:hAnsi="Calibri"/>
                <w:noProof/>
                <w:sz w:val="18"/>
                <w:szCs w:val="18"/>
              </w:rPr>
              <w:t>, p. 74</w:t>
            </w:r>
          </w:p>
        </w:tc>
        <w:tc>
          <w:tcPr>
            <w:tcW w:w="1418" w:type="dxa"/>
            <w:shd w:val="clear" w:color="auto" w:fill="auto"/>
          </w:tcPr>
          <w:p w:rsidR="00EC5766" w:rsidRPr="004E65AA" w:rsidRDefault="00EC5766" w:rsidP="00DD0791">
            <w:pPr>
              <w:rPr>
                <w:rFonts w:ascii="Calibri" w:hAnsi="Calibri"/>
                <w:noProof/>
                <w:sz w:val="18"/>
                <w:szCs w:val="18"/>
                <w:lang w:val="en-US"/>
              </w:rPr>
            </w:pPr>
            <w:r w:rsidRPr="004E65AA">
              <w:rPr>
                <w:rFonts w:ascii="Calibri" w:hAnsi="Calibri"/>
                <w:noProof/>
                <w:sz w:val="18"/>
                <w:szCs w:val="18"/>
                <w:lang w:val="en-US"/>
              </w:rPr>
              <w:t xml:space="preserve">WB </w:t>
            </w:r>
          </w:p>
          <w:p w:rsidR="00EC5766" w:rsidRPr="00E43D8F" w:rsidRDefault="00EC5766" w:rsidP="00DD0791">
            <w:pPr>
              <w:rPr>
                <w:rFonts w:ascii="Calibri" w:hAnsi="Calibri"/>
                <w:noProof/>
                <w:sz w:val="18"/>
                <w:szCs w:val="18"/>
              </w:rPr>
            </w:pPr>
            <w:r w:rsidRPr="00E43D8F">
              <w:rPr>
                <w:rFonts w:ascii="Calibri" w:hAnsi="Calibri"/>
                <w:noProof/>
                <w:sz w:val="18"/>
                <w:szCs w:val="18"/>
              </w:rPr>
              <w:t>Ex</w:t>
            </w:r>
            <w:r w:rsidR="00E43D8F" w:rsidRPr="00E43D8F">
              <w:rPr>
                <w:rFonts w:ascii="Calibri" w:hAnsi="Calibri"/>
                <w:noProof/>
                <w:sz w:val="18"/>
                <w:szCs w:val="18"/>
              </w:rPr>
              <w:t>.</w:t>
            </w:r>
            <w:r w:rsidR="00A14601">
              <w:rPr>
                <w:rFonts w:ascii="Calibri" w:hAnsi="Calibri"/>
                <w:noProof/>
                <w:sz w:val="18"/>
                <w:szCs w:val="18"/>
              </w:rPr>
              <w:t xml:space="preserve"> 1-4</w:t>
            </w:r>
            <w:r w:rsidRPr="00E43D8F">
              <w:rPr>
                <w:rFonts w:ascii="Calibri" w:hAnsi="Calibri"/>
                <w:noProof/>
                <w:sz w:val="18"/>
                <w:szCs w:val="18"/>
              </w:rPr>
              <w:t>, p. 60</w:t>
            </w:r>
          </w:p>
        </w:tc>
        <w:tc>
          <w:tcPr>
            <w:tcW w:w="1417" w:type="dxa"/>
            <w:shd w:val="clear" w:color="auto" w:fill="auto"/>
          </w:tcPr>
          <w:p w:rsidR="00B60442" w:rsidRPr="005A20E2" w:rsidRDefault="00B60442" w:rsidP="00B60442">
            <w:pPr>
              <w:rPr>
                <w:rFonts w:ascii="Calibri" w:hAnsi="Calibri"/>
                <w:b/>
                <w:noProof/>
                <w:sz w:val="18"/>
                <w:szCs w:val="18"/>
              </w:rPr>
            </w:pPr>
            <w:r>
              <w:rPr>
                <w:rFonts w:ascii="Calibri" w:hAnsi="Calibri"/>
                <w:b/>
                <w:noProof/>
                <w:sz w:val="18"/>
                <w:szCs w:val="18"/>
              </w:rPr>
              <w:t>PODRÓŻOWANIE I TURYSTYKA</w:t>
            </w:r>
          </w:p>
          <w:p w:rsidR="00B60442" w:rsidRPr="005A20E2" w:rsidRDefault="00B60442" w:rsidP="00B60442">
            <w:pPr>
              <w:rPr>
                <w:rFonts w:asciiTheme="minorHAnsi" w:hAnsiTheme="minorHAnsi"/>
                <w:b/>
                <w:noProof/>
                <w:sz w:val="18"/>
                <w:szCs w:val="18"/>
                <w:lang w:eastAsia="en-US"/>
              </w:rPr>
            </w:pPr>
            <w:r>
              <w:rPr>
                <w:rFonts w:asciiTheme="minorHAnsi" w:hAnsiTheme="minorHAnsi"/>
                <w:b/>
                <w:noProof/>
                <w:sz w:val="18"/>
                <w:szCs w:val="18"/>
                <w:lang w:eastAsia="en-US"/>
              </w:rPr>
              <w:t>I 1.8</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rsidR="00B60442" w:rsidRPr="005A20E2" w:rsidRDefault="00B60442" w:rsidP="00B60442">
            <w:pPr>
              <w:rPr>
                <w:rFonts w:ascii="Calibri" w:hAnsi="Calibri"/>
                <w:b/>
                <w:noProof/>
                <w:sz w:val="18"/>
                <w:szCs w:val="18"/>
              </w:rPr>
            </w:pPr>
            <w:r>
              <w:rPr>
                <w:rFonts w:ascii="Calibri" w:hAnsi="Calibri"/>
                <w:b/>
                <w:noProof/>
                <w:sz w:val="18"/>
                <w:szCs w:val="18"/>
              </w:rPr>
              <w:t>ŚWIAT PRZYRODY</w:t>
            </w:r>
          </w:p>
          <w:p w:rsidR="00B60442" w:rsidRPr="005A20E2" w:rsidRDefault="00B60442" w:rsidP="00B60442">
            <w:pPr>
              <w:rPr>
                <w:rFonts w:asciiTheme="minorHAnsi" w:hAnsiTheme="minorHAnsi"/>
                <w:b/>
                <w:noProof/>
                <w:sz w:val="18"/>
                <w:szCs w:val="18"/>
                <w:lang w:eastAsia="en-US"/>
              </w:rPr>
            </w:pPr>
            <w:r>
              <w:rPr>
                <w:rFonts w:asciiTheme="minorHAnsi" w:hAnsiTheme="minorHAnsi"/>
                <w:b/>
                <w:noProof/>
                <w:sz w:val="18"/>
                <w:szCs w:val="18"/>
                <w:lang w:eastAsia="en-US"/>
              </w:rPr>
              <w:t>I 1.13</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rsidR="006064AF" w:rsidRDefault="006064AF"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B60442" w:rsidRPr="005A20E2" w:rsidRDefault="00B60442" w:rsidP="00B60442">
            <w:pPr>
              <w:rPr>
                <w:rFonts w:ascii="Calibri" w:hAnsi="Calibri"/>
                <w:b/>
                <w:noProof/>
                <w:sz w:val="18"/>
                <w:szCs w:val="18"/>
              </w:rPr>
            </w:pPr>
            <w:r>
              <w:rPr>
                <w:rFonts w:ascii="Calibri" w:hAnsi="Calibri"/>
                <w:b/>
                <w:noProof/>
                <w:sz w:val="18"/>
                <w:szCs w:val="18"/>
              </w:rPr>
              <w:t>ŻYCIE RODZINNE I TOWARZYSKIE</w:t>
            </w:r>
          </w:p>
          <w:p w:rsidR="00B60442" w:rsidRPr="005A20E2" w:rsidRDefault="00B60442" w:rsidP="00B60442">
            <w:pPr>
              <w:rPr>
                <w:rFonts w:asciiTheme="minorHAnsi" w:hAnsiTheme="minorHAnsi"/>
                <w:b/>
                <w:noProof/>
                <w:sz w:val="18"/>
                <w:szCs w:val="18"/>
                <w:lang w:eastAsia="en-US"/>
              </w:rPr>
            </w:pPr>
            <w:r>
              <w:rPr>
                <w:rFonts w:asciiTheme="minorHAnsi" w:hAnsiTheme="minorHAnsi"/>
                <w:b/>
                <w:noProof/>
                <w:sz w:val="18"/>
                <w:szCs w:val="18"/>
                <w:lang w:eastAsia="en-US"/>
              </w:rPr>
              <w:t>I 1.5</w:t>
            </w:r>
          </w:p>
          <w:p w:rsidR="00B60442" w:rsidRPr="005A20E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4E65AA" w:rsidRDefault="00EC5766" w:rsidP="00DD0791">
            <w:pPr>
              <w:ind w:left="111"/>
              <w:rPr>
                <w:rFonts w:ascii="Calibri" w:hAnsi="Calibri"/>
                <w:noProof/>
                <w:sz w:val="18"/>
                <w:szCs w:val="18"/>
                <w:lang w:val="en-US"/>
              </w:rPr>
            </w:pPr>
          </w:p>
        </w:tc>
        <w:tc>
          <w:tcPr>
            <w:tcW w:w="1418" w:type="dxa"/>
            <w:shd w:val="clear" w:color="auto" w:fill="auto"/>
          </w:tcPr>
          <w:p w:rsidR="00B60442" w:rsidRPr="005A20E2" w:rsidRDefault="00B60442" w:rsidP="00B60442">
            <w:pPr>
              <w:rPr>
                <w:rFonts w:ascii="Calibri" w:hAnsi="Calibri"/>
                <w:b/>
                <w:noProof/>
                <w:sz w:val="18"/>
                <w:szCs w:val="18"/>
              </w:rPr>
            </w:pPr>
            <w:r>
              <w:rPr>
                <w:rFonts w:ascii="Calibri" w:hAnsi="Calibri"/>
                <w:b/>
                <w:noProof/>
                <w:sz w:val="18"/>
                <w:szCs w:val="18"/>
              </w:rPr>
              <w:t>PODRÓŻOWANIE I TURYSTYKA</w:t>
            </w:r>
          </w:p>
          <w:p w:rsidR="00B60442" w:rsidRPr="005A20E2" w:rsidRDefault="00B60442" w:rsidP="00B60442">
            <w:pPr>
              <w:rPr>
                <w:rFonts w:asciiTheme="minorHAnsi" w:hAnsiTheme="minorHAnsi"/>
                <w:b/>
                <w:noProof/>
                <w:sz w:val="18"/>
                <w:szCs w:val="18"/>
                <w:lang w:eastAsia="en-US"/>
              </w:rPr>
            </w:pPr>
            <w:r>
              <w:rPr>
                <w:rFonts w:asciiTheme="minorHAnsi" w:hAnsiTheme="minorHAnsi"/>
                <w:b/>
                <w:noProof/>
                <w:sz w:val="18"/>
                <w:szCs w:val="18"/>
                <w:lang w:eastAsia="en-US"/>
              </w:rPr>
              <w:t>I 1.8</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Hotel</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rsidR="00B60442" w:rsidRPr="005A20E2" w:rsidRDefault="00B60442" w:rsidP="00B60442">
            <w:pPr>
              <w:rPr>
                <w:rFonts w:ascii="Calibri" w:hAnsi="Calibri"/>
                <w:b/>
                <w:noProof/>
                <w:sz w:val="18"/>
                <w:szCs w:val="18"/>
              </w:rPr>
            </w:pPr>
            <w:r>
              <w:rPr>
                <w:rFonts w:ascii="Calibri" w:hAnsi="Calibri"/>
                <w:b/>
                <w:noProof/>
                <w:sz w:val="18"/>
                <w:szCs w:val="18"/>
              </w:rPr>
              <w:t>ŚWIAT PRZYRODY</w:t>
            </w:r>
          </w:p>
          <w:p w:rsidR="00B60442" w:rsidRPr="005A20E2" w:rsidRDefault="00B60442" w:rsidP="00B60442">
            <w:pPr>
              <w:rPr>
                <w:rFonts w:asciiTheme="minorHAnsi" w:hAnsiTheme="minorHAnsi"/>
                <w:b/>
                <w:noProof/>
                <w:sz w:val="18"/>
                <w:szCs w:val="18"/>
                <w:lang w:eastAsia="en-US"/>
              </w:rPr>
            </w:pPr>
            <w:r>
              <w:rPr>
                <w:rFonts w:asciiTheme="minorHAnsi" w:hAnsiTheme="minorHAnsi"/>
                <w:b/>
                <w:noProof/>
                <w:sz w:val="18"/>
                <w:szCs w:val="18"/>
                <w:lang w:eastAsia="en-US"/>
              </w:rPr>
              <w:t>I 1.13</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B6044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rsidR="006064AF" w:rsidRDefault="006064AF"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B60442" w:rsidRPr="005A20E2" w:rsidRDefault="00B60442" w:rsidP="00B60442">
            <w:pPr>
              <w:rPr>
                <w:rFonts w:ascii="Calibri" w:hAnsi="Calibri"/>
                <w:b/>
                <w:noProof/>
                <w:sz w:val="18"/>
                <w:szCs w:val="18"/>
              </w:rPr>
            </w:pPr>
            <w:r>
              <w:rPr>
                <w:rFonts w:ascii="Calibri" w:hAnsi="Calibri"/>
                <w:b/>
                <w:noProof/>
                <w:sz w:val="18"/>
                <w:szCs w:val="18"/>
              </w:rPr>
              <w:t>ŻYCIE RODZINNE I TOWARZYSKIE</w:t>
            </w:r>
          </w:p>
          <w:p w:rsidR="00B60442" w:rsidRPr="005A20E2" w:rsidRDefault="00B60442" w:rsidP="00B60442">
            <w:pPr>
              <w:rPr>
                <w:rFonts w:asciiTheme="minorHAnsi" w:hAnsiTheme="minorHAnsi"/>
                <w:b/>
                <w:noProof/>
                <w:sz w:val="18"/>
                <w:szCs w:val="18"/>
                <w:lang w:eastAsia="en-US"/>
              </w:rPr>
            </w:pPr>
            <w:r>
              <w:rPr>
                <w:rFonts w:asciiTheme="minorHAnsi" w:hAnsiTheme="minorHAnsi"/>
                <w:b/>
                <w:noProof/>
                <w:sz w:val="18"/>
                <w:szCs w:val="18"/>
                <w:lang w:eastAsia="en-US"/>
              </w:rPr>
              <w:t>I 1.5</w:t>
            </w:r>
          </w:p>
          <w:p w:rsidR="00B60442" w:rsidRPr="005A20E2" w:rsidRDefault="00B60442" w:rsidP="00B6044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4E65AA" w:rsidRDefault="00EC5766" w:rsidP="00DD0791">
            <w:pPr>
              <w:ind w:left="111"/>
              <w:rPr>
                <w:rFonts w:asciiTheme="minorHAnsi" w:hAnsiTheme="minorHAnsi"/>
                <w:noProof/>
                <w:sz w:val="18"/>
                <w:szCs w:val="18"/>
                <w:lang w:val="en-US" w:eastAsia="en-US"/>
              </w:rPr>
            </w:pPr>
          </w:p>
        </w:tc>
        <w:tc>
          <w:tcPr>
            <w:tcW w:w="2126" w:type="dxa"/>
            <w:shd w:val="clear" w:color="auto" w:fill="auto"/>
          </w:tcPr>
          <w:p w:rsidR="001529F4" w:rsidRPr="005A20E2" w:rsidRDefault="001529F4" w:rsidP="001529F4">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1529F4" w:rsidRDefault="001529F4" w:rsidP="001529F4">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1529F4" w:rsidRPr="00E0580A" w:rsidRDefault="001529F4" w:rsidP="001529F4">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1529F4" w:rsidRDefault="001529F4" w:rsidP="001529F4">
            <w:pPr>
              <w:ind w:left="111"/>
              <w:rPr>
                <w:rFonts w:asciiTheme="minorHAnsi" w:hAnsiTheme="minorHAnsi"/>
                <w:bCs/>
                <w:noProof/>
                <w:sz w:val="18"/>
                <w:szCs w:val="18"/>
              </w:rPr>
            </w:pPr>
            <w:r>
              <w:rPr>
                <w:rFonts w:asciiTheme="minorHAnsi" w:hAnsiTheme="minorHAnsi"/>
                <w:bCs/>
                <w:noProof/>
                <w:sz w:val="18"/>
                <w:szCs w:val="18"/>
              </w:rPr>
              <w:t>- opisywanie miejsc</w:t>
            </w:r>
          </w:p>
          <w:p w:rsidR="001529F4" w:rsidRDefault="001529F4" w:rsidP="001529F4">
            <w:pPr>
              <w:ind w:left="111"/>
              <w:rPr>
                <w:rFonts w:asciiTheme="minorHAnsi" w:hAnsiTheme="minorHAnsi"/>
                <w:bCs/>
                <w:noProof/>
                <w:sz w:val="18"/>
                <w:szCs w:val="18"/>
              </w:rPr>
            </w:pPr>
            <w:r>
              <w:rPr>
                <w:rFonts w:asciiTheme="minorHAnsi" w:hAnsiTheme="minorHAnsi"/>
                <w:bCs/>
                <w:noProof/>
                <w:sz w:val="18"/>
                <w:szCs w:val="18"/>
              </w:rPr>
              <w:t>- wyrażanie opinii i uczuć</w:t>
            </w:r>
          </w:p>
          <w:p w:rsidR="003501A6" w:rsidRPr="005A20E2" w:rsidRDefault="003501A6" w:rsidP="003501A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3501A6" w:rsidRPr="005A20E2" w:rsidRDefault="003501A6" w:rsidP="003501A6">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r>
              <w:rPr>
                <w:rFonts w:asciiTheme="minorHAnsi" w:hAnsiTheme="minorHAnsi"/>
                <w:bCs/>
                <w:noProof/>
                <w:sz w:val="18"/>
                <w:szCs w:val="18"/>
              </w:rPr>
              <w:t xml:space="preserve"> i wyjaśnień</w:t>
            </w:r>
          </w:p>
          <w:p w:rsidR="00821A98" w:rsidRPr="005A20E2" w:rsidRDefault="00821A98" w:rsidP="00821A98">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Pisanie</w:t>
            </w:r>
          </w:p>
          <w:p w:rsidR="00821A98" w:rsidRDefault="00821A98" w:rsidP="00821A98">
            <w:pPr>
              <w:ind w:left="111"/>
              <w:rPr>
                <w:rFonts w:ascii="Calibri" w:hAnsi="Calibri"/>
                <w:noProof/>
                <w:sz w:val="18"/>
                <w:szCs w:val="18"/>
              </w:rPr>
            </w:pPr>
            <w:r>
              <w:rPr>
                <w:rFonts w:ascii="Calibri" w:hAnsi="Calibri"/>
                <w:noProof/>
                <w:sz w:val="18"/>
                <w:szCs w:val="18"/>
              </w:rPr>
              <w:t>- przedstawianie faktów z teraźniejszości</w:t>
            </w:r>
          </w:p>
          <w:p w:rsidR="00821A98" w:rsidRDefault="00821A98" w:rsidP="00821A98">
            <w:pPr>
              <w:ind w:left="111"/>
              <w:rPr>
                <w:rFonts w:ascii="Calibri" w:hAnsi="Calibri"/>
                <w:noProof/>
                <w:sz w:val="18"/>
                <w:szCs w:val="18"/>
              </w:rPr>
            </w:pPr>
            <w:r>
              <w:rPr>
                <w:rFonts w:ascii="Calibri" w:hAnsi="Calibri"/>
                <w:noProof/>
                <w:sz w:val="18"/>
                <w:szCs w:val="18"/>
              </w:rPr>
              <w:t>- opisywanie miejsc i czynności</w:t>
            </w:r>
          </w:p>
          <w:p w:rsidR="001529F4" w:rsidRPr="00821A98" w:rsidRDefault="00821A98" w:rsidP="00821A98">
            <w:pPr>
              <w:ind w:left="111"/>
              <w:rPr>
                <w:rFonts w:ascii="Calibri" w:hAnsi="Calibri"/>
                <w:noProof/>
                <w:sz w:val="18"/>
                <w:szCs w:val="18"/>
              </w:rPr>
            </w:pPr>
            <w:r>
              <w:rPr>
                <w:rFonts w:ascii="Calibri" w:hAnsi="Calibri"/>
                <w:noProof/>
                <w:sz w:val="18"/>
                <w:szCs w:val="18"/>
              </w:rPr>
              <w:t>- 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prostych informacji</w:t>
            </w:r>
            <w:r w:rsidR="00821A98">
              <w:rPr>
                <w:rFonts w:asciiTheme="minorHAnsi" w:hAnsiTheme="minorHAnsi"/>
                <w:bCs/>
                <w:noProof/>
                <w:sz w:val="18"/>
                <w:szCs w:val="18"/>
              </w:rPr>
              <w:t xml:space="preserve"> i wyjaśnień</w:t>
            </w:r>
          </w:p>
          <w:p w:rsidR="00EC5766" w:rsidRPr="004E65AA" w:rsidRDefault="00EC5766" w:rsidP="00DD0791">
            <w:pPr>
              <w:rPr>
                <w:rFonts w:ascii="Calibri" w:hAnsi="Calibri"/>
                <w:noProof/>
                <w:sz w:val="18"/>
                <w:szCs w:val="18"/>
                <w:lang w:val="en-US"/>
              </w:rPr>
            </w:pPr>
          </w:p>
        </w:tc>
        <w:tc>
          <w:tcPr>
            <w:tcW w:w="709" w:type="dxa"/>
            <w:shd w:val="clear" w:color="auto" w:fill="auto"/>
          </w:tcPr>
          <w:p w:rsidR="00EC5766" w:rsidRDefault="00EC5766" w:rsidP="00DD0791">
            <w:pPr>
              <w:rPr>
                <w:rFonts w:ascii="Calibri" w:hAnsi="Calibri"/>
                <w:noProof/>
                <w:sz w:val="18"/>
                <w:szCs w:val="18"/>
                <w:lang w:val="en-US"/>
              </w:rPr>
            </w:pPr>
          </w:p>
          <w:p w:rsidR="001529F4" w:rsidRDefault="001529F4" w:rsidP="00DD0791">
            <w:pPr>
              <w:rPr>
                <w:rFonts w:ascii="Calibri" w:hAnsi="Calibri"/>
                <w:noProof/>
                <w:sz w:val="18"/>
                <w:szCs w:val="18"/>
                <w:lang w:val="en-US"/>
              </w:rPr>
            </w:pPr>
            <w:r>
              <w:rPr>
                <w:rFonts w:ascii="Calibri" w:hAnsi="Calibri"/>
                <w:noProof/>
                <w:sz w:val="18"/>
                <w:szCs w:val="18"/>
                <w:lang w:val="en-US"/>
              </w:rPr>
              <w:t>II 3.2</w:t>
            </w:r>
          </w:p>
          <w:p w:rsidR="00EC5766" w:rsidRDefault="00EC5766" w:rsidP="00DD0791">
            <w:pPr>
              <w:rPr>
                <w:rFonts w:ascii="Calibri" w:hAnsi="Calibri"/>
                <w:sz w:val="18"/>
                <w:szCs w:val="18"/>
                <w:lang w:val="en-US"/>
              </w:rPr>
            </w:pPr>
          </w:p>
          <w:p w:rsidR="001529F4" w:rsidRDefault="001529F4" w:rsidP="00DD0791">
            <w:pPr>
              <w:rPr>
                <w:rFonts w:ascii="Calibri" w:hAnsi="Calibri"/>
                <w:sz w:val="18"/>
                <w:szCs w:val="18"/>
                <w:lang w:val="en-US"/>
              </w:rPr>
            </w:pPr>
          </w:p>
          <w:p w:rsidR="001529F4" w:rsidRDefault="001529F4" w:rsidP="00DD0791">
            <w:pPr>
              <w:rPr>
                <w:rFonts w:ascii="Calibri" w:hAnsi="Calibri"/>
                <w:sz w:val="18"/>
                <w:szCs w:val="18"/>
                <w:lang w:val="en-US"/>
              </w:rPr>
            </w:pPr>
            <w:r>
              <w:rPr>
                <w:rFonts w:ascii="Calibri" w:hAnsi="Calibri"/>
                <w:sz w:val="18"/>
                <w:szCs w:val="18"/>
                <w:lang w:val="en-US"/>
              </w:rPr>
              <w:t>III 4.1</w:t>
            </w:r>
          </w:p>
          <w:p w:rsidR="001529F4" w:rsidRDefault="001529F4" w:rsidP="00DD0791">
            <w:pPr>
              <w:rPr>
                <w:rFonts w:ascii="Calibri" w:hAnsi="Calibri"/>
                <w:sz w:val="18"/>
                <w:szCs w:val="18"/>
                <w:lang w:val="en-US"/>
              </w:rPr>
            </w:pPr>
            <w:r>
              <w:rPr>
                <w:rFonts w:ascii="Calibri" w:hAnsi="Calibri"/>
                <w:sz w:val="18"/>
                <w:szCs w:val="18"/>
                <w:lang w:val="en-US"/>
              </w:rPr>
              <w:t>III 4.5</w:t>
            </w:r>
          </w:p>
          <w:p w:rsidR="001529F4" w:rsidRDefault="001529F4" w:rsidP="00DD0791">
            <w:pPr>
              <w:rPr>
                <w:rFonts w:ascii="Calibri" w:hAnsi="Calibri"/>
                <w:sz w:val="18"/>
                <w:szCs w:val="18"/>
                <w:lang w:val="en-US"/>
              </w:rPr>
            </w:pPr>
          </w:p>
          <w:p w:rsidR="003501A6" w:rsidRDefault="003501A6" w:rsidP="00DD0791">
            <w:pPr>
              <w:rPr>
                <w:rFonts w:ascii="Calibri" w:hAnsi="Calibri"/>
                <w:sz w:val="18"/>
                <w:szCs w:val="18"/>
                <w:lang w:val="en-US"/>
              </w:rPr>
            </w:pPr>
          </w:p>
          <w:p w:rsidR="00EC5766" w:rsidRDefault="00EC5766" w:rsidP="00DD0791">
            <w:pPr>
              <w:rPr>
                <w:rFonts w:ascii="Calibri" w:hAnsi="Calibri"/>
                <w:sz w:val="18"/>
                <w:szCs w:val="18"/>
                <w:lang w:val="en-US"/>
              </w:rPr>
            </w:pPr>
            <w:r>
              <w:rPr>
                <w:rFonts w:ascii="Calibri" w:hAnsi="Calibri"/>
                <w:sz w:val="18"/>
                <w:szCs w:val="18"/>
                <w:lang w:val="en-US"/>
              </w:rPr>
              <w:t>IV 6.3</w:t>
            </w:r>
          </w:p>
          <w:p w:rsidR="00821A98" w:rsidRDefault="00821A98" w:rsidP="00DD0791">
            <w:pPr>
              <w:rPr>
                <w:rFonts w:ascii="Calibri" w:hAnsi="Calibri"/>
                <w:sz w:val="18"/>
                <w:szCs w:val="18"/>
                <w:lang w:val="en-US"/>
              </w:rPr>
            </w:pPr>
          </w:p>
          <w:p w:rsidR="00821A98" w:rsidRDefault="00821A98" w:rsidP="00DD0791">
            <w:pPr>
              <w:rPr>
                <w:rFonts w:ascii="Calibri" w:hAnsi="Calibri"/>
                <w:sz w:val="18"/>
                <w:szCs w:val="18"/>
                <w:lang w:val="en-US"/>
              </w:rPr>
            </w:pPr>
          </w:p>
          <w:p w:rsidR="00821A98" w:rsidRDefault="00821A98" w:rsidP="00DD0791">
            <w:pPr>
              <w:rPr>
                <w:rFonts w:ascii="Calibri" w:hAnsi="Calibri"/>
                <w:sz w:val="18"/>
                <w:szCs w:val="18"/>
                <w:lang w:val="en-US"/>
              </w:rPr>
            </w:pPr>
          </w:p>
          <w:p w:rsidR="00821A98" w:rsidRDefault="00821A98" w:rsidP="00DD0791">
            <w:pPr>
              <w:rPr>
                <w:rFonts w:ascii="Calibri" w:hAnsi="Calibri"/>
                <w:sz w:val="18"/>
                <w:szCs w:val="18"/>
                <w:lang w:val="en-US"/>
              </w:rPr>
            </w:pPr>
            <w:r>
              <w:rPr>
                <w:rFonts w:ascii="Calibri" w:hAnsi="Calibri"/>
                <w:sz w:val="18"/>
                <w:szCs w:val="18"/>
                <w:lang w:val="en-US"/>
              </w:rPr>
              <w:t>III 5.3</w:t>
            </w:r>
          </w:p>
          <w:p w:rsidR="00821A98" w:rsidRDefault="00821A98" w:rsidP="00DD0791">
            <w:pPr>
              <w:rPr>
                <w:rFonts w:ascii="Calibri" w:hAnsi="Calibri"/>
                <w:sz w:val="18"/>
                <w:szCs w:val="18"/>
                <w:lang w:val="en-US"/>
              </w:rPr>
            </w:pPr>
          </w:p>
          <w:p w:rsidR="00821A98" w:rsidRDefault="00821A98" w:rsidP="00DD0791">
            <w:pPr>
              <w:rPr>
                <w:rFonts w:ascii="Calibri" w:hAnsi="Calibri"/>
                <w:sz w:val="18"/>
                <w:szCs w:val="18"/>
                <w:lang w:val="en-US"/>
              </w:rPr>
            </w:pPr>
            <w:r>
              <w:rPr>
                <w:rFonts w:ascii="Calibri" w:hAnsi="Calibri"/>
                <w:sz w:val="18"/>
                <w:szCs w:val="18"/>
                <w:lang w:val="en-US"/>
              </w:rPr>
              <w:t>III 5.1</w:t>
            </w:r>
          </w:p>
          <w:p w:rsidR="00821A98" w:rsidRDefault="00821A98" w:rsidP="00DD0791">
            <w:pPr>
              <w:rPr>
                <w:rFonts w:ascii="Calibri" w:hAnsi="Calibri"/>
                <w:sz w:val="18"/>
                <w:szCs w:val="18"/>
                <w:lang w:val="en-US"/>
              </w:rPr>
            </w:pPr>
          </w:p>
          <w:p w:rsidR="00821A98" w:rsidRDefault="00821A98" w:rsidP="00DD0791">
            <w:pPr>
              <w:rPr>
                <w:rFonts w:ascii="Calibri" w:hAnsi="Calibri"/>
                <w:sz w:val="18"/>
                <w:szCs w:val="18"/>
                <w:lang w:val="en-US"/>
              </w:rPr>
            </w:pPr>
            <w:r>
              <w:rPr>
                <w:rFonts w:ascii="Calibri" w:hAnsi="Calibri"/>
                <w:sz w:val="18"/>
                <w:szCs w:val="18"/>
                <w:lang w:val="en-US"/>
              </w:rPr>
              <w:t>III 5.5</w:t>
            </w:r>
          </w:p>
          <w:p w:rsidR="00821A98" w:rsidRDefault="00821A98" w:rsidP="00DD0791">
            <w:pPr>
              <w:rPr>
                <w:rFonts w:ascii="Calibri" w:hAnsi="Calibri"/>
                <w:sz w:val="18"/>
                <w:szCs w:val="18"/>
                <w:lang w:val="en-US"/>
              </w:rPr>
            </w:pPr>
          </w:p>
          <w:p w:rsidR="00821A98" w:rsidRDefault="00821A98" w:rsidP="00DD0791">
            <w:pPr>
              <w:rPr>
                <w:rFonts w:ascii="Calibri" w:hAnsi="Calibri"/>
                <w:sz w:val="18"/>
                <w:szCs w:val="18"/>
                <w:lang w:val="en-US"/>
              </w:rPr>
            </w:pPr>
          </w:p>
          <w:p w:rsidR="00821A98" w:rsidRPr="00604510" w:rsidRDefault="00821A98" w:rsidP="00DD0791">
            <w:pPr>
              <w:rPr>
                <w:rFonts w:ascii="Calibri" w:hAnsi="Calibri"/>
                <w:sz w:val="18"/>
                <w:szCs w:val="18"/>
                <w:lang w:val="en-US"/>
              </w:rPr>
            </w:pPr>
            <w:r>
              <w:rPr>
                <w:rFonts w:ascii="Calibri" w:hAnsi="Calibri"/>
                <w:sz w:val="18"/>
                <w:szCs w:val="18"/>
                <w:lang w:val="en-US"/>
              </w:rPr>
              <w:t>IV 7.2</w:t>
            </w:r>
          </w:p>
        </w:tc>
        <w:tc>
          <w:tcPr>
            <w:tcW w:w="2126" w:type="dxa"/>
            <w:shd w:val="clear" w:color="auto" w:fill="auto"/>
          </w:tcPr>
          <w:p w:rsidR="001529F4" w:rsidRPr="005A20E2" w:rsidRDefault="001529F4" w:rsidP="001529F4">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1529F4" w:rsidRDefault="001529F4" w:rsidP="001529F4">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1529F4" w:rsidRPr="00E0580A" w:rsidRDefault="001529F4" w:rsidP="001529F4">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1529F4" w:rsidRDefault="001529F4" w:rsidP="001529F4">
            <w:pPr>
              <w:ind w:left="111"/>
              <w:rPr>
                <w:rFonts w:asciiTheme="minorHAnsi" w:hAnsiTheme="minorHAnsi"/>
                <w:bCs/>
                <w:noProof/>
                <w:sz w:val="18"/>
                <w:szCs w:val="18"/>
              </w:rPr>
            </w:pPr>
            <w:r>
              <w:rPr>
                <w:rFonts w:asciiTheme="minorHAnsi" w:hAnsiTheme="minorHAnsi"/>
                <w:bCs/>
                <w:noProof/>
                <w:sz w:val="18"/>
                <w:szCs w:val="18"/>
              </w:rPr>
              <w:t>- opisywanie miejsc</w:t>
            </w:r>
          </w:p>
          <w:p w:rsidR="001529F4" w:rsidRDefault="001529F4" w:rsidP="001529F4">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3501A6" w:rsidRPr="005A20E2" w:rsidRDefault="003501A6" w:rsidP="003501A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3501A6" w:rsidRPr="005A20E2" w:rsidRDefault="003501A6" w:rsidP="003501A6">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rsidR="00821A98" w:rsidRPr="005A20E2" w:rsidRDefault="00821A98" w:rsidP="00821A98">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Pisanie</w:t>
            </w:r>
          </w:p>
          <w:p w:rsidR="00821A98" w:rsidRPr="005A20E2" w:rsidRDefault="00821A98" w:rsidP="00821A98">
            <w:pPr>
              <w:ind w:left="111"/>
              <w:rPr>
                <w:rFonts w:ascii="Calibri" w:hAnsi="Calibri"/>
                <w:noProof/>
                <w:sz w:val="18"/>
                <w:szCs w:val="18"/>
              </w:rPr>
            </w:pPr>
            <w:r>
              <w:rPr>
                <w:rFonts w:ascii="Calibri" w:hAnsi="Calibri"/>
                <w:noProof/>
                <w:sz w:val="18"/>
                <w:szCs w:val="18"/>
              </w:rPr>
              <w:t>- przedstawianie faktów z teraźniejszości</w:t>
            </w:r>
          </w:p>
          <w:p w:rsidR="001529F4" w:rsidRDefault="00EC44C4" w:rsidP="00EC44C4">
            <w:pPr>
              <w:ind w:left="111"/>
              <w:rPr>
                <w:rFonts w:asciiTheme="minorHAnsi" w:hAnsiTheme="minorHAnsi"/>
                <w:noProof/>
                <w:sz w:val="18"/>
                <w:szCs w:val="18"/>
                <w:lang w:eastAsia="en-US"/>
              </w:rPr>
            </w:pPr>
            <w:r>
              <w:rPr>
                <w:rFonts w:asciiTheme="minorHAnsi" w:hAnsiTheme="minorHAnsi"/>
                <w:noProof/>
                <w:sz w:val="18"/>
                <w:szCs w:val="18"/>
                <w:lang w:eastAsia="en-US"/>
              </w:rPr>
              <w:t>- opisywanie miejsc, zjawisk i czynności</w:t>
            </w:r>
          </w:p>
          <w:p w:rsidR="00EC44C4" w:rsidRPr="001529F4" w:rsidRDefault="00EC44C4" w:rsidP="00EC44C4">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w:t>
            </w:r>
            <w:r>
              <w:rPr>
                <w:rFonts w:asciiTheme="minorHAnsi" w:hAnsiTheme="minorHAnsi"/>
                <w:b/>
                <w:bCs/>
                <w:noProof/>
                <w:sz w:val="18"/>
                <w:szCs w:val="18"/>
              </w:rPr>
              <w:t xml:space="preserve"> pisemne</w:t>
            </w:r>
          </w:p>
          <w:p w:rsidR="00EC5766" w:rsidRPr="00821A98" w:rsidRDefault="00EC5766" w:rsidP="00821A98">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w:t>
            </w:r>
            <w:r w:rsidR="00821A98">
              <w:rPr>
                <w:rFonts w:asciiTheme="minorHAnsi" w:hAnsiTheme="minorHAnsi"/>
                <w:bCs/>
                <w:noProof/>
                <w:sz w:val="18"/>
                <w:szCs w:val="18"/>
              </w:rPr>
              <w:t>i</w:t>
            </w:r>
          </w:p>
        </w:tc>
        <w:tc>
          <w:tcPr>
            <w:tcW w:w="709" w:type="dxa"/>
            <w:shd w:val="clear" w:color="auto" w:fill="auto"/>
          </w:tcPr>
          <w:p w:rsidR="00EC5766" w:rsidRDefault="00EC5766" w:rsidP="00DD0791">
            <w:pPr>
              <w:rPr>
                <w:rFonts w:ascii="Calibri" w:hAnsi="Calibri"/>
                <w:noProof/>
                <w:sz w:val="18"/>
                <w:szCs w:val="18"/>
              </w:rPr>
            </w:pPr>
          </w:p>
          <w:p w:rsidR="001529F4" w:rsidRPr="00A26EAE" w:rsidRDefault="001529F4" w:rsidP="00DD0791">
            <w:pPr>
              <w:rPr>
                <w:rFonts w:ascii="Calibri" w:hAnsi="Calibri"/>
                <w:noProof/>
                <w:sz w:val="18"/>
                <w:szCs w:val="18"/>
              </w:rPr>
            </w:pPr>
            <w:r>
              <w:rPr>
                <w:rFonts w:ascii="Calibri" w:hAnsi="Calibri"/>
                <w:noProof/>
                <w:sz w:val="18"/>
                <w:szCs w:val="18"/>
              </w:rPr>
              <w:t>II 3.3</w:t>
            </w:r>
          </w:p>
          <w:p w:rsidR="00EC5766" w:rsidRPr="00A26EAE" w:rsidRDefault="00EC5766" w:rsidP="00DD0791">
            <w:pPr>
              <w:rPr>
                <w:rFonts w:ascii="Calibri" w:hAnsi="Calibri"/>
                <w:sz w:val="18"/>
                <w:szCs w:val="18"/>
              </w:rPr>
            </w:pPr>
          </w:p>
          <w:p w:rsidR="001529F4" w:rsidRPr="004823AF" w:rsidRDefault="001529F4" w:rsidP="00DD0791">
            <w:pPr>
              <w:rPr>
                <w:rFonts w:ascii="Calibri" w:hAnsi="Calibri"/>
                <w:sz w:val="18"/>
                <w:szCs w:val="18"/>
              </w:rPr>
            </w:pPr>
          </w:p>
          <w:p w:rsidR="001529F4" w:rsidRPr="004823AF" w:rsidRDefault="001529F4" w:rsidP="00DD0791">
            <w:pPr>
              <w:rPr>
                <w:rFonts w:ascii="Calibri" w:hAnsi="Calibri"/>
                <w:sz w:val="18"/>
                <w:szCs w:val="18"/>
              </w:rPr>
            </w:pPr>
            <w:r w:rsidRPr="004823AF">
              <w:rPr>
                <w:rFonts w:ascii="Calibri" w:hAnsi="Calibri"/>
                <w:sz w:val="18"/>
                <w:szCs w:val="18"/>
              </w:rPr>
              <w:t>III 4.1</w:t>
            </w:r>
          </w:p>
          <w:p w:rsidR="001529F4" w:rsidRPr="004823AF" w:rsidRDefault="001529F4" w:rsidP="00DD0791">
            <w:pPr>
              <w:rPr>
                <w:rFonts w:ascii="Calibri" w:hAnsi="Calibri"/>
                <w:sz w:val="18"/>
                <w:szCs w:val="18"/>
              </w:rPr>
            </w:pPr>
            <w:r w:rsidRPr="004823AF">
              <w:rPr>
                <w:rFonts w:ascii="Calibri" w:hAnsi="Calibri"/>
                <w:sz w:val="18"/>
                <w:szCs w:val="18"/>
              </w:rPr>
              <w:t>III 4.5</w:t>
            </w:r>
          </w:p>
          <w:p w:rsidR="001529F4" w:rsidRPr="004823AF" w:rsidRDefault="001529F4" w:rsidP="00DD0791">
            <w:pPr>
              <w:rPr>
                <w:rFonts w:ascii="Calibri" w:hAnsi="Calibri"/>
                <w:sz w:val="18"/>
                <w:szCs w:val="18"/>
              </w:rPr>
            </w:pPr>
          </w:p>
          <w:p w:rsidR="001529F4" w:rsidRPr="004823AF" w:rsidRDefault="001529F4" w:rsidP="00DD0791">
            <w:pPr>
              <w:rPr>
                <w:rFonts w:ascii="Calibri" w:hAnsi="Calibri"/>
                <w:sz w:val="18"/>
                <w:szCs w:val="18"/>
              </w:rPr>
            </w:pPr>
          </w:p>
          <w:p w:rsidR="001529F4" w:rsidRPr="004823AF" w:rsidRDefault="001529F4" w:rsidP="00DD0791">
            <w:pPr>
              <w:rPr>
                <w:rFonts w:ascii="Calibri" w:hAnsi="Calibri"/>
                <w:sz w:val="18"/>
                <w:szCs w:val="18"/>
              </w:rPr>
            </w:pPr>
          </w:p>
          <w:p w:rsidR="00EC5766" w:rsidRPr="004823AF" w:rsidRDefault="00EC5766" w:rsidP="00DD0791">
            <w:pPr>
              <w:rPr>
                <w:rFonts w:ascii="Calibri" w:hAnsi="Calibri"/>
                <w:sz w:val="18"/>
                <w:szCs w:val="18"/>
              </w:rPr>
            </w:pPr>
            <w:r w:rsidRPr="004823AF">
              <w:rPr>
                <w:rFonts w:ascii="Calibri" w:hAnsi="Calibri"/>
                <w:sz w:val="18"/>
                <w:szCs w:val="18"/>
              </w:rPr>
              <w:t>IV 6.4</w:t>
            </w: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EC5766" w:rsidRPr="004823AF" w:rsidRDefault="00EC5766" w:rsidP="00DD0791">
            <w:pPr>
              <w:rPr>
                <w:rFonts w:ascii="Calibri" w:hAnsi="Calibri"/>
                <w:sz w:val="18"/>
                <w:szCs w:val="18"/>
              </w:rPr>
            </w:pPr>
          </w:p>
          <w:p w:rsidR="00EC5766" w:rsidRPr="004823AF" w:rsidRDefault="00EC44C4" w:rsidP="00DD0791">
            <w:pPr>
              <w:rPr>
                <w:rFonts w:ascii="Calibri" w:hAnsi="Calibri"/>
                <w:sz w:val="18"/>
                <w:szCs w:val="18"/>
              </w:rPr>
            </w:pPr>
            <w:r w:rsidRPr="004823AF">
              <w:rPr>
                <w:rFonts w:ascii="Calibri" w:hAnsi="Calibri"/>
                <w:sz w:val="18"/>
                <w:szCs w:val="18"/>
              </w:rPr>
              <w:t>III 5.3</w:t>
            </w:r>
          </w:p>
          <w:p w:rsidR="00EC44C4" w:rsidRPr="004823AF" w:rsidRDefault="00EC44C4" w:rsidP="00DD0791">
            <w:pPr>
              <w:rPr>
                <w:rFonts w:ascii="Calibri" w:hAnsi="Calibri"/>
                <w:sz w:val="18"/>
                <w:szCs w:val="18"/>
              </w:rPr>
            </w:pPr>
          </w:p>
          <w:p w:rsidR="00EC44C4" w:rsidRDefault="00EC44C4" w:rsidP="00DD0791">
            <w:pPr>
              <w:rPr>
                <w:rFonts w:ascii="Calibri" w:hAnsi="Calibri"/>
                <w:sz w:val="18"/>
                <w:szCs w:val="18"/>
                <w:lang w:val="en-US"/>
              </w:rPr>
            </w:pPr>
            <w:r>
              <w:rPr>
                <w:rFonts w:ascii="Calibri" w:hAnsi="Calibri"/>
                <w:sz w:val="18"/>
                <w:szCs w:val="18"/>
                <w:lang w:val="en-US"/>
              </w:rPr>
              <w:t>III 5.1</w:t>
            </w:r>
          </w:p>
          <w:p w:rsidR="00EC44C4" w:rsidRDefault="00EC44C4" w:rsidP="00DD0791">
            <w:pPr>
              <w:rPr>
                <w:rFonts w:ascii="Calibri" w:hAnsi="Calibri"/>
                <w:sz w:val="18"/>
                <w:szCs w:val="18"/>
                <w:lang w:val="en-US"/>
              </w:rPr>
            </w:pPr>
          </w:p>
          <w:p w:rsidR="00EC44C4" w:rsidRDefault="00EC44C4" w:rsidP="00DD0791">
            <w:pPr>
              <w:rPr>
                <w:rFonts w:ascii="Calibri" w:hAnsi="Calibri"/>
                <w:sz w:val="18"/>
                <w:szCs w:val="18"/>
                <w:lang w:val="en-US"/>
              </w:rPr>
            </w:pPr>
            <w:r>
              <w:rPr>
                <w:rFonts w:ascii="Calibri" w:hAnsi="Calibri"/>
                <w:sz w:val="18"/>
                <w:szCs w:val="18"/>
                <w:lang w:val="en-US"/>
              </w:rPr>
              <w:t>III 5.5</w:t>
            </w:r>
          </w:p>
          <w:p w:rsidR="00EC44C4" w:rsidRDefault="00EC44C4" w:rsidP="00DD0791">
            <w:pPr>
              <w:rPr>
                <w:rFonts w:ascii="Calibri" w:hAnsi="Calibri"/>
                <w:sz w:val="18"/>
                <w:szCs w:val="18"/>
                <w:lang w:val="en-US"/>
              </w:rPr>
            </w:pPr>
          </w:p>
          <w:p w:rsidR="00EC44C4" w:rsidRDefault="00EC44C4" w:rsidP="00DD0791">
            <w:pPr>
              <w:rPr>
                <w:rFonts w:ascii="Calibri" w:hAnsi="Calibri"/>
                <w:sz w:val="18"/>
                <w:szCs w:val="18"/>
                <w:lang w:val="en-US"/>
              </w:rPr>
            </w:pPr>
          </w:p>
          <w:p w:rsidR="00EC44C4" w:rsidRDefault="00EC44C4" w:rsidP="00DD0791">
            <w:pPr>
              <w:rPr>
                <w:rFonts w:ascii="Calibri" w:hAnsi="Calibri"/>
                <w:sz w:val="18"/>
                <w:szCs w:val="18"/>
                <w:lang w:val="en-US"/>
              </w:rPr>
            </w:pPr>
          </w:p>
          <w:p w:rsidR="00EC44C4" w:rsidRDefault="00EC44C4" w:rsidP="00DD0791">
            <w:pPr>
              <w:rPr>
                <w:rFonts w:ascii="Calibri" w:hAnsi="Calibri"/>
                <w:sz w:val="18"/>
                <w:szCs w:val="18"/>
                <w:lang w:val="en-US"/>
              </w:rPr>
            </w:pPr>
            <w:r>
              <w:rPr>
                <w:rFonts w:ascii="Calibri" w:hAnsi="Calibri"/>
                <w:sz w:val="18"/>
                <w:szCs w:val="18"/>
                <w:lang w:val="en-US"/>
              </w:rPr>
              <w:t>IV 7.2</w:t>
            </w:r>
          </w:p>
          <w:p w:rsidR="00EC44C4" w:rsidRPr="00A26EAE" w:rsidRDefault="00EC44C4" w:rsidP="00DD0791">
            <w:pPr>
              <w:rPr>
                <w:rFonts w:ascii="Calibri" w:hAnsi="Calibri"/>
                <w:sz w:val="18"/>
                <w:szCs w:val="18"/>
                <w:lang w:val="en-US"/>
              </w:rPr>
            </w:pPr>
          </w:p>
        </w:tc>
        <w:tc>
          <w:tcPr>
            <w:tcW w:w="1579" w:type="dxa"/>
            <w:shd w:val="clear" w:color="auto" w:fill="auto"/>
          </w:tcPr>
          <w:p w:rsidR="00EC5766" w:rsidRDefault="002B3B23"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Spójniki </w:t>
            </w:r>
            <w:proofErr w:type="spellStart"/>
            <w:r w:rsidRPr="002B3B23">
              <w:rPr>
                <w:rFonts w:ascii="Calibri" w:hAnsi="Calibri"/>
                <w:i/>
                <w:sz w:val="18"/>
                <w:szCs w:val="18"/>
                <w:lang w:eastAsia="en-US"/>
              </w:rPr>
              <w:t>because</w:t>
            </w:r>
            <w:proofErr w:type="spellEnd"/>
            <w:r>
              <w:rPr>
                <w:rFonts w:ascii="Calibri" w:hAnsi="Calibri"/>
                <w:sz w:val="18"/>
                <w:szCs w:val="18"/>
                <w:lang w:eastAsia="en-US"/>
              </w:rPr>
              <w:t xml:space="preserve"> i </w:t>
            </w:r>
            <w:proofErr w:type="spellStart"/>
            <w:r w:rsidRPr="002B3B23">
              <w:rPr>
                <w:rFonts w:ascii="Calibri" w:hAnsi="Calibri"/>
                <w:i/>
                <w:sz w:val="18"/>
                <w:szCs w:val="18"/>
                <w:lang w:eastAsia="en-US"/>
              </w:rPr>
              <w:t>so</w:t>
            </w:r>
            <w:proofErr w:type="spellEnd"/>
          </w:p>
          <w:p w:rsidR="002B3B23" w:rsidRDefault="002B3B23"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Pierwszy okres warunkowy</w:t>
            </w:r>
          </w:p>
          <w:p w:rsidR="002B3B23" w:rsidRPr="002B3B23" w:rsidRDefault="002B3B23" w:rsidP="00EC5766">
            <w:pPr>
              <w:numPr>
                <w:ilvl w:val="0"/>
                <w:numId w:val="3"/>
              </w:numPr>
              <w:tabs>
                <w:tab w:val="clear" w:pos="720"/>
              </w:tabs>
              <w:ind w:left="150" w:hanging="150"/>
              <w:rPr>
                <w:rFonts w:ascii="Calibri" w:hAnsi="Calibri"/>
                <w:i/>
                <w:sz w:val="18"/>
                <w:szCs w:val="18"/>
                <w:lang w:eastAsia="en-US"/>
              </w:rPr>
            </w:pPr>
            <w:proofErr w:type="spellStart"/>
            <w:r w:rsidRPr="002B3B23">
              <w:rPr>
                <w:rFonts w:ascii="Calibri" w:hAnsi="Calibri"/>
                <w:i/>
                <w:sz w:val="18"/>
                <w:szCs w:val="18"/>
                <w:lang w:eastAsia="en-US"/>
              </w:rPr>
              <w:t>Present</w:t>
            </w:r>
            <w:proofErr w:type="spellEnd"/>
            <w:r w:rsidRPr="002B3B23">
              <w:rPr>
                <w:rFonts w:ascii="Calibri" w:hAnsi="Calibri"/>
                <w:i/>
                <w:sz w:val="18"/>
                <w:szCs w:val="18"/>
                <w:lang w:eastAsia="en-US"/>
              </w:rPr>
              <w:t xml:space="preserve"> </w:t>
            </w:r>
            <w:proofErr w:type="spellStart"/>
            <w:r w:rsidRPr="002B3B23">
              <w:rPr>
                <w:rFonts w:ascii="Calibri" w:hAnsi="Calibri"/>
                <w:i/>
                <w:sz w:val="18"/>
                <w:szCs w:val="18"/>
                <w:lang w:eastAsia="en-US"/>
              </w:rPr>
              <w:t>simple</w:t>
            </w:r>
            <w:proofErr w:type="spellEnd"/>
          </w:p>
          <w:p w:rsidR="00EC5766" w:rsidRPr="0049717C" w:rsidRDefault="00EC5766" w:rsidP="00DD0791">
            <w:pPr>
              <w:rPr>
                <w:rFonts w:ascii="Calibri" w:hAnsi="Calibri"/>
                <w:noProof/>
                <w:sz w:val="18"/>
                <w:szCs w:val="18"/>
              </w:rPr>
            </w:pPr>
          </w:p>
        </w:tc>
      </w:tr>
      <w:tr w:rsidR="00EC5766" w:rsidRPr="004823AF" w:rsidTr="006D358A">
        <w:trPr>
          <w:cantSplit/>
          <w:trHeight w:val="1134"/>
        </w:trPr>
        <w:tc>
          <w:tcPr>
            <w:tcW w:w="851" w:type="dxa"/>
            <w:vMerge/>
            <w:textDirection w:val="btLr"/>
            <w:vAlign w:val="center"/>
          </w:tcPr>
          <w:p w:rsidR="00EC5766" w:rsidRPr="0049717C" w:rsidRDefault="00EC5766" w:rsidP="00DD0791">
            <w:pPr>
              <w:ind w:left="113" w:right="113"/>
              <w:jc w:val="center"/>
              <w:rPr>
                <w:rFonts w:ascii="Calibri" w:hAnsi="Calibri"/>
                <w:b/>
                <w:noProof/>
                <w:sz w:val="28"/>
                <w:szCs w:val="28"/>
              </w:rPr>
            </w:pPr>
          </w:p>
        </w:tc>
        <w:tc>
          <w:tcPr>
            <w:tcW w:w="2410" w:type="dxa"/>
          </w:tcPr>
          <w:p w:rsidR="00EC5766" w:rsidRPr="0049717C" w:rsidRDefault="00EC5766" w:rsidP="00DD0791">
            <w:pPr>
              <w:rPr>
                <w:rFonts w:ascii="Calibri" w:hAnsi="Calibri"/>
                <w:noProof/>
                <w:sz w:val="18"/>
                <w:szCs w:val="18"/>
              </w:rPr>
            </w:pPr>
          </w:p>
          <w:p w:rsidR="00EC5766" w:rsidRPr="00547C57" w:rsidRDefault="007D77C0" w:rsidP="00DD0791">
            <w:pPr>
              <w:rPr>
                <w:rFonts w:ascii="Calibri" w:hAnsi="Calibri"/>
                <w:b/>
                <w:noProof/>
                <w:sz w:val="18"/>
                <w:szCs w:val="18"/>
              </w:rPr>
            </w:pPr>
            <w:r w:rsidRPr="00547C57">
              <w:rPr>
                <w:rFonts w:ascii="Calibri" w:hAnsi="Calibri"/>
                <w:b/>
                <w:noProof/>
                <w:sz w:val="18"/>
                <w:szCs w:val="18"/>
              </w:rPr>
              <w:t xml:space="preserve">LEKCJA </w:t>
            </w:r>
            <w:r w:rsidR="00853665" w:rsidRPr="00547C57">
              <w:rPr>
                <w:rFonts w:ascii="Calibri" w:hAnsi="Calibri"/>
                <w:b/>
                <w:noProof/>
                <w:sz w:val="18"/>
                <w:szCs w:val="18"/>
              </w:rPr>
              <w:t>5</w:t>
            </w:r>
            <w:r w:rsidR="00853665">
              <w:rPr>
                <w:rFonts w:ascii="Calibri" w:hAnsi="Calibri"/>
                <w:b/>
                <w:noProof/>
                <w:sz w:val="18"/>
                <w:szCs w:val="18"/>
              </w:rPr>
              <w:t>8</w:t>
            </w:r>
            <w:r w:rsidR="00EC5766" w:rsidRPr="00547C57">
              <w:rPr>
                <w:rFonts w:ascii="Calibri" w:hAnsi="Calibri"/>
                <w:b/>
                <w:noProof/>
                <w:sz w:val="18"/>
                <w:szCs w:val="18"/>
              </w:rPr>
              <w:t>.</w:t>
            </w:r>
          </w:p>
          <w:p w:rsidR="00EC5766" w:rsidRPr="004823AF" w:rsidRDefault="00393E7B" w:rsidP="00DD079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Booking a room in a hotel</w:t>
            </w:r>
            <w:r w:rsidR="00EC5766" w:rsidRPr="004823AF">
              <w:rPr>
                <w:rFonts w:ascii="Calibri" w:hAnsi="Calibri"/>
                <w:b w:val="0"/>
                <w:i/>
                <w:color w:val="auto"/>
                <w:sz w:val="18"/>
                <w:szCs w:val="18"/>
                <w:lang w:val="en-GB"/>
              </w:rPr>
              <w:t xml:space="preserve"> </w:t>
            </w:r>
          </w:p>
          <w:p w:rsidR="00EC5766" w:rsidRPr="00547C57" w:rsidRDefault="00EC5766" w:rsidP="00393E7B">
            <w:pPr>
              <w:rPr>
                <w:rFonts w:ascii="Calibri" w:hAnsi="Calibri"/>
                <w:noProof/>
                <w:sz w:val="18"/>
                <w:szCs w:val="18"/>
              </w:rPr>
            </w:pPr>
            <w:r w:rsidRPr="00547C57">
              <w:rPr>
                <w:rFonts w:ascii="Calibri" w:hAnsi="Calibri"/>
                <w:sz w:val="18"/>
                <w:szCs w:val="18"/>
              </w:rPr>
              <w:t>(</w:t>
            </w:r>
            <w:r w:rsidR="00393E7B">
              <w:rPr>
                <w:rFonts w:ascii="Calibri" w:hAnsi="Calibri"/>
                <w:sz w:val="18"/>
                <w:szCs w:val="18"/>
              </w:rPr>
              <w:t>Rezerwowanie pokoju w hotelu</w:t>
            </w:r>
            <w:r w:rsidRPr="00547C57">
              <w:rPr>
                <w:rFonts w:ascii="Calibri" w:hAnsi="Calibri"/>
                <w:sz w:val="18"/>
                <w:szCs w:val="18"/>
              </w:rPr>
              <w:t>)</w:t>
            </w:r>
          </w:p>
        </w:tc>
        <w:tc>
          <w:tcPr>
            <w:tcW w:w="1417" w:type="dxa"/>
          </w:tcPr>
          <w:p w:rsidR="00EC5766" w:rsidRPr="00547C57"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E158FC">
              <w:rPr>
                <w:rFonts w:ascii="Calibri" w:hAnsi="Calibri"/>
                <w:noProof/>
                <w:sz w:val="18"/>
                <w:szCs w:val="18"/>
              </w:rPr>
              <w:t xml:space="preserve"> 1-8</w:t>
            </w:r>
            <w:r>
              <w:rPr>
                <w:rFonts w:ascii="Calibri" w:hAnsi="Calibri"/>
                <w:noProof/>
                <w:sz w:val="18"/>
                <w:szCs w:val="18"/>
              </w:rPr>
              <w:t>, p. 75</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E43D8F" w:rsidRDefault="00EC5766" w:rsidP="00DD0791">
            <w:pPr>
              <w:rPr>
                <w:rFonts w:ascii="Calibri" w:hAnsi="Calibri"/>
                <w:noProof/>
                <w:color w:val="FF0000"/>
                <w:sz w:val="18"/>
                <w:szCs w:val="18"/>
              </w:rPr>
            </w:pPr>
            <w:r w:rsidRPr="00E43D8F">
              <w:rPr>
                <w:rFonts w:ascii="Calibri" w:hAnsi="Calibri"/>
                <w:noProof/>
                <w:sz w:val="18"/>
                <w:szCs w:val="18"/>
              </w:rPr>
              <w:t>Ex</w:t>
            </w:r>
            <w:r w:rsidR="00E43D8F" w:rsidRPr="00E43D8F">
              <w:rPr>
                <w:rFonts w:ascii="Calibri" w:hAnsi="Calibri"/>
                <w:noProof/>
                <w:sz w:val="18"/>
                <w:szCs w:val="18"/>
              </w:rPr>
              <w:t>.</w:t>
            </w:r>
            <w:r w:rsidRPr="00E43D8F">
              <w:rPr>
                <w:rFonts w:ascii="Calibri" w:hAnsi="Calibri"/>
                <w:noProof/>
                <w:sz w:val="18"/>
                <w:szCs w:val="18"/>
              </w:rPr>
              <w:t xml:space="preserve"> 1-6, p. 61</w:t>
            </w:r>
          </w:p>
        </w:tc>
        <w:tc>
          <w:tcPr>
            <w:tcW w:w="1417" w:type="dxa"/>
          </w:tcPr>
          <w:p w:rsidR="0054666D" w:rsidRPr="005A20E2" w:rsidRDefault="0054666D" w:rsidP="0054666D">
            <w:pPr>
              <w:rPr>
                <w:rFonts w:ascii="Calibri" w:hAnsi="Calibri"/>
                <w:b/>
                <w:noProof/>
                <w:sz w:val="18"/>
                <w:szCs w:val="18"/>
              </w:rPr>
            </w:pPr>
            <w:r>
              <w:rPr>
                <w:rFonts w:ascii="Calibri" w:hAnsi="Calibri"/>
                <w:b/>
                <w:noProof/>
                <w:sz w:val="18"/>
                <w:szCs w:val="18"/>
              </w:rPr>
              <w:t>PODRÓŻOWANIE I TURYSTYKA</w:t>
            </w:r>
          </w:p>
          <w:p w:rsidR="0054666D" w:rsidRPr="005A20E2" w:rsidRDefault="0054666D" w:rsidP="0054666D">
            <w:pPr>
              <w:rPr>
                <w:rFonts w:asciiTheme="minorHAnsi" w:hAnsiTheme="minorHAnsi"/>
                <w:b/>
                <w:noProof/>
                <w:sz w:val="18"/>
                <w:szCs w:val="18"/>
                <w:lang w:eastAsia="en-US"/>
              </w:rPr>
            </w:pPr>
            <w:r>
              <w:rPr>
                <w:rFonts w:asciiTheme="minorHAnsi" w:hAnsiTheme="minorHAnsi"/>
                <w:b/>
                <w:noProof/>
                <w:sz w:val="18"/>
                <w:szCs w:val="18"/>
                <w:lang w:eastAsia="en-US"/>
              </w:rPr>
              <w:t>I 1.8</w:t>
            </w:r>
          </w:p>
          <w:p w:rsidR="0054666D" w:rsidRDefault="0054666D" w:rsidP="0054666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rsidR="00EC5766" w:rsidRPr="00547C57" w:rsidRDefault="00EC5766" w:rsidP="00DD0791">
            <w:pPr>
              <w:rPr>
                <w:rFonts w:ascii="Calibri" w:hAnsi="Calibri"/>
                <w:noProof/>
                <w:sz w:val="18"/>
                <w:szCs w:val="18"/>
              </w:rPr>
            </w:pPr>
          </w:p>
        </w:tc>
        <w:tc>
          <w:tcPr>
            <w:tcW w:w="1418" w:type="dxa"/>
          </w:tcPr>
          <w:p w:rsidR="0054666D" w:rsidRPr="005A20E2" w:rsidRDefault="0054666D" w:rsidP="0054666D">
            <w:pPr>
              <w:rPr>
                <w:rFonts w:ascii="Calibri" w:hAnsi="Calibri"/>
                <w:b/>
                <w:noProof/>
                <w:sz w:val="18"/>
                <w:szCs w:val="18"/>
              </w:rPr>
            </w:pPr>
            <w:r>
              <w:rPr>
                <w:rFonts w:ascii="Calibri" w:hAnsi="Calibri"/>
                <w:b/>
                <w:noProof/>
                <w:sz w:val="18"/>
                <w:szCs w:val="18"/>
              </w:rPr>
              <w:t>PODRÓŻOWANIE I TURYSTYKA</w:t>
            </w:r>
          </w:p>
          <w:p w:rsidR="0054666D" w:rsidRPr="005A20E2" w:rsidRDefault="0054666D" w:rsidP="0054666D">
            <w:pPr>
              <w:rPr>
                <w:rFonts w:asciiTheme="minorHAnsi" w:hAnsiTheme="minorHAnsi"/>
                <w:b/>
                <w:noProof/>
                <w:sz w:val="18"/>
                <w:szCs w:val="18"/>
                <w:lang w:eastAsia="en-US"/>
              </w:rPr>
            </w:pPr>
            <w:r>
              <w:rPr>
                <w:rFonts w:asciiTheme="minorHAnsi" w:hAnsiTheme="minorHAnsi"/>
                <w:b/>
                <w:noProof/>
                <w:sz w:val="18"/>
                <w:szCs w:val="18"/>
                <w:lang w:eastAsia="en-US"/>
              </w:rPr>
              <w:t>I 1.8</w:t>
            </w:r>
          </w:p>
          <w:p w:rsidR="0054666D" w:rsidRDefault="0054666D" w:rsidP="0054666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Hotel</w:t>
            </w:r>
          </w:p>
          <w:p w:rsidR="0054666D" w:rsidRDefault="0054666D" w:rsidP="0054666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rsidR="00EC5766" w:rsidRPr="0061422A" w:rsidRDefault="00EC5766" w:rsidP="0054666D">
            <w:pPr>
              <w:ind w:left="111"/>
              <w:rPr>
                <w:rFonts w:asciiTheme="minorHAnsi" w:hAnsiTheme="minorHAnsi"/>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w:t>
            </w:r>
            <w:r w:rsidR="0054666D">
              <w:rPr>
                <w:rFonts w:asciiTheme="minorHAnsi" w:hAnsiTheme="minorHAnsi"/>
                <w:bCs/>
                <w:noProof/>
                <w:sz w:val="18"/>
                <w:szCs w:val="18"/>
              </w:rPr>
              <w:t xml:space="preserve"> w j. angielskim</w:t>
            </w:r>
            <w:r w:rsidRPr="005A20E2">
              <w:rPr>
                <w:rFonts w:asciiTheme="minorHAnsi" w:hAnsiTheme="minorHAnsi"/>
                <w:bCs/>
                <w:noProof/>
                <w:sz w:val="18"/>
                <w:szCs w:val="18"/>
              </w:rPr>
              <w:t xml:space="preserve"> informacji zawartych w materiale wizualnym</w:t>
            </w:r>
            <w:r w:rsidR="00C470CD">
              <w:rPr>
                <w:rFonts w:asciiTheme="minorHAnsi" w:hAnsiTheme="minorHAnsi"/>
                <w:bCs/>
                <w:noProof/>
                <w:sz w:val="18"/>
                <w:szCs w:val="18"/>
              </w:rPr>
              <w:t xml:space="preserve"> i materiale audio</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9051E3">
              <w:rPr>
                <w:rFonts w:asciiTheme="minorHAnsi" w:hAnsiTheme="minorHAnsi"/>
                <w:b/>
                <w:bCs/>
                <w:noProof/>
                <w:sz w:val="18"/>
                <w:szCs w:val="18"/>
              </w:rPr>
              <w:t>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p>
          <w:p w:rsidR="00EC5766" w:rsidRPr="00547C57" w:rsidRDefault="00EC5766" w:rsidP="009051E3">
            <w:pPr>
              <w:ind w:left="113"/>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015577" w:rsidRDefault="00EC5766" w:rsidP="00DD0791">
            <w:pPr>
              <w:rPr>
                <w:rFonts w:ascii="Calibri" w:hAnsi="Calibri"/>
                <w:sz w:val="18"/>
                <w:szCs w:val="18"/>
              </w:rPr>
            </w:pPr>
          </w:p>
          <w:p w:rsidR="00EC5766" w:rsidRPr="00015577" w:rsidRDefault="00EC5766" w:rsidP="00DD0791">
            <w:pPr>
              <w:rPr>
                <w:rFonts w:ascii="Calibri" w:hAnsi="Calibri"/>
                <w:sz w:val="18"/>
                <w:szCs w:val="18"/>
              </w:rPr>
            </w:pPr>
          </w:p>
          <w:p w:rsidR="00EC5766" w:rsidRDefault="00EC5766" w:rsidP="00DD0791">
            <w:pPr>
              <w:rPr>
                <w:rFonts w:ascii="Calibri" w:hAnsi="Calibri"/>
                <w:sz w:val="18"/>
                <w:szCs w:val="18"/>
              </w:rPr>
            </w:pPr>
          </w:p>
          <w:p w:rsidR="00C470CD" w:rsidRDefault="00C470CD" w:rsidP="00DD0791">
            <w:pPr>
              <w:rPr>
                <w:rFonts w:ascii="Calibri" w:hAnsi="Calibri"/>
                <w:sz w:val="18"/>
                <w:szCs w:val="18"/>
              </w:rPr>
            </w:pPr>
          </w:p>
          <w:p w:rsidR="00C470CD" w:rsidRDefault="00C470CD" w:rsidP="00DD0791">
            <w:pPr>
              <w:rPr>
                <w:rFonts w:ascii="Calibri" w:hAnsi="Calibri"/>
                <w:sz w:val="18"/>
                <w:szCs w:val="18"/>
              </w:rPr>
            </w:pPr>
          </w:p>
          <w:p w:rsidR="00EC5766" w:rsidRDefault="00C470CD" w:rsidP="00DD0791">
            <w:pPr>
              <w:rPr>
                <w:rFonts w:ascii="Calibri" w:hAnsi="Calibri"/>
                <w:sz w:val="18"/>
                <w:szCs w:val="18"/>
              </w:rPr>
            </w:pPr>
            <w:r>
              <w:rPr>
                <w:rFonts w:ascii="Calibri" w:hAnsi="Calibri"/>
                <w:sz w:val="18"/>
                <w:szCs w:val="18"/>
              </w:rPr>
              <w:t>II 2.3</w:t>
            </w:r>
          </w:p>
          <w:p w:rsidR="00EC5766" w:rsidRPr="003C116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5A20E2" w:rsidRDefault="009051E3" w:rsidP="00DD0791">
            <w:pPr>
              <w:rPr>
                <w:rFonts w:ascii="Calibri" w:hAnsi="Calibri"/>
                <w:noProof/>
                <w:sz w:val="18"/>
                <w:szCs w:val="18"/>
              </w:rPr>
            </w:pPr>
            <w:r>
              <w:rPr>
                <w:rFonts w:ascii="Calibri" w:hAnsi="Calibri"/>
                <w:noProof/>
                <w:sz w:val="18"/>
                <w:szCs w:val="18"/>
              </w:rPr>
              <w:t>IV 7.2</w:t>
            </w:r>
          </w:p>
          <w:p w:rsidR="00EC5766" w:rsidRDefault="00EC5766" w:rsidP="00DD0791">
            <w:pPr>
              <w:rPr>
                <w:rFonts w:ascii="Calibri" w:hAnsi="Calibri"/>
                <w:sz w:val="18"/>
                <w:szCs w:val="18"/>
              </w:rPr>
            </w:pPr>
          </w:p>
          <w:p w:rsidR="00EC5766" w:rsidRPr="003C116D" w:rsidRDefault="00EC5766"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sidR="0054666D">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r w:rsidR="00C470CD">
              <w:rPr>
                <w:rFonts w:asciiTheme="minorHAnsi" w:hAnsiTheme="minorHAnsi"/>
                <w:bCs/>
                <w:noProof/>
                <w:sz w:val="18"/>
                <w:szCs w:val="18"/>
              </w:rPr>
              <w:t xml:space="preserve"> i materiale audio</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przekazywanie w języku angielskim informacji sformułowanych w języku polskim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9051E3">
              <w:rPr>
                <w:rFonts w:asciiTheme="minorHAnsi" w:hAnsiTheme="minorHAnsi"/>
                <w:b/>
                <w:bCs/>
                <w:noProof/>
                <w:sz w:val="18"/>
                <w:szCs w:val="18"/>
              </w:rPr>
              <w:t>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 preferencji i życzeń</w:t>
            </w:r>
            <w:r w:rsidR="009051E3">
              <w:rPr>
                <w:rFonts w:asciiTheme="minorHAnsi" w:hAnsiTheme="minorHAnsi"/>
                <w:bCs/>
                <w:noProof/>
                <w:sz w:val="18"/>
                <w:szCs w:val="18"/>
              </w:rPr>
              <w:t>, pytanie o opinie i preferencje innych</w:t>
            </w:r>
          </w:p>
          <w:p w:rsidR="009051E3" w:rsidRPr="005A20E2" w:rsidRDefault="009051E3" w:rsidP="00DD0791">
            <w:pPr>
              <w:ind w:left="111"/>
              <w:rPr>
                <w:rFonts w:asciiTheme="minorHAnsi" w:hAnsiTheme="minorHAnsi"/>
                <w:bCs/>
                <w:noProof/>
                <w:sz w:val="18"/>
                <w:szCs w:val="18"/>
              </w:rPr>
            </w:pPr>
            <w:r>
              <w:rPr>
                <w:rFonts w:asciiTheme="minorHAnsi" w:hAnsiTheme="minorHAnsi"/>
                <w:bCs/>
                <w:noProof/>
                <w:sz w:val="18"/>
                <w:szCs w:val="18"/>
              </w:rPr>
              <w:t>- prowadzenie prostych negocjacji w typowych sytuacjach życia codziennego</w:t>
            </w:r>
          </w:p>
          <w:p w:rsidR="00EC5766" w:rsidRPr="00547C57"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015577" w:rsidRDefault="00EC5766" w:rsidP="00DD0791">
            <w:pPr>
              <w:rPr>
                <w:rFonts w:ascii="Calibri" w:hAnsi="Calibri"/>
                <w:sz w:val="18"/>
                <w:szCs w:val="18"/>
              </w:rPr>
            </w:pPr>
          </w:p>
          <w:p w:rsidR="00EC5766" w:rsidRPr="00015577" w:rsidRDefault="00EC5766" w:rsidP="00DD0791">
            <w:pPr>
              <w:rPr>
                <w:rFonts w:ascii="Calibri" w:hAnsi="Calibri"/>
                <w:sz w:val="18"/>
                <w:szCs w:val="18"/>
              </w:rPr>
            </w:pPr>
          </w:p>
          <w:p w:rsidR="00C470CD" w:rsidRDefault="00C470CD" w:rsidP="00DD0791">
            <w:pPr>
              <w:rPr>
                <w:rFonts w:ascii="Calibri" w:hAnsi="Calibri"/>
                <w:sz w:val="18"/>
                <w:szCs w:val="18"/>
              </w:rPr>
            </w:pPr>
          </w:p>
          <w:p w:rsidR="00C470CD" w:rsidRDefault="00C470CD"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8.3</w:t>
            </w:r>
          </w:p>
          <w:p w:rsidR="00EC5766" w:rsidRDefault="00EC5766" w:rsidP="00DD0791">
            <w:pPr>
              <w:rPr>
                <w:rFonts w:ascii="Calibri" w:hAnsi="Calibri"/>
                <w:sz w:val="18"/>
                <w:szCs w:val="18"/>
              </w:rPr>
            </w:pPr>
          </w:p>
          <w:p w:rsidR="00EC5766" w:rsidRPr="00911277" w:rsidRDefault="00EC5766" w:rsidP="00DD0791">
            <w:pPr>
              <w:rPr>
                <w:rFonts w:ascii="Calibri" w:hAnsi="Calibri"/>
                <w:sz w:val="18"/>
                <w:szCs w:val="18"/>
              </w:rPr>
            </w:pPr>
          </w:p>
          <w:p w:rsidR="00EC5766" w:rsidRDefault="00EC5766" w:rsidP="00DD0791">
            <w:pPr>
              <w:rPr>
                <w:rFonts w:ascii="Calibri" w:hAnsi="Calibri"/>
                <w:sz w:val="18"/>
                <w:szCs w:val="18"/>
              </w:rPr>
            </w:pPr>
          </w:p>
          <w:p w:rsidR="00C470CD" w:rsidRDefault="00C470CD" w:rsidP="00DD0791">
            <w:pPr>
              <w:rPr>
                <w:rFonts w:ascii="Calibri" w:hAnsi="Calibri"/>
                <w:sz w:val="18"/>
                <w:szCs w:val="18"/>
              </w:rPr>
            </w:pPr>
          </w:p>
          <w:p w:rsidR="00C470CD" w:rsidRDefault="00C470CD"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 xml:space="preserve">II </w:t>
            </w:r>
            <w:r w:rsidR="00C470CD">
              <w:rPr>
                <w:rFonts w:ascii="Calibri" w:hAnsi="Calibri"/>
                <w:sz w:val="18"/>
                <w:szCs w:val="18"/>
              </w:rPr>
              <w:t>2</w:t>
            </w:r>
            <w:r>
              <w:rPr>
                <w:rFonts w:ascii="Calibri" w:hAnsi="Calibri"/>
                <w:sz w:val="18"/>
                <w:szCs w:val="18"/>
              </w:rPr>
              <w:t>.3</w:t>
            </w:r>
          </w:p>
          <w:p w:rsidR="00EC5766" w:rsidRPr="003C116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 xml:space="preserve">IV </w:t>
            </w:r>
            <w:r w:rsidR="009051E3">
              <w:rPr>
                <w:rFonts w:ascii="Calibri" w:hAnsi="Calibri"/>
                <w:sz w:val="18"/>
                <w:szCs w:val="18"/>
              </w:rPr>
              <w:t>7.2</w:t>
            </w:r>
          </w:p>
          <w:p w:rsidR="00EC5766" w:rsidRPr="003C116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9051E3">
            <w:pPr>
              <w:rPr>
                <w:rFonts w:ascii="Calibri" w:hAnsi="Calibri"/>
                <w:sz w:val="18"/>
                <w:szCs w:val="18"/>
              </w:rPr>
            </w:pPr>
            <w:r>
              <w:rPr>
                <w:rFonts w:ascii="Calibri" w:hAnsi="Calibri"/>
                <w:sz w:val="18"/>
                <w:szCs w:val="18"/>
              </w:rPr>
              <w:t xml:space="preserve">IV </w:t>
            </w:r>
            <w:r w:rsidR="009051E3">
              <w:rPr>
                <w:rFonts w:ascii="Calibri" w:hAnsi="Calibri"/>
                <w:sz w:val="18"/>
                <w:szCs w:val="18"/>
              </w:rPr>
              <w:t>7.6</w:t>
            </w:r>
          </w:p>
          <w:p w:rsidR="009051E3" w:rsidRDefault="009051E3" w:rsidP="009051E3">
            <w:pPr>
              <w:rPr>
                <w:rFonts w:ascii="Calibri" w:hAnsi="Calibri"/>
                <w:sz w:val="18"/>
                <w:szCs w:val="18"/>
              </w:rPr>
            </w:pPr>
          </w:p>
          <w:p w:rsidR="009051E3" w:rsidRDefault="009051E3" w:rsidP="009051E3">
            <w:pPr>
              <w:rPr>
                <w:rFonts w:ascii="Calibri" w:hAnsi="Calibri"/>
                <w:sz w:val="18"/>
                <w:szCs w:val="18"/>
              </w:rPr>
            </w:pPr>
          </w:p>
          <w:p w:rsidR="009051E3" w:rsidRDefault="009051E3" w:rsidP="009051E3">
            <w:pPr>
              <w:rPr>
                <w:rFonts w:ascii="Calibri" w:hAnsi="Calibri"/>
                <w:sz w:val="18"/>
                <w:szCs w:val="18"/>
              </w:rPr>
            </w:pPr>
          </w:p>
          <w:p w:rsidR="009051E3" w:rsidRPr="003C116D" w:rsidRDefault="009051E3" w:rsidP="009051E3">
            <w:pPr>
              <w:rPr>
                <w:rFonts w:ascii="Calibri" w:hAnsi="Calibri"/>
                <w:sz w:val="18"/>
                <w:szCs w:val="18"/>
              </w:rPr>
            </w:pPr>
            <w:r>
              <w:rPr>
                <w:rFonts w:ascii="Calibri" w:hAnsi="Calibri"/>
                <w:sz w:val="18"/>
                <w:szCs w:val="18"/>
              </w:rPr>
              <w:t>IV 7.3</w:t>
            </w:r>
          </w:p>
        </w:tc>
        <w:tc>
          <w:tcPr>
            <w:tcW w:w="1579" w:type="dxa"/>
          </w:tcPr>
          <w:p w:rsidR="00EC5766" w:rsidRPr="00F6013A" w:rsidRDefault="00EC5766" w:rsidP="00EC5766">
            <w:pPr>
              <w:numPr>
                <w:ilvl w:val="0"/>
                <w:numId w:val="3"/>
              </w:numPr>
              <w:tabs>
                <w:tab w:val="clear" w:pos="720"/>
              </w:tabs>
              <w:ind w:left="150" w:hanging="150"/>
              <w:rPr>
                <w:rFonts w:ascii="Calibri" w:hAnsi="Calibri"/>
                <w:i/>
                <w:sz w:val="18"/>
                <w:szCs w:val="18"/>
                <w:lang w:val="en-GB"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sidR="00E158FC">
              <w:rPr>
                <w:rFonts w:ascii="Calibri" w:hAnsi="Calibri"/>
                <w:i/>
                <w:sz w:val="18"/>
                <w:szCs w:val="18"/>
                <w:lang w:val="en-US" w:eastAsia="en-US"/>
              </w:rPr>
              <w:t xml:space="preserve">I’d like to book a twin room., I’d like to make a reservation., When would you like to stay?, All our rooms are </w:t>
            </w:r>
            <w:proofErr w:type="spellStart"/>
            <w:r w:rsidR="00E158FC">
              <w:rPr>
                <w:rFonts w:ascii="Calibri" w:hAnsi="Calibri"/>
                <w:i/>
                <w:sz w:val="18"/>
                <w:szCs w:val="18"/>
                <w:lang w:val="en-US" w:eastAsia="en-US"/>
              </w:rPr>
              <w:t>en</w:t>
            </w:r>
            <w:proofErr w:type="spellEnd"/>
            <w:r w:rsidR="00E158FC">
              <w:rPr>
                <w:rFonts w:ascii="Calibri" w:hAnsi="Calibri"/>
                <w:i/>
                <w:sz w:val="18"/>
                <w:szCs w:val="18"/>
                <w:lang w:val="en-US" w:eastAsia="en-US"/>
              </w:rPr>
              <w:t xml:space="preserve"> suite., Breakfast is included in the price.</w:t>
            </w:r>
          </w:p>
          <w:p w:rsidR="00EC5766" w:rsidRPr="0049717C" w:rsidRDefault="00EC5766" w:rsidP="00DD0791">
            <w:pPr>
              <w:rPr>
                <w:rFonts w:ascii="Calibri" w:hAnsi="Calibri"/>
                <w:noProof/>
                <w:sz w:val="18"/>
                <w:szCs w:val="18"/>
                <w:lang w:val="en-GB"/>
              </w:rPr>
            </w:pPr>
          </w:p>
        </w:tc>
      </w:tr>
      <w:tr w:rsidR="00EC5766" w:rsidRPr="005A20E2" w:rsidTr="006D358A">
        <w:trPr>
          <w:cantSplit/>
          <w:trHeight w:val="1134"/>
        </w:trPr>
        <w:tc>
          <w:tcPr>
            <w:tcW w:w="851" w:type="dxa"/>
            <w:vMerge/>
            <w:textDirection w:val="btLr"/>
            <w:vAlign w:val="center"/>
          </w:tcPr>
          <w:p w:rsidR="00EC5766" w:rsidRPr="0049717C" w:rsidRDefault="00EC5766" w:rsidP="00DD0791">
            <w:pPr>
              <w:ind w:left="113" w:right="113"/>
              <w:jc w:val="center"/>
              <w:rPr>
                <w:rFonts w:ascii="Calibri" w:hAnsi="Calibri"/>
                <w:b/>
                <w:noProof/>
                <w:sz w:val="28"/>
                <w:szCs w:val="28"/>
                <w:lang w:val="en-US"/>
              </w:rPr>
            </w:pPr>
          </w:p>
        </w:tc>
        <w:tc>
          <w:tcPr>
            <w:tcW w:w="2410" w:type="dxa"/>
          </w:tcPr>
          <w:p w:rsidR="00EC5766" w:rsidRPr="0049717C" w:rsidRDefault="00EC5766" w:rsidP="00DD0791">
            <w:pPr>
              <w:rPr>
                <w:rFonts w:ascii="Calibri" w:hAnsi="Calibri"/>
                <w:noProof/>
                <w:sz w:val="18"/>
                <w:szCs w:val="18"/>
                <w:lang w:val="en-US"/>
              </w:rPr>
            </w:pPr>
          </w:p>
          <w:p w:rsidR="00EC5766" w:rsidRPr="005A20E2" w:rsidRDefault="007D77C0" w:rsidP="00DD0791">
            <w:pPr>
              <w:rPr>
                <w:rFonts w:ascii="Calibri" w:hAnsi="Calibri"/>
                <w:b/>
                <w:noProof/>
                <w:sz w:val="18"/>
                <w:szCs w:val="18"/>
              </w:rPr>
            </w:pPr>
            <w:r w:rsidRPr="005A20E2">
              <w:rPr>
                <w:rFonts w:ascii="Calibri" w:hAnsi="Calibri"/>
                <w:b/>
                <w:noProof/>
                <w:sz w:val="18"/>
                <w:szCs w:val="18"/>
              </w:rPr>
              <w:t>L</w:t>
            </w:r>
            <w:r>
              <w:rPr>
                <w:rFonts w:ascii="Calibri" w:hAnsi="Calibri"/>
                <w:b/>
                <w:noProof/>
                <w:sz w:val="18"/>
                <w:szCs w:val="18"/>
              </w:rPr>
              <w:t xml:space="preserve">EKCJA </w:t>
            </w:r>
            <w:r w:rsidR="00853665">
              <w:rPr>
                <w:rFonts w:ascii="Calibri" w:hAnsi="Calibri"/>
                <w:b/>
                <w:noProof/>
                <w:sz w:val="18"/>
                <w:szCs w:val="18"/>
              </w:rPr>
              <w:t>59</w:t>
            </w:r>
            <w:r w:rsidR="00853665" w:rsidRPr="005A20E2">
              <w:rPr>
                <w:rFonts w:ascii="Calibri" w:hAnsi="Calibri"/>
                <w:b/>
                <w:noProof/>
                <w:sz w:val="18"/>
                <w:szCs w:val="18"/>
              </w:rPr>
              <w:t>a</w:t>
            </w:r>
            <w:r w:rsidR="00EC5766" w:rsidRPr="005A20E2">
              <w:rPr>
                <w:rFonts w:ascii="Calibri" w:hAnsi="Calibri"/>
                <w:b/>
                <w:noProof/>
                <w:sz w:val="18"/>
                <w:szCs w:val="18"/>
              </w:rPr>
              <w:t>.</w:t>
            </w:r>
          </w:p>
          <w:p w:rsidR="00EC5766" w:rsidRDefault="007D77C0" w:rsidP="00DD0791">
            <w:pPr>
              <w:rPr>
                <w:rFonts w:ascii="Calibri" w:hAnsi="Calibri"/>
                <w:noProof/>
                <w:sz w:val="18"/>
                <w:szCs w:val="18"/>
              </w:rPr>
            </w:pPr>
            <w:r>
              <w:rPr>
                <w:rFonts w:ascii="Calibri" w:hAnsi="Calibri"/>
                <w:i/>
                <w:noProof/>
                <w:sz w:val="18"/>
                <w:szCs w:val="18"/>
              </w:rPr>
              <w:t>Test</w:t>
            </w:r>
            <w:r w:rsidRPr="007D77C0">
              <w:rPr>
                <w:rFonts w:ascii="Calibri" w:hAnsi="Calibri"/>
                <w:i/>
                <w:noProof/>
                <w:sz w:val="18"/>
                <w:szCs w:val="18"/>
              </w:rPr>
              <w:t xml:space="preserve"> </w:t>
            </w:r>
            <w:r w:rsidR="00EC5766" w:rsidRPr="007D77C0">
              <w:rPr>
                <w:rFonts w:ascii="Calibri" w:hAnsi="Calibri"/>
                <w:i/>
                <w:noProof/>
                <w:sz w:val="18"/>
                <w:szCs w:val="18"/>
              </w:rPr>
              <w:t>Practice</w:t>
            </w:r>
            <w:r w:rsidR="00EC5766" w:rsidRPr="00D21A1C">
              <w:rPr>
                <w:rFonts w:ascii="Calibri" w:hAnsi="Calibri"/>
                <w:noProof/>
                <w:sz w:val="18"/>
                <w:szCs w:val="18"/>
              </w:rPr>
              <w:t xml:space="preserve"> – poziom podstawowy</w:t>
            </w:r>
          </w:p>
          <w:p w:rsidR="004A4B78" w:rsidRPr="005A20E2" w:rsidRDefault="004A4B78" w:rsidP="004A4B78">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Znajomość środków językowych</w:t>
            </w:r>
            <w:r w:rsidRPr="005A20E2">
              <w:rPr>
                <w:rFonts w:asciiTheme="minorHAnsi" w:hAnsiTheme="minorHAnsi"/>
                <w:noProof/>
                <w:sz w:val="18"/>
                <w:szCs w:val="18"/>
              </w:rPr>
              <w:t xml:space="preserve"> – dobieranie</w:t>
            </w:r>
            <w:r>
              <w:rPr>
                <w:rFonts w:asciiTheme="minorHAnsi" w:hAnsiTheme="minorHAnsi"/>
                <w:noProof/>
                <w:sz w:val="18"/>
                <w:szCs w:val="18"/>
              </w:rPr>
              <w:t>, wybór wielokrotny</w:t>
            </w:r>
            <w:r w:rsidRPr="005A20E2">
              <w:rPr>
                <w:rFonts w:asciiTheme="minorHAnsi" w:hAnsiTheme="minorHAnsi"/>
                <w:noProof/>
                <w:sz w:val="18"/>
                <w:szCs w:val="18"/>
              </w:rPr>
              <w:t>)</w:t>
            </w:r>
          </w:p>
          <w:p w:rsidR="004A4B78" w:rsidRPr="00D21A1C" w:rsidRDefault="004A4B78"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321310">
              <w:rPr>
                <w:rFonts w:ascii="Calibri" w:hAnsi="Calibri"/>
                <w:noProof/>
                <w:sz w:val="18"/>
                <w:szCs w:val="18"/>
              </w:rPr>
              <w:t xml:space="preserve"> 1-5</w:t>
            </w:r>
            <w:r>
              <w:rPr>
                <w:rFonts w:ascii="Calibri" w:hAnsi="Calibri"/>
                <w:noProof/>
                <w:sz w:val="18"/>
                <w:szCs w:val="18"/>
              </w:rPr>
              <w:t>, p. 76</w:t>
            </w:r>
          </w:p>
        </w:tc>
        <w:tc>
          <w:tcPr>
            <w:tcW w:w="1418" w:type="dxa"/>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EC5766" w:rsidRPr="00E43D8F" w:rsidRDefault="0035234E" w:rsidP="00DD0791">
            <w:pPr>
              <w:rPr>
                <w:rFonts w:ascii="Calibri" w:hAnsi="Calibri"/>
                <w:noProof/>
                <w:sz w:val="18"/>
                <w:szCs w:val="18"/>
              </w:rPr>
            </w:pPr>
            <w:r>
              <w:rPr>
                <w:rFonts w:ascii="Calibri" w:hAnsi="Calibri"/>
                <w:noProof/>
                <w:sz w:val="18"/>
                <w:szCs w:val="18"/>
              </w:rPr>
              <w:t>Zadanie egzaminacyjne 1-2</w:t>
            </w:r>
            <w:r w:rsidR="00EC5766" w:rsidRPr="00E43D8F">
              <w:rPr>
                <w:rFonts w:ascii="Calibri" w:hAnsi="Calibri"/>
                <w:noProof/>
                <w:sz w:val="18"/>
                <w:szCs w:val="18"/>
              </w:rPr>
              <w:t>, p. 62</w:t>
            </w:r>
          </w:p>
          <w:p w:rsidR="00EC5766" w:rsidRPr="004E65AA" w:rsidRDefault="00C301BD" w:rsidP="00DD0791">
            <w:pPr>
              <w:rPr>
                <w:rFonts w:ascii="Calibri" w:hAnsi="Calibri"/>
                <w:noProof/>
                <w:sz w:val="18"/>
                <w:szCs w:val="18"/>
              </w:rPr>
            </w:pPr>
            <w:r>
              <w:rPr>
                <w:rFonts w:ascii="Calibri" w:hAnsi="Calibri"/>
                <w:noProof/>
                <w:sz w:val="18"/>
                <w:szCs w:val="18"/>
              </w:rPr>
              <w:t>(P</w:t>
            </w:r>
            <w:r w:rsidR="00EC5766" w:rsidRPr="004E65AA">
              <w:rPr>
                <w:rFonts w:ascii="Calibri" w:hAnsi="Calibri"/>
                <w:noProof/>
                <w:sz w:val="18"/>
                <w:szCs w:val="18"/>
              </w:rPr>
              <w:t>oziom podstawowy)</w:t>
            </w:r>
          </w:p>
        </w:tc>
        <w:tc>
          <w:tcPr>
            <w:tcW w:w="1417" w:type="dxa"/>
          </w:tcPr>
          <w:p w:rsidR="00DE23D3" w:rsidRPr="005A20E2" w:rsidRDefault="00DE23D3" w:rsidP="00DE23D3">
            <w:pPr>
              <w:rPr>
                <w:rFonts w:ascii="Calibri" w:hAnsi="Calibri"/>
                <w:b/>
                <w:noProof/>
                <w:sz w:val="18"/>
                <w:szCs w:val="18"/>
              </w:rPr>
            </w:pPr>
            <w:r>
              <w:rPr>
                <w:rFonts w:ascii="Calibri" w:hAnsi="Calibri"/>
                <w:b/>
                <w:noProof/>
                <w:sz w:val="18"/>
                <w:szCs w:val="18"/>
              </w:rPr>
              <w:t>PODRÓŻOWANIE I TURYSTYKA</w:t>
            </w:r>
          </w:p>
          <w:p w:rsidR="00DE23D3" w:rsidRPr="005A20E2" w:rsidRDefault="00DE23D3" w:rsidP="00DE23D3">
            <w:pPr>
              <w:rPr>
                <w:rFonts w:asciiTheme="minorHAnsi" w:hAnsiTheme="minorHAnsi"/>
                <w:b/>
                <w:noProof/>
                <w:sz w:val="18"/>
                <w:szCs w:val="18"/>
                <w:lang w:eastAsia="en-US"/>
              </w:rPr>
            </w:pPr>
            <w:r>
              <w:rPr>
                <w:rFonts w:asciiTheme="minorHAnsi" w:hAnsiTheme="minorHAnsi"/>
                <w:b/>
                <w:noProof/>
                <w:sz w:val="18"/>
                <w:szCs w:val="18"/>
                <w:lang w:eastAsia="en-US"/>
              </w:rPr>
              <w:t>I 1.8</w:t>
            </w:r>
          </w:p>
          <w:p w:rsidR="00DE23D3" w:rsidRDefault="00DE23D3" w:rsidP="00DE23D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DE23D3" w:rsidRPr="005A20E2" w:rsidRDefault="00DE23D3" w:rsidP="00DE23D3">
            <w:pPr>
              <w:rPr>
                <w:rFonts w:ascii="Calibri" w:hAnsi="Calibri"/>
                <w:b/>
                <w:noProof/>
                <w:sz w:val="18"/>
                <w:szCs w:val="18"/>
              </w:rPr>
            </w:pPr>
            <w:r>
              <w:rPr>
                <w:rFonts w:ascii="Calibri" w:hAnsi="Calibri"/>
                <w:b/>
                <w:noProof/>
                <w:sz w:val="18"/>
                <w:szCs w:val="18"/>
              </w:rPr>
              <w:t>ŚWIAT PRZYRODY</w:t>
            </w:r>
          </w:p>
          <w:p w:rsidR="00DE23D3" w:rsidRPr="005A20E2" w:rsidRDefault="00DE23D3" w:rsidP="00DE23D3">
            <w:pPr>
              <w:rPr>
                <w:rFonts w:asciiTheme="minorHAnsi" w:hAnsiTheme="minorHAnsi"/>
                <w:b/>
                <w:noProof/>
                <w:sz w:val="18"/>
                <w:szCs w:val="18"/>
                <w:lang w:eastAsia="en-US"/>
              </w:rPr>
            </w:pPr>
            <w:r>
              <w:rPr>
                <w:rFonts w:asciiTheme="minorHAnsi" w:hAnsiTheme="minorHAnsi"/>
                <w:b/>
                <w:noProof/>
                <w:sz w:val="18"/>
                <w:szCs w:val="18"/>
                <w:lang w:eastAsia="en-US"/>
              </w:rPr>
              <w:t>I 1.13</w:t>
            </w:r>
          </w:p>
          <w:p w:rsidR="00DE23D3" w:rsidRDefault="00DE23D3" w:rsidP="00DE23D3">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EC5766" w:rsidRPr="005A20E2" w:rsidRDefault="00EC5766" w:rsidP="00DE23D3">
            <w:pPr>
              <w:rPr>
                <w:rFonts w:ascii="Calibri" w:hAnsi="Calibri"/>
                <w:noProof/>
                <w:sz w:val="18"/>
                <w:szCs w:val="18"/>
              </w:rPr>
            </w:pPr>
          </w:p>
        </w:tc>
        <w:tc>
          <w:tcPr>
            <w:tcW w:w="1418" w:type="dxa"/>
          </w:tcPr>
          <w:p w:rsidR="00EC5766" w:rsidRPr="005A20E2" w:rsidRDefault="00EC5766" w:rsidP="00DD0791">
            <w:pPr>
              <w:rPr>
                <w:rFonts w:asciiTheme="minorHAnsi" w:hAnsiTheme="minorHAnsi"/>
                <w:noProof/>
                <w:sz w:val="18"/>
                <w:szCs w:val="18"/>
                <w:lang w:eastAsia="en-US"/>
              </w:rPr>
            </w:pPr>
          </w:p>
        </w:tc>
        <w:tc>
          <w:tcPr>
            <w:tcW w:w="2126" w:type="dxa"/>
          </w:tcPr>
          <w:p w:rsidR="00EC5766" w:rsidRPr="005A20E2" w:rsidRDefault="00EC5766" w:rsidP="00924BFC">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Pr="00134725" w:rsidRDefault="00EC5766" w:rsidP="00DD0791">
            <w:pPr>
              <w:rPr>
                <w:rFonts w:ascii="Calibri" w:hAnsi="Calibri"/>
                <w:sz w:val="18"/>
                <w:szCs w:val="18"/>
              </w:rPr>
            </w:pPr>
          </w:p>
          <w:p w:rsidR="00EC5766" w:rsidRPr="00134725" w:rsidRDefault="00EC5766" w:rsidP="00DD0791">
            <w:pPr>
              <w:rPr>
                <w:rFonts w:ascii="Calibri" w:hAnsi="Calibri"/>
                <w:sz w:val="18"/>
                <w:szCs w:val="18"/>
              </w:rPr>
            </w:pPr>
          </w:p>
          <w:p w:rsidR="00EC5766" w:rsidRPr="00134725"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134725" w:rsidRDefault="00EC5766" w:rsidP="00DD0791">
            <w:pPr>
              <w:rPr>
                <w:rFonts w:ascii="Calibri" w:hAnsi="Calibri"/>
                <w:sz w:val="18"/>
                <w:szCs w:val="18"/>
              </w:rPr>
            </w:pPr>
          </w:p>
        </w:tc>
        <w:tc>
          <w:tcPr>
            <w:tcW w:w="2126" w:type="dxa"/>
          </w:tcPr>
          <w:p w:rsidR="00EC5766" w:rsidRPr="005A20E2" w:rsidRDefault="00EC5766" w:rsidP="00DD0791">
            <w:pPr>
              <w:rPr>
                <w:rFonts w:ascii="Calibri" w:hAnsi="Calibri"/>
                <w:noProof/>
                <w:sz w:val="18"/>
                <w:szCs w:val="18"/>
              </w:rPr>
            </w:pPr>
          </w:p>
        </w:tc>
        <w:tc>
          <w:tcPr>
            <w:tcW w:w="709" w:type="dxa"/>
          </w:tcPr>
          <w:p w:rsidR="00EC5766" w:rsidRPr="005A20E2" w:rsidRDefault="00EC5766" w:rsidP="00DD0791">
            <w:pPr>
              <w:rPr>
                <w:rFonts w:ascii="Calibri" w:hAnsi="Calibri"/>
                <w:noProof/>
                <w:sz w:val="18"/>
                <w:szCs w:val="18"/>
              </w:rPr>
            </w:pPr>
          </w:p>
        </w:tc>
        <w:tc>
          <w:tcPr>
            <w:tcW w:w="1579" w:type="dxa"/>
          </w:tcPr>
          <w:p w:rsidR="0031343D" w:rsidRPr="00F6013A" w:rsidRDefault="0031343D" w:rsidP="0031343D">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6</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EC5766" w:rsidRPr="005A20E2" w:rsidTr="006D358A">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A06542"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53665">
              <w:rPr>
                <w:rFonts w:ascii="Calibri" w:hAnsi="Calibri"/>
                <w:b/>
                <w:noProof/>
                <w:sz w:val="18"/>
                <w:szCs w:val="18"/>
              </w:rPr>
              <w:t>59</w:t>
            </w:r>
            <w:r w:rsidR="00853665" w:rsidRPr="005A20E2">
              <w:rPr>
                <w:rFonts w:ascii="Calibri" w:hAnsi="Calibri"/>
                <w:b/>
                <w:noProof/>
                <w:sz w:val="18"/>
                <w:szCs w:val="18"/>
              </w:rPr>
              <w:t>b</w:t>
            </w:r>
            <w:r w:rsidR="00EC5766" w:rsidRPr="005A20E2">
              <w:rPr>
                <w:rFonts w:ascii="Calibri" w:hAnsi="Calibri"/>
                <w:b/>
                <w:noProof/>
                <w:sz w:val="18"/>
                <w:szCs w:val="18"/>
              </w:rPr>
              <w:t>.</w:t>
            </w:r>
          </w:p>
          <w:p w:rsidR="00EC5766" w:rsidRPr="00D21A1C" w:rsidRDefault="00A06542" w:rsidP="00DD0791">
            <w:pPr>
              <w:rPr>
                <w:rFonts w:ascii="Calibri" w:hAnsi="Calibri"/>
                <w:noProof/>
                <w:sz w:val="18"/>
                <w:szCs w:val="18"/>
              </w:rPr>
            </w:pPr>
            <w:r w:rsidRPr="00A06542">
              <w:rPr>
                <w:rFonts w:ascii="Calibri" w:hAnsi="Calibri"/>
                <w:i/>
                <w:noProof/>
                <w:sz w:val="18"/>
                <w:szCs w:val="18"/>
              </w:rPr>
              <w:t xml:space="preserve">Test </w:t>
            </w:r>
            <w:r w:rsidR="00EC5766" w:rsidRPr="00A06542">
              <w:rPr>
                <w:rFonts w:ascii="Calibri" w:hAnsi="Calibri"/>
                <w:i/>
                <w:noProof/>
                <w:sz w:val="18"/>
                <w:szCs w:val="18"/>
              </w:rPr>
              <w:t>Practice</w:t>
            </w:r>
            <w:r w:rsidR="00EC5766" w:rsidRPr="00D21A1C">
              <w:rPr>
                <w:rFonts w:ascii="Calibri" w:hAnsi="Calibri"/>
                <w:noProof/>
                <w:sz w:val="18"/>
                <w:szCs w:val="18"/>
              </w:rPr>
              <w:t xml:space="preserve"> – poziom rozszerzony</w:t>
            </w:r>
          </w:p>
          <w:p w:rsidR="002127BA" w:rsidRPr="005A20E2" w:rsidRDefault="002127BA" w:rsidP="002127BA">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Znajomość środków językowych – uzupełnianie luk, tłumaczenie fragmentów zdań</w:t>
            </w:r>
            <w:r w:rsidRPr="005A20E2">
              <w:rPr>
                <w:rFonts w:asciiTheme="minorHAnsi" w:hAnsiTheme="minorHAnsi"/>
                <w:noProof/>
                <w:sz w:val="18"/>
                <w:szCs w:val="18"/>
              </w:rPr>
              <w:t>)</w:t>
            </w:r>
          </w:p>
          <w:p w:rsidR="00EC5766" w:rsidRPr="005A20E2"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3D121A">
              <w:rPr>
                <w:rFonts w:ascii="Calibri" w:hAnsi="Calibri"/>
                <w:noProof/>
                <w:sz w:val="18"/>
                <w:szCs w:val="18"/>
              </w:rPr>
              <w:t xml:space="preserve"> 1-4</w:t>
            </w:r>
            <w:r>
              <w:rPr>
                <w:rFonts w:ascii="Calibri" w:hAnsi="Calibri"/>
                <w:noProof/>
                <w:sz w:val="18"/>
                <w:szCs w:val="18"/>
              </w:rPr>
              <w:t>, p. 77</w:t>
            </w:r>
          </w:p>
        </w:tc>
        <w:tc>
          <w:tcPr>
            <w:tcW w:w="1418" w:type="dxa"/>
            <w:tcBorders>
              <w:bottom w:val="single" w:sz="4" w:space="0" w:color="000000" w:themeColor="text1"/>
            </w:tcBorders>
          </w:tcPr>
          <w:p w:rsidR="00EC5766" w:rsidRPr="004E65AA" w:rsidRDefault="00EC5766" w:rsidP="00DD0791">
            <w:pPr>
              <w:rPr>
                <w:rFonts w:ascii="Calibri" w:hAnsi="Calibri"/>
                <w:noProof/>
                <w:sz w:val="18"/>
                <w:szCs w:val="18"/>
              </w:rPr>
            </w:pPr>
            <w:r w:rsidRPr="004E65AA">
              <w:rPr>
                <w:rFonts w:ascii="Calibri" w:hAnsi="Calibri"/>
                <w:noProof/>
                <w:sz w:val="18"/>
                <w:szCs w:val="18"/>
              </w:rPr>
              <w:t xml:space="preserve">WB </w:t>
            </w:r>
          </w:p>
          <w:p w:rsidR="00EC5766" w:rsidRPr="004E65AA" w:rsidRDefault="0035234E" w:rsidP="00DD0791">
            <w:pPr>
              <w:rPr>
                <w:rFonts w:ascii="Calibri" w:hAnsi="Calibri"/>
                <w:noProof/>
                <w:sz w:val="18"/>
                <w:szCs w:val="18"/>
              </w:rPr>
            </w:pPr>
            <w:r>
              <w:rPr>
                <w:rFonts w:ascii="Calibri" w:hAnsi="Calibri"/>
                <w:noProof/>
                <w:sz w:val="18"/>
                <w:szCs w:val="18"/>
              </w:rPr>
              <w:t>Zadanie egzaminacyjne</w:t>
            </w:r>
            <w:r w:rsidR="00EC5766" w:rsidRPr="004E65AA">
              <w:rPr>
                <w:rFonts w:ascii="Calibri" w:hAnsi="Calibri"/>
                <w:noProof/>
                <w:sz w:val="18"/>
                <w:szCs w:val="18"/>
              </w:rPr>
              <w:t xml:space="preserve"> 3-4, p. 62</w:t>
            </w:r>
          </w:p>
          <w:p w:rsidR="00EC5766" w:rsidRPr="004E65AA" w:rsidRDefault="00C301BD" w:rsidP="00DD0791">
            <w:pPr>
              <w:rPr>
                <w:rFonts w:ascii="Calibri" w:hAnsi="Calibri"/>
                <w:noProof/>
                <w:sz w:val="18"/>
                <w:szCs w:val="18"/>
              </w:rPr>
            </w:pPr>
            <w:r>
              <w:rPr>
                <w:rFonts w:ascii="Calibri" w:hAnsi="Calibri"/>
                <w:noProof/>
                <w:sz w:val="18"/>
                <w:szCs w:val="18"/>
              </w:rPr>
              <w:t>(P</w:t>
            </w:r>
            <w:r w:rsidR="00EC5766" w:rsidRPr="004E65AA">
              <w:rPr>
                <w:rFonts w:ascii="Calibri" w:hAnsi="Calibri"/>
                <w:noProof/>
                <w:sz w:val="18"/>
                <w:szCs w:val="18"/>
              </w:rPr>
              <w:t>oziom rozszerzony)</w:t>
            </w:r>
          </w:p>
          <w:p w:rsidR="00EC5766" w:rsidRPr="004E65AA"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tcPr>
          <w:p w:rsidR="004E174D" w:rsidRPr="005A20E2" w:rsidRDefault="004E174D" w:rsidP="004E174D">
            <w:pPr>
              <w:rPr>
                <w:rFonts w:ascii="Calibri" w:hAnsi="Calibri"/>
                <w:b/>
                <w:noProof/>
                <w:sz w:val="18"/>
                <w:szCs w:val="18"/>
              </w:rPr>
            </w:pPr>
            <w:r>
              <w:rPr>
                <w:rFonts w:ascii="Calibri" w:hAnsi="Calibri"/>
                <w:b/>
                <w:noProof/>
                <w:sz w:val="18"/>
                <w:szCs w:val="18"/>
              </w:rPr>
              <w:t>PODRÓŻOWANIE I TURYSTYKA</w:t>
            </w:r>
          </w:p>
          <w:p w:rsidR="004E174D" w:rsidRPr="005A20E2" w:rsidRDefault="004E174D" w:rsidP="004E174D">
            <w:pPr>
              <w:rPr>
                <w:rFonts w:asciiTheme="minorHAnsi" w:hAnsiTheme="minorHAnsi"/>
                <w:b/>
                <w:noProof/>
                <w:sz w:val="18"/>
                <w:szCs w:val="18"/>
                <w:lang w:eastAsia="en-US"/>
              </w:rPr>
            </w:pPr>
            <w:r>
              <w:rPr>
                <w:rFonts w:asciiTheme="minorHAnsi" w:hAnsiTheme="minorHAnsi"/>
                <w:b/>
                <w:noProof/>
                <w:sz w:val="18"/>
                <w:szCs w:val="18"/>
                <w:lang w:eastAsia="en-US"/>
              </w:rPr>
              <w:t>I 1.8</w:t>
            </w:r>
          </w:p>
          <w:p w:rsidR="004E174D" w:rsidRDefault="004E174D" w:rsidP="004E174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rsidR="004E174D" w:rsidRDefault="004E174D" w:rsidP="004E174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4E174D" w:rsidRDefault="004E174D" w:rsidP="004E174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rsidR="004E174D" w:rsidRPr="005A20E2" w:rsidRDefault="004E174D" w:rsidP="004E174D">
            <w:pPr>
              <w:rPr>
                <w:rFonts w:ascii="Calibri" w:hAnsi="Calibri"/>
                <w:b/>
                <w:noProof/>
                <w:sz w:val="18"/>
                <w:szCs w:val="18"/>
              </w:rPr>
            </w:pPr>
            <w:r>
              <w:rPr>
                <w:rFonts w:ascii="Calibri" w:hAnsi="Calibri"/>
                <w:b/>
                <w:noProof/>
                <w:sz w:val="18"/>
                <w:szCs w:val="18"/>
              </w:rPr>
              <w:t>ŚWIAT PRZYRODY</w:t>
            </w:r>
          </w:p>
          <w:p w:rsidR="004E174D" w:rsidRPr="005A20E2" w:rsidRDefault="004E174D" w:rsidP="004E174D">
            <w:pPr>
              <w:rPr>
                <w:rFonts w:asciiTheme="minorHAnsi" w:hAnsiTheme="minorHAnsi"/>
                <w:b/>
                <w:noProof/>
                <w:sz w:val="18"/>
                <w:szCs w:val="18"/>
                <w:lang w:eastAsia="en-US"/>
              </w:rPr>
            </w:pPr>
            <w:r>
              <w:rPr>
                <w:rFonts w:asciiTheme="minorHAnsi" w:hAnsiTheme="minorHAnsi"/>
                <w:b/>
                <w:noProof/>
                <w:sz w:val="18"/>
                <w:szCs w:val="18"/>
                <w:lang w:eastAsia="en-US"/>
              </w:rPr>
              <w:t>I 1.13</w:t>
            </w:r>
          </w:p>
          <w:p w:rsidR="004E174D" w:rsidRDefault="004E174D" w:rsidP="004E174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4E174D" w:rsidRDefault="004E174D" w:rsidP="004E174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4E174D" w:rsidRPr="005A20E2" w:rsidRDefault="004E174D" w:rsidP="004E174D">
            <w:pPr>
              <w:rPr>
                <w:rFonts w:ascii="Calibri" w:hAnsi="Calibri"/>
                <w:b/>
                <w:noProof/>
                <w:sz w:val="18"/>
                <w:szCs w:val="18"/>
              </w:rPr>
            </w:pPr>
            <w:r>
              <w:rPr>
                <w:rFonts w:ascii="Calibri" w:hAnsi="Calibri"/>
                <w:b/>
                <w:noProof/>
                <w:sz w:val="18"/>
                <w:szCs w:val="18"/>
              </w:rPr>
              <w:t>ŻYCIE RODZINNE I TOWARZYSKIE</w:t>
            </w:r>
          </w:p>
          <w:p w:rsidR="004E174D" w:rsidRPr="005A20E2" w:rsidRDefault="004E174D" w:rsidP="004E174D">
            <w:pPr>
              <w:rPr>
                <w:rFonts w:asciiTheme="minorHAnsi" w:hAnsiTheme="minorHAnsi"/>
                <w:b/>
                <w:noProof/>
                <w:sz w:val="18"/>
                <w:szCs w:val="18"/>
                <w:lang w:eastAsia="en-US"/>
              </w:rPr>
            </w:pPr>
            <w:r>
              <w:rPr>
                <w:rFonts w:asciiTheme="minorHAnsi" w:hAnsiTheme="minorHAnsi"/>
                <w:b/>
                <w:noProof/>
                <w:sz w:val="18"/>
                <w:szCs w:val="18"/>
                <w:lang w:eastAsia="en-US"/>
              </w:rPr>
              <w:t>I 1.5</w:t>
            </w:r>
          </w:p>
          <w:p w:rsidR="004E174D" w:rsidRPr="005A20E2" w:rsidRDefault="004E174D" w:rsidP="004E174D">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5A20E2" w:rsidRDefault="00EC5766" w:rsidP="004E174D">
            <w:pPr>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Pr>
                <w:rFonts w:asciiTheme="minorHAnsi" w:hAnsiTheme="minorHAnsi"/>
                <w:noProof/>
                <w:sz w:val="18"/>
                <w:szCs w:val="18"/>
                <w:lang w:eastAsia="en-US"/>
              </w:rPr>
              <w:t>rozpoznawanie zwi</w:t>
            </w:r>
            <w:r w:rsidR="00803C87">
              <w:rPr>
                <w:rFonts w:asciiTheme="minorHAnsi" w:hAnsiTheme="minorHAnsi"/>
                <w:noProof/>
                <w:sz w:val="18"/>
                <w:szCs w:val="18"/>
                <w:lang w:eastAsia="en-US"/>
              </w:rPr>
              <w:t>ązków między poszczególnymi częś</w:t>
            </w:r>
            <w:r>
              <w:rPr>
                <w:rFonts w:asciiTheme="minorHAnsi" w:hAnsiTheme="minorHAnsi"/>
                <w:noProof/>
                <w:sz w:val="18"/>
                <w:szCs w:val="18"/>
                <w:lang w:eastAsia="en-US"/>
              </w:rPr>
              <w:t>ciami tekstu</w:t>
            </w:r>
          </w:p>
          <w:p w:rsidR="00D90360" w:rsidRPr="005A20E2" w:rsidRDefault="00D90360" w:rsidP="00D9036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D90360" w:rsidRPr="005A20E2" w:rsidRDefault="00D90360" w:rsidP="00D90360">
            <w:pPr>
              <w:ind w:left="111"/>
              <w:rPr>
                <w:rFonts w:asciiTheme="minorHAnsi" w:hAnsiTheme="minorHAnsi"/>
                <w:bCs/>
                <w:noProof/>
                <w:sz w:val="18"/>
                <w:szCs w:val="18"/>
              </w:rPr>
            </w:pPr>
            <w:r>
              <w:rPr>
                <w:rFonts w:asciiTheme="minorHAnsi" w:hAnsiTheme="minorHAnsi"/>
                <w:bCs/>
                <w:noProof/>
                <w:sz w:val="18"/>
                <w:szCs w:val="18"/>
              </w:rPr>
              <w:t>- przekazywanie w języku angielskim informacji sformułowanych w języku polskim</w:t>
            </w:r>
          </w:p>
          <w:p w:rsidR="00D90360" w:rsidRPr="005A20E2" w:rsidRDefault="00D90360" w:rsidP="00DD0791">
            <w:pPr>
              <w:ind w:left="111"/>
              <w:rPr>
                <w:rFonts w:asciiTheme="minorHAnsi" w:hAnsiTheme="minorHAnsi"/>
                <w:noProof/>
                <w:sz w:val="18"/>
                <w:szCs w:val="18"/>
                <w:lang w:eastAsia="en-US"/>
              </w:rPr>
            </w:pPr>
          </w:p>
          <w:p w:rsidR="00EC5766" w:rsidRPr="005A20E2" w:rsidRDefault="00EC5766" w:rsidP="004E174D">
            <w:pPr>
              <w:ind w:left="111"/>
              <w:rPr>
                <w:rFonts w:ascii="Calibri" w:hAnsi="Calibri"/>
                <w:noProof/>
                <w:sz w:val="18"/>
                <w:szCs w:val="18"/>
              </w:rPr>
            </w:pPr>
          </w:p>
        </w:tc>
        <w:tc>
          <w:tcPr>
            <w:tcW w:w="709" w:type="dxa"/>
            <w:tcBorders>
              <w:bottom w:val="single" w:sz="4" w:space="0" w:color="000000" w:themeColor="text1"/>
            </w:tcBorders>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3.6</w:t>
            </w:r>
          </w:p>
          <w:p w:rsidR="00EC5766" w:rsidRDefault="00EC5766" w:rsidP="00DD0791">
            <w:pPr>
              <w:rPr>
                <w:rFonts w:ascii="Calibri" w:hAnsi="Calibri"/>
                <w:sz w:val="18"/>
                <w:szCs w:val="18"/>
              </w:rPr>
            </w:pPr>
          </w:p>
          <w:p w:rsidR="00D90360" w:rsidRDefault="00D90360" w:rsidP="00DD0791">
            <w:pPr>
              <w:rPr>
                <w:rFonts w:ascii="Calibri" w:hAnsi="Calibri"/>
                <w:sz w:val="18"/>
                <w:szCs w:val="18"/>
              </w:rPr>
            </w:pPr>
          </w:p>
          <w:p w:rsidR="00D90360" w:rsidRDefault="00D90360" w:rsidP="00DD0791">
            <w:pPr>
              <w:rPr>
                <w:rFonts w:ascii="Calibri" w:hAnsi="Calibri"/>
                <w:sz w:val="18"/>
                <w:szCs w:val="18"/>
              </w:rPr>
            </w:pPr>
          </w:p>
          <w:p w:rsidR="00D90360" w:rsidRDefault="00D90360" w:rsidP="00DD0791">
            <w:pPr>
              <w:rPr>
                <w:rFonts w:ascii="Calibri" w:hAnsi="Calibri"/>
                <w:sz w:val="18"/>
                <w:szCs w:val="18"/>
              </w:rPr>
            </w:pPr>
          </w:p>
          <w:p w:rsidR="00D90360" w:rsidRPr="00041BCE" w:rsidRDefault="00D90360" w:rsidP="00DD0791">
            <w:pPr>
              <w:rPr>
                <w:rFonts w:ascii="Calibri" w:hAnsi="Calibri"/>
                <w:sz w:val="18"/>
                <w:szCs w:val="18"/>
              </w:rPr>
            </w:pPr>
            <w:r>
              <w:rPr>
                <w:rFonts w:ascii="Calibri" w:hAnsi="Calibri"/>
                <w:sz w:val="18"/>
                <w:szCs w:val="18"/>
              </w:rPr>
              <w:t>V 8.3</w:t>
            </w:r>
          </w:p>
        </w:tc>
        <w:tc>
          <w:tcPr>
            <w:tcW w:w="1579" w:type="dxa"/>
            <w:tcBorders>
              <w:bottom w:val="single" w:sz="4" w:space="0" w:color="000000" w:themeColor="text1"/>
            </w:tcBorders>
          </w:tcPr>
          <w:p w:rsidR="0031343D" w:rsidRPr="00F6013A" w:rsidRDefault="0031343D" w:rsidP="0031343D">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6</w:t>
            </w:r>
            <w:r w:rsidRPr="00F6013A">
              <w:rPr>
                <w:rFonts w:ascii="Calibri" w:hAnsi="Calibri"/>
                <w:sz w:val="18"/>
                <w:szCs w:val="18"/>
                <w:lang w:eastAsia="en-US"/>
              </w:rPr>
              <w:t>.</w:t>
            </w:r>
          </w:p>
          <w:p w:rsidR="00EC5766" w:rsidRPr="005A20E2" w:rsidRDefault="00EC5766" w:rsidP="00DD0791">
            <w:pPr>
              <w:rPr>
                <w:rFonts w:ascii="Calibri" w:hAnsi="Calibri"/>
                <w:noProof/>
                <w:sz w:val="18"/>
                <w:szCs w:val="18"/>
              </w:rPr>
            </w:pPr>
          </w:p>
        </w:tc>
      </w:tr>
      <w:tr w:rsidR="00C63FFA" w:rsidRPr="005A20E2" w:rsidTr="006D358A">
        <w:trPr>
          <w:cantSplit/>
          <w:trHeight w:val="1134"/>
        </w:trPr>
        <w:tc>
          <w:tcPr>
            <w:tcW w:w="851" w:type="dxa"/>
            <w:tcBorders>
              <w:bottom w:val="single" w:sz="4" w:space="0" w:color="000000" w:themeColor="text1"/>
            </w:tcBorders>
            <w:textDirection w:val="btLr"/>
            <w:vAlign w:val="center"/>
          </w:tcPr>
          <w:p w:rsidR="00C63FFA" w:rsidRPr="005A20E2" w:rsidRDefault="00C63FFA"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C63FFA" w:rsidRDefault="00C63FFA" w:rsidP="00DD0791">
            <w:pPr>
              <w:rPr>
                <w:ins w:id="16" w:author="Majewska, Magdalena" w:date="2015-05-14T15:50:00Z"/>
                <w:rFonts w:ascii="Calibri" w:hAnsi="Calibri"/>
                <w:i/>
                <w:noProof/>
                <w:sz w:val="18"/>
                <w:szCs w:val="18"/>
              </w:rPr>
            </w:pPr>
            <w:r w:rsidRPr="00A06542">
              <w:rPr>
                <w:rFonts w:ascii="Calibri" w:hAnsi="Calibri"/>
                <w:i/>
                <w:noProof/>
                <w:sz w:val="18"/>
                <w:szCs w:val="18"/>
              </w:rPr>
              <w:t>Self Check</w:t>
            </w:r>
          </w:p>
          <w:p w:rsidR="003F12C3" w:rsidRPr="00A06542" w:rsidRDefault="003F12C3" w:rsidP="003F12C3">
            <w:pPr>
              <w:rPr>
                <w:rFonts w:ascii="Calibri" w:hAnsi="Calibri"/>
                <w:i/>
                <w:noProof/>
                <w:sz w:val="18"/>
                <w:szCs w:val="18"/>
              </w:rPr>
            </w:pPr>
            <w:r w:rsidRPr="00BE43F7">
              <w:rPr>
                <w:rFonts w:ascii="Calibri" w:hAnsi="Calibri"/>
                <w:sz w:val="18"/>
                <w:szCs w:val="18"/>
              </w:rPr>
              <w:t xml:space="preserve">(Powtórzenie i utrwalenie wiadomości poznanych w rozdziale </w:t>
            </w:r>
            <w:r>
              <w:rPr>
                <w:rFonts w:ascii="Calibri" w:hAnsi="Calibri"/>
                <w:sz w:val="18"/>
                <w:szCs w:val="18"/>
              </w:rPr>
              <w:t>6</w:t>
            </w:r>
            <w:r w:rsidRPr="00BE43F7">
              <w:rPr>
                <w:rFonts w:ascii="Calibri" w:hAnsi="Calibri"/>
                <w:sz w:val="18"/>
                <w:szCs w:val="18"/>
              </w:rPr>
              <w:t>. Rozwiązywanie powtórzeniowych ćwiczeń językowych)</w:t>
            </w:r>
          </w:p>
        </w:tc>
        <w:tc>
          <w:tcPr>
            <w:tcW w:w="1417" w:type="dxa"/>
            <w:tcBorders>
              <w:bottom w:val="single" w:sz="4" w:space="0" w:color="000000" w:themeColor="text1"/>
            </w:tcBorders>
            <w:shd w:val="clear" w:color="auto" w:fill="auto"/>
          </w:tcPr>
          <w:p w:rsidR="00C63FFA" w:rsidRPr="005A20E2" w:rsidRDefault="00B04620" w:rsidP="00DD0791">
            <w:pPr>
              <w:rPr>
                <w:rFonts w:ascii="Calibri" w:hAnsi="Calibri"/>
                <w:noProof/>
                <w:sz w:val="18"/>
                <w:szCs w:val="18"/>
              </w:rPr>
            </w:pPr>
            <w:r>
              <w:rPr>
                <w:rFonts w:ascii="Calibri" w:hAnsi="Calibri"/>
                <w:noProof/>
                <w:sz w:val="18"/>
                <w:szCs w:val="18"/>
              </w:rPr>
              <w:t>SB Ex. 1-7</w:t>
            </w:r>
            <w:r w:rsidR="00C63FFA">
              <w:rPr>
                <w:rFonts w:ascii="Calibri" w:hAnsi="Calibri"/>
                <w:noProof/>
                <w:sz w:val="18"/>
                <w:szCs w:val="18"/>
              </w:rPr>
              <w:t>, p. 78</w:t>
            </w:r>
          </w:p>
        </w:tc>
        <w:tc>
          <w:tcPr>
            <w:tcW w:w="1418" w:type="dxa"/>
            <w:tcBorders>
              <w:bottom w:val="single" w:sz="4" w:space="0" w:color="000000" w:themeColor="text1"/>
            </w:tcBorders>
            <w:shd w:val="clear" w:color="auto" w:fill="auto"/>
          </w:tcPr>
          <w:p w:rsidR="00C63FFA" w:rsidRPr="00CD349F" w:rsidRDefault="00C63FFA" w:rsidP="00DD0791">
            <w:pPr>
              <w:rPr>
                <w:rFonts w:ascii="Calibri" w:hAnsi="Calibri"/>
                <w:noProof/>
                <w:sz w:val="18"/>
                <w:szCs w:val="18"/>
                <w:lang w:val="en-US"/>
              </w:rPr>
            </w:pPr>
            <w:r w:rsidRPr="00CD349F">
              <w:rPr>
                <w:rFonts w:ascii="Calibri" w:hAnsi="Calibri"/>
                <w:noProof/>
                <w:sz w:val="18"/>
                <w:szCs w:val="18"/>
                <w:lang w:val="en-US"/>
              </w:rPr>
              <w:t xml:space="preserve">WB </w:t>
            </w:r>
          </w:p>
          <w:p w:rsidR="00C63FFA" w:rsidRDefault="00C63FFA" w:rsidP="00DD0791">
            <w:pPr>
              <w:rPr>
                <w:rFonts w:ascii="Calibri" w:hAnsi="Calibri"/>
                <w:noProof/>
                <w:sz w:val="18"/>
                <w:szCs w:val="18"/>
                <w:lang w:val="en-US"/>
              </w:rPr>
            </w:pPr>
            <w:r w:rsidRPr="00CD349F">
              <w:rPr>
                <w:rFonts w:ascii="Calibri" w:hAnsi="Calibri"/>
                <w:noProof/>
                <w:sz w:val="18"/>
                <w:szCs w:val="18"/>
                <w:lang w:val="en-US"/>
              </w:rPr>
              <w:t>Ex. 1-6, p. 63</w:t>
            </w:r>
            <w:r w:rsidR="0018679C">
              <w:rPr>
                <w:rFonts w:ascii="Calibri" w:hAnsi="Calibri"/>
                <w:noProof/>
                <w:sz w:val="18"/>
                <w:szCs w:val="18"/>
                <w:lang w:val="en-US"/>
              </w:rPr>
              <w:t xml:space="preserve">, Cumulative check, </w:t>
            </w:r>
            <w:r w:rsidRPr="00CD349F">
              <w:rPr>
                <w:rFonts w:ascii="Calibri" w:hAnsi="Calibri"/>
                <w:noProof/>
                <w:sz w:val="18"/>
                <w:szCs w:val="18"/>
                <w:lang w:val="en-US"/>
              </w:rPr>
              <w:t>p. 64</w:t>
            </w:r>
          </w:p>
          <w:p w:rsidR="005D661A" w:rsidRPr="0018679C" w:rsidRDefault="005D661A" w:rsidP="00DD0791">
            <w:pPr>
              <w:rPr>
                <w:rFonts w:ascii="Calibri" w:hAnsi="Calibri"/>
                <w:noProof/>
                <w:sz w:val="18"/>
                <w:szCs w:val="18"/>
                <w:lang w:val="en-US"/>
              </w:rPr>
            </w:pPr>
            <w:r w:rsidRPr="004E65AA">
              <w:rPr>
                <w:rFonts w:ascii="Calibri" w:hAnsi="Calibri"/>
                <w:noProof/>
                <w:sz w:val="18"/>
                <w:szCs w:val="18"/>
              </w:rPr>
              <w:t>Ex</w:t>
            </w:r>
            <w:r>
              <w:rPr>
                <w:rFonts w:ascii="Calibri" w:hAnsi="Calibri"/>
                <w:noProof/>
                <w:sz w:val="18"/>
                <w:szCs w:val="18"/>
              </w:rPr>
              <w:t>.</w:t>
            </w:r>
            <w:r w:rsidRPr="004E65AA">
              <w:rPr>
                <w:rFonts w:ascii="Calibri" w:hAnsi="Calibri"/>
                <w:noProof/>
                <w:sz w:val="18"/>
                <w:szCs w:val="18"/>
              </w:rPr>
              <w:t xml:space="preserve"> 1-5, p. 65</w:t>
            </w:r>
          </w:p>
          <w:p w:rsidR="00C63FFA" w:rsidRPr="00CD349F" w:rsidRDefault="00C63FFA" w:rsidP="00DD0791">
            <w:pPr>
              <w:rPr>
                <w:rFonts w:ascii="Calibri" w:hAnsi="Calibri"/>
                <w:noProof/>
                <w:color w:val="FF0000"/>
                <w:sz w:val="18"/>
                <w:szCs w:val="18"/>
                <w:lang w:val="en-US"/>
              </w:rPr>
            </w:pPr>
          </w:p>
        </w:tc>
        <w:tc>
          <w:tcPr>
            <w:tcW w:w="1417" w:type="dxa"/>
            <w:tcBorders>
              <w:bottom w:val="single" w:sz="4" w:space="0" w:color="000000" w:themeColor="text1"/>
            </w:tcBorders>
            <w:shd w:val="clear" w:color="auto" w:fill="auto"/>
          </w:tcPr>
          <w:p w:rsidR="00FD1270" w:rsidRPr="005A20E2" w:rsidRDefault="00FD1270" w:rsidP="00FD1270">
            <w:pPr>
              <w:rPr>
                <w:rFonts w:ascii="Calibri" w:hAnsi="Calibri"/>
                <w:b/>
                <w:noProof/>
                <w:sz w:val="18"/>
                <w:szCs w:val="18"/>
              </w:rPr>
            </w:pPr>
            <w:r>
              <w:rPr>
                <w:rFonts w:ascii="Calibri" w:hAnsi="Calibri"/>
                <w:b/>
                <w:noProof/>
                <w:sz w:val="18"/>
                <w:szCs w:val="18"/>
              </w:rPr>
              <w:t>PODRÓŻOWANIE I TURYSTYKA</w:t>
            </w:r>
          </w:p>
          <w:p w:rsidR="00FD1270" w:rsidRPr="005A20E2" w:rsidRDefault="00FD1270" w:rsidP="00FD1270">
            <w:pPr>
              <w:rPr>
                <w:rFonts w:asciiTheme="minorHAnsi" w:hAnsiTheme="minorHAnsi"/>
                <w:b/>
                <w:noProof/>
                <w:sz w:val="18"/>
                <w:szCs w:val="18"/>
                <w:lang w:eastAsia="en-US"/>
              </w:rPr>
            </w:pPr>
            <w:r>
              <w:rPr>
                <w:rFonts w:asciiTheme="minorHAnsi" w:hAnsiTheme="minorHAnsi"/>
                <w:b/>
                <w:noProof/>
                <w:sz w:val="18"/>
                <w:szCs w:val="18"/>
                <w:lang w:eastAsia="en-US"/>
              </w:rPr>
              <w:t>I 1.8</w:t>
            </w:r>
          </w:p>
          <w:p w:rsidR="00FD1270" w:rsidRDefault="00FD1270" w:rsidP="00FD127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FD1270" w:rsidRPr="005A20E2" w:rsidRDefault="00FD1270" w:rsidP="00FD1270">
            <w:pPr>
              <w:rPr>
                <w:rFonts w:ascii="Calibri" w:hAnsi="Calibri"/>
                <w:b/>
                <w:noProof/>
                <w:sz w:val="18"/>
                <w:szCs w:val="18"/>
              </w:rPr>
            </w:pPr>
            <w:r>
              <w:rPr>
                <w:rFonts w:ascii="Calibri" w:hAnsi="Calibri"/>
                <w:b/>
                <w:noProof/>
                <w:sz w:val="18"/>
                <w:szCs w:val="18"/>
              </w:rPr>
              <w:t>ŻYCIE RODZINNE I TOWARZYSKIE</w:t>
            </w:r>
          </w:p>
          <w:p w:rsidR="00FD1270" w:rsidRPr="005A20E2" w:rsidRDefault="00FD1270" w:rsidP="00FD1270">
            <w:pPr>
              <w:rPr>
                <w:rFonts w:asciiTheme="minorHAnsi" w:hAnsiTheme="minorHAnsi"/>
                <w:b/>
                <w:noProof/>
                <w:sz w:val="18"/>
                <w:szCs w:val="18"/>
                <w:lang w:eastAsia="en-US"/>
              </w:rPr>
            </w:pPr>
            <w:r>
              <w:rPr>
                <w:rFonts w:asciiTheme="minorHAnsi" w:hAnsiTheme="minorHAnsi"/>
                <w:b/>
                <w:noProof/>
                <w:sz w:val="18"/>
                <w:szCs w:val="18"/>
                <w:lang w:eastAsia="en-US"/>
              </w:rPr>
              <w:t>I 1.5</w:t>
            </w:r>
          </w:p>
          <w:p w:rsidR="00FD1270" w:rsidRPr="005A20E2" w:rsidRDefault="00FD1270" w:rsidP="00FD127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FD1270" w:rsidRPr="005A20E2" w:rsidRDefault="00FD1270" w:rsidP="00FD1270">
            <w:pPr>
              <w:rPr>
                <w:rFonts w:ascii="Calibri" w:hAnsi="Calibri"/>
                <w:b/>
                <w:noProof/>
                <w:sz w:val="18"/>
                <w:szCs w:val="18"/>
              </w:rPr>
            </w:pPr>
            <w:r>
              <w:rPr>
                <w:rFonts w:ascii="Calibri" w:hAnsi="Calibri"/>
                <w:b/>
                <w:noProof/>
                <w:sz w:val="18"/>
                <w:szCs w:val="18"/>
              </w:rPr>
              <w:t>ŚWIAT PRZYRODY</w:t>
            </w:r>
          </w:p>
          <w:p w:rsidR="00FD1270" w:rsidRPr="005A20E2" w:rsidRDefault="00FD1270" w:rsidP="00FD1270">
            <w:pPr>
              <w:rPr>
                <w:rFonts w:asciiTheme="minorHAnsi" w:hAnsiTheme="minorHAnsi"/>
                <w:b/>
                <w:noProof/>
                <w:sz w:val="18"/>
                <w:szCs w:val="18"/>
                <w:lang w:eastAsia="en-US"/>
              </w:rPr>
            </w:pPr>
            <w:r>
              <w:rPr>
                <w:rFonts w:asciiTheme="minorHAnsi" w:hAnsiTheme="minorHAnsi"/>
                <w:b/>
                <w:noProof/>
                <w:sz w:val="18"/>
                <w:szCs w:val="18"/>
                <w:lang w:eastAsia="en-US"/>
              </w:rPr>
              <w:t>I 1.13</w:t>
            </w:r>
          </w:p>
          <w:p w:rsidR="00FD1270" w:rsidRDefault="00FD1270" w:rsidP="00FD127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rsidR="00C63FFA" w:rsidRPr="00CD349F" w:rsidRDefault="00C63FFA" w:rsidP="00DD0791">
            <w:pPr>
              <w:rPr>
                <w:rFonts w:ascii="Calibri" w:hAnsi="Calibri"/>
                <w:noProof/>
                <w:sz w:val="18"/>
                <w:szCs w:val="18"/>
                <w:lang w:val="en-US"/>
              </w:rPr>
            </w:pPr>
          </w:p>
        </w:tc>
        <w:tc>
          <w:tcPr>
            <w:tcW w:w="1418" w:type="dxa"/>
            <w:tcBorders>
              <w:bottom w:val="single" w:sz="4" w:space="0" w:color="000000" w:themeColor="text1"/>
            </w:tcBorders>
            <w:shd w:val="clear" w:color="auto" w:fill="auto"/>
          </w:tcPr>
          <w:p w:rsidR="00FD1270" w:rsidRPr="005A20E2" w:rsidRDefault="00FD1270" w:rsidP="00FD1270">
            <w:pPr>
              <w:rPr>
                <w:rFonts w:ascii="Calibri" w:hAnsi="Calibri"/>
                <w:b/>
                <w:noProof/>
                <w:sz w:val="18"/>
                <w:szCs w:val="18"/>
              </w:rPr>
            </w:pPr>
            <w:r>
              <w:rPr>
                <w:rFonts w:ascii="Calibri" w:hAnsi="Calibri"/>
                <w:b/>
                <w:noProof/>
                <w:sz w:val="18"/>
                <w:szCs w:val="18"/>
              </w:rPr>
              <w:t>PODRÓŻOWANIE I TURYSTYKA</w:t>
            </w:r>
          </w:p>
          <w:p w:rsidR="00FD1270" w:rsidRPr="005A20E2" w:rsidRDefault="00FD1270" w:rsidP="00FD1270">
            <w:pPr>
              <w:rPr>
                <w:rFonts w:asciiTheme="minorHAnsi" w:hAnsiTheme="minorHAnsi"/>
                <w:b/>
                <w:noProof/>
                <w:sz w:val="18"/>
                <w:szCs w:val="18"/>
                <w:lang w:eastAsia="en-US"/>
              </w:rPr>
            </w:pPr>
            <w:r>
              <w:rPr>
                <w:rFonts w:asciiTheme="minorHAnsi" w:hAnsiTheme="minorHAnsi"/>
                <w:b/>
                <w:noProof/>
                <w:sz w:val="18"/>
                <w:szCs w:val="18"/>
                <w:lang w:eastAsia="en-US"/>
              </w:rPr>
              <w:t>I 1.8</w:t>
            </w:r>
          </w:p>
          <w:p w:rsidR="00FD1270" w:rsidRDefault="00FD1270" w:rsidP="00FD127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rsidR="00FD1270" w:rsidRDefault="00FD1270" w:rsidP="00FD127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rsidR="00FD1270" w:rsidRPr="005A20E2" w:rsidRDefault="00FD1270" w:rsidP="00FD1270">
            <w:pPr>
              <w:rPr>
                <w:rFonts w:ascii="Calibri" w:hAnsi="Calibri"/>
                <w:b/>
                <w:noProof/>
                <w:sz w:val="18"/>
                <w:szCs w:val="18"/>
              </w:rPr>
            </w:pPr>
            <w:r>
              <w:rPr>
                <w:rFonts w:ascii="Calibri" w:hAnsi="Calibri"/>
                <w:b/>
                <w:noProof/>
                <w:sz w:val="18"/>
                <w:szCs w:val="18"/>
              </w:rPr>
              <w:t>ŚWIAT PRZYRODY</w:t>
            </w:r>
          </w:p>
          <w:p w:rsidR="00FD1270" w:rsidRPr="005A20E2" w:rsidRDefault="00FD1270" w:rsidP="00FD1270">
            <w:pPr>
              <w:rPr>
                <w:rFonts w:asciiTheme="minorHAnsi" w:hAnsiTheme="minorHAnsi"/>
                <w:b/>
                <w:noProof/>
                <w:sz w:val="18"/>
                <w:szCs w:val="18"/>
                <w:lang w:eastAsia="en-US"/>
              </w:rPr>
            </w:pPr>
            <w:r>
              <w:rPr>
                <w:rFonts w:asciiTheme="minorHAnsi" w:hAnsiTheme="minorHAnsi"/>
                <w:b/>
                <w:noProof/>
                <w:sz w:val="18"/>
                <w:szCs w:val="18"/>
                <w:lang w:eastAsia="en-US"/>
              </w:rPr>
              <w:t>I 1.13</w:t>
            </w:r>
          </w:p>
          <w:p w:rsidR="00FD1270" w:rsidRDefault="00FD1270" w:rsidP="00FD127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rsidR="00FD1270" w:rsidRPr="005A20E2" w:rsidRDefault="00FD1270" w:rsidP="00FD1270">
            <w:pPr>
              <w:rPr>
                <w:rFonts w:ascii="Calibri" w:hAnsi="Calibri"/>
                <w:b/>
                <w:noProof/>
                <w:sz w:val="18"/>
                <w:szCs w:val="18"/>
              </w:rPr>
            </w:pPr>
            <w:r>
              <w:rPr>
                <w:rFonts w:ascii="Calibri" w:hAnsi="Calibri"/>
                <w:b/>
                <w:noProof/>
                <w:sz w:val="18"/>
                <w:szCs w:val="18"/>
              </w:rPr>
              <w:t>ŻYCIE RODZINNE I TOWARZYSKIE</w:t>
            </w:r>
          </w:p>
          <w:p w:rsidR="00FD1270" w:rsidRPr="005A20E2" w:rsidRDefault="00FD1270" w:rsidP="00FD1270">
            <w:pPr>
              <w:rPr>
                <w:rFonts w:asciiTheme="minorHAnsi" w:hAnsiTheme="minorHAnsi"/>
                <w:b/>
                <w:noProof/>
                <w:sz w:val="18"/>
                <w:szCs w:val="18"/>
                <w:lang w:eastAsia="en-US"/>
              </w:rPr>
            </w:pPr>
            <w:r>
              <w:rPr>
                <w:rFonts w:asciiTheme="minorHAnsi" w:hAnsiTheme="minorHAnsi"/>
                <w:b/>
                <w:noProof/>
                <w:sz w:val="18"/>
                <w:szCs w:val="18"/>
                <w:lang w:eastAsia="en-US"/>
              </w:rPr>
              <w:t>I 1.5</w:t>
            </w:r>
          </w:p>
          <w:p w:rsidR="00FD1270" w:rsidRPr="005A20E2" w:rsidRDefault="00FD1270" w:rsidP="00FD127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C63FFA" w:rsidRPr="00CD349F" w:rsidRDefault="00C63FFA" w:rsidP="00DD0791">
            <w:pPr>
              <w:ind w:left="111"/>
              <w:rPr>
                <w:rFonts w:asciiTheme="minorHAnsi" w:hAnsiTheme="minorHAnsi"/>
                <w:noProof/>
                <w:sz w:val="18"/>
                <w:szCs w:val="18"/>
                <w:lang w:val="en-US" w:eastAsia="en-US"/>
              </w:rPr>
            </w:pP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 xml:space="preserve"> samodzielnie ocenienie przez uczniów własnych umiejętności i kompetencji językowych</w:t>
            </w:r>
          </w:p>
          <w:p w:rsidR="00C63FFA" w:rsidRPr="00E43D8F"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E43D8F" w:rsidRDefault="00C63FFA" w:rsidP="00DD0791">
            <w:pPr>
              <w:rPr>
                <w:rFonts w:ascii="Calibri" w:hAnsi="Calibri"/>
                <w:noProof/>
                <w:sz w:val="18"/>
                <w:szCs w:val="18"/>
              </w:rPr>
            </w:pPr>
            <w:r>
              <w:rPr>
                <w:rFonts w:ascii="Calibri" w:hAnsi="Calibri"/>
                <w:sz w:val="18"/>
                <w:szCs w:val="18"/>
              </w:rPr>
              <w:t>9</w:t>
            </w: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samodzielnie ocenienie przez uczniów własnych umiejętności i kompetencji językowych</w:t>
            </w:r>
          </w:p>
          <w:p w:rsidR="00C63FFA" w:rsidRPr="00E43D8F"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E43D8F" w:rsidRDefault="00C63FFA" w:rsidP="00DD0791">
            <w:pPr>
              <w:rPr>
                <w:rFonts w:ascii="Calibri" w:hAnsi="Calibri"/>
                <w:noProof/>
                <w:sz w:val="18"/>
                <w:szCs w:val="18"/>
              </w:rPr>
            </w:pPr>
            <w:r>
              <w:rPr>
                <w:rFonts w:ascii="Calibri" w:hAnsi="Calibri"/>
                <w:sz w:val="18"/>
                <w:szCs w:val="18"/>
              </w:rPr>
              <w:t>9</w:t>
            </w:r>
          </w:p>
        </w:tc>
        <w:tc>
          <w:tcPr>
            <w:tcW w:w="1579" w:type="dxa"/>
            <w:tcBorders>
              <w:bottom w:val="single" w:sz="4" w:space="0" w:color="000000" w:themeColor="text1"/>
            </w:tcBorders>
            <w:shd w:val="clear" w:color="auto" w:fill="auto"/>
          </w:tcPr>
          <w:p w:rsidR="00C63FFA" w:rsidRDefault="00C63FFA" w:rsidP="00DD079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6.</w:t>
            </w:r>
          </w:p>
          <w:p w:rsidR="00C63FFA" w:rsidRPr="005633C9" w:rsidRDefault="00C63FFA" w:rsidP="00DD0791">
            <w:pPr>
              <w:numPr>
                <w:ilvl w:val="0"/>
                <w:numId w:val="3"/>
              </w:numPr>
              <w:tabs>
                <w:tab w:val="clear" w:pos="720"/>
              </w:tabs>
              <w:ind w:left="159" w:hanging="159"/>
              <w:rPr>
                <w:rFonts w:ascii="Calibri" w:hAnsi="Calibri"/>
                <w:i/>
                <w:sz w:val="18"/>
                <w:szCs w:val="18"/>
                <w:lang w:eastAsia="en-US"/>
              </w:rPr>
            </w:pPr>
            <w:proofErr w:type="spellStart"/>
            <w:r w:rsidRPr="005633C9">
              <w:rPr>
                <w:rFonts w:ascii="Calibri" w:hAnsi="Calibri"/>
                <w:i/>
                <w:sz w:val="18"/>
                <w:szCs w:val="18"/>
                <w:lang w:eastAsia="en-US"/>
              </w:rPr>
              <w:t>Cumulative</w:t>
            </w:r>
            <w:proofErr w:type="spellEnd"/>
            <w:r w:rsidRPr="005633C9">
              <w:rPr>
                <w:rFonts w:ascii="Calibri" w:hAnsi="Calibri"/>
                <w:i/>
                <w:sz w:val="18"/>
                <w:szCs w:val="18"/>
                <w:lang w:eastAsia="en-US"/>
              </w:rPr>
              <w:t xml:space="preserve"> </w:t>
            </w:r>
            <w:proofErr w:type="spellStart"/>
            <w:r w:rsidRPr="005633C9">
              <w:rPr>
                <w:rFonts w:ascii="Calibri" w:hAnsi="Calibri"/>
                <w:i/>
                <w:sz w:val="18"/>
                <w:szCs w:val="18"/>
                <w:lang w:eastAsia="en-US"/>
              </w:rPr>
              <w:t>grammar</w:t>
            </w:r>
            <w:proofErr w:type="spellEnd"/>
            <w:r w:rsidRPr="005633C9">
              <w:rPr>
                <w:rFonts w:ascii="Calibri" w:hAnsi="Calibri"/>
                <w:sz w:val="18"/>
                <w:szCs w:val="18"/>
                <w:lang w:eastAsia="en-US"/>
              </w:rPr>
              <w:t>: powtórzenie materiału gramatycznego zaprezentowanego w rozdziałach 1-6</w:t>
            </w:r>
          </w:p>
        </w:tc>
      </w:tr>
      <w:tr w:rsidR="00C63FFA" w:rsidRPr="005A20E2" w:rsidTr="006D358A">
        <w:trPr>
          <w:cantSplit/>
          <w:trHeight w:val="1134"/>
        </w:trPr>
        <w:tc>
          <w:tcPr>
            <w:tcW w:w="851" w:type="dxa"/>
            <w:shd w:val="clear" w:color="auto" w:fill="D9D9D9" w:themeFill="background1" w:themeFillShade="D9"/>
          </w:tcPr>
          <w:p w:rsidR="00C63FFA" w:rsidRPr="005A20E2" w:rsidRDefault="00C63FFA" w:rsidP="00DD0791">
            <w:pPr>
              <w:rPr>
                <w:rFonts w:ascii="Calibri" w:hAnsi="Calibri"/>
                <w:b/>
                <w:noProof/>
                <w:sz w:val="18"/>
                <w:szCs w:val="18"/>
              </w:rPr>
            </w:pPr>
          </w:p>
          <w:p w:rsidR="00C63FFA" w:rsidRPr="005A20E2" w:rsidRDefault="00C63FFA"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C63FFA" w:rsidRPr="005A20E2" w:rsidRDefault="00C63FFA" w:rsidP="00DD0791">
            <w:pPr>
              <w:rPr>
                <w:rFonts w:ascii="Calibri" w:hAnsi="Calibri"/>
                <w:noProof/>
                <w:sz w:val="18"/>
                <w:szCs w:val="18"/>
              </w:rPr>
            </w:pPr>
          </w:p>
          <w:p w:rsidR="00C63FFA" w:rsidRPr="005A20E2" w:rsidRDefault="00C63FFA" w:rsidP="00DD0791">
            <w:pPr>
              <w:rPr>
                <w:rFonts w:ascii="Calibri" w:hAnsi="Calibri"/>
                <w:b/>
                <w:noProof/>
                <w:sz w:val="18"/>
                <w:szCs w:val="18"/>
              </w:rPr>
            </w:pPr>
            <w:r>
              <w:rPr>
                <w:rFonts w:ascii="Calibri" w:hAnsi="Calibri"/>
                <w:b/>
                <w:noProof/>
                <w:sz w:val="18"/>
                <w:szCs w:val="18"/>
              </w:rPr>
              <w:t>LEKCJA 60</w:t>
            </w:r>
            <w:r w:rsidRPr="005A20E2">
              <w:rPr>
                <w:rFonts w:ascii="Calibri" w:hAnsi="Calibri"/>
                <w:b/>
                <w:noProof/>
                <w:sz w:val="18"/>
                <w:szCs w:val="18"/>
              </w:rPr>
              <w:t>.</w:t>
            </w:r>
          </w:p>
          <w:p w:rsidR="00C63FFA" w:rsidRPr="005A20E2" w:rsidRDefault="00C63FFA"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C63FFA" w:rsidRPr="005A20E2" w:rsidRDefault="00C63FFA"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C63FFA" w:rsidRPr="005A20E2" w:rsidRDefault="00C63FFA" w:rsidP="00DD0791">
            <w:pPr>
              <w:rPr>
                <w:rFonts w:asciiTheme="minorHAnsi" w:hAnsiTheme="minorHAnsi"/>
                <w:noProof/>
                <w:sz w:val="18"/>
                <w:szCs w:val="18"/>
              </w:rPr>
            </w:pPr>
            <w:r>
              <w:rPr>
                <w:rFonts w:asciiTheme="minorHAnsi" w:hAnsiTheme="minorHAnsi"/>
                <w:noProof/>
                <w:sz w:val="18"/>
                <w:szCs w:val="18"/>
              </w:rPr>
              <w:t>z rozdziału 6</w:t>
            </w:r>
            <w:r w:rsidRPr="005A20E2">
              <w:rPr>
                <w:rFonts w:asciiTheme="minorHAnsi" w:hAnsiTheme="minorHAnsi"/>
                <w:noProof/>
                <w:sz w:val="18"/>
                <w:szCs w:val="18"/>
              </w:rPr>
              <w:t>.)</w:t>
            </w:r>
          </w:p>
          <w:p w:rsidR="00C63FFA" w:rsidRPr="005A20E2" w:rsidRDefault="00C63FFA" w:rsidP="00DD0791">
            <w:pPr>
              <w:rPr>
                <w:rFonts w:ascii="Calibri" w:hAnsi="Calibri"/>
                <w:noProof/>
                <w:sz w:val="18"/>
                <w:szCs w:val="18"/>
              </w:rPr>
            </w:pPr>
          </w:p>
        </w:tc>
        <w:tc>
          <w:tcPr>
            <w:tcW w:w="1417" w:type="dxa"/>
            <w:shd w:val="clear" w:color="auto" w:fill="D9D9D9" w:themeFill="background1" w:themeFillShade="D9"/>
          </w:tcPr>
          <w:p w:rsidR="00C63FFA" w:rsidRPr="005A20E2" w:rsidRDefault="00C63FFA" w:rsidP="00DD0791">
            <w:pPr>
              <w:rPr>
                <w:rFonts w:ascii="Calibri" w:hAnsi="Calibri"/>
                <w:noProof/>
                <w:sz w:val="18"/>
                <w:szCs w:val="18"/>
              </w:rPr>
            </w:pPr>
          </w:p>
        </w:tc>
        <w:tc>
          <w:tcPr>
            <w:tcW w:w="1418" w:type="dxa"/>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1579" w:type="dxa"/>
            <w:shd w:val="clear" w:color="auto" w:fill="D9D9D9" w:themeFill="background1" w:themeFillShade="D9"/>
          </w:tcPr>
          <w:p w:rsidR="00C63FFA" w:rsidRPr="005A20E2" w:rsidRDefault="00C63FFA" w:rsidP="00DD0791">
            <w:pPr>
              <w:rPr>
                <w:rFonts w:ascii="Calibri" w:hAnsi="Calibri"/>
                <w:noProof/>
                <w:sz w:val="18"/>
                <w:szCs w:val="18"/>
              </w:rPr>
            </w:pPr>
          </w:p>
        </w:tc>
      </w:tr>
    </w:tbl>
    <w:p w:rsidR="00EC5766" w:rsidRPr="00945743" w:rsidRDefault="00EC5766" w:rsidP="00EC5766"/>
    <w:p w:rsidR="006D358A" w:rsidRDefault="006D358A">
      <w:pPr>
        <w:spacing w:after="200" w:line="276" w:lineRule="auto"/>
      </w:pPr>
      <w:r>
        <w:br w:type="page"/>
      </w:r>
    </w:p>
    <w:p w:rsidR="00EC5766" w:rsidRDefault="00EC5766" w:rsidP="00EC5766"/>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6D358A">
        <w:tc>
          <w:tcPr>
            <w:tcW w:w="851"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18679C">
              <w:rPr>
                <w:rFonts w:asciiTheme="minorHAnsi" w:hAnsiTheme="minorHAnsi"/>
                <w:noProof/>
                <w:color w:val="auto"/>
                <w:sz w:val="22"/>
                <w:szCs w:val="22"/>
                <w:lang w:val="pl-PL"/>
              </w:rPr>
              <w:t>/WB economy</w:t>
            </w:r>
          </w:p>
          <w:p w:rsidR="00EC5766" w:rsidRDefault="00EC5766" w:rsidP="00DD0791">
            <w:pPr>
              <w:jc w:val="center"/>
              <w:rPr>
                <w:rFonts w:asciiTheme="minorHAnsi" w:hAnsiTheme="minorHAnsi"/>
                <w:b/>
                <w:noProof/>
                <w:sz w:val="22"/>
                <w:szCs w:val="22"/>
              </w:rPr>
            </w:pPr>
          </w:p>
          <w:p w:rsidR="00EC5766" w:rsidRDefault="00EC5766" w:rsidP="00DD0791">
            <w:pPr>
              <w:jc w:val="center"/>
              <w:rPr>
                <w:rFonts w:asciiTheme="minorHAnsi" w:hAnsiTheme="minorHAnsi"/>
                <w:b/>
                <w:noProof/>
                <w:sz w:val="22"/>
                <w:szCs w:val="22"/>
              </w:rPr>
            </w:pPr>
          </w:p>
          <w:p w:rsidR="00EC5766" w:rsidRPr="00235936" w:rsidRDefault="00EC5766"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6D358A">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6D358A">
        <w:trPr>
          <w:trHeight w:val="517"/>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5A20E2" w:rsidRDefault="00EC5766" w:rsidP="00CD3678">
            <w:pPr>
              <w:ind w:left="111"/>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5A20E2" w:rsidTr="006D358A">
        <w:trPr>
          <w:cantSplit/>
          <w:trHeight w:val="1134"/>
        </w:trPr>
        <w:tc>
          <w:tcPr>
            <w:tcW w:w="851" w:type="dxa"/>
            <w:vMerge w:val="restart"/>
            <w:textDirection w:val="btLr"/>
            <w:vAlign w:val="center"/>
          </w:tcPr>
          <w:p w:rsidR="00EC5766" w:rsidRPr="00E53956" w:rsidRDefault="00EC5766" w:rsidP="00DD0791">
            <w:pPr>
              <w:ind w:left="113" w:right="113"/>
              <w:jc w:val="center"/>
              <w:rPr>
                <w:rFonts w:ascii="Calibri" w:hAnsi="Calibri"/>
                <w:noProof/>
                <w:lang w:val="en-US"/>
              </w:rPr>
            </w:pPr>
            <w:r w:rsidRPr="00E53956">
              <w:rPr>
                <w:rFonts w:ascii="Calibri" w:hAnsi="Calibri"/>
                <w:b/>
                <w:noProof/>
                <w:sz w:val="28"/>
                <w:szCs w:val="28"/>
                <w:lang w:val="en-US"/>
              </w:rPr>
              <w:t xml:space="preserve">7. </w:t>
            </w:r>
            <w:r w:rsidR="00A42D19">
              <w:rPr>
                <w:rFonts w:ascii="Calibri" w:hAnsi="Calibri"/>
                <w:b/>
                <w:noProof/>
                <w:sz w:val="28"/>
                <w:szCs w:val="28"/>
                <w:lang w:val="en-US"/>
              </w:rPr>
              <w:t>Global citizens</w:t>
            </w:r>
          </w:p>
        </w:tc>
        <w:tc>
          <w:tcPr>
            <w:tcW w:w="2410" w:type="dxa"/>
          </w:tcPr>
          <w:p w:rsidR="00EC5766" w:rsidRPr="00525F4D" w:rsidRDefault="00EC5766" w:rsidP="00DD0791">
            <w:pPr>
              <w:rPr>
                <w:rFonts w:ascii="Calibri" w:hAnsi="Calibri"/>
                <w:noProof/>
                <w:sz w:val="18"/>
                <w:szCs w:val="18"/>
              </w:rPr>
            </w:pPr>
          </w:p>
          <w:p w:rsidR="00EC5766" w:rsidRPr="005A20E2" w:rsidRDefault="00A06542"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61</w:t>
            </w:r>
            <w:r w:rsidR="00EC5766" w:rsidRPr="005A20E2">
              <w:rPr>
                <w:rFonts w:ascii="Calibri" w:hAnsi="Calibri"/>
                <w:b/>
                <w:noProof/>
                <w:sz w:val="18"/>
                <w:szCs w:val="18"/>
              </w:rPr>
              <w:t>.</w:t>
            </w:r>
          </w:p>
          <w:p w:rsidR="00EC5766" w:rsidRPr="00F6013A" w:rsidRDefault="00B31219"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Global </w:t>
            </w:r>
            <w:proofErr w:type="spellStart"/>
            <w:r>
              <w:rPr>
                <w:rFonts w:ascii="Calibri" w:hAnsi="Calibri"/>
                <w:b w:val="0"/>
                <w:i/>
                <w:color w:val="auto"/>
                <w:sz w:val="18"/>
                <w:szCs w:val="18"/>
                <w:lang w:val="pl-PL"/>
              </w:rPr>
              <w:t>issues</w:t>
            </w:r>
            <w:proofErr w:type="spellEnd"/>
          </w:p>
          <w:p w:rsidR="00EC5766" w:rsidRPr="00881C20" w:rsidRDefault="00EC5766" w:rsidP="00B31219">
            <w:pPr>
              <w:rPr>
                <w:rFonts w:ascii="Calibri" w:hAnsi="Calibri"/>
                <w:noProof/>
                <w:color w:val="FF0000"/>
                <w:sz w:val="18"/>
                <w:szCs w:val="18"/>
              </w:rPr>
            </w:pPr>
            <w:r w:rsidRPr="00881C20">
              <w:rPr>
                <w:rFonts w:ascii="Calibri" w:hAnsi="Calibri"/>
                <w:sz w:val="18"/>
                <w:szCs w:val="18"/>
              </w:rPr>
              <w:t>(</w:t>
            </w:r>
            <w:r w:rsidR="00B31219">
              <w:rPr>
                <w:rFonts w:ascii="Calibri" w:hAnsi="Calibri"/>
                <w:sz w:val="18"/>
                <w:szCs w:val="18"/>
              </w:rPr>
              <w:t>Ogólnoświatowe problemy</w:t>
            </w:r>
            <w:r w:rsidRPr="00881C20">
              <w:rPr>
                <w:rFonts w:ascii="Calibri" w:hAnsi="Calibri"/>
                <w:sz w:val="18"/>
                <w:szCs w:val="18"/>
              </w:rPr>
              <w:t xml:space="preserve"> – powtórzenie i utrwalenie </w:t>
            </w:r>
            <w:r w:rsidR="00B31219">
              <w:rPr>
                <w:rFonts w:ascii="Calibri" w:hAnsi="Calibri"/>
                <w:sz w:val="18"/>
                <w:szCs w:val="18"/>
              </w:rPr>
              <w:t>słownictwa związanego z zagrożeniami na świecie</w:t>
            </w:r>
            <w:r w:rsidRPr="00881C20">
              <w:rPr>
                <w:rFonts w:ascii="Calibri" w:hAnsi="Calibri"/>
                <w:sz w:val="18"/>
                <w:szCs w:val="18"/>
              </w:rPr>
              <w:t>)</w:t>
            </w:r>
          </w:p>
        </w:tc>
        <w:tc>
          <w:tcPr>
            <w:tcW w:w="1417" w:type="dxa"/>
          </w:tcPr>
          <w:p w:rsidR="00EC5766" w:rsidRPr="00F67AC8"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1-6, p. 80</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B03C7E">
              <w:rPr>
                <w:rFonts w:ascii="Calibri" w:hAnsi="Calibri"/>
                <w:noProof/>
                <w:sz w:val="18"/>
                <w:szCs w:val="18"/>
                <w:lang w:val="en-GB"/>
              </w:rPr>
              <w:t xml:space="preserve"> 1-3</w:t>
            </w:r>
            <w:r w:rsidRPr="00BA1877">
              <w:rPr>
                <w:rFonts w:ascii="Calibri" w:hAnsi="Calibri"/>
                <w:noProof/>
                <w:sz w:val="18"/>
                <w:szCs w:val="18"/>
                <w:lang w:val="en-GB"/>
              </w:rPr>
              <w:t>, p. 66</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3B34BD" w:rsidP="00DD0791">
            <w:pPr>
              <w:rPr>
                <w:rFonts w:ascii="Calibri" w:hAnsi="Calibri"/>
                <w:noProof/>
                <w:sz w:val="18"/>
                <w:szCs w:val="18"/>
                <w:lang w:val="en-GB"/>
              </w:rPr>
            </w:pPr>
            <w:r>
              <w:rPr>
                <w:rFonts w:ascii="Calibri" w:hAnsi="Calibri"/>
                <w:noProof/>
                <w:sz w:val="18"/>
                <w:szCs w:val="18"/>
                <w:lang w:val="en-GB"/>
              </w:rPr>
              <w:t xml:space="preserve">Recycle, </w:t>
            </w:r>
            <w:r w:rsidR="00EC5766" w:rsidRPr="00BA1877">
              <w:rPr>
                <w:rFonts w:ascii="Calibri" w:hAnsi="Calibri"/>
                <w:noProof/>
                <w:sz w:val="18"/>
                <w:szCs w:val="18"/>
                <w:lang w:val="en-GB"/>
              </w:rPr>
              <w:t>Ex</w:t>
            </w:r>
            <w:r w:rsidR="00E43D8F" w:rsidRPr="00BA1877">
              <w:rPr>
                <w:rFonts w:ascii="Calibri" w:hAnsi="Calibri"/>
                <w:noProof/>
                <w:sz w:val="18"/>
                <w:szCs w:val="18"/>
                <w:lang w:val="en-GB"/>
              </w:rPr>
              <w:t>.</w:t>
            </w:r>
            <w:r w:rsidR="00B03C7E">
              <w:rPr>
                <w:rFonts w:ascii="Calibri" w:hAnsi="Calibri"/>
                <w:noProof/>
                <w:sz w:val="18"/>
                <w:szCs w:val="18"/>
                <w:lang w:val="en-GB"/>
              </w:rPr>
              <w:t xml:space="preserve"> 1-3, p. 28</w:t>
            </w:r>
          </w:p>
        </w:tc>
        <w:tc>
          <w:tcPr>
            <w:tcW w:w="1417" w:type="dxa"/>
          </w:tcPr>
          <w:p w:rsidR="00EC5766" w:rsidRPr="00A60B98" w:rsidRDefault="00EC5766" w:rsidP="001D3845">
            <w:pPr>
              <w:ind w:left="111"/>
              <w:rPr>
                <w:rFonts w:ascii="Calibri" w:hAnsi="Calibri"/>
                <w:noProof/>
                <w:color w:val="FF0000"/>
                <w:sz w:val="18"/>
                <w:szCs w:val="18"/>
              </w:rPr>
            </w:pPr>
          </w:p>
        </w:tc>
        <w:tc>
          <w:tcPr>
            <w:tcW w:w="1418"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 xml:space="preserve">ŻYCIE </w:t>
            </w:r>
            <w:r w:rsidR="001D3845">
              <w:rPr>
                <w:rFonts w:ascii="Calibri" w:hAnsi="Calibri"/>
                <w:b/>
                <w:noProof/>
                <w:sz w:val="18"/>
                <w:szCs w:val="18"/>
              </w:rPr>
              <w:t>SPOŁECZNE</w:t>
            </w:r>
          </w:p>
          <w:p w:rsidR="00EC5766" w:rsidRPr="005A20E2" w:rsidRDefault="001D3845" w:rsidP="00DD0791">
            <w:pPr>
              <w:rPr>
                <w:rFonts w:asciiTheme="minorHAnsi" w:hAnsiTheme="minorHAnsi"/>
                <w:b/>
                <w:noProof/>
                <w:sz w:val="18"/>
                <w:szCs w:val="18"/>
                <w:lang w:eastAsia="en-US"/>
              </w:rPr>
            </w:pPr>
            <w:r>
              <w:rPr>
                <w:rFonts w:asciiTheme="minorHAnsi" w:hAnsiTheme="minorHAnsi"/>
                <w:b/>
                <w:noProof/>
                <w:sz w:val="18"/>
                <w:szCs w:val="18"/>
                <w:lang w:eastAsia="en-US"/>
              </w:rPr>
              <w:t>I 1.14</w:t>
            </w:r>
          </w:p>
          <w:p w:rsidR="00EC5766" w:rsidRPr="001D3845" w:rsidRDefault="001D3845" w:rsidP="001D3845">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rsidR="00EC5766" w:rsidRPr="00A60B98" w:rsidRDefault="00EC5766" w:rsidP="00DD0791">
            <w:pPr>
              <w:rPr>
                <w:rFonts w:asciiTheme="minorHAnsi" w:hAnsiTheme="minorHAnsi"/>
                <w:noProof/>
                <w:color w:val="FF0000"/>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w:t>
            </w:r>
            <w:r w:rsidR="00F34FB7">
              <w:rPr>
                <w:rFonts w:asciiTheme="minorHAnsi" w:hAnsiTheme="minorHAnsi"/>
                <w:b/>
                <w:noProof/>
                <w:sz w:val="18"/>
                <w:szCs w:val="18"/>
                <w:lang w:eastAsia="en-US"/>
              </w:rPr>
              <w:t xml:space="preserve"> i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t>
            </w:r>
            <w:r w:rsidR="00F34FB7">
              <w:rPr>
                <w:rFonts w:asciiTheme="minorHAnsi" w:hAnsiTheme="minorHAnsi"/>
                <w:bCs/>
                <w:noProof/>
                <w:sz w:val="18"/>
                <w:szCs w:val="18"/>
              </w:rPr>
              <w:t>w tekście i materiale wizualnym</w:t>
            </w:r>
          </w:p>
          <w:p w:rsidR="00387943" w:rsidRPr="005A20E2" w:rsidRDefault="00387943" w:rsidP="00387943">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F34FB7" w:rsidRPr="0087231C" w:rsidRDefault="00387943" w:rsidP="0087231C">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87231C">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pisywanie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przedstawianie faktów z przeszłości</w:t>
            </w:r>
            <w:r w:rsidR="0087231C">
              <w:rPr>
                <w:rFonts w:asciiTheme="minorHAnsi" w:hAnsiTheme="minorHAnsi"/>
                <w:bCs/>
                <w:noProof/>
                <w:sz w:val="18"/>
                <w:szCs w:val="18"/>
              </w:rPr>
              <w:t xml:space="preserve"> i teraźniejszości</w:t>
            </w:r>
          </w:p>
          <w:p w:rsidR="0087231C" w:rsidRPr="005A20E2" w:rsidRDefault="0087231C" w:rsidP="00DD0791">
            <w:pPr>
              <w:ind w:left="111"/>
              <w:rPr>
                <w:rFonts w:asciiTheme="minorHAnsi" w:hAnsiTheme="minorHAnsi"/>
                <w:noProof/>
                <w:sz w:val="18"/>
                <w:szCs w:val="18"/>
                <w:lang w:eastAsia="en-US"/>
              </w:rPr>
            </w:pPr>
            <w:r>
              <w:rPr>
                <w:rFonts w:asciiTheme="minorHAnsi" w:hAnsiTheme="minorHAnsi"/>
                <w:bCs/>
                <w:noProof/>
                <w:sz w:val="18"/>
                <w:szCs w:val="18"/>
              </w:rPr>
              <w:t>- 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B17044">
              <w:rPr>
                <w:rFonts w:asciiTheme="minorHAnsi" w:hAnsiTheme="minorHAnsi"/>
                <w:bCs/>
                <w:noProof/>
                <w:sz w:val="18"/>
                <w:szCs w:val="18"/>
              </w:rPr>
              <w:t xml:space="preserve">prostych </w:t>
            </w:r>
            <w:r w:rsidRPr="005A20E2">
              <w:rPr>
                <w:rFonts w:asciiTheme="minorHAnsi" w:hAnsiTheme="minorHAnsi"/>
                <w:bCs/>
                <w:noProof/>
                <w:sz w:val="18"/>
                <w:szCs w:val="18"/>
              </w:rPr>
              <w:t>informacji</w:t>
            </w:r>
            <w:r w:rsidR="00B17044">
              <w:rPr>
                <w:rFonts w:asciiTheme="minorHAnsi" w:hAnsiTheme="minorHAnsi"/>
                <w:bCs/>
                <w:noProof/>
                <w:sz w:val="18"/>
                <w:szCs w:val="18"/>
              </w:rPr>
              <w:t xml:space="preserve"> i wyjaśnień</w:t>
            </w: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F34FB7" w:rsidRDefault="00F34FB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C25E30" w:rsidRDefault="00EC5766" w:rsidP="00DD0791">
            <w:pPr>
              <w:rPr>
                <w:rFonts w:ascii="Calibri" w:hAnsi="Calibri"/>
                <w:sz w:val="18"/>
                <w:szCs w:val="18"/>
              </w:rPr>
            </w:pPr>
          </w:p>
          <w:p w:rsidR="00EC5766" w:rsidRPr="00C25E30" w:rsidRDefault="00EC5766" w:rsidP="00DD0791">
            <w:pPr>
              <w:rPr>
                <w:rFonts w:ascii="Calibri" w:hAnsi="Calibri"/>
                <w:sz w:val="18"/>
                <w:szCs w:val="18"/>
              </w:rPr>
            </w:pPr>
          </w:p>
          <w:p w:rsidR="00EC5766" w:rsidRPr="00C25E30" w:rsidRDefault="00EC5766" w:rsidP="00DD0791">
            <w:pPr>
              <w:rPr>
                <w:rFonts w:ascii="Calibri" w:hAnsi="Calibri"/>
                <w:sz w:val="18"/>
                <w:szCs w:val="18"/>
              </w:rPr>
            </w:pPr>
          </w:p>
          <w:p w:rsidR="00EC5766" w:rsidRDefault="00EC5766" w:rsidP="00DD0791">
            <w:pPr>
              <w:rPr>
                <w:rFonts w:ascii="Calibri" w:hAnsi="Calibri"/>
                <w:sz w:val="18"/>
                <w:szCs w:val="18"/>
              </w:rPr>
            </w:pPr>
          </w:p>
          <w:p w:rsidR="00387943" w:rsidRDefault="00387943" w:rsidP="00DD0791">
            <w:pPr>
              <w:rPr>
                <w:rFonts w:ascii="Calibri" w:hAnsi="Calibri"/>
                <w:sz w:val="18"/>
                <w:szCs w:val="18"/>
              </w:rPr>
            </w:pPr>
            <w:r>
              <w:rPr>
                <w:rFonts w:ascii="Calibri" w:hAnsi="Calibri"/>
                <w:sz w:val="18"/>
                <w:szCs w:val="18"/>
              </w:rPr>
              <w:t>II 2.3</w:t>
            </w:r>
          </w:p>
          <w:p w:rsidR="00387943" w:rsidRDefault="00387943" w:rsidP="00DD0791">
            <w:pPr>
              <w:rPr>
                <w:rFonts w:ascii="Calibri" w:hAnsi="Calibri"/>
                <w:sz w:val="18"/>
                <w:szCs w:val="18"/>
              </w:rPr>
            </w:pPr>
          </w:p>
          <w:p w:rsidR="00EC5766" w:rsidRPr="009D0CD1"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r>
              <w:rPr>
                <w:rFonts w:ascii="Calibri" w:hAnsi="Calibri"/>
                <w:sz w:val="18"/>
                <w:szCs w:val="18"/>
              </w:rPr>
              <w:t>III 4.3</w:t>
            </w:r>
          </w:p>
          <w:p w:rsidR="00EC5766" w:rsidRPr="00531E20" w:rsidRDefault="00EC5766" w:rsidP="00DD0791">
            <w:pPr>
              <w:rPr>
                <w:rFonts w:ascii="Calibri" w:hAnsi="Calibri"/>
                <w:sz w:val="18"/>
                <w:szCs w:val="18"/>
              </w:rPr>
            </w:pPr>
          </w:p>
          <w:p w:rsidR="00EC5766" w:rsidRDefault="00EC5766" w:rsidP="00DD0791">
            <w:pPr>
              <w:rPr>
                <w:rFonts w:ascii="Calibri" w:hAnsi="Calibri"/>
                <w:sz w:val="18"/>
                <w:szCs w:val="18"/>
              </w:rPr>
            </w:pPr>
          </w:p>
          <w:p w:rsidR="0087231C" w:rsidRDefault="0087231C" w:rsidP="00DD0791">
            <w:pPr>
              <w:rPr>
                <w:rFonts w:ascii="Calibri" w:hAnsi="Calibri"/>
                <w:sz w:val="18"/>
                <w:szCs w:val="18"/>
              </w:rPr>
            </w:pPr>
            <w:r>
              <w:rPr>
                <w:rFonts w:ascii="Calibri" w:hAnsi="Calibri"/>
                <w:sz w:val="18"/>
                <w:szCs w:val="18"/>
              </w:rPr>
              <w:t>III 4.5</w:t>
            </w:r>
          </w:p>
          <w:p w:rsidR="0087231C" w:rsidRDefault="0087231C" w:rsidP="00DD0791">
            <w:pPr>
              <w:rPr>
                <w:rFonts w:ascii="Calibri" w:hAnsi="Calibri"/>
                <w:sz w:val="18"/>
                <w:szCs w:val="18"/>
              </w:rPr>
            </w:pPr>
          </w:p>
          <w:p w:rsidR="0087231C" w:rsidRDefault="0087231C" w:rsidP="00DD0791">
            <w:pPr>
              <w:rPr>
                <w:rFonts w:ascii="Calibri" w:hAnsi="Calibri"/>
                <w:sz w:val="18"/>
                <w:szCs w:val="18"/>
              </w:rPr>
            </w:pPr>
          </w:p>
          <w:p w:rsidR="00EC5766" w:rsidRPr="00531E20" w:rsidRDefault="00EC5766" w:rsidP="00DD0791">
            <w:pPr>
              <w:rPr>
                <w:rFonts w:ascii="Calibri" w:hAnsi="Calibri"/>
                <w:sz w:val="18"/>
                <w:szCs w:val="18"/>
              </w:rPr>
            </w:pPr>
            <w:r>
              <w:rPr>
                <w:rFonts w:ascii="Calibri" w:hAnsi="Calibri"/>
                <w:sz w:val="18"/>
                <w:szCs w:val="18"/>
              </w:rPr>
              <w:t>IV 6.3</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w:t>
            </w:r>
            <w:r w:rsidR="00F34FB7">
              <w:rPr>
                <w:rFonts w:asciiTheme="minorHAnsi" w:hAnsiTheme="minorHAnsi"/>
                <w:b/>
                <w:noProof/>
                <w:sz w:val="18"/>
                <w:szCs w:val="18"/>
                <w:lang w:eastAsia="en-US"/>
              </w:rPr>
              <w:t xml:space="preserve"> i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 </w:t>
            </w:r>
            <w:r w:rsidR="00F34FB7">
              <w:rPr>
                <w:rFonts w:asciiTheme="minorHAnsi" w:hAnsiTheme="minorHAnsi"/>
                <w:bCs/>
                <w:noProof/>
                <w:sz w:val="18"/>
                <w:szCs w:val="18"/>
              </w:rPr>
              <w:t xml:space="preserve">tekście i </w:t>
            </w:r>
            <w:r w:rsidRPr="005A20E2">
              <w:rPr>
                <w:rFonts w:asciiTheme="minorHAnsi" w:hAnsiTheme="minorHAnsi"/>
                <w:bCs/>
                <w:noProof/>
                <w:sz w:val="18"/>
                <w:szCs w:val="18"/>
              </w:rPr>
              <w:t>materiale wizualnym</w:t>
            </w:r>
          </w:p>
          <w:p w:rsidR="00387943" w:rsidRPr="005A20E2" w:rsidRDefault="00387943" w:rsidP="00387943">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387943" w:rsidRPr="0087231C" w:rsidRDefault="00387943" w:rsidP="0087231C">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pisywanie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przedstawianie faktów z przeszłości</w:t>
            </w:r>
            <w:r w:rsidR="0087231C">
              <w:rPr>
                <w:rFonts w:asciiTheme="minorHAnsi" w:hAnsiTheme="minorHAnsi"/>
                <w:bCs/>
                <w:noProof/>
                <w:sz w:val="18"/>
                <w:szCs w:val="18"/>
              </w:rPr>
              <w:t xml:space="preserve"> i teraźniejszości</w:t>
            </w:r>
          </w:p>
          <w:p w:rsidR="0087231C" w:rsidRDefault="0087231C" w:rsidP="00DD0791">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B17044" w:rsidRPr="005A20E2" w:rsidRDefault="00B17044" w:rsidP="00DD0791">
            <w:pPr>
              <w:ind w:left="111"/>
              <w:rPr>
                <w:rFonts w:asciiTheme="minorHAnsi" w:hAnsiTheme="minorHAnsi"/>
                <w:noProof/>
                <w:sz w:val="18"/>
                <w:szCs w:val="18"/>
                <w:lang w:eastAsia="en-US"/>
              </w:rPr>
            </w:pPr>
            <w:r>
              <w:rPr>
                <w:rFonts w:asciiTheme="minorHAnsi" w:hAnsiTheme="minorHAnsi"/>
                <w:bCs/>
                <w:noProof/>
                <w:sz w:val="18"/>
                <w:szCs w:val="18"/>
              </w:rPr>
              <w:t>- przedstawianie opinii innych osób</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Calibri" w:hAnsi="Calibri"/>
                <w:noProof/>
                <w:sz w:val="18"/>
                <w:szCs w:val="18"/>
              </w:rPr>
            </w:pPr>
            <w:r w:rsidRPr="005A20E2">
              <w:rPr>
                <w:rFonts w:asciiTheme="minorHAnsi" w:hAnsiTheme="minorHAnsi"/>
                <w:bCs/>
                <w:noProof/>
                <w:sz w:val="18"/>
                <w:szCs w:val="18"/>
              </w:rPr>
              <w:t>- uzyskiwanie i przekazywanie informacji</w:t>
            </w:r>
            <w:r w:rsidR="00B17044">
              <w:rPr>
                <w:rFonts w:asciiTheme="minorHAnsi" w:hAnsiTheme="minorHAnsi"/>
                <w:bCs/>
                <w:noProof/>
                <w:sz w:val="18"/>
                <w:szCs w:val="18"/>
              </w:rPr>
              <w:t xml:space="preserve"> i wyjaśnień</w:t>
            </w: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C25E30" w:rsidRDefault="00EC5766" w:rsidP="00DD0791">
            <w:pPr>
              <w:rPr>
                <w:rFonts w:ascii="Calibri" w:hAnsi="Calibri"/>
                <w:sz w:val="18"/>
                <w:szCs w:val="18"/>
              </w:rPr>
            </w:pPr>
          </w:p>
          <w:p w:rsidR="00EC5766" w:rsidRPr="00C25E30" w:rsidRDefault="00EC5766" w:rsidP="00DD0791">
            <w:pPr>
              <w:rPr>
                <w:rFonts w:ascii="Calibri" w:hAnsi="Calibri"/>
                <w:sz w:val="18"/>
                <w:szCs w:val="18"/>
              </w:rPr>
            </w:pPr>
          </w:p>
          <w:p w:rsidR="00EC5766" w:rsidRPr="00C25E30" w:rsidRDefault="00EC5766" w:rsidP="00DD0791">
            <w:pPr>
              <w:rPr>
                <w:rFonts w:ascii="Calibri" w:hAnsi="Calibri"/>
                <w:sz w:val="18"/>
                <w:szCs w:val="18"/>
              </w:rPr>
            </w:pPr>
          </w:p>
          <w:p w:rsidR="00EC5766" w:rsidRDefault="00EC5766" w:rsidP="00DD0791">
            <w:pPr>
              <w:rPr>
                <w:rFonts w:ascii="Calibri" w:hAnsi="Calibri"/>
                <w:sz w:val="18"/>
                <w:szCs w:val="18"/>
              </w:rPr>
            </w:pPr>
          </w:p>
          <w:p w:rsidR="00387943" w:rsidRDefault="00387943" w:rsidP="00DD0791">
            <w:pPr>
              <w:rPr>
                <w:rFonts w:ascii="Calibri" w:hAnsi="Calibri"/>
                <w:sz w:val="18"/>
                <w:szCs w:val="18"/>
              </w:rPr>
            </w:pPr>
          </w:p>
          <w:p w:rsidR="00387943" w:rsidRDefault="00387943" w:rsidP="00DD0791">
            <w:pPr>
              <w:rPr>
                <w:rFonts w:ascii="Calibri" w:hAnsi="Calibri"/>
                <w:sz w:val="18"/>
                <w:szCs w:val="18"/>
              </w:rPr>
            </w:pPr>
            <w:r>
              <w:rPr>
                <w:rFonts w:ascii="Calibri" w:hAnsi="Calibri"/>
                <w:sz w:val="18"/>
                <w:szCs w:val="18"/>
              </w:rPr>
              <w:t>II 2.3</w:t>
            </w:r>
          </w:p>
          <w:p w:rsidR="00387943" w:rsidRPr="00C25E30" w:rsidRDefault="00387943"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r>
              <w:rPr>
                <w:rFonts w:ascii="Calibri" w:hAnsi="Calibri"/>
                <w:sz w:val="18"/>
                <w:szCs w:val="18"/>
              </w:rPr>
              <w:t>III 4.3</w:t>
            </w:r>
          </w:p>
          <w:p w:rsidR="00EC5766" w:rsidRPr="00531E20" w:rsidRDefault="00EC5766" w:rsidP="00DD0791">
            <w:pPr>
              <w:rPr>
                <w:rFonts w:ascii="Calibri" w:hAnsi="Calibri"/>
                <w:sz w:val="18"/>
                <w:szCs w:val="18"/>
              </w:rPr>
            </w:pPr>
          </w:p>
          <w:p w:rsidR="00EC5766" w:rsidRDefault="00EC5766" w:rsidP="00DD0791">
            <w:pPr>
              <w:rPr>
                <w:rFonts w:ascii="Calibri" w:hAnsi="Calibri"/>
                <w:sz w:val="18"/>
                <w:szCs w:val="18"/>
              </w:rPr>
            </w:pPr>
          </w:p>
          <w:p w:rsidR="0087231C" w:rsidRDefault="0087231C" w:rsidP="00DD0791">
            <w:pPr>
              <w:rPr>
                <w:rFonts w:ascii="Calibri" w:hAnsi="Calibri"/>
                <w:sz w:val="18"/>
                <w:szCs w:val="18"/>
              </w:rPr>
            </w:pPr>
            <w:r>
              <w:rPr>
                <w:rFonts w:ascii="Calibri" w:hAnsi="Calibri"/>
                <w:sz w:val="18"/>
                <w:szCs w:val="18"/>
              </w:rPr>
              <w:t>III 4.5</w:t>
            </w:r>
          </w:p>
          <w:p w:rsidR="0087231C" w:rsidRDefault="0087231C" w:rsidP="00DD0791">
            <w:pPr>
              <w:rPr>
                <w:rFonts w:ascii="Calibri" w:hAnsi="Calibri"/>
                <w:sz w:val="18"/>
                <w:szCs w:val="18"/>
              </w:rPr>
            </w:pPr>
          </w:p>
          <w:p w:rsidR="0087231C" w:rsidRDefault="0087231C" w:rsidP="00DD0791">
            <w:pPr>
              <w:rPr>
                <w:rFonts w:ascii="Calibri" w:hAnsi="Calibri"/>
                <w:sz w:val="18"/>
                <w:szCs w:val="18"/>
              </w:rPr>
            </w:pPr>
          </w:p>
          <w:p w:rsidR="00B17044" w:rsidRDefault="00B17044" w:rsidP="00DD0791">
            <w:pPr>
              <w:rPr>
                <w:rFonts w:ascii="Calibri" w:hAnsi="Calibri"/>
                <w:sz w:val="18"/>
                <w:szCs w:val="18"/>
              </w:rPr>
            </w:pPr>
            <w:r>
              <w:rPr>
                <w:rFonts w:ascii="Calibri" w:hAnsi="Calibri"/>
                <w:sz w:val="18"/>
                <w:szCs w:val="18"/>
              </w:rPr>
              <w:t>III 4.6</w:t>
            </w:r>
          </w:p>
          <w:p w:rsidR="00B17044" w:rsidRDefault="00B17044" w:rsidP="00DD0791">
            <w:pPr>
              <w:rPr>
                <w:rFonts w:ascii="Calibri" w:hAnsi="Calibri"/>
                <w:sz w:val="18"/>
                <w:szCs w:val="18"/>
              </w:rPr>
            </w:pPr>
          </w:p>
          <w:p w:rsidR="0087231C" w:rsidRDefault="0087231C" w:rsidP="00DD0791">
            <w:pPr>
              <w:rPr>
                <w:rFonts w:ascii="Calibri" w:hAnsi="Calibri"/>
                <w:sz w:val="18"/>
                <w:szCs w:val="18"/>
              </w:rPr>
            </w:pPr>
          </w:p>
          <w:p w:rsidR="00EC5766" w:rsidRPr="00531E20" w:rsidRDefault="00EC5766" w:rsidP="00DD0791">
            <w:pPr>
              <w:rPr>
                <w:rFonts w:ascii="Calibri" w:hAnsi="Calibri"/>
                <w:sz w:val="18"/>
                <w:szCs w:val="18"/>
              </w:rPr>
            </w:pPr>
            <w:r>
              <w:rPr>
                <w:rFonts w:ascii="Calibri" w:hAnsi="Calibri"/>
                <w:sz w:val="18"/>
                <w:szCs w:val="18"/>
              </w:rPr>
              <w:t>IV 6.4</w:t>
            </w:r>
          </w:p>
        </w:tc>
        <w:tc>
          <w:tcPr>
            <w:tcW w:w="1579" w:type="dxa"/>
          </w:tcPr>
          <w:p w:rsidR="00EC5766" w:rsidRPr="001D3845" w:rsidRDefault="001D3845" w:rsidP="00EC5766">
            <w:pPr>
              <w:numPr>
                <w:ilvl w:val="0"/>
                <w:numId w:val="3"/>
              </w:numPr>
              <w:tabs>
                <w:tab w:val="clear" w:pos="720"/>
              </w:tabs>
              <w:ind w:left="150" w:hanging="150"/>
              <w:rPr>
                <w:rFonts w:ascii="Calibri" w:hAnsi="Calibri"/>
                <w:i/>
                <w:sz w:val="18"/>
                <w:szCs w:val="18"/>
                <w:lang w:eastAsia="en-US"/>
              </w:rPr>
            </w:pPr>
            <w:proofErr w:type="spellStart"/>
            <w:r w:rsidRPr="001D3845">
              <w:rPr>
                <w:rFonts w:ascii="Calibri" w:hAnsi="Calibri"/>
                <w:i/>
                <w:sz w:val="18"/>
                <w:szCs w:val="18"/>
                <w:lang w:eastAsia="en-US"/>
              </w:rPr>
              <w:t>Present</w:t>
            </w:r>
            <w:proofErr w:type="spellEnd"/>
            <w:r w:rsidRPr="001D3845">
              <w:rPr>
                <w:rFonts w:ascii="Calibri" w:hAnsi="Calibri"/>
                <w:i/>
                <w:sz w:val="18"/>
                <w:szCs w:val="18"/>
                <w:lang w:eastAsia="en-US"/>
              </w:rPr>
              <w:t xml:space="preserve"> </w:t>
            </w:r>
            <w:proofErr w:type="spellStart"/>
            <w:r w:rsidRPr="001D3845">
              <w:rPr>
                <w:rFonts w:ascii="Calibri" w:hAnsi="Calibri"/>
                <w:i/>
                <w:sz w:val="18"/>
                <w:szCs w:val="18"/>
                <w:lang w:eastAsia="en-US"/>
              </w:rPr>
              <w:t>simple</w:t>
            </w:r>
            <w:proofErr w:type="spellEnd"/>
          </w:p>
          <w:p w:rsidR="00EC5766" w:rsidRPr="005A20E2" w:rsidRDefault="00EC5766" w:rsidP="00DD0791">
            <w:pPr>
              <w:ind w:left="111"/>
              <w:rPr>
                <w:rFonts w:asciiTheme="minorHAnsi" w:hAnsiTheme="minorHAnsi"/>
                <w:noProof/>
                <w:sz w:val="18"/>
                <w:szCs w:val="18"/>
                <w:lang w:eastAsia="en-US"/>
              </w:rPr>
            </w:pPr>
          </w:p>
        </w:tc>
      </w:tr>
      <w:tr w:rsidR="00EC5766" w:rsidRPr="005A20E2"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A06542"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62</w:t>
            </w:r>
            <w:r w:rsidR="00EC5766" w:rsidRPr="005A20E2">
              <w:rPr>
                <w:rFonts w:ascii="Calibri" w:hAnsi="Calibri"/>
                <w:b/>
                <w:noProof/>
                <w:sz w:val="18"/>
                <w:szCs w:val="18"/>
              </w:rPr>
              <w:t>.</w:t>
            </w:r>
          </w:p>
          <w:p w:rsidR="00EC5766" w:rsidRPr="004823AF" w:rsidRDefault="00674B0D" w:rsidP="00DD0791">
            <w:pPr>
              <w:rPr>
                <w:rFonts w:ascii="Calibri" w:hAnsi="Calibri"/>
                <w:i/>
                <w:noProof/>
                <w:sz w:val="18"/>
                <w:szCs w:val="18"/>
                <w:lang w:val="en-GB"/>
              </w:rPr>
            </w:pPr>
            <w:r w:rsidRPr="004823AF">
              <w:rPr>
                <w:rFonts w:ascii="Calibri" w:hAnsi="Calibri"/>
                <w:i/>
                <w:noProof/>
                <w:sz w:val="18"/>
                <w:szCs w:val="18"/>
                <w:lang w:val="en-GB"/>
              </w:rPr>
              <w:t>We can all make a difference!</w:t>
            </w:r>
          </w:p>
          <w:p w:rsidR="00EC5766" w:rsidRPr="005A20E2" w:rsidRDefault="00EC5766" w:rsidP="00674B0D">
            <w:pPr>
              <w:rPr>
                <w:rFonts w:ascii="Calibri" w:hAnsi="Calibri"/>
                <w:noProof/>
                <w:sz w:val="18"/>
                <w:szCs w:val="18"/>
              </w:rPr>
            </w:pPr>
            <w:r>
              <w:rPr>
                <w:rFonts w:ascii="Calibri" w:hAnsi="Calibri"/>
                <w:noProof/>
                <w:sz w:val="18"/>
                <w:szCs w:val="18"/>
              </w:rPr>
              <w:t xml:space="preserve">(Czytanie tekstu o </w:t>
            </w:r>
            <w:r w:rsidR="00674B0D">
              <w:rPr>
                <w:rFonts w:ascii="Calibri" w:hAnsi="Calibri"/>
                <w:noProof/>
                <w:sz w:val="18"/>
                <w:szCs w:val="18"/>
              </w:rPr>
              <w:t>chodzie sponsorowanym na cele dobroczynne</w:t>
            </w:r>
            <w:r>
              <w:rPr>
                <w:rFonts w:ascii="Calibri" w:hAnsi="Calibri"/>
                <w:noProof/>
                <w:sz w:val="18"/>
                <w:szCs w:val="18"/>
              </w:rPr>
              <w:t>)</w:t>
            </w:r>
          </w:p>
        </w:tc>
        <w:tc>
          <w:tcPr>
            <w:tcW w:w="1417" w:type="dxa"/>
          </w:tcPr>
          <w:p w:rsidR="00EC5766" w:rsidRPr="005A20E2" w:rsidRDefault="00674B0D" w:rsidP="00DD0791">
            <w:pPr>
              <w:rPr>
                <w:rFonts w:ascii="Calibri" w:hAnsi="Calibri"/>
                <w:noProof/>
                <w:sz w:val="18"/>
                <w:szCs w:val="18"/>
              </w:rPr>
            </w:pPr>
            <w:r>
              <w:rPr>
                <w:rFonts w:ascii="Calibri" w:hAnsi="Calibri"/>
                <w:noProof/>
                <w:sz w:val="18"/>
                <w:szCs w:val="18"/>
              </w:rPr>
              <w:t>SB 1-5</w:t>
            </w:r>
            <w:r w:rsidR="00EC5766">
              <w:rPr>
                <w:rFonts w:ascii="Calibri" w:hAnsi="Calibri"/>
                <w:noProof/>
                <w:sz w:val="18"/>
                <w:szCs w:val="18"/>
              </w:rPr>
              <w:t>, p. 81</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1-3, p. 122</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t>
            </w:r>
            <w:r w:rsidR="003B34BD">
              <w:rPr>
                <w:rFonts w:ascii="Calibri" w:hAnsi="Calibri"/>
                <w:noProof/>
                <w:sz w:val="18"/>
                <w:szCs w:val="18"/>
                <w:lang w:val="en-GB"/>
              </w:rPr>
              <w:t>kolumna</w:t>
            </w:r>
            <w:r w:rsidR="003B34BD" w:rsidRPr="00BA1877">
              <w:rPr>
                <w:rFonts w:ascii="Calibri" w:hAnsi="Calibri"/>
                <w:noProof/>
                <w:sz w:val="18"/>
                <w:szCs w:val="18"/>
                <w:lang w:val="en-GB"/>
              </w:rPr>
              <w:t xml:space="preserve"> </w:t>
            </w:r>
            <w:r w:rsidRPr="00BA1877">
              <w:rPr>
                <w:rFonts w:ascii="Calibri" w:hAnsi="Calibri"/>
                <w:noProof/>
                <w:sz w:val="18"/>
                <w:szCs w:val="18"/>
                <w:lang w:val="en-GB"/>
              </w:rPr>
              <w:t>Reading)</w:t>
            </w:r>
          </w:p>
          <w:p w:rsidR="00EC5766" w:rsidRPr="00BA1877" w:rsidRDefault="00EC5766" w:rsidP="003B34BD">
            <w:pPr>
              <w:rPr>
                <w:rFonts w:ascii="Calibri" w:hAnsi="Calibri"/>
                <w:noProof/>
                <w:color w:val="FF0000"/>
                <w:sz w:val="18"/>
                <w:szCs w:val="18"/>
                <w:lang w:val="en-GB"/>
              </w:rPr>
            </w:pPr>
          </w:p>
        </w:tc>
        <w:tc>
          <w:tcPr>
            <w:tcW w:w="1417" w:type="dxa"/>
          </w:tcPr>
          <w:p w:rsidR="00EC5766" w:rsidRPr="005A20E2" w:rsidRDefault="002C1790" w:rsidP="00DD0791">
            <w:pPr>
              <w:rPr>
                <w:rFonts w:ascii="Calibri" w:hAnsi="Calibri"/>
                <w:b/>
                <w:noProof/>
                <w:sz w:val="18"/>
                <w:szCs w:val="18"/>
              </w:rPr>
            </w:pPr>
            <w:r>
              <w:rPr>
                <w:rFonts w:ascii="Calibri" w:hAnsi="Calibri"/>
                <w:b/>
                <w:noProof/>
                <w:sz w:val="18"/>
                <w:szCs w:val="18"/>
              </w:rPr>
              <w:t>SPORT</w:t>
            </w:r>
          </w:p>
          <w:p w:rsidR="00EC5766" w:rsidRPr="005A20E2" w:rsidRDefault="002C1790" w:rsidP="00DD0791">
            <w:pPr>
              <w:rPr>
                <w:rFonts w:asciiTheme="minorHAnsi" w:hAnsiTheme="minorHAnsi"/>
                <w:b/>
                <w:noProof/>
                <w:sz w:val="18"/>
                <w:szCs w:val="18"/>
                <w:lang w:eastAsia="en-US"/>
              </w:rPr>
            </w:pPr>
            <w:r>
              <w:rPr>
                <w:rFonts w:asciiTheme="minorHAnsi" w:hAnsiTheme="minorHAnsi"/>
                <w:b/>
                <w:noProof/>
                <w:sz w:val="18"/>
                <w:szCs w:val="18"/>
                <w:lang w:eastAsia="en-US"/>
              </w:rPr>
              <w:t>I 1.10</w:t>
            </w:r>
          </w:p>
          <w:p w:rsidR="00EC5766" w:rsidRDefault="002C1790"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Popularne dyscypliny sportu</w:t>
            </w:r>
          </w:p>
          <w:p w:rsidR="002C1790" w:rsidRPr="005A20E2" w:rsidRDefault="002C1790"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Imprezy sportowe</w:t>
            </w:r>
          </w:p>
          <w:p w:rsidR="002C1790" w:rsidRPr="005A20E2" w:rsidRDefault="002C1790" w:rsidP="002C1790">
            <w:pPr>
              <w:rPr>
                <w:rFonts w:ascii="Calibri" w:hAnsi="Calibri"/>
                <w:b/>
                <w:noProof/>
                <w:sz w:val="18"/>
                <w:szCs w:val="18"/>
              </w:rPr>
            </w:pPr>
            <w:r w:rsidRPr="005A20E2">
              <w:rPr>
                <w:rFonts w:ascii="Calibri" w:hAnsi="Calibri"/>
                <w:b/>
                <w:noProof/>
                <w:sz w:val="18"/>
                <w:szCs w:val="18"/>
              </w:rPr>
              <w:t>ŻYCIE RODZINNE I TOWARZYSKIE</w:t>
            </w:r>
          </w:p>
          <w:p w:rsidR="002C1790" w:rsidRPr="005A20E2" w:rsidRDefault="002C1790" w:rsidP="002C1790">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2C1790" w:rsidRPr="005A20E2" w:rsidRDefault="002C1790" w:rsidP="002C179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Pr="005A20E2" w:rsidRDefault="00EC5766" w:rsidP="00DD0791">
            <w:pPr>
              <w:ind w:left="111"/>
              <w:rPr>
                <w:rFonts w:ascii="Calibri" w:hAnsi="Calibri"/>
                <w:noProof/>
                <w:sz w:val="18"/>
                <w:szCs w:val="18"/>
              </w:rPr>
            </w:pPr>
          </w:p>
        </w:tc>
        <w:tc>
          <w:tcPr>
            <w:tcW w:w="1418" w:type="dxa"/>
          </w:tcPr>
          <w:p w:rsidR="002C1790" w:rsidRPr="005A20E2" w:rsidRDefault="002C1790" w:rsidP="002C1790">
            <w:pPr>
              <w:rPr>
                <w:rFonts w:ascii="Calibri" w:hAnsi="Calibri"/>
                <w:b/>
                <w:noProof/>
                <w:sz w:val="18"/>
                <w:szCs w:val="18"/>
              </w:rPr>
            </w:pPr>
            <w:r>
              <w:rPr>
                <w:rFonts w:ascii="Calibri" w:hAnsi="Calibri"/>
                <w:b/>
                <w:noProof/>
                <w:sz w:val="18"/>
                <w:szCs w:val="18"/>
              </w:rPr>
              <w:t>SPORT</w:t>
            </w:r>
          </w:p>
          <w:p w:rsidR="002C1790" w:rsidRPr="005A20E2" w:rsidRDefault="002C1790" w:rsidP="002C1790">
            <w:pPr>
              <w:rPr>
                <w:rFonts w:asciiTheme="minorHAnsi" w:hAnsiTheme="minorHAnsi"/>
                <w:b/>
                <w:noProof/>
                <w:sz w:val="18"/>
                <w:szCs w:val="18"/>
                <w:lang w:eastAsia="en-US"/>
              </w:rPr>
            </w:pPr>
            <w:r>
              <w:rPr>
                <w:rFonts w:asciiTheme="minorHAnsi" w:hAnsiTheme="minorHAnsi"/>
                <w:b/>
                <w:noProof/>
                <w:sz w:val="18"/>
                <w:szCs w:val="18"/>
                <w:lang w:eastAsia="en-US"/>
              </w:rPr>
              <w:t>I 1.10</w:t>
            </w:r>
          </w:p>
          <w:p w:rsidR="002C1790" w:rsidRDefault="002C1790" w:rsidP="002C179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Dyscypliny sportu</w:t>
            </w:r>
          </w:p>
          <w:p w:rsidR="002C1790" w:rsidRPr="005A20E2" w:rsidRDefault="002C1790" w:rsidP="002C179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Imprezy sportowe</w:t>
            </w:r>
          </w:p>
          <w:p w:rsidR="002C1790" w:rsidRPr="005A20E2" w:rsidRDefault="002C1790" w:rsidP="002C1790">
            <w:pPr>
              <w:rPr>
                <w:rFonts w:ascii="Calibri" w:hAnsi="Calibri"/>
                <w:b/>
                <w:noProof/>
                <w:sz w:val="18"/>
                <w:szCs w:val="18"/>
              </w:rPr>
            </w:pPr>
            <w:r>
              <w:rPr>
                <w:rFonts w:ascii="Calibri" w:hAnsi="Calibri"/>
                <w:b/>
                <w:noProof/>
                <w:sz w:val="18"/>
                <w:szCs w:val="18"/>
              </w:rPr>
              <w:t>ŚWIAT PRZYRODY</w:t>
            </w:r>
          </w:p>
          <w:p w:rsidR="002C1790" w:rsidRPr="005A20E2" w:rsidRDefault="002C1790" w:rsidP="002C1790">
            <w:pPr>
              <w:rPr>
                <w:rFonts w:asciiTheme="minorHAnsi" w:hAnsiTheme="minorHAnsi"/>
                <w:b/>
                <w:noProof/>
                <w:sz w:val="18"/>
                <w:szCs w:val="18"/>
                <w:lang w:eastAsia="en-US"/>
              </w:rPr>
            </w:pPr>
            <w:r>
              <w:rPr>
                <w:rFonts w:asciiTheme="minorHAnsi" w:hAnsiTheme="minorHAnsi"/>
                <w:b/>
                <w:noProof/>
                <w:sz w:val="18"/>
                <w:szCs w:val="18"/>
                <w:lang w:eastAsia="en-US"/>
              </w:rPr>
              <w:t>I 1.13</w:t>
            </w:r>
          </w:p>
          <w:p w:rsidR="002C1790" w:rsidRDefault="002C1790" w:rsidP="002C179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Zagrożenie i ochrona środowiska naturalnego</w:t>
            </w:r>
          </w:p>
          <w:p w:rsidR="002C1790" w:rsidRPr="005A20E2" w:rsidRDefault="002C1790" w:rsidP="002C1790">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rsidR="002C1790" w:rsidRPr="005A20E2" w:rsidRDefault="002C1790" w:rsidP="002C1790">
            <w:pPr>
              <w:rPr>
                <w:rFonts w:asciiTheme="minorHAnsi" w:hAnsiTheme="minorHAnsi"/>
                <w:b/>
                <w:noProof/>
                <w:sz w:val="18"/>
                <w:szCs w:val="18"/>
                <w:lang w:eastAsia="en-US"/>
              </w:rPr>
            </w:pPr>
            <w:r>
              <w:rPr>
                <w:rFonts w:asciiTheme="minorHAnsi" w:hAnsiTheme="minorHAnsi"/>
                <w:b/>
                <w:noProof/>
                <w:sz w:val="18"/>
                <w:szCs w:val="18"/>
                <w:lang w:eastAsia="en-US"/>
              </w:rPr>
              <w:t>I 1.14</w:t>
            </w:r>
          </w:p>
          <w:p w:rsidR="002C1790" w:rsidRPr="002C1790" w:rsidRDefault="002C1790" w:rsidP="002C179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rsidR="002C1790" w:rsidRPr="005A20E2" w:rsidRDefault="002C1790" w:rsidP="002C1790">
            <w:pPr>
              <w:rPr>
                <w:rFonts w:ascii="Calibri" w:hAnsi="Calibri"/>
                <w:b/>
                <w:noProof/>
                <w:sz w:val="18"/>
                <w:szCs w:val="18"/>
              </w:rPr>
            </w:pPr>
            <w:r>
              <w:rPr>
                <w:rFonts w:ascii="Calibri" w:hAnsi="Calibri"/>
                <w:b/>
                <w:noProof/>
                <w:sz w:val="18"/>
                <w:szCs w:val="18"/>
              </w:rPr>
              <w:t>ŻYCIE RODZINNE I TOWARZYSKIE</w:t>
            </w:r>
          </w:p>
          <w:p w:rsidR="002C1790" w:rsidRPr="005A20E2" w:rsidRDefault="002C1790" w:rsidP="002C1790">
            <w:pPr>
              <w:rPr>
                <w:rFonts w:asciiTheme="minorHAnsi" w:hAnsiTheme="minorHAnsi"/>
                <w:b/>
                <w:noProof/>
                <w:sz w:val="18"/>
                <w:szCs w:val="18"/>
                <w:lang w:eastAsia="en-US"/>
              </w:rPr>
            </w:pPr>
            <w:r>
              <w:rPr>
                <w:rFonts w:asciiTheme="minorHAnsi" w:hAnsiTheme="minorHAnsi"/>
                <w:b/>
                <w:noProof/>
                <w:sz w:val="18"/>
                <w:szCs w:val="18"/>
                <w:lang w:eastAsia="en-US"/>
              </w:rPr>
              <w:t>I 1.5</w:t>
            </w:r>
          </w:p>
          <w:p w:rsidR="002C1790" w:rsidRDefault="002C1790" w:rsidP="002C179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2A5C66" w:rsidRPr="005A20E2" w:rsidRDefault="002A5C66" w:rsidP="002C179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rsidR="00EC5766" w:rsidRPr="005A20E2" w:rsidRDefault="00EC5766" w:rsidP="00DD0791">
            <w:pPr>
              <w:ind w:left="111"/>
              <w:rPr>
                <w:rFonts w:ascii="Calibri" w:hAnsi="Calibri"/>
                <w:noProof/>
                <w:sz w:val="18"/>
                <w:szCs w:val="18"/>
              </w:rPr>
            </w:pPr>
          </w:p>
        </w:tc>
        <w:tc>
          <w:tcPr>
            <w:tcW w:w="2126" w:type="dxa"/>
          </w:tcPr>
          <w:p w:rsidR="00116168" w:rsidRPr="005A20E2" w:rsidRDefault="00116168" w:rsidP="00116168">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 i ustne</w:t>
            </w:r>
          </w:p>
          <w:p w:rsidR="00116168" w:rsidRDefault="00116168" w:rsidP="00116168">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t>
            </w:r>
            <w:r>
              <w:rPr>
                <w:rFonts w:asciiTheme="minorHAnsi" w:hAnsiTheme="minorHAnsi"/>
                <w:bCs/>
                <w:noProof/>
                <w:sz w:val="18"/>
                <w:szCs w:val="18"/>
              </w:rPr>
              <w:t>w tekście i materiale wizualnym</w:t>
            </w:r>
          </w:p>
          <w:p w:rsidR="006E2D55" w:rsidRPr="005A20E2" w:rsidRDefault="006E2D55" w:rsidP="006E2D55">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116168" w:rsidRPr="006E2D55" w:rsidRDefault="006E2D55" w:rsidP="006E2D55">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2A1FB4">
            <w:pPr>
              <w:ind w:left="113"/>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6E2D55" w:rsidRDefault="006E2D55" w:rsidP="002A1FB4">
            <w:pPr>
              <w:ind w:left="113"/>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6E2D55" w:rsidRPr="005A20E2" w:rsidRDefault="006E2D55" w:rsidP="006E2D55">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6E2D55" w:rsidRDefault="006E2D55" w:rsidP="006E2D55">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6E2D55" w:rsidRPr="006E2D55" w:rsidRDefault="006E2D55" w:rsidP="006E2D55">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wyrażanie </w:t>
            </w:r>
            <w:r w:rsidR="006E2D55">
              <w:rPr>
                <w:rFonts w:asciiTheme="minorHAnsi" w:hAnsiTheme="minorHAnsi"/>
                <w:bCs/>
                <w:noProof/>
                <w:sz w:val="18"/>
                <w:szCs w:val="18"/>
              </w:rPr>
              <w:t xml:space="preserve">swoich </w:t>
            </w:r>
            <w:r>
              <w:rPr>
                <w:rFonts w:asciiTheme="minorHAnsi" w:hAnsiTheme="minorHAnsi"/>
                <w:bCs/>
                <w:noProof/>
                <w:sz w:val="18"/>
                <w:szCs w:val="18"/>
              </w:rPr>
              <w:t>opinii</w:t>
            </w:r>
            <w:r w:rsidR="006E2D55">
              <w:rPr>
                <w:rFonts w:asciiTheme="minorHAnsi" w:hAnsiTheme="minorHAnsi"/>
                <w:bCs/>
                <w:noProof/>
                <w:sz w:val="18"/>
                <w:szCs w:val="18"/>
              </w:rPr>
              <w:t xml:space="preserve"> i uczuć</w:t>
            </w:r>
          </w:p>
          <w:p w:rsidR="006E2D55" w:rsidRPr="005A20E2" w:rsidRDefault="006E2D55" w:rsidP="006E2D55">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6E2D55" w:rsidRPr="005A20E2" w:rsidRDefault="006E2D55" w:rsidP="006E2D55">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EC5766" w:rsidRPr="009E243D" w:rsidRDefault="00EC5766" w:rsidP="006E2D55">
            <w:pPr>
              <w:ind w:left="111"/>
              <w:rPr>
                <w:rFonts w:ascii="Calibri" w:hAnsi="Calibri"/>
                <w:sz w:val="18"/>
                <w:szCs w:val="18"/>
              </w:rPr>
            </w:pPr>
          </w:p>
        </w:tc>
        <w:tc>
          <w:tcPr>
            <w:tcW w:w="709" w:type="dxa"/>
          </w:tcPr>
          <w:p w:rsidR="00EC5766" w:rsidRDefault="00EC5766" w:rsidP="00DD0791">
            <w:pPr>
              <w:rPr>
                <w:rFonts w:ascii="Calibri" w:hAnsi="Calibri"/>
                <w:noProof/>
                <w:sz w:val="18"/>
                <w:szCs w:val="18"/>
              </w:rPr>
            </w:pPr>
          </w:p>
          <w:p w:rsidR="00116168" w:rsidRDefault="00116168" w:rsidP="00DD0791">
            <w:pPr>
              <w:rPr>
                <w:rFonts w:ascii="Calibri" w:hAnsi="Calibri"/>
                <w:sz w:val="18"/>
                <w:szCs w:val="18"/>
              </w:rPr>
            </w:pPr>
          </w:p>
          <w:p w:rsidR="00116168" w:rsidRDefault="00116168" w:rsidP="00DD0791">
            <w:pPr>
              <w:rPr>
                <w:rFonts w:ascii="Calibri" w:hAnsi="Calibri"/>
                <w:sz w:val="18"/>
                <w:szCs w:val="18"/>
              </w:rPr>
            </w:pPr>
            <w:r>
              <w:rPr>
                <w:rFonts w:ascii="Calibri" w:hAnsi="Calibri"/>
                <w:sz w:val="18"/>
                <w:szCs w:val="18"/>
              </w:rPr>
              <w:t>V 8.1</w:t>
            </w:r>
          </w:p>
          <w:p w:rsidR="00116168" w:rsidRDefault="00116168" w:rsidP="00DD0791">
            <w:pPr>
              <w:rPr>
                <w:rFonts w:ascii="Calibri" w:hAnsi="Calibri"/>
                <w:sz w:val="18"/>
                <w:szCs w:val="18"/>
              </w:rPr>
            </w:pPr>
          </w:p>
          <w:p w:rsidR="00116168" w:rsidRDefault="00116168" w:rsidP="00DD0791">
            <w:pPr>
              <w:rPr>
                <w:rFonts w:ascii="Calibri" w:hAnsi="Calibri"/>
                <w:sz w:val="18"/>
                <w:szCs w:val="18"/>
              </w:rPr>
            </w:pPr>
          </w:p>
          <w:p w:rsidR="00116168" w:rsidRDefault="00116168" w:rsidP="00DD0791">
            <w:pPr>
              <w:rPr>
                <w:rFonts w:ascii="Calibri" w:hAnsi="Calibri"/>
                <w:sz w:val="18"/>
                <w:szCs w:val="18"/>
              </w:rPr>
            </w:pPr>
          </w:p>
          <w:p w:rsidR="00116168" w:rsidRDefault="00116168" w:rsidP="00DD0791">
            <w:pPr>
              <w:rPr>
                <w:rFonts w:ascii="Calibri" w:hAnsi="Calibri"/>
                <w:sz w:val="18"/>
                <w:szCs w:val="18"/>
              </w:rPr>
            </w:pPr>
          </w:p>
          <w:p w:rsidR="00116168" w:rsidRDefault="006E2D55" w:rsidP="00DD0791">
            <w:pPr>
              <w:rPr>
                <w:rFonts w:ascii="Calibri" w:hAnsi="Calibri"/>
                <w:sz w:val="18"/>
                <w:szCs w:val="18"/>
              </w:rPr>
            </w:pPr>
            <w:r>
              <w:rPr>
                <w:rFonts w:ascii="Calibri" w:hAnsi="Calibri"/>
                <w:sz w:val="18"/>
                <w:szCs w:val="18"/>
              </w:rPr>
              <w:t>II 2.3</w:t>
            </w: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3.2</w:t>
            </w:r>
          </w:p>
          <w:p w:rsidR="00EC5766" w:rsidRPr="009E243D" w:rsidRDefault="00EC5766" w:rsidP="00DD0791">
            <w:pPr>
              <w:rPr>
                <w:rFonts w:ascii="Calibri" w:hAnsi="Calibri"/>
                <w:sz w:val="18"/>
                <w:szCs w:val="18"/>
              </w:rPr>
            </w:pPr>
          </w:p>
          <w:p w:rsidR="00EC5766" w:rsidRDefault="006E2D55" w:rsidP="00DD0791">
            <w:pPr>
              <w:rPr>
                <w:rFonts w:ascii="Calibri" w:hAnsi="Calibri"/>
                <w:sz w:val="18"/>
                <w:szCs w:val="18"/>
              </w:rPr>
            </w:pPr>
            <w:r>
              <w:rPr>
                <w:rFonts w:ascii="Calibri" w:hAnsi="Calibri"/>
                <w:sz w:val="18"/>
                <w:szCs w:val="18"/>
              </w:rPr>
              <w:t>II 3.1</w:t>
            </w: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r>
              <w:rPr>
                <w:rFonts w:ascii="Calibri" w:hAnsi="Calibri"/>
                <w:sz w:val="18"/>
                <w:szCs w:val="18"/>
              </w:rPr>
              <w:t>12</w:t>
            </w: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r>
              <w:rPr>
                <w:rFonts w:ascii="Calibri" w:hAnsi="Calibri"/>
                <w:sz w:val="18"/>
                <w:szCs w:val="18"/>
              </w:rPr>
              <w:t>9</w:t>
            </w: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Default="00EC5766" w:rsidP="00DD0791">
            <w:pPr>
              <w:rPr>
                <w:rFonts w:ascii="Calibri" w:hAnsi="Calibri"/>
                <w:sz w:val="18"/>
                <w:szCs w:val="18"/>
              </w:rPr>
            </w:pPr>
          </w:p>
          <w:p w:rsidR="006E2D55" w:rsidRDefault="006E2D55" w:rsidP="00DD0791">
            <w:pPr>
              <w:rPr>
                <w:rFonts w:ascii="Calibri" w:hAnsi="Calibri"/>
                <w:sz w:val="18"/>
                <w:szCs w:val="18"/>
              </w:rPr>
            </w:pPr>
          </w:p>
          <w:p w:rsidR="006E2D55" w:rsidRPr="009E243D" w:rsidRDefault="006E2D55" w:rsidP="00DD0791">
            <w:pPr>
              <w:rPr>
                <w:rFonts w:ascii="Calibri" w:hAnsi="Calibri"/>
                <w:sz w:val="18"/>
                <w:szCs w:val="18"/>
              </w:rPr>
            </w:pPr>
            <w:r>
              <w:rPr>
                <w:rFonts w:ascii="Calibri" w:hAnsi="Calibri"/>
                <w:sz w:val="18"/>
                <w:szCs w:val="18"/>
              </w:rPr>
              <w:t>IV 6.3</w:t>
            </w:r>
          </w:p>
        </w:tc>
        <w:tc>
          <w:tcPr>
            <w:tcW w:w="2126" w:type="dxa"/>
          </w:tcPr>
          <w:p w:rsidR="00116168" w:rsidRPr="005A20E2" w:rsidRDefault="00116168" w:rsidP="00116168">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 i ustne</w:t>
            </w:r>
          </w:p>
          <w:p w:rsidR="00116168" w:rsidRDefault="00116168" w:rsidP="00116168">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t>
            </w:r>
            <w:r>
              <w:rPr>
                <w:rFonts w:asciiTheme="minorHAnsi" w:hAnsiTheme="minorHAnsi"/>
                <w:bCs/>
                <w:noProof/>
                <w:sz w:val="18"/>
                <w:szCs w:val="18"/>
              </w:rPr>
              <w:t>w tekście i materiale wizualnym</w:t>
            </w:r>
          </w:p>
          <w:p w:rsidR="006E2D55" w:rsidRPr="005A20E2" w:rsidRDefault="006E2D55" w:rsidP="006E2D55">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116168" w:rsidRPr="006E2D55" w:rsidRDefault="006E2D55" w:rsidP="006E2D55">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2A1FB4">
            <w:pPr>
              <w:ind w:left="113"/>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6E2D55" w:rsidRDefault="006E2D55" w:rsidP="002A1FB4">
            <w:pPr>
              <w:ind w:left="113"/>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6E2D55" w:rsidRPr="005A20E2" w:rsidRDefault="006E2D55" w:rsidP="006E2D55">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6E2D55" w:rsidRDefault="006E2D55" w:rsidP="006E2D55">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6E2D55" w:rsidRPr="006E2D55" w:rsidRDefault="006E2D55" w:rsidP="006E2D55">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wyrażanie </w:t>
            </w:r>
            <w:r w:rsidR="006E2D55">
              <w:rPr>
                <w:rFonts w:asciiTheme="minorHAnsi" w:hAnsiTheme="minorHAnsi"/>
                <w:bCs/>
                <w:noProof/>
                <w:sz w:val="18"/>
                <w:szCs w:val="18"/>
              </w:rPr>
              <w:t xml:space="preserve">i uzasadnianie swoich </w:t>
            </w:r>
            <w:r>
              <w:rPr>
                <w:rFonts w:asciiTheme="minorHAnsi" w:hAnsiTheme="minorHAnsi"/>
                <w:bCs/>
                <w:noProof/>
                <w:sz w:val="18"/>
                <w:szCs w:val="18"/>
              </w:rPr>
              <w:t>opinii</w:t>
            </w:r>
            <w:r w:rsidR="006E2D55">
              <w:rPr>
                <w:rFonts w:asciiTheme="minorHAnsi" w:hAnsiTheme="minorHAnsi"/>
                <w:bCs/>
                <w:noProof/>
                <w:sz w:val="18"/>
                <w:szCs w:val="18"/>
              </w:rPr>
              <w:t>, poglądów i uczuć</w:t>
            </w:r>
          </w:p>
          <w:p w:rsidR="006E2D55" w:rsidRPr="005A20E2" w:rsidRDefault="006E2D55" w:rsidP="006E2D55">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9E243D" w:rsidRDefault="006E2D55" w:rsidP="006E2D55">
            <w:pPr>
              <w:ind w:left="111"/>
              <w:rPr>
                <w:rFonts w:ascii="Calibri" w:hAnsi="Calibri"/>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tc>
        <w:tc>
          <w:tcPr>
            <w:tcW w:w="709" w:type="dxa"/>
          </w:tcPr>
          <w:p w:rsidR="00EC5766" w:rsidRDefault="00EC5766" w:rsidP="00DD0791">
            <w:pPr>
              <w:rPr>
                <w:rFonts w:ascii="Calibri" w:hAnsi="Calibri"/>
                <w:noProof/>
                <w:sz w:val="18"/>
                <w:szCs w:val="18"/>
              </w:rPr>
            </w:pPr>
          </w:p>
          <w:p w:rsidR="00116168" w:rsidRDefault="00116168" w:rsidP="00DD0791">
            <w:pPr>
              <w:rPr>
                <w:rFonts w:ascii="Calibri" w:hAnsi="Calibri"/>
                <w:sz w:val="18"/>
                <w:szCs w:val="18"/>
              </w:rPr>
            </w:pPr>
          </w:p>
          <w:p w:rsidR="00116168" w:rsidRDefault="00116168" w:rsidP="00DD0791">
            <w:pPr>
              <w:rPr>
                <w:rFonts w:ascii="Calibri" w:hAnsi="Calibri"/>
                <w:sz w:val="18"/>
                <w:szCs w:val="18"/>
              </w:rPr>
            </w:pPr>
            <w:r>
              <w:rPr>
                <w:rFonts w:ascii="Calibri" w:hAnsi="Calibri"/>
                <w:sz w:val="18"/>
                <w:szCs w:val="18"/>
              </w:rPr>
              <w:t>V 8.1</w:t>
            </w:r>
          </w:p>
          <w:p w:rsidR="00116168" w:rsidRDefault="00116168" w:rsidP="00DD0791">
            <w:pPr>
              <w:rPr>
                <w:rFonts w:ascii="Calibri" w:hAnsi="Calibri"/>
                <w:sz w:val="18"/>
                <w:szCs w:val="18"/>
              </w:rPr>
            </w:pPr>
          </w:p>
          <w:p w:rsidR="00116168" w:rsidRDefault="00116168" w:rsidP="00DD0791">
            <w:pPr>
              <w:rPr>
                <w:rFonts w:ascii="Calibri" w:hAnsi="Calibri"/>
                <w:sz w:val="18"/>
                <w:szCs w:val="18"/>
              </w:rPr>
            </w:pPr>
          </w:p>
          <w:p w:rsidR="00116168" w:rsidRDefault="00116168" w:rsidP="00DD0791">
            <w:pPr>
              <w:rPr>
                <w:rFonts w:ascii="Calibri" w:hAnsi="Calibri"/>
                <w:sz w:val="18"/>
                <w:szCs w:val="18"/>
              </w:rPr>
            </w:pPr>
          </w:p>
          <w:p w:rsidR="00116168" w:rsidRDefault="00116168" w:rsidP="00DD0791">
            <w:pPr>
              <w:rPr>
                <w:rFonts w:ascii="Calibri" w:hAnsi="Calibri"/>
                <w:sz w:val="18"/>
                <w:szCs w:val="18"/>
              </w:rPr>
            </w:pPr>
          </w:p>
          <w:p w:rsidR="006E2D55" w:rsidRDefault="006E2D55" w:rsidP="00DD0791">
            <w:pPr>
              <w:rPr>
                <w:rFonts w:ascii="Calibri" w:hAnsi="Calibri"/>
                <w:sz w:val="18"/>
                <w:szCs w:val="18"/>
              </w:rPr>
            </w:pPr>
            <w:r>
              <w:rPr>
                <w:rFonts w:ascii="Calibri" w:hAnsi="Calibri"/>
                <w:sz w:val="18"/>
                <w:szCs w:val="18"/>
              </w:rPr>
              <w:t>II 2.3</w:t>
            </w:r>
          </w:p>
          <w:p w:rsidR="00116168" w:rsidRDefault="00116168" w:rsidP="00DD0791">
            <w:pPr>
              <w:rPr>
                <w:rFonts w:ascii="Calibri" w:hAnsi="Calibri"/>
                <w:sz w:val="18"/>
                <w:szCs w:val="18"/>
              </w:rPr>
            </w:pPr>
          </w:p>
          <w:p w:rsidR="006E2D55" w:rsidRDefault="006E2D55"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3.3</w:t>
            </w:r>
          </w:p>
          <w:p w:rsidR="00EC5766" w:rsidRPr="009E243D" w:rsidRDefault="00EC5766" w:rsidP="00DD0791">
            <w:pPr>
              <w:rPr>
                <w:rFonts w:ascii="Calibri" w:hAnsi="Calibri"/>
                <w:sz w:val="18"/>
                <w:szCs w:val="18"/>
              </w:rPr>
            </w:pPr>
          </w:p>
          <w:p w:rsidR="00EC5766" w:rsidRDefault="006E2D55" w:rsidP="00DD0791">
            <w:pPr>
              <w:rPr>
                <w:rFonts w:ascii="Calibri" w:hAnsi="Calibri"/>
                <w:sz w:val="18"/>
                <w:szCs w:val="18"/>
              </w:rPr>
            </w:pPr>
            <w:r>
              <w:rPr>
                <w:rFonts w:ascii="Calibri" w:hAnsi="Calibri"/>
                <w:sz w:val="18"/>
                <w:szCs w:val="18"/>
              </w:rPr>
              <w:t>II 3.1</w:t>
            </w: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r>
              <w:rPr>
                <w:rFonts w:ascii="Calibri" w:hAnsi="Calibri"/>
                <w:sz w:val="18"/>
                <w:szCs w:val="18"/>
              </w:rPr>
              <w:t>12</w:t>
            </w: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r>
              <w:rPr>
                <w:rFonts w:ascii="Calibri" w:hAnsi="Calibri"/>
                <w:sz w:val="18"/>
                <w:szCs w:val="18"/>
              </w:rPr>
              <w:t>9</w:t>
            </w: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Default="00EC5766" w:rsidP="00DD0791">
            <w:pPr>
              <w:rPr>
                <w:rFonts w:ascii="Calibri" w:hAnsi="Calibri"/>
                <w:sz w:val="18"/>
                <w:szCs w:val="18"/>
              </w:rPr>
            </w:pPr>
          </w:p>
          <w:p w:rsidR="006E2D55" w:rsidRDefault="006E2D55" w:rsidP="00DD0791">
            <w:pPr>
              <w:rPr>
                <w:rFonts w:ascii="Calibri" w:hAnsi="Calibri"/>
                <w:sz w:val="18"/>
                <w:szCs w:val="18"/>
              </w:rPr>
            </w:pPr>
          </w:p>
          <w:p w:rsidR="006E2D55" w:rsidRDefault="006E2D55" w:rsidP="00DD0791">
            <w:pPr>
              <w:rPr>
                <w:rFonts w:ascii="Calibri" w:hAnsi="Calibri"/>
                <w:sz w:val="18"/>
                <w:szCs w:val="18"/>
              </w:rPr>
            </w:pPr>
          </w:p>
          <w:p w:rsidR="006E2D55" w:rsidRPr="009E243D" w:rsidRDefault="006E2D55" w:rsidP="00DD0791">
            <w:pPr>
              <w:rPr>
                <w:rFonts w:ascii="Calibri" w:hAnsi="Calibri"/>
                <w:sz w:val="18"/>
                <w:szCs w:val="18"/>
              </w:rPr>
            </w:pPr>
            <w:r>
              <w:rPr>
                <w:rFonts w:ascii="Calibri" w:hAnsi="Calibri"/>
                <w:sz w:val="18"/>
                <w:szCs w:val="18"/>
              </w:rPr>
              <w:t>IV 6.4</w:t>
            </w:r>
          </w:p>
        </w:tc>
        <w:tc>
          <w:tcPr>
            <w:tcW w:w="1579" w:type="dxa"/>
          </w:tcPr>
          <w:p w:rsidR="00EC5766" w:rsidRDefault="00D47AA7" w:rsidP="00D47AA7">
            <w:pPr>
              <w:pStyle w:val="Akapitzlist"/>
              <w:numPr>
                <w:ilvl w:val="0"/>
                <w:numId w:val="1"/>
              </w:numPr>
              <w:tabs>
                <w:tab w:val="clear" w:pos="720"/>
                <w:tab w:val="num" w:pos="34"/>
              </w:tabs>
              <w:ind w:left="175" w:hanging="141"/>
              <w:rPr>
                <w:rFonts w:ascii="Calibri" w:hAnsi="Calibri"/>
                <w:noProof/>
                <w:sz w:val="18"/>
                <w:szCs w:val="18"/>
              </w:rPr>
            </w:pPr>
            <w:r>
              <w:rPr>
                <w:rFonts w:ascii="Calibri" w:hAnsi="Calibri"/>
                <w:sz w:val="18"/>
                <w:szCs w:val="18"/>
                <w:lang w:eastAsia="en-US"/>
              </w:rPr>
              <w:t>Słowotwórstwo – rzeczowniki pochodne od czasowników i przymiotników</w:t>
            </w:r>
          </w:p>
          <w:p w:rsidR="00D47AA7" w:rsidRPr="005633C9" w:rsidRDefault="00D47AA7" w:rsidP="00D47AA7">
            <w:pPr>
              <w:pStyle w:val="Akapitzlist"/>
              <w:ind w:left="175"/>
              <w:rPr>
                <w:rFonts w:ascii="Calibri" w:hAnsi="Calibri"/>
                <w:noProof/>
                <w:sz w:val="18"/>
                <w:szCs w:val="18"/>
              </w:rPr>
            </w:pPr>
          </w:p>
        </w:tc>
      </w:tr>
      <w:tr w:rsidR="00EC5766" w:rsidRPr="00A47BA7"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A06542"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63</w:t>
            </w:r>
            <w:r w:rsidR="00EC5766" w:rsidRPr="005A20E2">
              <w:rPr>
                <w:rFonts w:ascii="Calibri" w:hAnsi="Calibri"/>
                <w:b/>
                <w:noProof/>
                <w:sz w:val="18"/>
                <w:szCs w:val="18"/>
              </w:rPr>
              <w:t>.</w:t>
            </w:r>
          </w:p>
          <w:p w:rsidR="00EC5766" w:rsidRPr="000B57F1" w:rsidRDefault="00492F89" w:rsidP="00DD079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Second </w:t>
            </w:r>
            <w:proofErr w:type="spellStart"/>
            <w:r>
              <w:rPr>
                <w:rFonts w:ascii="Calibri" w:hAnsi="Calibri"/>
                <w:b w:val="0"/>
                <w:i/>
                <w:color w:val="auto"/>
                <w:sz w:val="18"/>
                <w:szCs w:val="18"/>
                <w:lang w:val="pl-PL"/>
              </w:rPr>
              <w:t>conditional</w:t>
            </w:r>
            <w:proofErr w:type="spellEnd"/>
          </w:p>
          <w:p w:rsidR="00EC5766" w:rsidRPr="00881C20" w:rsidRDefault="00EC5766" w:rsidP="00492F89">
            <w:pPr>
              <w:rPr>
                <w:rFonts w:ascii="Calibri" w:hAnsi="Calibri"/>
                <w:noProof/>
                <w:sz w:val="18"/>
                <w:szCs w:val="18"/>
              </w:rPr>
            </w:pPr>
            <w:r w:rsidRPr="00881C20">
              <w:rPr>
                <w:rFonts w:ascii="Calibri" w:hAnsi="Calibri"/>
                <w:sz w:val="18"/>
                <w:szCs w:val="18"/>
              </w:rPr>
              <w:t>(</w:t>
            </w:r>
            <w:r w:rsidR="00492F89">
              <w:rPr>
                <w:rFonts w:ascii="Calibri" w:hAnsi="Calibri"/>
                <w:sz w:val="18"/>
                <w:szCs w:val="18"/>
              </w:rPr>
              <w:t>Drugi okres warunkowy – ćwiczenie użycia w zdaniach)</w:t>
            </w:r>
            <w:r w:rsidRPr="00881C20">
              <w:rPr>
                <w:rFonts w:ascii="Calibri" w:hAnsi="Calibri"/>
                <w:noProof/>
                <w:color w:val="FF0000"/>
                <w:sz w:val="18"/>
                <w:szCs w:val="18"/>
              </w:rPr>
              <w:t xml:space="preserve"> </w:t>
            </w:r>
          </w:p>
        </w:tc>
        <w:tc>
          <w:tcPr>
            <w:tcW w:w="1417" w:type="dxa"/>
          </w:tcPr>
          <w:p w:rsidR="00EC5766" w:rsidRPr="00A47BA7" w:rsidRDefault="00A9012B" w:rsidP="00DD0791">
            <w:pPr>
              <w:rPr>
                <w:rFonts w:ascii="Calibri" w:hAnsi="Calibri"/>
                <w:noProof/>
                <w:sz w:val="18"/>
                <w:szCs w:val="18"/>
              </w:rPr>
            </w:pPr>
            <w:r>
              <w:rPr>
                <w:rFonts w:ascii="Calibri" w:hAnsi="Calibri"/>
                <w:noProof/>
                <w:sz w:val="18"/>
                <w:szCs w:val="18"/>
              </w:rPr>
              <w:t>SB 1-5</w:t>
            </w:r>
            <w:r w:rsidR="00EC5766">
              <w:rPr>
                <w:rFonts w:ascii="Calibri" w:hAnsi="Calibri"/>
                <w:noProof/>
                <w:sz w:val="18"/>
                <w:szCs w:val="18"/>
              </w:rPr>
              <w:t>, p. 82</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1-4, p. 67</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D671DE" w:rsidRPr="00BA1877">
              <w:rPr>
                <w:rFonts w:ascii="Calibri" w:hAnsi="Calibri"/>
                <w:noProof/>
                <w:sz w:val="18"/>
                <w:szCs w:val="18"/>
                <w:lang w:val="en-GB"/>
              </w:rPr>
              <w:t>.</w:t>
            </w:r>
            <w:r w:rsidR="00AB2809">
              <w:rPr>
                <w:rFonts w:ascii="Calibri" w:hAnsi="Calibri"/>
                <w:noProof/>
                <w:sz w:val="18"/>
                <w:szCs w:val="18"/>
                <w:lang w:val="en-GB"/>
              </w:rPr>
              <w:t xml:space="preserve"> 1-4, p. 29</w:t>
            </w:r>
          </w:p>
        </w:tc>
        <w:tc>
          <w:tcPr>
            <w:tcW w:w="1417"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5A20E2" w:rsidRDefault="00E92EDD"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Pr="005A20E2" w:rsidRDefault="00EC5766" w:rsidP="00DD0791">
            <w:pPr>
              <w:ind w:left="111"/>
              <w:rPr>
                <w:rFonts w:ascii="Calibri" w:hAnsi="Calibri"/>
                <w:noProof/>
                <w:sz w:val="18"/>
                <w:szCs w:val="18"/>
              </w:rPr>
            </w:pPr>
          </w:p>
        </w:tc>
        <w:tc>
          <w:tcPr>
            <w:tcW w:w="1418" w:type="dxa"/>
          </w:tcPr>
          <w:p w:rsidR="002A5C66" w:rsidRPr="005A20E2" w:rsidRDefault="002A5C66" w:rsidP="002A5C66">
            <w:pPr>
              <w:rPr>
                <w:rFonts w:ascii="Calibri" w:hAnsi="Calibri"/>
                <w:b/>
                <w:noProof/>
                <w:sz w:val="18"/>
                <w:szCs w:val="18"/>
              </w:rPr>
            </w:pPr>
            <w:r>
              <w:rPr>
                <w:rFonts w:ascii="Calibri" w:hAnsi="Calibri"/>
                <w:b/>
                <w:noProof/>
                <w:sz w:val="18"/>
                <w:szCs w:val="18"/>
              </w:rPr>
              <w:t>ŚWIAT PRZYRODY</w:t>
            </w:r>
          </w:p>
          <w:p w:rsidR="002A5C66" w:rsidRPr="005A20E2" w:rsidRDefault="002A5C66" w:rsidP="002A5C66">
            <w:pPr>
              <w:rPr>
                <w:rFonts w:asciiTheme="minorHAnsi" w:hAnsiTheme="minorHAnsi"/>
                <w:b/>
                <w:noProof/>
                <w:sz w:val="18"/>
                <w:szCs w:val="18"/>
                <w:lang w:eastAsia="en-US"/>
              </w:rPr>
            </w:pPr>
            <w:r>
              <w:rPr>
                <w:rFonts w:asciiTheme="minorHAnsi" w:hAnsiTheme="minorHAnsi"/>
                <w:b/>
                <w:noProof/>
                <w:sz w:val="18"/>
                <w:szCs w:val="18"/>
                <w:lang w:eastAsia="en-US"/>
              </w:rPr>
              <w:t>I 1.13</w:t>
            </w:r>
          </w:p>
          <w:p w:rsidR="002A5C66" w:rsidRDefault="002A5C66" w:rsidP="002A5C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Zagrożenie i ochrona środowiska naturalnego</w:t>
            </w:r>
          </w:p>
          <w:p w:rsidR="002A5C66" w:rsidRPr="005A20E2" w:rsidRDefault="002A5C66" w:rsidP="002A5C66">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rsidR="002A5C66" w:rsidRPr="005A20E2" w:rsidRDefault="002A5C66" w:rsidP="002A5C66">
            <w:pPr>
              <w:rPr>
                <w:rFonts w:asciiTheme="minorHAnsi" w:hAnsiTheme="minorHAnsi"/>
                <w:b/>
                <w:noProof/>
                <w:sz w:val="18"/>
                <w:szCs w:val="18"/>
                <w:lang w:eastAsia="en-US"/>
              </w:rPr>
            </w:pPr>
            <w:r>
              <w:rPr>
                <w:rFonts w:asciiTheme="minorHAnsi" w:hAnsiTheme="minorHAnsi"/>
                <w:b/>
                <w:noProof/>
                <w:sz w:val="18"/>
                <w:szCs w:val="18"/>
                <w:lang w:eastAsia="en-US"/>
              </w:rPr>
              <w:t>I 1.14</w:t>
            </w:r>
          </w:p>
          <w:p w:rsidR="002A5C66" w:rsidRPr="002C1790" w:rsidRDefault="002A5C66" w:rsidP="002A5C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rsidR="00EC5766" w:rsidRPr="005A20E2" w:rsidRDefault="00EC5766" w:rsidP="00DD0791">
            <w:pPr>
              <w:ind w:left="111"/>
              <w:rPr>
                <w:rFonts w:ascii="Calibri" w:hAnsi="Calibri"/>
                <w:noProof/>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1D4ECE">
              <w:rPr>
                <w:rFonts w:asciiTheme="minorHAnsi" w:hAnsiTheme="minorHAnsi"/>
                <w:b/>
                <w:bCs/>
                <w:noProof/>
                <w:sz w:val="18"/>
                <w:szCs w:val="18"/>
              </w:rPr>
              <w:t>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sidR="001D4ECE">
              <w:rPr>
                <w:rFonts w:asciiTheme="minorHAnsi" w:hAnsiTheme="minorHAnsi"/>
                <w:bCs/>
                <w:noProof/>
                <w:sz w:val="18"/>
                <w:szCs w:val="18"/>
              </w:rPr>
              <w:t xml:space="preserve">prostych </w:t>
            </w:r>
            <w:r w:rsidRPr="005A20E2">
              <w:rPr>
                <w:rFonts w:asciiTheme="minorHAnsi" w:hAnsiTheme="minorHAnsi"/>
                <w:bCs/>
                <w:noProof/>
                <w:sz w:val="18"/>
                <w:szCs w:val="18"/>
              </w:rPr>
              <w:t>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o</w:t>
            </w:r>
            <w:r w:rsidR="001D4ECE">
              <w:rPr>
                <w:rFonts w:asciiTheme="minorHAnsi" w:hAnsiTheme="minorHAnsi"/>
                <w:bCs/>
                <w:noProof/>
                <w:sz w:val="18"/>
                <w:szCs w:val="18"/>
              </w:rPr>
              <w:t xml:space="preserve">pisywanie </w:t>
            </w:r>
            <w:r>
              <w:rPr>
                <w:rFonts w:asciiTheme="minorHAnsi" w:hAnsiTheme="minorHAnsi"/>
                <w:bCs/>
                <w:noProof/>
                <w:sz w:val="18"/>
                <w:szCs w:val="18"/>
              </w:rPr>
              <w:t>czynności</w:t>
            </w:r>
          </w:p>
          <w:p w:rsidR="001D4ECE" w:rsidRDefault="001D4ECE" w:rsidP="00DD0791">
            <w:pPr>
              <w:ind w:left="111"/>
              <w:rPr>
                <w:rFonts w:asciiTheme="minorHAnsi" w:hAnsiTheme="minorHAnsi"/>
                <w:bCs/>
                <w:noProof/>
                <w:sz w:val="18"/>
                <w:szCs w:val="18"/>
              </w:rPr>
            </w:pPr>
            <w:r>
              <w:rPr>
                <w:rFonts w:asciiTheme="minorHAnsi" w:hAnsiTheme="minorHAnsi"/>
                <w:bCs/>
                <w:noProof/>
                <w:sz w:val="18"/>
                <w:szCs w:val="18"/>
              </w:rPr>
              <w:t>- wyrażanie swoich opinii</w:t>
            </w:r>
          </w:p>
          <w:p w:rsidR="00EC5766" w:rsidRPr="005A20E2" w:rsidRDefault="00EC5766" w:rsidP="00DD0791">
            <w:pPr>
              <w:ind w:left="111"/>
              <w:rPr>
                <w:rFonts w:asciiTheme="minorHAnsi" w:hAnsiTheme="minorHAnsi"/>
                <w:bCs/>
                <w:noProof/>
                <w:sz w:val="18"/>
                <w:szCs w:val="18"/>
              </w:rPr>
            </w:pP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sz w:val="18"/>
                <w:szCs w:val="18"/>
              </w:rPr>
            </w:pPr>
          </w:p>
          <w:p w:rsidR="00EC5766" w:rsidRDefault="001D4ECE" w:rsidP="00DD0791">
            <w:pPr>
              <w:rPr>
                <w:rFonts w:ascii="Calibri" w:hAnsi="Calibri"/>
                <w:sz w:val="18"/>
                <w:szCs w:val="18"/>
              </w:rPr>
            </w:pPr>
            <w:r>
              <w:rPr>
                <w:rFonts w:ascii="Calibri" w:hAnsi="Calibri"/>
                <w:sz w:val="18"/>
                <w:szCs w:val="18"/>
              </w:rPr>
              <w:t>IV 7.2</w:t>
            </w:r>
          </w:p>
          <w:p w:rsidR="00EC5766" w:rsidRPr="000A2E57"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Default="001D4ECE" w:rsidP="00DD0791">
            <w:pPr>
              <w:rPr>
                <w:rFonts w:ascii="Calibri" w:hAnsi="Calibri"/>
                <w:sz w:val="18"/>
                <w:szCs w:val="18"/>
              </w:rPr>
            </w:pPr>
            <w:r>
              <w:rPr>
                <w:rFonts w:ascii="Calibri" w:hAnsi="Calibri"/>
                <w:sz w:val="18"/>
                <w:szCs w:val="18"/>
              </w:rPr>
              <w:t>III 5.5</w:t>
            </w:r>
          </w:p>
          <w:p w:rsidR="00EC5766" w:rsidRPr="000A2E57" w:rsidRDefault="00EC5766"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1D4ECE">
              <w:rPr>
                <w:rFonts w:asciiTheme="minorHAnsi" w:hAnsiTheme="minorHAnsi"/>
                <w:b/>
                <w:bCs/>
                <w:noProof/>
                <w:sz w:val="18"/>
                <w:szCs w:val="18"/>
              </w:rPr>
              <w:t>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pisywanie czynności</w:t>
            </w:r>
          </w:p>
          <w:p w:rsidR="00EC5766" w:rsidRPr="005A20E2" w:rsidRDefault="001D4ECE" w:rsidP="001D4ECE">
            <w:pPr>
              <w:ind w:left="111"/>
              <w:rPr>
                <w:rFonts w:ascii="Calibri" w:hAnsi="Calibri"/>
                <w:noProof/>
                <w:sz w:val="18"/>
                <w:szCs w:val="18"/>
              </w:rPr>
            </w:pPr>
            <w:r>
              <w:rPr>
                <w:rFonts w:ascii="Calibri" w:hAnsi="Calibri"/>
                <w:noProof/>
                <w:sz w:val="18"/>
                <w:szCs w:val="18"/>
              </w:rPr>
              <w:t>- wyrażanie swoich poglądów</w:t>
            </w:r>
          </w:p>
        </w:tc>
        <w:tc>
          <w:tcPr>
            <w:tcW w:w="709" w:type="dxa"/>
          </w:tcPr>
          <w:p w:rsidR="00EC5766" w:rsidRDefault="00EC5766" w:rsidP="00DD0791">
            <w:pPr>
              <w:rPr>
                <w:rFonts w:ascii="Calibri" w:hAnsi="Calibri"/>
                <w:sz w:val="18"/>
                <w:szCs w:val="18"/>
              </w:rPr>
            </w:pPr>
          </w:p>
          <w:p w:rsidR="00EC5766" w:rsidRDefault="001D4ECE" w:rsidP="00DD0791">
            <w:pPr>
              <w:rPr>
                <w:rFonts w:ascii="Calibri" w:hAnsi="Calibri"/>
                <w:sz w:val="18"/>
                <w:szCs w:val="18"/>
              </w:rPr>
            </w:pPr>
            <w:r>
              <w:rPr>
                <w:rFonts w:ascii="Calibri" w:hAnsi="Calibri"/>
                <w:sz w:val="18"/>
                <w:szCs w:val="18"/>
              </w:rPr>
              <w:t>IV 7.2</w:t>
            </w:r>
          </w:p>
          <w:p w:rsidR="00EC5766" w:rsidRDefault="00EC5766" w:rsidP="00DD0791">
            <w:pPr>
              <w:rPr>
                <w:rFonts w:ascii="Calibri" w:hAnsi="Calibri"/>
                <w:sz w:val="18"/>
                <w:szCs w:val="18"/>
              </w:rPr>
            </w:pPr>
          </w:p>
          <w:p w:rsidR="001D4ECE" w:rsidRDefault="001D4ECE"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Pr="000A2E57" w:rsidRDefault="001D4ECE" w:rsidP="00DD0791">
            <w:pPr>
              <w:rPr>
                <w:rFonts w:ascii="Calibri" w:hAnsi="Calibri"/>
                <w:sz w:val="18"/>
                <w:szCs w:val="18"/>
              </w:rPr>
            </w:pPr>
            <w:r>
              <w:rPr>
                <w:rFonts w:ascii="Calibri" w:hAnsi="Calibri"/>
                <w:sz w:val="18"/>
                <w:szCs w:val="18"/>
              </w:rPr>
              <w:t>III 5.5</w:t>
            </w:r>
          </w:p>
        </w:tc>
        <w:tc>
          <w:tcPr>
            <w:tcW w:w="1579" w:type="dxa"/>
          </w:tcPr>
          <w:p w:rsidR="00EC5766" w:rsidRPr="005633C9" w:rsidRDefault="001D4ECE" w:rsidP="005633C9">
            <w:pPr>
              <w:pStyle w:val="Akapitzlist"/>
              <w:numPr>
                <w:ilvl w:val="0"/>
                <w:numId w:val="1"/>
              </w:numPr>
              <w:tabs>
                <w:tab w:val="clear" w:pos="720"/>
                <w:tab w:val="num" w:pos="34"/>
              </w:tabs>
              <w:ind w:left="175" w:hanging="141"/>
              <w:rPr>
                <w:rFonts w:ascii="Calibri" w:hAnsi="Calibri"/>
                <w:noProof/>
                <w:sz w:val="18"/>
                <w:szCs w:val="18"/>
              </w:rPr>
            </w:pPr>
            <w:r>
              <w:rPr>
                <w:rFonts w:ascii="Calibri" w:hAnsi="Calibri"/>
                <w:sz w:val="18"/>
                <w:szCs w:val="18"/>
                <w:lang w:eastAsia="en-US"/>
              </w:rPr>
              <w:t>Drugi okres warunkowy</w:t>
            </w:r>
          </w:p>
        </w:tc>
      </w:tr>
      <w:tr w:rsidR="00EC5766" w:rsidRPr="00945743" w:rsidTr="006D358A">
        <w:trPr>
          <w:cantSplit/>
          <w:trHeight w:val="1134"/>
        </w:trPr>
        <w:tc>
          <w:tcPr>
            <w:tcW w:w="851" w:type="dxa"/>
            <w:vMerge/>
            <w:textDirection w:val="btLr"/>
            <w:vAlign w:val="center"/>
          </w:tcPr>
          <w:p w:rsidR="00EC5766" w:rsidRPr="00A47BA7" w:rsidRDefault="00EC5766" w:rsidP="00DD0791">
            <w:pPr>
              <w:ind w:left="113" w:right="113"/>
              <w:jc w:val="center"/>
              <w:rPr>
                <w:rFonts w:ascii="Calibri" w:hAnsi="Calibri"/>
                <w:b/>
                <w:noProof/>
                <w:sz w:val="28"/>
                <w:szCs w:val="28"/>
              </w:rPr>
            </w:pPr>
          </w:p>
        </w:tc>
        <w:tc>
          <w:tcPr>
            <w:tcW w:w="2410" w:type="dxa"/>
          </w:tcPr>
          <w:p w:rsidR="00EC5766" w:rsidRPr="00A47BA7" w:rsidRDefault="00EC5766" w:rsidP="00DD0791">
            <w:pPr>
              <w:rPr>
                <w:rFonts w:ascii="Calibri" w:hAnsi="Calibri"/>
                <w:noProof/>
                <w:sz w:val="18"/>
                <w:szCs w:val="18"/>
              </w:rPr>
            </w:pPr>
          </w:p>
          <w:p w:rsidR="00EC5766" w:rsidRPr="005A20E2" w:rsidRDefault="00A06542" w:rsidP="00DD0791">
            <w:pPr>
              <w:rPr>
                <w:rFonts w:ascii="Calibri" w:hAnsi="Calibri"/>
                <w:b/>
                <w:noProof/>
                <w:sz w:val="18"/>
                <w:szCs w:val="18"/>
              </w:rPr>
            </w:pPr>
            <w:r>
              <w:rPr>
                <w:rFonts w:ascii="Calibri" w:hAnsi="Calibri"/>
                <w:b/>
                <w:noProof/>
                <w:sz w:val="18"/>
                <w:szCs w:val="18"/>
              </w:rPr>
              <w:t xml:space="preserve">LEKCJA </w:t>
            </w:r>
            <w:r w:rsidR="0030315A">
              <w:rPr>
                <w:rFonts w:ascii="Calibri" w:hAnsi="Calibri"/>
                <w:b/>
                <w:noProof/>
                <w:sz w:val="18"/>
                <w:szCs w:val="18"/>
              </w:rPr>
              <w:t>64</w:t>
            </w:r>
            <w:r w:rsidR="00EC5766" w:rsidRPr="005A20E2">
              <w:rPr>
                <w:rFonts w:ascii="Calibri" w:hAnsi="Calibri"/>
                <w:b/>
                <w:noProof/>
                <w:sz w:val="18"/>
                <w:szCs w:val="18"/>
              </w:rPr>
              <w:t>.</w:t>
            </w:r>
          </w:p>
          <w:p w:rsidR="00B14ED3" w:rsidRDefault="00B14ED3" w:rsidP="00DD0791">
            <w:pPr>
              <w:rPr>
                <w:rFonts w:ascii="Calibri" w:hAnsi="Calibri"/>
                <w:i/>
                <w:sz w:val="18"/>
                <w:szCs w:val="18"/>
              </w:rPr>
            </w:pPr>
            <w:proofErr w:type="spellStart"/>
            <w:r>
              <w:rPr>
                <w:rFonts w:ascii="Calibri" w:hAnsi="Calibri"/>
                <w:i/>
                <w:sz w:val="18"/>
                <w:szCs w:val="18"/>
              </w:rPr>
              <w:t>get</w:t>
            </w:r>
            <w:proofErr w:type="spellEnd"/>
          </w:p>
          <w:p w:rsidR="00EC5766" w:rsidRPr="005A20E2" w:rsidRDefault="00EC5766" w:rsidP="00B14ED3">
            <w:pPr>
              <w:rPr>
                <w:rFonts w:ascii="Calibri" w:hAnsi="Calibri"/>
                <w:noProof/>
                <w:sz w:val="18"/>
                <w:szCs w:val="18"/>
              </w:rPr>
            </w:pPr>
            <w:r w:rsidRPr="00AD3D8F">
              <w:rPr>
                <w:rFonts w:ascii="Calibri" w:hAnsi="Calibri"/>
                <w:sz w:val="18"/>
                <w:szCs w:val="18"/>
              </w:rPr>
              <w:t>(</w:t>
            </w:r>
            <w:r w:rsidR="00B14ED3">
              <w:rPr>
                <w:rFonts w:ascii="Calibri" w:hAnsi="Calibri"/>
                <w:sz w:val="18"/>
                <w:szCs w:val="18"/>
              </w:rPr>
              <w:t xml:space="preserve">Czasownik </w:t>
            </w:r>
            <w:proofErr w:type="spellStart"/>
            <w:r w:rsidR="00B14ED3" w:rsidRPr="00B14ED3">
              <w:rPr>
                <w:rFonts w:ascii="Calibri" w:hAnsi="Calibri"/>
                <w:i/>
                <w:sz w:val="18"/>
                <w:szCs w:val="18"/>
              </w:rPr>
              <w:t>get</w:t>
            </w:r>
            <w:proofErr w:type="spellEnd"/>
            <w:r w:rsidR="00B14ED3">
              <w:rPr>
                <w:rFonts w:ascii="Calibri" w:hAnsi="Calibri"/>
                <w:sz w:val="18"/>
                <w:szCs w:val="18"/>
              </w:rPr>
              <w:t xml:space="preserve"> – ćwiczenie zastosowania różnych jego znaczeń)</w:t>
            </w: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1-8, p. 83</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1-4, p. 68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300BA2">
              <w:rPr>
                <w:rFonts w:ascii="Calibri" w:hAnsi="Calibri"/>
                <w:noProof/>
                <w:sz w:val="18"/>
                <w:szCs w:val="18"/>
                <w:lang w:val="en-GB"/>
              </w:rPr>
              <w:t xml:space="preserve"> 1-4, p. 30</w:t>
            </w:r>
          </w:p>
        </w:tc>
        <w:tc>
          <w:tcPr>
            <w:tcW w:w="1417" w:type="dxa"/>
          </w:tcPr>
          <w:p w:rsidR="005E7FEA" w:rsidRPr="005A20E2" w:rsidRDefault="005E7FEA" w:rsidP="005E7FEA">
            <w:pPr>
              <w:rPr>
                <w:rFonts w:ascii="Calibri" w:hAnsi="Calibri"/>
                <w:b/>
                <w:noProof/>
                <w:sz w:val="18"/>
                <w:szCs w:val="18"/>
              </w:rPr>
            </w:pPr>
            <w:r>
              <w:rPr>
                <w:rFonts w:ascii="Calibri" w:hAnsi="Calibri"/>
                <w:b/>
                <w:noProof/>
                <w:sz w:val="18"/>
                <w:szCs w:val="18"/>
              </w:rPr>
              <w:t>ŻYCIE RODZINNE I TOWARZYSKIE</w:t>
            </w:r>
          </w:p>
          <w:p w:rsidR="005E7FEA" w:rsidRPr="005A20E2" w:rsidRDefault="005E7FEA" w:rsidP="005E7FEA">
            <w:pPr>
              <w:rPr>
                <w:rFonts w:asciiTheme="minorHAnsi" w:hAnsiTheme="minorHAnsi"/>
                <w:b/>
                <w:noProof/>
                <w:sz w:val="18"/>
                <w:szCs w:val="18"/>
                <w:lang w:eastAsia="en-US"/>
              </w:rPr>
            </w:pPr>
            <w:r>
              <w:rPr>
                <w:rFonts w:asciiTheme="minorHAnsi" w:hAnsiTheme="minorHAnsi"/>
                <w:b/>
                <w:noProof/>
                <w:sz w:val="18"/>
                <w:szCs w:val="18"/>
                <w:lang w:eastAsia="en-US"/>
              </w:rPr>
              <w:t>I 1.5</w:t>
            </w:r>
          </w:p>
          <w:p w:rsidR="005E7FEA" w:rsidRDefault="005E7FEA" w:rsidP="005E7FE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5E7FEA" w:rsidRDefault="005E7FEA" w:rsidP="005E7FE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5A20E2" w:rsidRDefault="005E7FEA" w:rsidP="00EC5766">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Członkowie rodziny</w:t>
            </w:r>
          </w:p>
        </w:tc>
        <w:tc>
          <w:tcPr>
            <w:tcW w:w="1418" w:type="dxa"/>
          </w:tcPr>
          <w:p w:rsidR="005E7FEA" w:rsidRPr="005A20E2" w:rsidRDefault="005E7FEA" w:rsidP="005E7FEA">
            <w:pPr>
              <w:rPr>
                <w:rFonts w:ascii="Calibri" w:hAnsi="Calibri"/>
                <w:b/>
                <w:noProof/>
                <w:sz w:val="18"/>
                <w:szCs w:val="18"/>
              </w:rPr>
            </w:pPr>
            <w:r>
              <w:rPr>
                <w:rFonts w:ascii="Calibri" w:hAnsi="Calibri"/>
                <w:b/>
                <w:noProof/>
                <w:sz w:val="18"/>
                <w:szCs w:val="18"/>
              </w:rPr>
              <w:t>ŻYCIE RODZINNE I TOWARZYSKIE</w:t>
            </w:r>
          </w:p>
          <w:p w:rsidR="005E7FEA" w:rsidRPr="005A20E2" w:rsidRDefault="005E7FEA" w:rsidP="005E7FEA">
            <w:pPr>
              <w:rPr>
                <w:rFonts w:asciiTheme="minorHAnsi" w:hAnsiTheme="minorHAnsi"/>
                <w:b/>
                <w:noProof/>
                <w:sz w:val="18"/>
                <w:szCs w:val="18"/>
                <w:lang w:eastAsia="en-US"/>
              </w:rPr>
            </w:pPr>
            <w:r>
              <w:rPr>
                <w:rFonts w:asciiTheme="minorHAnsi" w:hAnsiTheme="minorHAnsi"/>
                <w:b/>
                <w:noProof/>
                <w:sz w:val="18"/>
                <w:szCs w:val="18"/>
                <w:lang w:eastAsia="en-US"/>
              </w:rPr>
              <w:t>I 1.5</w:t>
            </w:r>
          </w:p>
          <w:p w:rsidR="005E7FEA" w:rsidRDefault="005E7FEA" w:rsidP="005E7FE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5E7FEA" w:rsidRDefault="005E7FEA" w:rsidP="005E7FE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5E7FEA" w:rsidRDefault="005E7FEA" w:rsidP="005E7FE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Członkowie rodziny</w:t>
            </w:r>
          </w:p>
          <w:p w:rsidR="005E7FEA" w:rsidRPr="005E7FEA" w:rsidRDefault="005E7FEA" w:rsidP="005E7FEA">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rsidR="005E7FEA" w:rsidRPr="005A20E2" w:rsidRDefault="005E7FEA" w:rsidP="005E7FEA">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rsidR="005E7FEA" w:rsidRPr="005A20E2" w:rsidRDefault="005E7FEA" w:rsidP="005E7FEA">
            <w:pPr>
              <w:rPr>
                <w:rFonts w:asciiTheme="minorHAnsi" w:hAnsiTheme="minorHAnsi"/>
                <w:b/>
                <w:noProof/>
                <w:sz w:val="18"/>
                <w:szCs w:val="18"/>
                <w:lang w:eastAsia="en-US"/>
              </w:rPr>
            </w:pPr>
            <w:r>
              <w:rPr>
                <w:rFonts w:asciiTheme="minorHAnsi" w:hAnsiTheme="minorHAnsi"/>
                <w:b/>
                <w:noProof/>
                <w:sz w:val="18"/>
                <w:szCs w:val="18"/>
                <w:lang w:eastAsia="en-US"/>
              </w:rPr>
              <w:t>I 1.14</w:t>
            </w:r>
          </w:p>
          <w:p w:rsidR="00EC5766" w:rsidRPr="005E7FEA" w:rsidRDefault="005E7FEA" w:rsidP="005E7FE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sidR="002C4D68">
              <w:rPr>
                <w:rFonts w:asciiTheme="minorHAnsi" w:hAnsiTheme="minorHAnsi"/>
                <w:b/>
                <w:noProof/>
                <w:sz w:val="18"/>
                <w:szCs w:val="18"/>
                <w:lang w:eastAsia="en-US"/>
              </w:rPr>
              <w:t xml:space="preserv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2C4D68" w:rsidRDefault="002C4D68" w:rsidP="00DD0791">
            <w:pPr>
              <w:ind w:left="111"/>
              <w:rPr>
                <w:rFonts w:ascii="Calibri" w:hAnsi="Calibri"/>
                <w:noProof/>
                <w:sz w:val="18"/>
                <w:szCs w:val="18"/>
              </w:rPr>
            </w:pPr>
            <w:r>
              <w:rPr>
                <w:rFonts w:ascii="Calibri" w:hAnsi="Calibri"/>
                <w:noProof/>
                <w:sz w:val="18"/>
                <w:szCs w:val="18"/>
              </w:rPr>
              <w:t>- określanie intencji nadawcy/autora tekstu</w:t>
            </w:r>
          </w:p>
          <w:p w:rsidR="002C4D68" w:rsidRPr="005A20E2" w:rsidRDefault="002C4D68" w:rsidP="00DD0791">
            <w:pPr>
              <w:ind w:left="111"/>
              <w:rPr>
                <w:rFonts w:ascii="Calibri" w:hAnsi="Calibri"/>
                <w:noProof/>
                <w:sz w:val="18"/>
                <w:szCs w:val="18"/>
              </w:rPr>
            </w:pPr>
            <w:r>
              <w:rPr>
                <w:rFonts w:ascii="Calibri" w:hAnsi="Calibri"/>
                <w:noProof/>
                <w:sz w:val="18"/>
                <w:szCs w:val="18"/>
              </w:rPr>
              <w:t>- określanie kontekstu wypowiedzi (miejsca)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przedstawianie faktów z </w:t>
            </w:r>
            <w:r w:rsidR="00EC505F">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0C061A" w:rsidRDefault="000C061A" w:rsidP="00DD0791">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0C061A" w:rsidRDefault="000C061A" w:rsidP="000C061A">
            <w:pPr>
              <w:ind w:left="111"/>
              <w:rPr>
                <w:rFonts w:asciiTheme="minorHAnsi" w:hAnsiTheme="minorHAnsi"/>
                <w:bCs/>
                <w:noProof/>
                <w:sz w:val="18"/>
                <w:szCs w:val="18"/>
              </w:rPr>
            </w:pPr>
            <w:r>
              <w:rPr>
                <w:rFonts w:asciiTheme="minorHAnsi" w:hAnsiTheme="minorHAnsi"/>
                <w:bCs/>
                <w:noProof/>
                <w:sz w:val="18"/>
                <w:szCs w:val="18"/>
              </w:rPr>
              <w:t>- opisywanie przedmiotów</w:t>
            </w:r>
          </w:p>
          <w:p w:rsidR="000C061A" w:rsidRPr="005A20E2" w:rsidRDefault="000C061A" w:rsidP="000C061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0C061A" w:rsidRDefault="000C061A" w:rsidP="000C061A">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0C061A" w:rsidRDefault="000C061A" w:rsidP="000C061A">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rsidR="000C061A" w:rsidRDefault="000C061A" w:rsidP="00DD0791">
            <w:pPr>
              <w:ind w:left="111"/>
              <w:rPr>
                <w:rFonts w:asciiTheme="minorHAnsi" w:hAnsiTheme="minorHAnsi"/>
                <w:bCs/>
                <w:noProof/>
                <w:sz w:val="18"/>
                <w:szCs w:val="18"/>
              </w:rPr>
            </w:pPr>
          </w:p>
          <w:p w:rsidR="00EC5766" w:rsidRPr="005A20E2" w:rsidRDefault="00EC5766" w:rsidP="00DD0791">
            <w:pPr>
              <w:ind w:left="111"/>
              <w:rPr>
                <w:rFonts w:asciiTheme="minorHAnsi" w:hAnsiTheme="minorHAnsi"/>
                <w:noProof/>
                <w:sz w:val="18"/>
                <w:szCs w:val="18"/>
                <w:lang w:eastAsia="en-US"/>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8D77A8" w:rsidRDefault="00EC5766" w:rsidP="00DD0791">
            <w:pPr>
              <w:rPr>
                <w:rFonts w:ascii="Calibri" w:hAnsi="Calibri"/>
                <w:sz w:val="18"/>
                <w:szCs w:val="18"/>
              </w:rPr>
            </w:pPr>
          </w:p>
          <w:p w:rsidR="00EC5766" w:rsidRPr="008D77A8" w:rsidRDefault="00EC5766" w:rsidP="00DD0791">
            <w:pPr>
              <w:rPr>
                <w:rFonts w:ascii="Calibri" w:hAnsi="Calibri"/>
                <w:sz w:val="18"/>
                <w:szCs w:val="18"/>
              </w:rPr>
            </w:pPr>
          </w:p>
          <w:p w:rsidR="00EC5766" w:rsidRPr="008D77A8" w:rsidRDefault="00EC5766" w:rsidP="00DD0791">
            <w:pPr>
              <w:rPr>
                <w:rFonts w:ascii="Calibri" w:hAnsi="Calibri"/>
                <w:sz w:val="18"/>
                <w:szCs w:val="18"/>
              </w:rPr>
            </w:pPr>
          </w:p>
          <w:p w:rsidR="00EC5766" w:rsidRPr="008D77A8"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53096B" w:rsidRDefault="00EC5766" w:rsidP="00DD0791">
            <w:pPr>
              <w:rPr>
                <w:rFonts w:ascii="Calibri" w:hAnsi="Calibri"/>
                <w:sz w:val="18"/>
                <w:szCs w:val="18"/>
              </w:rPr>
            </w:pPr>
          </w:p>
          <w:p w:rsidR="00EC5766" w:rsidRPr="0053096B"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832674" w:rsidRDefault="00EC5766" w:rsidP="00DD0791">
            <w:pPr>
              <w:rPr>
                <w:rFonts w:ascii="Calibri" w:hAnsi="Calibri"/>
                <w:sz w:val="18"/>
                <w:szCs w:val="18"/>
              </w:rPr>
            </w:pPr>
          </w:p>
          <w:p w:rsidR="00EC5766" w:rsidRDefault="002C4D68" w:rsidP="00DD0791">
            <w:pPr>
              <w:rPr>
                <w:rFonts w:ascii="Calibri" w:hAnsi="Calibri"/>
                <w:sz w:val="18"/>
                <w:szCs w:val="18"/>
              </w:rPr>
            </w:pPr>
            <w:r>
              <w:rPr>
                <w:rFonts w:ascii="Calibri" w:hAnsi="Calibri"/>
                <w:sz w:val="18"/>
                <w:szCs w:val="18"/>
              </w:rPr>
              <w:t>II 2.4</w:t>
            </w:r>
          </w:p>
          <w:p w:rsidR="002C4D68" w:rsidRDefault="002C4D68" w:rsidP="00DD0791">
            <w:pPr>
              <w:rPr>
                <w:rFonts w:ascii="Calibri" w:hAnsi="Calibri"/>
                <w:sz w:val="18"/>
                <w:szCs w:val="18"/>
              </w:rPr>
            </w:pPr>
          </w:p>
          <w:p w:rsidR="002C4D68" w:rsidRDefault="002C4D68" w:rsidP="00DD0791">
            <w:pPr>
              <w:rPr>
                <w:rFonts w:ascii="Calibri" w:hAnsi="Calibri"/>
                <w:sz w:val="18"/>
                <w:szCs w:val="18"/>
              </w:rPr>
            </w:pPr>
            <w:r>
              <w:rPr>
                <w:rFonts w:ascii="Calibri" w:hAnsi="Calibri"/>
                <w:sz w:val="18"/>
                <w:szCs w:val="18"/>
              </w:rPr>
              <w:t>II 2.5</w:t>
            </w:r>
          </w:p>
          <w:p w:rsidR="002C4D68" w:rsidRDefault="002C4D68" w:rsidP="00DD0791">
            <w:pPr>
              <w:rPr>
                <w:rFonts w:ascii="Calibri" w:hAnsi="Calibri"/>
                <w:sz w:val="18"/>
                <w:szCs w:val="18"/>
              </w:rPr>
            </w:pPr>
          </w:p>
          <w:p w:rsidR="002C4D68" w:rsidRDefault="002C4D68"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4.3</w:t>
            </w:r>
          </w:p>
          <w:p w:rsidR="000C061A" w:rsidRDefault="000C061A" w:rsidP="00DD0791">
            <w:pPr>
              <w:rPr>
                <w:rFonts w:ascii="Calibri" w:hAnsi="Calibri"/>
                <w:sz w:val="18"/>
                <w:szCs w:val="18"/>
              </w:rPr>
            </w:pPr>
          </w:p>
          <w:p w:rsidR="000C061A" w:rsidRDefault="000C061A" w:rsidP="00DD0791">
            <w:pPr>
              <w:rPr>
                <w:rFonts w:ascii="Calibri" w:hAnsi="Calibri"/>
                <w:sz w:val="18"/>
                <w:szCs w:val="18"/>
              </w:rPr>
            </w:pPr>
          </w:p>
          <w:p w:rsidR="000C061A" w:rsidRDefault="000C061A" w:rsidP="00DD0791">
            <w:pPr>
              <w:rPr>
                <w:rFonts w:ascii="Calibri" w:hAnsi="Calibri"/>
                <w:sz w:val="18"/>
                <w:szCs w:val="18"/>
              </w:rPr>
            </w:pPr>
            <w:r>
              <w:rPr>
                <w:rFonts w:ascii="Calibri" w:hAnsi="Calibri"/>
                <w:sz w:val="18"/>
                <w:szCs w:val="18"/>
              </w:rPr>
              <w:t>III 4.5</w:t>
            </w:r>
          </w:p>
          <w:p w:rsidR="000C061A" w:rsidRDefault="000C061A" w:rsidP="00DD0791">
            <w:pPr>
              <w:rPr>
                <w:rFonts w:ascii="Calibri" w:hAnsi="Calibri"/>
                <w:sz w:val="18"/>
                <w:szCs w:val="18"/>
              </w:rPr>
            </w:pPr>
          </w:p>
          <w:p w:rsidR="000C061A" w:rsidRDefault="000C061A" w:rsidP="00DD0791">
            <w:pPr>
              <w:rPr>
                <w:rFonts w:ascii="Calibri" w:hAnsi="Calibri"/>
                <w:sz w:val="18"/>
                <w:szCs w:val="18"/>
              </w:rPr>
            </w:pPr>
            <w:r>
              <w:rPr>
                <w:rFonts w:ascii="Calibri" w:hAnsi="Calibri"/>
                <w:sz w:val="18"/>
                <w:szCs w:val="18"/>
              </w:rPr>
              <w:t>III 4.1</w:t>
            </w:r>
          </w:p>
          <w:p w:rsidR="000C061A" w:rsidRDefault="000C061A" w:rsidP="00DD0791">
            <w:pPr>
              <w:rPr>
                <w:rFonts w:ascii="Calibri" w:hAnsi="Calibri"/>
                <w:sz w:val="18"/>
                <w:szCs w:val="18"/>
              </w:rPr>
            </w:pPr>
          </w:p>
          <w:p w:rsidR="000C061A" w:rsidRDefault="000C061A" w:rsidP="00DD0791">
            <w:pPr>
              <w:rPr>
                <w:rFonts w:ascii="Calibri" w:hAnsi="Calibri"/>
                <w:sz w:val="18"/>
                <w:szCs w:val="18"/>
              </w:rPr>
            </w:pPr>
          </w:p>
          <w:p w:rsidR="000C061A" w:rsidRDefault="000C061A" w:rsidP="00DD0791">
            <w:pPr>
              <w:rPr>
                <w:rFonts w:ascii="Calibri" w:hAnsi="Calibri"/>
                <w:sz w:val="18"/>
                <w:szCs w:val="18"/>
              </w:rPr>
            </w:pPr>
            <w:r>
              <w:rPr>
                <w:rFonts w:ascii="Calibri" w:hAnsi="Calibri"/>
                <w:sz w:val="18"/>
                <w:szCs w:val="18"/>
              </w:rPr>
              <w:t>IV 6.3</w:t>
            </w:r>
          </w:p>
          <w:p w:rsidR="000C061A" w:rsidRDefault="000C061A" w:rsidP="00DD0791">
            <w:pPr>
              <w:rPr>
                <w:rFonts w:ascii="Calibri" w:hAnsi="Calibri"/>
                <w:sz w:val="18"/>
                <w:szCs w:val="18"/>
              </w:rPr>
            </w:pPr>
          </w:p>
          <w:p w:rsidR="000C061A" w:rsidRDefault="000C061A" w:rsidP="00DD0791">
            <w:pPr>
              <w:rPr>
                <w:rFonts w:ascii="Calibri" w:hAnsi="Calibri"/>
                <w:sz w:val="18"/>
                <w:szCs w:val="18"/>
              </w:rPr>
            </w:pPr>
          </w:p>
          <w:p w:rsidR="000C061A" w:rsidRPr="00832674" w:rsidRDefault="000C061A" w:rsidP="00DD0791">
            <w:pPr>
              <w:rPr>
                <w:rFonts w:ascii="Calibri" w:hAnsi="Calibri"/>
                <w:sz w:val="18"/>
                <w:szCs w:val="18"/>
              </w:rPr>
            </w:pPr>
            <w:r>
              <w:rPr>
                <w:rFonts w:ascii="Calibri" w:hAnsi="Calibri"/>
                <w:sz w:val="18"/>
                <w:szCs w:val="18"/>
              </w:rPr>
              <w:t>IV 6.5</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sidR="002C4D68">
              <w:rPr>
                <w:rFonts w:asciiTheme="minorHAnsi" w:hAnsiTheme="minorHAnsi"/>
                <w:b/>
                <w:noProof/>
                <w:sz w:val="18"/>
                <w:szCs w:val="18"/>
                <w:lang w:eastAsia="en-US"/>
              </w:rPr>
              <w:t xml:space="preserv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2C4D68" w:rsidRDefault="002C4D68" w:rsidP="002C4D68">
            <w:pPr>
              <w:ind w:left="111"/>
              <w:rPr>
                <w:rFonts w:ascii="Calibri" w:hAnsi="Calibri"/>
                <w:noProof/>
                <w:sz w:val="18"/>
                <w:szCs w:val="18"/>
              </w:rPr>
            </w:pPr>
            <w:r>
              <w:rPr>
                <w:rFonts w:ascii="Calibri" w:hAnsi="Calibri"/>
                <w:noProof/>
                <w:sz w:val="18"/>
                <w:szCs w:val="18"/>
              </w:rPr>
              <w:t>- określanie intencji nadawcy/autora tekstu</w:t>
            </w:r>
          </w:p>
          <w:p w:rsidR="002C4D68" w:rsidRPr="005A20E2" w:rsidRDefault="002C4D68" w:rsidP="002C4D68">
            <w:pPr>
              <w:ind w:left="111"/>
              <w:rPr>
                <w:rFonts w:ascii="Calibri" w:hAnsi="Calibri"/>
                <w:noProof/>
                <w:sz w:val="18"/>
                <w:szCs w:val="18"/>
              </w:rPr>
            </w:pPr>
            <w:r>
              <w:rPr>
                <w:rFonts w:ascii="Calibri" w:hAnsi="Calibri"/>
                <w:noProof/>
                <w:sz w:val="18"/>
                <w:szCs w:val="18"/>
              </w:rPr>
              <w:t>- określanie kontekstu wypowiedzi (miejsca)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przedstawianie faktów z </w:t>
            </w:r>
            <w:r w:rsidR="00EC505F">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EC505F" w:rsidRDefault="00EC505F" w:rsidP="00DD0791">
            <w:pPr>
              <w:ind w:left="111"/>
              <w:rPr>
                <w:rFonts w:asciiTheme="minorHAnsi" w:hAnsiTheme="minorHAnsi"/>
                <w:bCs/>
                <w:noProof/>
                <w:sz w:val="18"/>
                <w:szCs w:val="18"/>
              </w:rPr>
            </w:pPr>
            <w:r>
              <w:rPr>
                <w:rFonts w:asciiTheme="minorHAnsi" w:hAnsiTheme="minorHAnsi"/>
                <w:bCs/>
                <w:noProof/>
                <w:sz w:val="18"/>
                <w:szCs w:val="18"/>
              </w:rPr>
              <w:t>- relacjonowanie wydarzeń z przeszłości</w:t>
            </w:r>
          </w:p>
          <w:p w:rsidR="00EC505F" w:rsidRDefault="00EC505F" w:rsidP="00DD0791">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EC505F" w:rsidRDefault="00EC505F" w:rsidP="00DD0791">
            <w:pPr>
              <w:ind w:left="111"/>
              <w:rPr>
                <w:rFonts w:asciiTheme="minorHAnsi" w:hAnsiTheme="minorHAnsi"/>
                <w:bCs/>
                <w:noProof/>
                <w:sz w:val="18"/>
                <w:szCs w:val="18"/>
              </w:rPr>
            </w:pPr>
            <w:r>
              <w:rPr>
                <w:rFonts w:asciiTheme="minorHAnsi" w:hAnsiTheme="minorHAnsi"/>
                <w:bCs/>
                <w:noProof/>
                <w:sz w:val="18"/>
                <w:szCs w:val="18"/>
              </w:rPr>
              <w:t>- opisywanie przedmiotów</w:t>
            </w:r>
          </w:p>
          <w:p w:rsidR="00EC505F" w:rsidRPr="005A20E2" w:rsidRDefault="00EC505F" w:rsidP="00EC505F">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05F" w:rsidRDefault="00EC505F" w:rsidP="00EC505F">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rsidR="00EC505F" w:rsidRDefault="00EC505F" w:rsidP="00EC505F">
            <w:pPr>
              <w:ind w:left="111"/>
              <w:rPr>
                <w:rFonts w:asciiTheme="minorHAnsi" w:hAnsiTheme="minorHAnsi"/>
                <w:bCs/>
                <w:noProof/>
                <w:sz w:val="18"/>
                <w:szCs w:val="18"/>
              </w:rPr>
            </w:pPr>
            <w:r>
              <w:rPr>
                <w:rFonts w:asciiTheme="minorHAnsi" w:hAnsiTheme="minorHAnsi"/>
                <w:bCs/>
                <w:noProof/>
                <w:sz w:val="18"/>
                <w:szCs w:val="18"/>
              </w:rPr>
              <w:t>- wyrażanie swoich intencji, preferencji i życzeń</w:t>
            </w:r>
            <w:r w:rsidR="000C061A">
              <w:rPr>
                <w:rFonts w:asciiTheme="minorHAnsi" w:hAnsiTheme="minorHAnsi"/>
                <w:bCs/>
                <w:noProof/>
                <w:sz w:val="18"/>
                <w:szCs w:val="18"/>
              </w:rPr>
              <w:t>, pytanie o intencje, preferencje i życzenia innych</w:t>
            </w:r>
          </w:p>
          <w:p w:rsidR="00EC5766" w:rsidRPr="005A20E2" w:rsidRDefault="00EC5766" w:rsidP="00DD0791">
            <w:pPr>
              <w:ind w:left="111"/>
              <w:rPr>
                <w:rFonts w:asciiTheme="minorHAnsi" w:hAnsiTheme="minorHAnsi"/>
                <w:noProof/>
                <w:sz w:val="18"/>
                <w:szCs w:val="18"/>
                <w:lang w:eastAsia="en-US"/>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8D77A8" w:rsidRDefault="00EC5766" w:rsidP="00DD0791">
            <w:pPr>
              <w:rPr>
                <w:rFonts w:ascii="Calibri" w:hAnsi="Calibri"/>
                <w:sz w:val="18"/>
                <w:szCs w:val="18"/>
              </w:rPr>
            </w:pPr>
          </w:p>
          <w:p w:rsidR="00EC5766" w:rsidRPr="008D77A8" w:rsidRDefault="00EC5766" w:rsidP="00DD0791">
            <w:pPr>
              <w:rPr>
                <w:rFonts w:ascii="Calibri" w:hAnsi="Calibri"/>
                <w:sz w:val="18"/>
                <w:szCs w:val="18"/>
              </w:rPr>
            </w:pPr>
          </w:p>
          <w:p w:rsidR="00EC5766" w:rsidRPr="008D77A8" w:rsidRDefault="00EC5766" w:rsidP="00DD0791">
            <w:pPr>
              <w:rPr>
                <w:rFonts w:ascii="Calibri" w:hAnsi="Calibri"/>
                <w:sz w:val="18"/>
                <w:szCs w:val="18"/>
              </w:rPr>
            </w:pPr>
          </w:p>
          <w:p w:rsidR="00EC5766" w:rsidRPr="008D77A8"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Pr="0053096B" w:rsidRDefault="00EC5766" w:rsidP="00DD0791">
            <w:pPr>
              <w:rPr>
                <w:rFonts w:ascii="Calibri" w:hAnsi="Calibri"/>
                <w:sz w:val="18"/>
                <w:szCs w:val="18"/>
              </w:rPr>
            </w:pPr>
          </w:p>
          <w:p w:rsidR="00EC5766" w:rsidRPr="0053096B"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832674" w:rsidRDefault="00EC5766" w:rsidP="00DD0791">
            <w:pPr>
              <w:rPr>
                <w:rFonts w:ascii="Calibri" w:hAnsi="Calibri"/>
                <w:sz w:val="18"/>
                <w:szCs w:val="18"/>
              </w:rPr>
            </w:pPr>
          </w:p>
          <w:p w:rsidR="002C4D68" w:rsidRDefault="002C4D68" w:rsidP="002C4D68">
            <w:pPr>
              <w:rPr>
                <w:rFonts w:ascii="Calibri" w:hAnsi="Calibri"/>
                <w:sz w:val="18"/>
                <w:szCs w:val="18"/>
              </w:rPr>
            </w:pPr>
            <w:r>
              <w:rPr>
                <w:rFonts w:ascii="Calibri" w:hAnsi="Calibri"/>
                <w:sz w:val="18"/>
                <w:szCs w:val="18"/>
              </w:rPr>
              <w:t>II 2.4</w:t>
            </w:r>
          </w:p>
          <w:p w:rsidR="002C4D68" w:rsidRDefault="002C4D68" w:rsidP="002C4D68">
            <w:pPr>
              <w:rPr>
                <w:rFonts w:ascii="Calibri" w:hAnsi="Calibri"/>
                <w:sz w:val="18"/>
                <w:szCs w:val="18"/>
              </w:rPr>
            </w:pPr>
          </w:p>
          <w:p w:rsidR="002C4D68" w:rsidRDefault="002C4D68" w:rsidP="002C4D68">
            <w:pPr>
              <w:rPr>
                <w:rFonts w:ascii="Calibri" w:hAnsi="Calibri"/>
                <w:sz w:val="18"/>
                <w:szCs w:val="18"/>
              </w:rPr>
            </w:pPr>
            <w:r>
              <w:rPr>
                <w:rFonts w:ascii="Calibri" w:hAnsi="Calibri"/>
                <w:sz w:val="18"/>
                <w:szCs w:val="18"/>
              </w:rPr>
              <w:t>II 2.5</w:t>
            </w:r>
          </w:p>
          <w:p w:rsidR="00EC5766" w:rsidRDefault="00EC5766" w:rsidP="00DD0791">
            <w:pPr>
              <w:rPr>
                <w:rFonts w:ascii="Calibri" w:hAnsi="Calibri"/>
                <w:sz w:val="18"/>
                <w:szCs w:val="18"/>
              </w:rPr>
            </w:pPr>
          </w:p>
          <w:p w:rsidR="002C4D68" w:rsidRDefault="002C4D68"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4.3</w:t>
            </w:r>
          </w:p>
          <w:p w:rsidR="00EC505F" w:rsidRDefault="00EC505F" w:rsidP="00DD0791">
            <w:pPr>
              <w:rPr>
                <w:rFonts w:ascii="Calibri" w:hAnsi="Calibri"/>
                <w:sz w:val="18"/>
                <w:szCs w:val="18"/>
              </w:rPr>
            </w:pPr>
          </w:p>
          <w:p w:rsidR="00EC505F" w:rsidRDefault="00EC505F" w:rsidP="00DD0791">
            <w:pPr>
              <w:rPr>
                <w:rFonts w:ascii="Calibri" w:hAnsi="Calibri"/>
                <w:sz w:val="18"/>
                <w:szCs w:val="18"/>
              </w:rPr>
            </w:pPr>
          </w:p>
          <w:p w:rsidR="00EC505F" w:rsidRDefault="00EC505F" w:rsidP="00DD0791">
            <w:pPr>
              <w:rPr>
                <w:rFonts w:ascii="Calibri" w:hAnsi="Calibri"/>
                <w:sz w:val="18"/>
                <w:szCs w:val="18"/>
              </w:rPr>
            </w:pPr>
            <w:r>
              <w:rPr>
                <w:rFonts w:ascii="Calibri" w:hAnsi="Calibri"/>
                <w:sz w:val="18"/>
                <w:szCs w:val="18"/>
              </w:rPr>
              <w:t>III 4.4</w:t>
            </w:r>
          </w:p>
          <w:p w:rsidR="00EC505F" w:rsidRDefault="00EC505F" w:rsidP="00DD0791">
            <w:pPr>
              <w:rPr>
                <w:rFonts w:ascii="Calibri" w:hAnsi="Calibri"/>
                <w:sz w:val="18"/>
                <w:szCs w:val="18"/>
              </w:rPr>
            </w:pPr>
          </w:p>
          <w:p w:rsidR="00EC505F" w:rsidRDefault="00EC505F" w:rsidP="00DD0791">
            <w:pPr>
              <w:rPr>
                <w:rFonts w:ascii="Calibri" w:hAnsi="Calibri"/>
                <w:sz w:val="18"/>
                <w:szCs w:val="18"/>
              </w:rPr>
            </w:pPr>
            <w:r>
              <w:rPr>
                <w:rFonts w:ascii="Calibri" w:hAnsi="Calibri"/>
                <w:sz w:val="18"/>
                <w:szCs w:val="18"/>
              </w:rPr>
              <w:t>III 4.5</w:t>
            </w:r>
          </w:p>
          <w:p w:rsidR="00EC505F" w:rsidRDefault="00EC505F" w:rsidP="00DD0791">
            <w:pPr>
              <w:rPr>
                <w:rFonts w:ascii="Calibri" w:hAnsi="Calibri"/>
                <w:sz w:val="18"/>
                <w:szCs w:val="18"/>
              </w:rPr>
            </w:pPr>
          </w:p>
          <w:p w:rsidR="00EC505F" w:rsidRDefault="00EC505F" w:rsidP="00DD0791">
            <w:pPr>
              <w:rPr>
                <w:rFonts w:ascii="Calibri" w:hAnsi="Calibri"/>
                <w:sz w:val="18"/>
                <w:szCs w:val="18"/>
              </w:rPr>
            </w:pPr>
          </w:p>
          <w:p w:rsidR="00EC505F" w:rsidRDefault="00EC505F" w:rsidP="00DD0791">
            <w:pPr>
              <w:rPr>
                <w:rFonts w:ascii="Calibri" w:hAnsi="Calibri"/>
                <w:sz w:val="18"/>
                <w:szCs w:val="18"/>
              </w:rPr>
            </w:pPr>
            <w:r>
              <w:rPr>
                <w:rFonts w:ascii="Calibri" w:hAnsi="Calibri"/>
                <w:sz w:val="18"/>
                <w:szCs w:val="18"/>
              </w:rPr>
              <w:t>III 4.1</w:t>
            </w:r>
          </w:p>
          <w:p w:rsidR="00EC505F" w:rsidRDefault="00EC505F" w:rsidP="00DD0791">
            <w:pPr>
              <w:rPr>
                <w:rFonts w:ascii="Calibri" w:hAnsi="Calibri"/>
                <w:sz w:val="18"/>
                <w:szCs w:val="18"/>
              </w:rPr>
            </w:pPr>
          </w:p>
          <w:p w:rsidR="00EC505F" w:rsidRDefault="00EC505F" w:rsidP="00DD0791">
            <w:pPr>
              <w:rPr>
                <w:rFonts w:ascii="Calibri" w:hAnsi="Calibri"/>
                <w:sz w:val="18"/>
                <w:szCs w:val="18"/>
              </w:rPr>
            </w:pPr>
          </w:p>
          <w:p w:rsidR="00EC505F" w:rsidRDefault="00EC505F" w:rsidP="00DD0791">
            <w:pPr>
              <w:rPr>
                <w:rFonts w:ascii="Calibri" w:hAnsi="Calibri"/>
                <w:sz w:val="18"/>
                <w:szCs w:val="18"/>
              </w:rPr>
            </w:pPr>
            <w:r>
              <w:rPr>
                <w:rFonts w:ascii="Calibri" w:hAnsi="Calibri"/>
                <w:sz w:val="18"/>
                <w:szCs w:val="18"/>
              </w:rPr>
              <w:t>IV 6.4</w:t>
            </w:r>
          </w:p>
          <w:p w:rsidR="00EC505F" w:rsidRDefault="00EC505F" w:rsidP="00DD0791">
            <w:pPr>
              <w:rPr>
                <w:rFonts w:ascii="Calibri" w:hAnsi="Calibri"/>
                <w:sz w:val="18"/>
                <w:szCs w:val="18"/>
              </w:rPr>
            </w:pPr>
          </w:p>
          <w:p w:rsidR="00EC505F" w:rsidRDefault="00EC505F" w:rsidP="00DD0791">
            <w:pPr>
              <w:rPr>
                <w:rFonts w:ascii="Calibri" w:hAnsi="Calibri"/>
                <w:sz w:val="18"/>
                <w:szCs w:val="18"/>
              </w:rPr>
            </w:pPr>
          </w:p>
          <w:p w:rsidR="00EC505F" w:rsidRPr="00832674" w:rsidRDefault="00EC505F" w:rsidP="00DD0791">
            <w:pPr>
              <w:rPr>
                <w:rFonts w:ascii="Calibri" w:hAnsi="Calibri"/>
                <w:sz w:val="18"/>
                <w:szCs w:val="18"/>
              </w:rPr>
            </w:pPr>
            <w:r>
              <w:rPr>
                <w:rFonts w:ascii="Calibri" w:hAnsi="Calibri"/>
                <w:sz w:val="18"/>
                <w:szCs w:val="18"/>
              </w:rPr>
              <w:t>IV 6.8</w:t>
            </w:r>
          </w:p>
        </w:tc>
        <w:tc>
          <w:tcPr>
            <w:tcW w:w="1579" w:type="dxa"/>
          </w:tcPr>
          <w:p w:rsidR="006A70F1" w:rsidRPr="006A70F1" w:rsidRDefault="006A70F1" w:rsidP="006A70F1">
            <w:pPr>
              <w:numPr>
                <w:ilvl w:val="0"/>
                <w:numId w:val="3"/>
              </w:numPr>
              <w:tabs>
                <w:tab w:val="clear" w:pos="720"/>
              </w:tabs>
              <w:ind w:left="150" w:hanging="150"/>
              <w:rPr>
                <w:rFonts w:asciiTheme="minorHAnsi" w:hAnsiTheme="minorHAnsi"/>
                <w:i/>
                <w:noProof/>
                <w:sz w:val="18"/>
                <w:szCs w:val="18"/>
                <w:lang w:eastAsia="en-US"/>
              </w:rPr>
            </w:pPr>
            <w:proofErr w:type="spellStart"/>
            <w:r w:rsidRPr="006A70F1">
              <w:rPr>
                <w:rFonts w:ascii="Calibri" w:hAnsi="Calibri"/>
                <w:i/>
                <w:sz w:val="18"/>
                <w:szCs w:val="18"/>
                <w:lang w:eastAsia="en-US"/>
              </w:rPr>
              <w:t>Present</w:t>
            </w:r>
            <w:proofErr w:type="spellEnd"/>
            <w:r w:rsidRPr="006A70F1">
              <w:rPr>
                <w:rFonts w:ascii="Calibri" w:hAnsi="Calibri"/>
                <w:i/>
                <w:sz w:val="18"/>
                <w:szCs w:val="18"/>
                <w:lang w:eastAsia="en-US"/>
              </w:rPr>
              <w:t xml:space="preserve"> </w:t>
            </w:r>
            <w:proofErr w:type="spellStart"/>
            <w:r w:rsidRPr="006A70F1">
              <w:rPr>
                <w:rFonts w:ascii="Calibri" w:hAnsi="Calibri"/>
                <w:i/>
                <w:sz w:val="18"/>
                <w:szCs w:val="18"/>
                <w:lang w:eastAsia="en-US"/>
              </w:rPr>
              <w:t>simple</w:t>
            </w:r>
            <w:proofErr w:type="spellEnd"/>
          </w:p>
          <w:p w:rsidR="006A70F1" w:rsidRPr="006A70F1" w:rsidRDefault="006A70F1" w:rsidP="006A70F1">
            <w:pPr>
              <w:numPr>
                <w:ilvl w:val="0"/>
                <w:numId w:val="3"/>
              </w:numPr>
              <w:tabs>
                <w:tab w:val="clear" w:pos="720"/>
              </w:tabs>
              <w:ind w:left="150" w:hanging="150"/>
              <w:rPr>
                <w:rFonts w:asciiTheme="minorHAnsi" w:hAnsiTheme="minorHAnsi"/>
                <w:i/>
                <w:noProof/>
                <w:sz w:val="18"/>
                <w:szCs w:val="18"/>
                <w:lang w:eastAsia="en-US"/>
              </w:rPr>
            </w:pPr>
            <w:r w:rsidRPr="006A70F1">
              <w:rPr>
                <w:rFonts w:ascii="Calibri" w:hAnsi="Calibri"/>
                <w:i/>
                <w:sz w:val="18"/>
                <w:szCs w:val="18"/>
                <w:lang w:eastAsia="en-US"/>
              </w:rPr>
              <w:t xml:space="preserve">Past </w:t>
            </w:r>
            <w:proofErr w:type="spellStart"/>
            <w:r w:rsidRPr="006A70F1">
              <w:rPr>
                <w:rFonts w:ascii="Calibri" w:hAnsi="Calibri"/>
                <w:i/>
                <w:sz w:val="18"/>
                <w:szCs w:val="18"/>
                <w:lang w:eastAsia="en-US"/>
              </w:rPr>
              <w:t>simple</w:t>
            </w:r>
            <w:proofErr w:type="spellEnd"/>
          </w:p>
          <w:p w:rsidR="006A70F1" w:rsidRPr="006A70F1" w:rsidRDefault="006A70F1" w:rsidP="006A70F1">
            <w:pPr>
              <w:numPr>
                <w:ilvl w:val="0"/>
                <w:numId w:val="3"/>
              </w:numPr>
              <w:tabs>
                <w:tab w:val="clear" w:pos="720"/>
              </w:tabs>
              <w:ind w:left="150" w:hanging="150"/>
              <w:rPr>
                <w:rFonts w:asciiTheme="minorHAnsi" w:hAnsiTheme="minorHAnsi"/>
                <w:noProof/>
                <w:sz w:val="18"/>
                <w:szCs w:val="18"/>
                <w:lang w:eastAsia="en-US"/>
              </w:rPr>
            </w:pPr>
            <w:r>
              <w:rPr>
                <w:rFonts w:ascii="Calibri" w:hAnsi="Calibri"/>
                <w:sz w:val="18"/>
                <w:szCs w:val="18"/>
                <w:lang w:eastAsia="en-US"/>
              </w:rPr>
              <w:t>Drugi okres warunkowy</w:t>
            </w:r>
          </w:p>
          <w:p w:rsidR="006A70F1" w:rsidRPr="008E2473" w:rsidRDefault="006A70F1" w:rsidP="006A70F1">
            <w:pPr>
              <w:numPr>
                <w:ilvl w:val="0"/>
                <w:numId w:val="3"/>
              </w:numPr>
              <w:tabs>
                <w:tab w:val="clear" w:pos="720"/>
              </w:tabs>
              <w:ind w:left="150" w:hanging="150"/>
              <w:rPr>
                <w:rFonts w:asciiTheme="minorHAnsi" w:hAnsiTheme="minorHAnsi"/>
                <w:noProof/>
                <w:sz w:val="18"/>
                <w:szCs w:val="18"/>
                <w:lang w:eastAsia="en-US"/>
              </w:rPr>
            </w:pPr>
            <w:r>
              <w:rPr>
                <w:rFonts w:ascii="Calibri" w:hAnsi="Calibri"/>
                <w:sz w:val="18"/>
                <w:szCs w:val="18"/>
                <w:lang w:eastAsia="en-US"/>
              </w:rPr>
              <w:t xml:space="preserve">Czasownik </w:t>
            </w:r>
            <w:proofErr w:type="spellStart"/>
            <w:r w:rsidRPr="006A70F1">
              <w:rPr>
                <w:rFonts w:ascii="Calibri" w:hAnsi="Calibri"/>
                <w:i/>
                <w:sz w:val="18"/>
                <w:szCs w:val="18"/>
                <w:lang w:eastAsia="en-US"/>
              </w:rPr>
              <w:t>get</w:t>
            </w:r>
            <w:proofErr w:type="spellEnd"/>
          </w:p>
          <w:p w:rsidR="008E2473" w:rsidRPr="00DB5193" w:rsidRDefault="008E2473" w:rsidP="006A70F1">
            <w:pPr>
              <w:numPr>
                <w:ilvl w:val="0"/>
                <w:numId w:val="3"/>
              </w:numPr>
              <w:tabs>
                <w:tab w:val="clear" w:pos="720"/>
              </w:tabs>
              <w:ind w:left="150" w:hanging="150"/>
              <w:rPr>
                <w:rFonts w:asciiTheme="minorHAnsi" w:hAnsiTheme="minorHAnsi"/>
                <w:noProof/>
                <w:sz w:val="18"/>
                <w:szCs w:val="18"/>
                <w:lang w:eastAsia="en-US"/>
              </w:rPr>
            </w:pPr>
            <w:proofErr w:type="spellStart"/>
            <w:r>
              <w:rPr>
                <w:rFonts w:ascii="Calibri" w:hAnsi="Calibri"/>
                <w:i/>
                <w:sz w:val="18"/>
                <w:szCs w:val="18"/>
                <w:lang w:eastAsia="en-US"/>
              </w:rPr>
              <w:t>Would</w:t>
            </w:r>
            <w:proofErr w:type="spellEnd"/>
            <w:r>
              <w:rPr>
                <w:rFonts w:ascii="Calibri" w:hAnsi="Calibri"/>
                <w:i/>
                <w:sz w:val="18"/>
                <w:szCs w:val="18"/>
                <w:lang w:eastAsia="en-US"/>
              </w:rPr>
              <w:t xml:space="preserve"> </w:t>
            </w:r>
            <w:proofErr w:type="spellStart"/>
            <w:r>
              <w:rPr>
                <w:rFonts w:ascii="Calibri" w:hAnsi="Calibri"/>
                <w:i/>
                <w:sz w:val="18"/>
                <w:szCs w:val="18"/>
                <w:lang w:eastAsia="en-US"/>
              </w:rPr>
              <w:t>like</w:t>
            </w:r>
            <w:proofErr w:type="spellEnd"/>
            <w:r>
              <w:rPr>
                <w:rFonts w:ascii="Calibri" w:hAnsi="Calibri"/>
                <w:i/>
                <w:sz w:val="18"/>
                <w:szCs w:val="18"/>
                <w:lang w:eastAsia="en-US"/>
              </w:rPr>
              <w:t xml:space="preserve"> to</w:t>
            </w:r>
          </w:p>
          <w:p w:rsidR="00EC5766" w:rsidRPr="00DB5193" w:rsidRDefault="00EC5766" w:rsidP="00DD0791">
            <w:pPr>
              <w:ind w:left="111"/>
              <w:rPr>
                <w:rFonts w:asciiTheme="minorHAnsi" w:hAnsiTheme="minorHAnsi"/>
                <w:noProof/>
                <w:sz w:val="18"/>
                <w:szCs w:val="18"/>
                <w:lang w:eastAsia="en-US"/>
              </w:rPr>
            </w:pPr>
          </w:p>
        </w:tc>
      </w:tr>
      <w:tr w:rsidR="00EC5766" w:rsidRPr="0067152B"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Default="00A06542"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65</w:t>
            </w:r>
            <w:r w:rsidR="00EC5766" w:rsidRPr="005A20E2">
              <w:rPr>
                <w:rFonts w:ascii="Calibri" w:hAnsi="Calibri"/>
                <w:b/>
                <w:noProof/>
                <w:sz w:val="18"/>
                <w:szCs w:val="18"/>
              </w:rPr>
              <w:t>.</w:t>
            </w:r>
            <w:r w:rsidR="00EC5766">
              <w:rPr>
                <w:rFonts w:ascii="Calibri" w:hAnsi="Calibri"/>
                <w:b/>
                <w:noProof/>
                <w:sz w:val="18"/>
                <w:szCs w:val="18"/>
              </w:rPr>
              <w:t xml:space="preserve"> </w:t>
            </w:r>
          </w:p>
          <w:p w:rsidR="00EC5766" w:rsidRPr="00AD3D8F" w:rsidRDefault="00073353" w:rsidP="00DD0791">
            <w:pPr>
              <w:rPr>
                <w:rFonts w:ascii="Calibri" w:hAnsi="Calibri"/>
                <w:i/>
                <w:noProof/>
                <w:sz w:val="18"/>
                <w:szCs w:val="18"/>
              </w:rPr>
            </w:pPr>
            <w:r>
              <w:rPr>
                <w:rFonts w:ascii="Calibri" w:hAnsi="Calibri"/>
                <w:i/>
                <w:noProof/>
                <w:sz w:val="18"/>
                <w:szCs w:val="18"/>
              </w:rPr>
              <w:t>Addictions in a global world</w:t>
            </w:r>
          </w:p>
          <w:p w:rsidR="00EC5766" w:rsidRPr="005A20E2" w:rsidRDefault="00EC5766" w:rsidP="00073353">
            <w:pPr>
              <w:rPr>
                <w:rFonts w:ascii="Calibri" w:hAnsi="Calibri"/>
                <w:noProof/>
                <w:sz w:val="18"/>
                <w:szCs w:val="18"/>
              </w:rPr>
            </w:pPr>
            <w:r>
              <w:rPr>
                <w:rFonts w:ascii="Calibri" w:hAnsi="Calibri"/>
                <w:noProof/>
                <w:sz w:val="18"/>
                <w:szCs w:val="18"/>
              </w:rPr>
              <w:t xml:space="preserve">(czytanie tekstu </w:t>
            </w:r>
            <w:r w:rsidR="00073353">
              <w:rPr>
                <w:rFonts w:ascii="Calibri" w:hAnsi="Calibri"/>
                <w:noProof/>
                <w:sz w:val="18"/>
                <w:szCs w:val="18"/>
              </w:rPr>
              <w:t>o nowych rodzajach uzależnień</w:t>
            </w:r>
            <w:r>
              <w:rPr>
                <w:rFonts w:ascii="Calibri" w:hAnsi="Calibri"/>
                <w:noProof/>
                <w:sz w:val="18"/>
                <w:szCs w:val="18"/>
              </w:rPr>
              <w:t>)</w:t>
            </w:r>
          </w:p>
        </w:tc>
        <w:tc>
          <w:tcPr>
            <w:tcW w:w="1417" w:type="dxa"/>
            <w:tcBorders>
              <w:bottom w:val="single" w:sz="4" w:space="0" w:color="000000" w:themeColor="text1"/>
            </w:tcBorders>
          </w:tcPr>
          <w:p w:rsidR="00EC5766" w:rsidRPr="00AD3D8F" w:rsidRDefault="00073353" w:rsidP="00DD0791">
            <w:pPr>
              <w:rPr>
                <w:rFonts w:ascii="Calibri" w:hAnsi="Calibri"/>
                <w:noProof/>
                <w:sz w:val="18"/>
                <w:szCs w:val="18"/>
              </w:rPr>
            </w:pPr>
            <w:r>
              <w:rPr>
                <w:rFonts w:ascii="Calibri" w:hAnsi="Calibri"/>
                <w:noProof/>
                <w:sz w:val="18"/>
                <w:szCs w:val="18"/>
              </w:rPr>
              <w:t>SB 1-7</w:t>
            </w:r>
            <w:r w:rsidR="00EC5766">
              <w:rPr>
                <w:rFonts w:ascii="Calibri" w:hAnsi="Calibri"/>
                <w:noProof/>
                <w:sz w:val="18"/>
                <w:szCs w:val="18"/>
              </w:rPr>
              <w:t>, p. 84</w:t>
            </w:r>
          </w:p>
        </w:tc>
        <w:tc>
          <w:tcPr>
            <w:tcW w:w="1418" w:type="dxa"/>
            <w:tcBorders>
              <w:bottom w:val="single" w:sz="4" w:space="0" w:color="000000" w:themeColor="text1"/>
            </w:tcBorders>
          </w:tcPr>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00965496">
              <w:rPr>
                <w:rFonts w:ascii="Calibri" w:hAnsi="Calibri"/>
                <w:noProof/>
                <w:sz w:val="18"/>
                <w:szCs w:val="18"/>
                <w:lang w:val="en-US"/>
              </w:rPr>
              <w:t xml:space="preserve"> 1-3</w:t>
            </w:r>
            <w:r w:rsidRPr="00CD349F">
              <w:rPr>
                <w:rFonts w:ascii="Calibri" w:hAnsi="Calibri"/>
                <w:noProof/>
                <w:sz w:val="18"/>
                <w:szCs w:val="18"/>
                <w:lang w:val="en-US"/>
              </w:rPr>
              <w:t>, p. 122</w:t>
            </w:r>
          </w:p>
          <w:p w:rsidR="00EC5766" w:rsidRPr="00CD349F" w:rsidRDefault="00EC5766" w:rsidP="006D1E7B">
            <w:pPr>
              <w:rPr>
                <w:rFonts w:ascii="Calibri" w:hAnsi="Calibri"/>
                <w:noProof/>
                <w:sz w:val="18"/>
                <w:szCs w:val="18"/>
                <w:lang w:val="en-US"/>
              </w:rPr>
            </w:pPr>
            <w:r w:rsidRPr="00CD349F">
              <w:rPr>
                <w:rFonts w:ascii="Calibri" w:hAnsi="Calibri"/>
                <w:noProof/>
                <w:sz w:val="18"/>
                <w:szCs w:val="18"/>
                <w:lang w:val="en-US"/>
              </w:rPr>
              <w:t>(</w:t>
            </w:r>
            <w:r w:rsidR="006D1E7B" w:rsidRPr="00CD349F">
              <w:rPr>
                <w:rFonts w:ascii="Calibri" w:hAnsi="Calibri"/>
                <w:noProof/>
                <w:sz w:val="18"/>
                <w:szCs w:val="18"/>
                <w:lang w:val="en-US"/>
              </w:rPr>
              <w:t xml:space="preserve">kolumna </w:t>
            </w:r>
            <w:r w:rsidRPr="00CD349F">
              <w:rPr>
                <w:rFonts w:ascii="Calibri" w:hAnsi="Calibri"/>
                <w:noProof/>
                <w:sz w:val="18"/>
                <w:szCs w:val="18"/>
                <w:lang w:val="en-US"/>
              </w:rPr>
              <w:t>Culture)</w:t>
            </w:r>
          </w:p>
        </w:tc>
        <w:tc>
          <w:tcPr>
            <w:tcW w:w="1417" w:type="dxa"/>
            <w:tcBorders>
              <w:bottom w:val="single" w:sz="4" w:space="0" w:color="000000" w:themeColor="text1"/>
            </w:tcBorders>
          </w:tcPr>
          <w:p w:rsidR="00646025" w:rsidRPr="005A20E2" w:rsidRDefault="00646025" w:rsidP="00646025">
            <w:pPr>
              <w:rPr>
                <w:rFonts w:ascii="Calibri" w:hAnsi="Calibri"/>
                <w:b/>
                <w:noProof/>
                <w:sz w:val="18"/>
                <w:szCs w:val="18"/>
              </w:rPr>
            </w:pPr>
            <w:r>
              <w:rPr>
                <w:rFonts w:ascii="Calibri" w:hAnsi="Calibri"/>
                <w:b/>
                <w:noProof/>
                <w:sz w:val="18"/>
                <w:szCs w:val="18"/>
              </w:rPr>
              <w:t>ŻYCIE RODZINNE I TOWARZYSKIE</w:t>
            </w:r>
          </w:p>
          <w:p w:rsidR="00646025" w:rsidRPr="005A20E2" w:rsidRDefault="00646025" w:rsidP="00646025">
            <w:pPr>
              <w:rPr>
                <w:rFonts w:asciiTheme="minorHAnsi" w:hAnsiTheme="minorHAnsi"/>
                <w:b/>
                <w:noProof/>
                <w:sz w:val="18"/>
                <w:szCs w:val="18"/>
                <w:lang w:eastAsia="en-US"/>
              </w:rPr>
            </w:pPr>
            <w:r>
              <w:rPr>
                <w:rFonts w:asciiTheme="minorHAnsi" w:hAnsiTheme="minorHAnsi"/>
                <w:b/>
                <w:noProof/>
                <w:sz w:val="18"/>
                <w:szCs w:val="18"/>
                <w:lang w:eastAsia="en-US"/>
              </w:rPr>
              <w:t>I 1.5</w:t>
            </w:r>
          </w:p>
          <w:p w:rsidR="00646025" w:rsidRDefault="00646025" w:rsidP="0064602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646025" w:rsidRDefault="00646025" w:rsidP="0064602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EC5766" w:rsidRPr="0067152B" w:rsidRDefault="00EC5766" w:rsidP="00DD0791">
            <w:pPr>
              <w:rPr>
                <w:rFonts w:ascii="Calibri" w:hAnsi="Calibri"/>
                <w:noProof/>
                <w:sz w:val="18"/>
                <w:szCs w:val="18"/>
              </w:rPr>
            </w:pPr>
          </w:p>
        </w:tc>
        <w:tc>
          <w:tcPr>
            <w:tcW w:w="1418" w:type="dxa"/>
            <w:tcBorders>
              <w:bottom w:val="single" w:sz="4" w:space="0" w:color="000000" w:themeColor="text1"/>
            </w:tcBorders>
          </w:tcPr>
          <w:p w:rsidR="00646025" w:rsidRPr="005A20E2" w:rsidRDefault="00646025" w:rsidP="00646025">
            <w:pPr>
              <w:rPr>
                <w:rFonts w:ascii="Calibri" w:hAnsi="Calibri"/>
                <w:b/>
                <w:noProof/>
                <w:sz w:val="18"/>
                <w:szCs w:val="18"/>
              </w:rPr>
            </w:pPr>
            <w:r>
              <w:rPr>
                <w:rFonts w:ascii="Calibri" w:hAnsi="Calibri"/>
                <w:b/>
                <w:noProof/>
                <w:sz w:val="18"/>
                <w:szCs w:val="18"/>
              </w:rPr>
              <w:t>ŻYCIE RODZINNE I TOWARZYSKIE</w:t>
            </w:r>
          </w:p>
          <w:p w:rsidR="00646025" w:rsidRPr="005A20E2" w:rsidRDefault="00646025" w:rsidP="00646025">
            <w:pPr>
              <w:rPr>
                <w:rFonts w:asciiTheme="minorHAnsi" w:hAnsiTheme="minorHAnsi"/>
                <w:b/>
                <w:noProof/>
                <w:sz w:val="18"/>
                <w:szCs w:val="18"/>
                <w:lang w:eastAsia="en-US"/>
              </w:rPr>
            </w:pPr>
            <w:r>
              <w:rPr>
                <w:rFonts w:asciiTheme="minorHAnsi" w:hAnsiTheme="minorHAnsi"/>
                <w:b/>
                <w:noProof/>
                <w:sz w:val="18"/>
                <w:szCs w:val="18"/>
                <w:lang w:eastAsia="en-US"/>
              </w:rPr>
              <w:t>I 1.5</w:t>
            </w:r>
          </w:p>
          <w:p w:rsidR="00646025" w:rsidRDefault="00646025" w:rsidP="0064602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rsidR="00646025" w:rsidRDefault="00646025" w:rsidP="0064602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rsidR="00646025" w:rsidRPr="005E7FEA" w:rsidRDefault="00646025" w:rsidP="00646025">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rsidR="00EC5766" w:rsidRPr="005A20E2" w:rsidRDefault="00623BF2" w:rsidP="00DD0791">
            <w:pPr>
              <w:rPr>
                <w:rFonts w:ascii="Calibri" w:hAnsi="Calibri"/>
                <w:b/>
                <w:noProof/>
                <w:sz w:val="18"/>
                <w:szCs w:val="18"/>
              </w:rPr>
            </w:pPr>
            <w:r>
              <w:rPr>
                <w:rFonts w:ascii="Calibri" w:hAnsi="Calibri"/>
                <w:b/>
                <w:noProof/>
                <w:sz w:val="18"/>
                <w:szCs w:val="18"/>
              </w:rPr>
              <w:t>ZDROWIE</w:t>
            </w:r>
          </w:p>
          <w:p w:rsidR="00EC5766" w:rsidRPr="005A20E2" w:rsidRDefault="00623BF2" w:rsidP="00DD0791">
            <w:pPr>
              <w:rPr>
                <w:rFonts w:ascii="Calibri" w:hAnsi="Calibri"/>
                <w:b/>
                <w:noProof/>
                <w:sz w:val="18"/>
                <w:szCs w:val="18"/>
              </w:rPr>
            </w:pPr>
            <w:r>
              <w:rPr>
                <w:rFonts w:ascii="Calibri" w:hAnsi="Calibri"/>
                <w:b/>
                <w:noProof/>
                <w:sz w:val="18"/>
                <w:szCs w:val="18"/>
              </w:rPr>
              <w:t>I 1.11</w:t>
            </w:r>
          </w:p>
          <w:p w:rsidR="00EC5766" w:rsidRPr="005A20E2" w:rsidRDefault="00623BF2" w:rsidP="00EC5766">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Uzależnienia</w:t>
            </w:r>
          </w:p>
          <w:p w:rsidR="00EC5766" w:rsidRPr="0067152B" w:rsidRDefault="00EC5766" w:rsidP="00646025">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2A1FB4">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określanie głównej myśli tekstu</w:t>
            </w:r>
          </w:p>
          <w:p w:rsidR="00EC5766" w:rsidRDefault="00EC5766" w:rsidP="002A1FB4">
            <w:pPr>
              <w:ind w:left="113"/>
              <w:rPr>
                <w:rFonts w:ascii="Calibri" w:hAnsi="Calibri"/>
                <w:noProof/>
                <w:sz w:val="18"/>
                <w:szCs w:val="18"/>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AC2A0A" w:rsidP="00DD0791">
            <w:pPr>
              <w:ind w:left="111"/>
              <w:rPr>
                <w:rFonts w:asciiTheme="minorHAnsi" w:hAnsiTheme="minorHAnsi"/>
                <w:bCs/>
                <w:noProof/>
                <w:sz w:val="18"/>
                <w:szCs w:val="18"/>
              </w:rPr>
            </w:pPr>
            <w:r>
              <w:rPr>
                <w:rFonts w:asciiTheme="minorHAnsi" w:hAnsiTheme="minorHAnsi"/>
                <w:bCs/>
                <w:noProof/>
                <w:sz w:val="18"/>
                <w:szCs w:val="18"/>
              </w:rPr>
              <w:t>- opisywanie ludzi, czynności</w:t>
            </w:r>
          </w:p>
          <w:p w:rsidR="00EC5766" w:rsidRDefault="00EC5766" w:rsidP="00765700">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 xml:space="preserve">przedstawianie faktów z </w:t>
            </w:r>
            <w:r w:rsidR="00AC2A0A">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wyrażanie </w:t>
            </w:r>
            <w:r w:rsidR="009F2062">
              <w:rPr>
                <w:rFonts w:asciiTheme="minorHAnsi" w:hAnsiTheme="minorHAnsi"/>
                <w:bCs/>
                <w:noProof/>
                <w:sz w:val="18"/>
                <w:szCs w:val="18"/>
              </w:rPr>
              <w:t xml:space="preserve">swoich </w:t>
            </w:r>
            <w:r>
              <w:rPr>
                <w:rFonts w:asciiTheme="minorHAnsi" w:hAnsiTheme="minorHAnsi"/>
                <w:bCs/>
                <w:noProof/>
                <w:sz w:val="18"/>
                <w:szCs w:val="18"/>
              </w:rPr>
              <w:t>opinii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765700">
              <w:rPr>
                <w:rFonts w:asciiTheme="minorHAnsi" w:hAnsiTheme="minorHAnsi"/>
                <w:bCs/>
                <w:noProof/>
                <w:sz w:val="18"/>
                <w:szCs w:val="18"/>
              </w:rPr>
              <w:t xml:space="preserve">prostych </w:t>
            </w:r>
            <w:r w:rsidRPr="005A20E2">
              <w:rPr>
                <w:rFonts w:asciiTheme="minorHAnsi" w:hAnsiTheme="minorHAnsi"/>
                <w:bCs/>
                <w:noProof/>
                <w:sz w:val="18"/>
                <w:szCs w:val="18"/>
              </w:rPr>
              <w:t>informacji</w:t>
            </w:r>
            <w:r w:rsidR="00765700">
              <w:rPr>
                <w:rFonts w:asciiTheme="minorHAnsi" w:hAnsiTheme="minorHAnsi"/>
                <w:bCs/>
                <w:noProof/>
                <w:sz w:val="18"/>
                <w:szCs w:val="18"/>
              </w:rPr>
              <w:t xml:space="preserve"> i  wyjaśnień</w:t>
            </w:r>
          </w:p>
          <w:p w:rsidR="00EC5766" w:rsidRPr="0067152B"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Pr>
                <w:rFonts w:asciiTheme="minorHAnsi" w:hAnsiTheme="minorHAnsi"/>
                <w:noProof/>
                <w:sz w:val="18"/>
                <w:szCs w:val="18"/>
                <w:lang w:eastAsia="en-US"/>
              </w:rPr>
              <w:t xml:space="preserve">wyrażanie </w:t>
            </w:r>
            <w:r w:rsidR="00BC3694">
              <w:rPr>
                <w:rFonts w:asciiTheme="minorHAnsi" w:hAnsiTheme="minorHAnsi"/>
                <w:noProof/>
                <w:sz w:val="18"/>
                <w:szCs w:val="18"/>
                <w:lang w:eastAsia="en-US"/>
              </w:rPr>
              <w:t xml:space="preserve">swoich </w:t>
            </w:r>
            <w:r>
              <w:rPr>
                <w:rFonts w:asciiTheme="minorHAnsi" w:hAnsiTheme="minorHAnsi"/>
                <w:noProof/>
                <w:sz w:val="18"/>
                <w:szCs w:val="18"/>
                <w:lang w:eastAsia="en-US"/>
              </w:rPr>
              <w:t>opinii; pytanie o opinię innych</w:t>
            </w: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3.1</w:t>
            </w:r>
          </w:p>
          <w:p w:rsidR="00EC5766" w:rsidRPr="00A334E9"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Pr="00BA280F"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4.1</w:t>
            </w:r>
          </w:p>
          <w:p w:rsidR="00AC2A0A" w:rsidRDefault="00AC2A0A"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4.3</w:t>
            </w:r>
          </w:p>
          <w:p w:rsidR="00EC5766" w:rsidRDefault="00EC5766" w:rsidP="00DD0791">
            <w:pPr>
              <w:rPr>
                <w:rFonts w:asciiTheme="minorHAnsi" w:hAnsiTheme="minorHAnsi"/>
                <w:sz w:val="18"/>
                <w:szCs w:val="18"/>
              </w:rPr>
            </w:pPr>
          </w:p>
          <w:p w:rsidR="009F2062" w:rsidRDefault="009F2062"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4.5</w:t>
            </w:r>
          </w:p>
          <w:p w:rsidR="00EC5766" w:rsidRDefault="00EC5766" w:rsidP="00DD0791">
            <w:pPr>
              <w:rPr>
                <w:rFonts w:asciiTheme="minorHAnsi" w:hAnsiTheme="minorHAnsi"/>
                <w:sz w:val="18"/>
                <w:szCs w:val="18"/>
              </w:rPr>
            </w:pPr>
          </w:p>
          <w:p w:rsidR="009F2062" w:rsidRDefault="009F2062"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6.3</w:t>
            </w:r>
          </w:p>
          <w:p w:rsidR="00EC5766" w:rsidRPr="004935B9"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Pr="004935B9" w:rsidRDefault="00EC5766" w:rsidP="00DD0791">
            <w:pPr>
              <w:rPr>
                <w:rFonts w:asciiTheme="minorHAnsi" w:hAnsiTheme="minorHAnsi"/>
                <w:sz w:val="18"/>
                <w:szCs w:val="18"/>
              </w:rPr>
            </w:pPr>
            <w:r>
              <w:rPr>
                <w:rFonts w:asciiTheme="minorHAnsi" w:hAnsiTheme="minorHAnsi"/>
                <w:sz w:val="18"/>
                <w:szCs w:val="18"/>
              </w:rPr>
              <w:t>IV 6.5</w:t>
            </w: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AC2A0A" w:rsidRDefault="00EC5766" w:rsidP="002A1FB4">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sidR="00AC2A0A">
              <w:rPr>
                <w:rFonts w:asciiTheme="minorHAnsi" w:hAnsiTheme="minorHAnsi"/>
                <w:noProof/>
                <w:sz w:val="18"/>
                <w:szCs w:val="18"/>
                <w:lang w:eastAsia="en-US"/>
              </w:rPr>
              <w:t>określanie głównej myśli tekstu</w:t>
            </w:r>
          </w:p>
          <w:p w:rsidR="00EC5766" w:rsidRDefault="00AC2A0A" w:rsidP="002A1FB4">
            <w:pPr>
              <w:ind w:left="113"/>
              <w:rPr>
                <w:rFonts w:asciiTheme="minorHAnsi" w:hAnsiTheme="minorHAnsi"/>
                <w:noProof/>
                <w:sz w:val="18"/>
                <w:szCs w:val="18"/>
                <w:lang w:eastAsia="en-US"/>
              </w:rPr>
            </w:pPr>
            <w:r>
              <w:rPr>
                <w:rFonts w:asciiTheme="minorHAnsi" w:hAnsiTheme="minorHAnsi"/>
                <w:noProof/>
                <w:sz w:val="18"/>
                <w:szCs w:val="18"/>
                <w:lang w:eastAsia="en-US"/>
              </w:rPr>
              <w:t xml:space="preserve">- </w:t>
            </w:r>
            <w:r w:rsidR="00EC5766">
              <w:rPr>
                <w:rFonts w:asciiTheme="minorHAnsi" w:hAnsiTheme="minorHAnsi"/>
                <w:noProof/>
                <w:sz w:val="18"/>
                <w:szCs w:val="18"/>
                <w:lang w:eastAsia="en-US"/>
              </w:rPr>
              <w:t xml:space="preserve">określanie głównej myśli </w:t>
            </w:r>
            <w:r>
              <w:rPr>
                <w:rFonts w:asciiTheme="minorHAnsi" w:hAnsiTheme="minorHAnsi"/>
                <w:noProof/>
                <w:sz w:val="18"/>
                <w:szCs w:val="18"/>
                <w:lang w:eastAsia="en-US"/>
              </w:rPr>
              <w:t xml:space="preserve">poszczególnych części </w:t>
            </w:r>
            <w:r w:rsidR="00EC5766">
              <w:rPr>
                <w:rFonts w:asciiTheme="minorHAnsi" w:hAnsiTheme="minorHAnsi"/>
                <w:noProof/>
                <w:sz w:val="18"/>
                <w:szCs w:val="18"/>
                <w:lang w:eastAsia="en-US"/>
              </w:rPr>
              <w:t>tekstu</w:t>
            </w:r>
          </w:p>
          <w:p w:rsidR="00EC5766" w:rsidRDefault="00EC5766" w:rsidP="002A1FB4">
            <w:pPr>
              <w:ind w:left="113"/>
              <w:rPr>
                <w:rFonts w:ascii="Calibri" w:hAnsi="Calibri"/>
                <w:noProof/>
                <w:sz w:val="18"/>
                <w:szCs w:val="18"/>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AC2A0A">
              <w:rPr>
                <w:rFonts w:asciiTheme="minorHAnsi" w:hAnsiTheme="minorHAnsi"/>
                <w:bCs/>
                <w:noProof/>
                <w:sz w:val="18"/>
                <w:szCs w:val="18"/>
              </w:rPr>
              <w:t>ludzi, zjawisk,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 xml:space="preserve">przedstawianie faktów z </w:t>
            </w:r>
            <w:r w:rsidR="00AC2A0A">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wyrażanie </w:t>
            </w:r>
            <w:r w:rsidR="00765700">
              <w:rPr>
                <w:rFonts w:asciiTheme="minorHAnsi" w:hAnsiTheme="minorHAnsi"/>
                <w:bCs/>
                <w:noProof/>
                <w:sz w:val="18"/>
                <w:szCs w:val="18"/>
              </w:rPr>
              <w:t xml:space="preserve">i uzasadnianie swoich </w:t>
            </w:r>
            <w:r>
              <w:rPr>
                <w:rFonts w:asciiTheme="minorHAnsi" w:hAnsiTheme="minorHAnsi"/>
                <w:bCs/>
                <w:noProof/>
                <w:sz w:val="18"/>
                <w:szCs w:val="18"/>
              </w:rPr>
              <w:t>opinii</w:t>
            </w:r>
            <w:r w:rsidR="00765700">
              <w:rPr>
                <w:rFonts w:asciiTheme="minorHAnsi" w:hAnsiTheme="minorHAnsi"/>
                <w:bCs/>
                <w:noProof/>
                <w:sz w:val="18"/>
                <w:szCs w:val="18"/>
              </w:rPr>
              <w:t xml:space="preserve"> i poglądów</w:t>
            </w:r>
          </w:p>
          <w:p w:rsidR="00BC3694" w:rsidRDefault="00BC3694" w:rsidP="00DD0791">
            <w:pPr>
              <w:ind w:left="111"/>
              <w:rPr>
                <w:rFonts w:asciiTheme="minorHAnsi" w:hAnsiTheme="minorHAnsi"/>
                <w:bCs/>
                <w:noProof/>
                <w:sz w:val="18"/>
                <w:szCs w:val="18"/>
              </w:rPr>
            </w:pPr>
            <w:r>
              <w:rPr>
                <w:rFonts w:asciiTheme="minorHAnsi" w:hAnsiTheme="minorHAnsi"/>
                <w:bCs/>
                <w:noProof/>
                <w:sz w:val="18"/>
                <w:szCs w:val="18"/>
              </w:rPr>
              <w:t>- opisywanie doświadczeń swoich i innych osób</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sidR="00765700">
              <w:rPr>
                <w:rFonts w:asciiTheme="minorHAnsi" w:hAnsiTheme="minorHAnsi"/>
                <w:bCs/>
                <w:noProof/>
                <w:sz w:val="18"/>
                <w:szCs w:val="18"/>
              </w:rPr>
              <w:t xml:space="preserve"> i  wyjaśnień</w:t>
            </w:r>
          </w:p>
          <w:p w:rsidR="00EC5766" w:rsidRPr="0067152B"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Pr>
                <w:rFonts w:asciiTheme="minorHAnsi" w:hAnsiTheme="minorHAnsi"/>
                <w:noProof/>
                <w:sz w:val="18"/>
                <w:szCs w:val="18"/>
                <w:lang w:eastAsia="en-US"/>
              </w:rPr>
              <w:t xml:space="preserve">wyrażanie </w:t>
            </w:r>
            <w:r w:rsidR="00BC3694">
              <w:rPr>
                <w:rFonts w:asciiTheme="minorHAnsi" w:hAnsiTheme="minorHAnsi"/>
                <w:noProof/>
                <w:sz w:val="18"/>
                <w:szCs w:val="18"/>
                <w:lang w:eastAsia="en-US"/>
              </w:rPr>
              <w:t xml:space="preserve">swoich </w:t>
            </w:r>
            <w:r>
              <w:rPr>
                <w:rFonts w:asciiTheme="minorHAnsi" w:hAnsiTheme="minorHAnsi"/>
                <w:noProof/>
                <w:sz w:val="18"/>
                <w:szCs w:val="18"/>
                <w:lang w:eastAsia="en-US"/>
              </w:rPr>
              <w:t>opinii; pytanie o opinię innych</w:t>
            </w:r>
          </w:p>
        </w:tc>
        <w:tc>
          <w:tcPr>
            <w:tcW w:w="709" w:type="dxa"/>
            <w:tcBorders>
              <w:bottom w:val="single" w:sz="4" w:space="0" w:color="000000" w:themeColor="text1"/>
            </w:tcBorders>
          </w:tcPr>
          <w:p w:rsidR="00EC5766" w:rsidRDefault="00EC5766" w:rsidP="00DD0791">
            <w:pPr>
              <w:rPr>
                <w:rFonts w:asciiTheme="minorHAnsi" w:hAnsiTheme="minorHAnsi"/>
                <w:bCs/>
                <w:noProof/>
                <w:sz w:val="18"/>
                <w:szCs w:val="18"/>
              </w:rPr>
            </w:pPr>
          </w:p>
          <w:p w:rsidR="00AC2A0A" w:rsidRDefault="00AC2A0A" w:rsidP="00DD0791">
            <w:pPr>
              <w:rPr>
                <w:rFonts w:asciiTheme="minorHAnsi" w:hAnsiTheme="minorHAnsi"/>
                <w:sz w:val="18"/>
                <w:szCs w:val="18"/>
              </w:rPr>
            </w:pPr>
            <w:r>
              <w:rPr>
                <w:rFonts w:asciiTheme="minorHAnsi" w:hAnsiTheme="minorHAnsi"/>
                <w:sz w:val="18"/>
                <w:szCs w:val="18"/>
              </w:rPr>
              <w:t>II 3.1</w:t>
            </w:r>
          </w:p>
          <w:p w:rsidR="00AC2A0A" w:rsidRDefault="00AC2A0A" w:rsidP="00DD0791">
            <w:pPr>
              <w:rPr>
                <w:rFonts w:asciiTheme="minorHAnsi" w:hAnsiTheme="minorHAnsi"/>
                <w:sz w:val="18"/>
                <w:szCs w:val="18"/>
              </w:rPr>
            </w:pPr>
          </w:p>
          <w:p w:rsidR="00EC5766" w:rsidRDefault="00AC2A0A" w:rsidP="00DD0791">
            <w:pPr>
              <w:rPr>
                <w:rFonts w:asciiTheme="minorHAnsi" w:hAnsiTheme="minorHAnsi"/>
                <w:sz w:val="18"/>
                <w:szCs w:val="18"/>
              </w:rPr>
            </w:pPr>
            <w:r>
              <w:rPr>
                <w:rFonts w:asciiTheme="minorHAnsi" w:hAnsiTheme="minorHAnsi"/>
                <w:sz w:val="18"/>
                <w:szCs w:val="18"/>
              </w:rPr>
              <w:t>II 3.2</w:t>
            </w:r>
          </w:p>
          <w:p w:rsidR="00EC5766" w:rsidRDefault="00EC5766" w:rsidP="00DD0791">
            <w:pPr>
              <w:rPr>
                <w:rFonts w:asciiTheme="minorHAnsi" w:hAnsiTheme="minorHAnsi"/>
                <w:sz w:val="18"/>
                <w:szCs w:val="18"/>
              </w:rPr>
            </w:pPr>
          </w:p>
          <w:p w:rsidR="00AC2A0A" w:rsidRDefault="00AC2A0A"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3.3</w:t>
            </w:r>
          </w:p>
          <w:p w:rsidR="00EC5766" w:rsidRPr="00BA280F"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4.1</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4.3</w:t>
            </w:r>
          </w:p>
          <w:p w:rsidR="00AC2A0A" w:rsidRDefault="00AC2A0A" w:rsidP="00DD0791">
            <w:pPr>
              <w:rPr>
                <w:rFonts w:asciiTheme="minorHAnsi" w:hAnsiTheme="minorHAnsi"/>
                <w:sz w:val="18"/>
                <w:szCs w:val="18"/>
              </w:rPr>
            </w:pPr>
          </w:p>
          <w:p w:rsidR="00BC3694" w:rsidRDefault="00BC3694"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4.5</w:t>
            </w:r>
          </w:p>
          <w:p w:rsidR="00EC5766" w:rsidRPr="004935B9"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BC3694" w:rsidRDefault="00BC3694" w:rsidP="00DD0791">
            <w:pPr>
              <w:rPr>
                <w:rFonts w:asciiTheme="minorHAnsi" w:hAnsiTheme="minorHAnsi"/>
                <w:sz w:val="18"/>
                <w:szCs w:val="18"/>
              </w:rPr>
            </w:pPr>
            <w:r>
              <w:rPr>
                <w:rFonts w:asciiTheme="minorHAnsi" w:hAnsiTheme="minorHAnsi"/>
                <w:sz w:val="18"/>
                <w:szCs w:val="18"/>
              </w:rPr>
              <w:t>III 4.8</w:t>
            </w:r>
          </w:p>
          <w:p w:rsidR="00BC3694" w:rsidRDefault="00BC3694" w:rsidP="00DD0791">
            <w:pPr>
              <w:rPr>
                <w:rFonts w:asciiTheme="minorHAnsi" w:hAnsiTheme="minorHAnsi"/>
                <w:sz w:val="18"/>
                <w:szCs w:val="18"/>
              </w:rPr>
            </w:pPr>
          </w:p>
          <w:p w:rsidR="00BC3694" w:rsidRDefault="00BC3694" w:rsidP="00DD0791">
            <w:pPr>
              <w:rPr>
                <w:rFonts w:asciiTheme="minorHAnsi" w:hAnsiTheme="minorHAnsi"/>
                <w:sz w:val="18"/>
                <w:szCs w:val="18"/>
              </w:rPr>
            </w:pPr>
          </w:p>
          <w:p w:rsidR="00BC3694" w:rsidRDefault="00BC3694"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6.4</w:t>
            </w:r>
          </w:p>
          <w:p w:rsidR="00EC5766" w:rsidRDefault="00EC5766" w:rsidP="00DD0791">
            <w:pPr>
              <w:rPr>
                <w:rFonts w:asciiTheme="minorHAnsi" w:hAnsiTheme="minorHAnsi"/>
                <w:sz w:val="18"/>
                <w:szCs w:val="18"/>
              </w:rPr>
            </w:pPr>
          </w:p>
          <w:p w:rsidR="00BC3694" w:rsidRDefault="00BC3694" w:rsidP="00DD0791">
            <w:pPr>
              <w:rPr>
                <w:rFonts w:asciiTheme="minorHAnsi" w:hAnsiTheme="minorHAnsi"/>
                <w:sz w:val="18"/>
                <w:szCs w:val="18"/>
              </w:rPr>
            </w:pPr>
          </w:p>
          <w:p w:rsidR="00EC5766" w:rsidRPr="004935B9" w:rsidRDefault="00EC5766" w:rsidP="00DD0791">
            <w:pPr>
              <w:rPr>
                <w:rFonts w:asciiTheme="minorHAnsi" w:hAnsiTheme="minorHAnsi"/>
                <w:sz w:val="18"/>
                <w:szCs w:val="18"/>
              </w:rPr>
            </w:pPr>
            <w:r>
              <w:rPr>
                <w:rFonts w:asciiTheme="minorHAnsi" w:hAnsiTheme="minorHAnsi"/>
                <w:sz w:val="18"/>
                <w:szCs w:val="18"/>
              </w:rPr>
              <w:t>IV 6.8</w:t>
            </w:r>
          </w:p>
        </w:tc>
        <w:tc>
          <w:tcPr>
            <w:tcW w:w="1579" w:type="dxa"/>
            <w:tcBorders>
              <w:bottom w:val="single" w:sz="4" w:space="0" w:color="000000" w:themeColor="text1"/>
            </w:tcBorders>
          </w:tcPr>
          <w:p w:rsidR="00E20E6F" w:rsidRDefault="00FA05CC" w:rsidP="00FA05CC">
            <w:pPr>
              <w:numPr>
                <w:ilvl w:val="0"/>
                <w:numId w:val="3"/>
              </w:numPr>
              <w:tabs>
                <w:tab w:val="clear" w:pos="720"/>
              </w:tabs>
              <w:ind w:left="150" w:hanging="150"/>
              <w:rPr>
                <w:rFonts w:ascii="Calibri" w:hAnsi="Calibri"/>
                <w:i/>
                <w:noProof/>
                <w:sz w:val="18"/>
                <w:szCs w:val="18"/>
              </w:rPr>
            </w:pPr>
            <w:proofErr w:type="spellStart"/>
            <w:r w:rsidRPr="00FA05CC">
              <w:rPr>
                <w:rFonts w:ascii="Calibri" w:hAnsi="Calibri"/>
                <w:i/>
                <w:sz w:val="18"/>
                <w:szCs w:val="18"/>
                <w:lang w:eastAsia="en-US"/>
              </w:rPr>
              <w:t>Should</w:t>
            </w:r>
            <w:proofErr w:type="spellEnd"/>
            <w:r w:rsidRPr="00FA05CC">
              <w:rPr>
                <w:rFonts w:ascii="Calibri" w:hAnsi="Calibri"/>
                <w:i/>
                <w:sz w:val="18"/>
                <w:szCs w:val="18"/>
                <w:lang w:eastAsia="en-US"/>
              </w:rPr>
              <w:t>/</w:t>
            </w:r>
          </w:p>
          <w:p w:rsidR="00EC5766" w:rsidRPr="00FA05CC" w:rsidRDefault="00FA05CC" w:rsidP="00E20E6F">
            <w:pPr>
              <w:ind w:left="150"/>
              <w:rPr>
                <w:rFonts w:ascii="Calibri" w:hAnsi="Calibri"/>
                <w:i/>
                <w:noProof/>
                <w:sz w:val="18"/>
                <w:szCs w:val="18"/>
              </w:rPr>
            </w:pPr>
            <w:proofErr w:type="spellStart"/>
            <w:r w:rsidRPr="00FA05CC">
              <w:rPr>
                <w:rFonts w:ascii="Calibri" w:hAnsi="Calibri"/>
                <w:i/>
                <w:sz w:val="18"/>
                <w:szCs w:val="18"/>
                <w:lang w:eastAsia="en-US"/>
              </w:rPr>
              <w:t>shouldn’t</w:t>
            </w:r>
            <w:proofErr w:type="spellEnd"/>
          </w:p>
          <w:p w:rsidR="00FA05CC" w:rsidRDefault="00FA05CC" w:rsidP="00FA05CC">
            <w:pPr>
              <w:numPr>
                <w:ilvl w:val="0"/>
                <w:numId w:val="3"/>
              </w:numPr>
              <w:tabs>
                <w:tab w:val="clear" w:pos="720"/>
              </w:tabs>
              <w:ind w:left="150" w:hanging="150"/>
              <w:rPr>
                <w:rFonts w:ascii="Calibri" w:hAnsi="Calibri"/>
                <w:noProof/>
                <w:sz w:val="18"/>
                <w:szCs w:val="18"/>
              </w:rPr>
            </w:pPr>
            <w:r>
              <w:rPr>
                <w:rFonts w:ascii="Calibri" w:hAnsi="Calibri"/>
                <w:sz w:val="18"/>
                <w:szCs w:val="18"/>
                <w:lang w:eastAsia="en-US"/>
              </w:rPr>
              <w:t>Drugi okres warunkowy</w:t>
            </w:r>
          </w:p>
          <w:p w:rsidR="00FA05CC" w:rsidRPr="00151000" w:rsidRDefault="00FA05CC" w:rsidP="00FA05CC">
            <w:pPr>
              <w:numPr>
                <w:ilvl w:val="0"/>
                <w:numId w:val="3"/>
              </w:numPr>
              <w:tabs>
                <w:tab w:val="clear" w:pos="720"/>
              </w:tabs>
              <w:ind w:left="150" w:hanging="150"/>
              <w:rPr>
                <w:rFonts w:ascii="Calibri" w:hAnsi="Calibri"/>
                <w:i/>
                <w:noProof/>
                <w:sz w:val="18"/>
                <w:szCs w:val="18"/>
              </w:rPr>
            </w:pPr>
            <w:proofErr w:type="spellStart"/>
            <w:r w:rsidRPr="00151000">
              <w:rPr>
                <w:rFonts w:ascii="Calibri" w:hAnsi="Calibri"/>
                <w:i/>
                <w:sz w:val="18"/>
                <w:szCs w:val="18"/>
                <w:lang w:eastAsia="en-US"/>
              </w:rPr>
              <w:t>Present</w:t>
            </w:r>
            <w:proofErr w:type="spellEnd"/>
            <w:r w:rsidRPr="00151000">
              <w:rPr>
                <w:rFonts w:ascii="Calibri" w:hAnsi="Calibri"/>
                <w:i/>
                <w:sz w:val="18"/>
                <w:szCs w:val="18"/>
                <w:lang w:eastAsia="en-US"/>
              </w:rPr>
              <w:t xml:space="preserve"> </w:t>
            </w:r>
            <w:proofErr w:type="spellStart"/>
            <w:r w:rsidRPr="00151000">
              <w:rPr>
                <w:rFonts w:ascii="Calibri" w:hAnsi="Calibri"/>
                <w:i/>
                <w:sz w:val="18"/>
                <w:szCs w:val="18"/>
                <w:lang w:eastAsia="en-US"/>
              </w:rPr>
              <w:t>simple</w:t>
            </w:r>
            <w:proofErr w:type="spellEnd"/>
          </w:p>
        </w:tc>
      </w:tr>
      <w:tr w:rsidR="00EC5766" w:rsidRPr="00EE6586" w:rsidTr="006D358A">
        <w:trPr>
          <w:cantSplit/>
          <w:trHeight w:val="1134"/>
        </w:trPr>
        <w:tc>
          <w:tcPr>
            <w:tcW w:w="851" w:type="dxa"/>
            <w:vMerge/>
            <w:textDirection w:val="btLr"/>
            <w:vAlign w:val="center"/>
          </w:tcPr>
          <w:p w:rsidR="00EC5766" w:rsidRPr="0067152B" w:rsidRDefault="00EC5766" w:rsidP="00DD0791">
            <w:pPr>
              <w:ind w:left="113" w:right="113"/>
              <w:jc w:val="center"/>
              <w:rPr>
                <w:rFonts w:ascii="Calibri" w:hAnsi="Calibri"/>
                <w:b/>
                <w:noProof/>
                <w:sz w:val="28"/>
                <w:szCs w:val="28"/>
              </w:rPr>
            </w:pPr>
          </w:p>
        </w:tc>
        <w:tc>
          <w:tcPr>
            <w:tcW w:w="2410" w:type="dxa"/>
            <w:shd w:val="clear" w:color="auto" w:fill="FFFFFF" w:themeFill="background1"/>
          </w:tcPr>
          <w:p w:rsidR="00EC5766" w:rsidRPr="0067152B" w:rsidRDefault="00EC5766" w:rsidP="00DD0791">
            <w:pPr>
              <w:rPr>
                <w:rFonts w:ascii="Calibri" w:hAnsi="Calibri"/>
                <w:noProof/>
                <w:sz w:val="18"/>
                <w:szCs w:val="18"/>
              </w:rPr>
            </w:pPr>
          </w:p>
          <w:p w:rsidR="00EC5766" w:rsidRDefault="00A06542" w:rsidP="00DD0791">
            <w:pPr>
              <w:rPr>
                <w:rFonts w:ascii="Calibri" w:hAnsi="Calibri"/>
                <w:b/>
                <w:noProof/>
                <w:sz w:val="18"/>
                <w:szCs w:val="18"/>
              </w:rPr>
            </w:pPr>
            <w:r w:rsidRPr="005A20E2">
              <w:rPr>
                <w:rFonts w:ascii="Calibri" w:hAnsi="Calibri"/>
                <w:b/>
                <w:noProof/>
                <w:sz w:val="18"/>
                <w:szCs w:val="18"/>
              </w:rPr>
              <w:t xml:space="preserve">LEKCJA </w:t>
            </w:r>
            <w:r w:rsidR="0030315A" w:rsidRPr="005A20E2">
              <w:rPr>
                <w:rFonts w:ascii="Calibri" w:hAnsi="Calibri"/>
                <w:b/>
                <w:noProof/>
                <w:sz w:val="18"/>
                <w:szCs w:val="18"/>
              </w:rPr>
              <w:t>6</w:t>
            </w:r>
            <w:r w:rsidR="0030315A">
              <w:rPr>
                <w:rFonts w:ascii="Calibri" w:hAnsi="Calibri"/>
                <w:b/>
                <w:noProof/>
                <w:sz w:val="18"/>
                <w:szCs w:val="18"/>
              </w:rPr>
              <w:t>6</w:t>
            </w:r>
            <w:r w:rsidR="00EC5766" w:rsidRPr="005A20E2">
              <w:rPr>
                <w:rFonts w:ascii="Calibri" w:hAnsi="Calibri"/>
                <w:b/>
                <w:noProof/>
                <w:sz w:val="18"/>
                <w:szCs w:val="18"/>
              </w:rPr>
              <w:t>.</w:t>
            </w:r>
            <w:r w:rsidR="00EC5766">
              <w:rPr>
                <w:rFonts w:ascii="Calibri" w:hAnsi="Calibri"/>
                <w:b/>
                <w:noProof/>
                <w:sz w:val="18"/>
                <w:szCs w:val="18"/>
              </w:rPr>
              <w:t xml:space="preserve"> </w:t>
            </w:r>
          </w:p>
          <w:p w:rsidR="00EC5766" w:rsidRPr="00F6013A" w:rsidRDefault="005F0721"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Adverbs</w:t>
            </w:r>
            <w:proofErr w:type="spellEnd"/>
            <w:r>
              <w:rPr>
                <w:rFonts w:ascii="Calibri" w:hAnsi="Calibri"/>
                <w:b w:val="0"/>
                <w:i/>
                <w:color w:val="auto"/>
                <w:sz w:val="18"/>
                <w:szCs w:val="18"/>
                <w:lang w:val="pl-PL"/>
              </w:rPr>
              <w:t xml:space="preserve"> of </w:t>
            </w:r>
            <w:proofErr w:type="spellStart"/>
            <w:r>
              <w:rPr>
                <w:rFonts w:ascii="Calibri" w:hAnsi="Calibri"/>
                <w:b w:val="0"/>
                <w:i/>
                <w:color w:val="auto"/>
                <w:sz w:val="18"/>
                <w:szCs w:val="18"/>
                <w:lang w:val="pl-PL"/>
              </w:rPr>
              <w:t>possibility</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probability</w:t>
            </w:r>
            <w:proofErr w:type="spellEnd"/>
          </w:p>
          <w:p w:rsidR="00EC5766" w:rsidRPr="00AF70C3" w:rsidRDefault="005F0721" w:rsidP="00DD0791">
            <w:pPr>
              <w:rPr>
                <w:rFonts w:ascii="Calibri" w:hAnsi="Calibri"/>
                <w:noProof/>
                <w:sz w:val="18"/>
                <w:szCs w:val="18"/>
              </w:rPr>
            </w:pPr>
            <w:r>
              <w:rPr>
                <w:rFonts w:ascii="Calibri" w:hAnsi="Calibri"/>
                <w:sz w:val="18"/>
                <w:szCs w:val="18"/>
              </w:rPr>
              <w:t>(Przysłówki wyrażające możliwość i prawdopodobieństwo – stosowanie w zdaniach</w:t>
            </w:r>
            <w:r w:rsidR="00EC5766" w:rsidRPr="00AF70C3">
              <w:rPr>
                <w:rFonts w:ascii="Calibri" w:hAnsi="Calibri"/>
                <w:sz w:val="18"/>
                <w:szCs w:val="18"/>
              </w:rPr>
              <w:t>)</w:t>
            </w:r>
          </w:p>
        </w:tc>
        <w:tc>
          <w:tcPr>
            <w:tcW w:w="1417" w:type="dxa"/>
            <w:shd w:val="clear" w:color="auto" w:fill="FFFFFF" w:themeFill="background1"/>
          </w:tcPr>
          <w:p w:rsidR="00EC5766" w:rsidRPr="005A20E2" w:rsidRDefault="00EC5766" w:rsidP="00DD0791">
            <w:pPr>
              <w:rPr>
                <w:rFonts w:ascii="Calibri" w:hAnsi="Calibri"/>
                <w:noProof/>
                <w:sz w:val="18"/>
                <w:szCs w:val="18"/>
              </w:rPr>
            </w:pPr>
            <w:r>
              <w:rPr>
                <w:rFonts w:ascii="Calibri" w:hAnsi="Calibri"/>
                <w:noProof/>
                <w:sz w:val="18"/>
                <w:szCs w:val="18"/>
              </w:rPr>
              <w:t>SB 1-6, p. 85</w:t>
            </w:r>
          </w:p>
        </w:tc>
        <w:tc>
          <w:tcPr>
            <w:tcW w:w="1418" w:type="dxa"/>
            <w:shd w:val="clear" w:color="auto" w:fill="FFFFFF" w:themeFill="background1"/>
          </w:tcPr>
          <w:p w:rsidR="00EC5766" w:rsidRPr="00C57898" w:rsidRDefault="00EC5766" w:rsidP="00DD0791">
            <w:pPr>
              <w:rPr>
                <w:rFonts w:ascii="Calibri" w:hAnsi="Calibri"/>
                <w:noProof/>
                <w:sz w:val="18"/>
                <w:szCs w:val="18"/>
                <w:lang w:val="en-US"/>
              </w:rPr>
            </w:pPr>
            <w:r w:rsidRPr="00C57898">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1-4, p. 69</w:t>
            </w:r>
          </w:p>
          <w:p w:rsidR="00EC5766" w:rsidRPr="00BA1877" w:rsidRDefault="00EC5766" w:rsidP="00DD0791">
            <w:pPr>
              <w:rPr>
                <w:rFonts w:ascii="Calibri" w:hAnsi="Calibri"/>
                <w:sz w:val="18"/>
                <w:szCs w:val="18"/>
                <w:lang w:val="en-GB"/>
              </w:rPr>
            </w:pPr>
            <w:r w:rsidRPr="00BA1877">
              <w:rPr>
                <w:rFonts w:ascii="Calibri" w:hAnsi="Calibri"/>
                <w:sz w:val="18"/>
                <w:szCs w:val="18"/>
                <w:lang w:val="en-GB"/>
              </w:rPr>
              <w:t>WB economy</w:t>
            </w:r>
          </w:p>
          <w:p w:rsidR="00EC5766" w:rsidRPr="00BA1877" w:rsidRDefault="00EC5766" w:rsidP="00DD0791">
            <w:pPr>
              <w:rPr>
                <w:rFonts w:ascii="Calibri" w:hAnsi="Calibri"/>
                <w:sz w:val="18"/>
                <w:szCs w:val="18"/>
                <w:lang w:val="en-GB"/>
              </w:rPr>
            </w:pPr>
            <w:r w:rsidRPr="00BA1877">
              <w:rPr>
                <w:rFonts w:ascii="Calibri" w:hAnsi="Calibri"/>
                <w:sz w:val="18"/>
                <w:szCs w:val="18"/>
                <w:lang w:val="en-GB"/>
              </w:rPr>
              <w:t>Ex</w:t>
            </w:r>
            <w:r w:rsidR="00E43D8F" w:rsidRPr="00BA1877">
              <w:rPr>
                <w:rFonts w:ascii="Calibri" w:hAnsi="Calibri"/>
                <w:sz w:val="18"/>
                <w:szCs w:val="18"/>
                <w:lang w:val="en-GB"/>
              </w:rPr>
              <w:t>.</w:t>
            </w:r>
            <w:r w:rsidR="00A55080">
              <w:rPr>
                <w:rFonts w:ascii="Calibri" w:hAnsi="Calibri"/>
                <w:sz w:val="18"/>
                <w:szCs w:val="18"/>
                <w:lang w:val="en-GB"/>
              </w:rPr>
              <w:t xml:space="preserve"> 1-4, p. 31</w:t>
            </w:r>
          </w:p>
        </w:tc>
        <w:tc>
          <w:tcPr>
            <w:tcW w:w="1417" w:type="dxa"/>
            <w:shd w:val="clear" w:color="auto" w:fill="FFFFFF" w:themeFill="background1"/>
          </w:tcPr>
          <w:p w:rsidR="00376600" w:rsidRPr="005A20E2" w:rsidRDefault="00376600" w:rsidP="00376600">
            <w:pPr>
              <w:rPr>
                <w:rFonts w:ascii="Calibri" w:hAnsi="Calibri"/>
                <w:b/>
                <w:noProof/>
                <w:sz w:val="18"/>
                <w:szCs w:val="18"/>
              </w:rPr>
            </w:pPr>
            <w:r>
              <w:rPr>
                <w:rFonts w:ascii="Calibri" w:hAnsi="Calibri"/>
                <w:b/>
                <w:noProof/>
                <w:sz w:val="18"/>
                <w:szCs w:val="18"/>
              </w:rPr>
              <w:t>TECHNIKA</w:t>
            </w:r>
          </w:p>
          <w:p w:rsidR="00376600" w:rsidRPr="00B62172" w:rsidRDefault="00376600" w:rsidP="00376600">
            <w:pPr>
              <w:rPr>
                <w:rFonts w:ascii="Calibri" w:hAnsi="Calibri"/>
                <w:b/>
                <w:noProof/>
                <w:sz w:val="18"/>
                <w:szCs w:val="18"/>
              </w:rPr>
            </w:pPr>
            <w:r>
              <w:rPr>
                <w:rFonts w:ascii="Calibri" w:hAnsi="Calibri"/>
                <w:b/>
                <w:noProof/>
                <w:sz w:val="18"/>
                <w:szCs w:val="18"/>
              </w:rPr>
              <w:t>I 1.12</w:t>
            </w:r>
          </w:p>
          <w:p w:rsidR="00376600" w:rsidRPr="008E1B35" w:rsidRDefault="00376600" w:rsidP="00376600">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rsidR="00116DA4" w:rsidRPr="005A20E2" w:rsidRDefault="00116DA4" w:rsidP="00116DA4">
            <w:pPr>
              <w:rPr>
                <w:rFonts w:ascii="Calibri" w:hAnsi="Calibri"/>
                <w:b/>
                <w:noProof/>
                <w:sz w:val="18"/>
                <w:szCs w:val="18"/>
              </w:rPr>
            </w:pPr>
            <w:r>
              <w:rPr>
                <w:rFonts w:ascii="Calibri" w:hAnsi="Calibri"/>
                <w:b/>
                <w:noProof/>
                <w:sz w:val="18"/>
                <w:szCs w:val="18"/>
              </w:rPr>
              <w:t>ŻYCIE RODZINNE I TOWARZYSKIE</w:t>
            </w:r>
          </w:p>
          <w:p w:rsidR="00116DA4" w:rsidRPr="005A20E2" w:rsidRDefault="00116DA4" w:rsidP="00116DA4">
            <w:pPr>
              <w:rPr>
                <w:rFonts w:asciiTheme="minorHAnsi" w:hAnsiTheme="minorHAnsi"/>
                <w:b/>
                <w:noProof/>
                <w:sz w:val="18"/>
                <w:szCs w:val="18"/>
                <w:lang w:eastAsia="en-US"/>
              </w:rPr>
            </w:pPr>
            <w:r>
              <w:rPr>
                <w:rFonts w:asciiTheme="minorHAnsi" w:hAnsiTheme="minorHAnsi"/>
                <w:b/>
                <w:noProof/>
                <w:sz w:val="18"/>
                <w:szCs w:val="18"/>
                <w:lang w:eastAsia="en-US"/>
              </w:rPr>
              <w:t>I 1.5</w:t>
            </w:r>
          </w:p>
          <w:p w:rsidR="00116DA4" w:rsidRPr="005E7FEA" w:rsidRDefault="00116DA4" w:rsidP="00116DA4">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Koledzy, przyjaciele</w:t>
            </w:r>
          </w:p>
          <w:p w:rsidR="00EC5766" w:rsidRPr="00EE6586" w:rsidRDefault="00EC5766" w:rsidP="00DD0791">
            <w:pPr>
              <w:ind w:left="111"/>
              <w:rPr>
                <w:rFonts w:ascii="Calibri" w:hAnsi="Calibri"/>
                <w:noProof/>
                <w:sz w:val="18"/>
                <w:szCs w:val="18"/>
              </w:rPr>
            </w:pPr>
          </w:p>
        </w:tc>
        <w:tc>
          <w:tcPr>
            <w:tcW w:w="1418" w:type="dxa"/>
            <w:shd w:val="clear" w:color="auto" w:fill="FFFFFF" w:themeFill="background1"/>
          </w:tcPr>
          <w:p w:rsidR="00376600" w:rsidRPr="005A20E2" w:rsidRDefault="00376600" w:rsidP="00376600">
            <w:pPr>
              <w:rPr>
                <w:rFonts w:ascii="Calibri" w:hAnsi="Calibri"/>
                <w:b/>
                <w:noProof/>
                <w:sz w:val="18"/>
                <w:szCs w:val="18"/>
              </w:rPr>
            </w:pPr>
            <w:r>
              <w:rPr>
                <w:rFonts w:ascii="Calibri" w:hAnsi="Calibri"/>
                <w:b/>
                <w:noProof/>
                <w:sz w:val="18"/>
                <w:szCs w:val="18"/>
              </w:rPr>
              <w:t>ŻYCIE RODZINNE I TOWARZYSKIE</w:t>
            </w:r>
          </w:p>
          <w:p w:rsidR="00376600" w:rsidRPr="005A20E2" w:rsidRDefault="00376600" w:rsidP="00376600">
            <w:pPr>
              <w:rPr>
                <w:rFonts w:asciiTheme="minorHAnsi" w:hAnsiTheme="minorHAnsi"/>
                <w:b/>
                <w:noProof/>
                <w:sz w:val="18"/>
                <w:szCs w:val="18"/>
                <w:lang w:eastAsia="en-US"/>
              </w:rPr>
            </w:pPr>
            <w:r>
              <w:rPr>
                <w:rFonts w:asciiTheme="minorHAnsi" w:hAnsiTheme="minorHAnsi"/>
                <w:b/>
                <w:noProof/>
                <w:sz w:val="18"/>
                <w:szCs w:val="18"/>
                <w:lang w:eastAsia="en-US"/>
              </w:rPr>
              <w:t>I 1.5</w:t>
            </w:r>
          </w:p>
          <w:p w:rsidR="00376600" w:rsidRDefault="00376600" w:rsidP="0037660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rsidR="00116DA4" w:rsidRPr="005E7FEA" w:rsidRDefault="00116DA4" w:rsidP="00376600">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Koledzy, przyjaciele</w:t>
            </w:r>
          </w:p>
          <w:p w:rsidR="00376600" w:rsidRPr="005A20E2" w:rsidRDefault="00376600" w:rsidP="00376600">
            <w:pPr>
              <w:rPr>
                <w:rFonts w:ascii="Calibri" w:hAnsi="Calibri"/>
                <w:b/>
                <w:noProof/>
                <w:sz w:val="18"/>
                <w:szCs w:val="18"/>
              </w:rPr>
            </w:pPr>
            <w:r>
              <w:rPr>
                <w:rFonts w:ascii="Calibri" w:hAnsi="Calibri"/>
                <w:b/>
                <w:noProof/>
                <w:sz w:val="18"/>
                <w:szCs w:val="18"/>
              </w:rPr>
              <w:t>ZDROWIE</w:t>
            </w:r>
          </w:p>
          <w:p w:rsidR="00376600" w:rsidRPr="005A20E2" w:rsidRDefault="00376600" w:rsidP="00376600">
            <w:pPr>
              <w:rPr>
                <w:rFonts w:ascii="Calibri" w:hAnsi="Calibri"/>
                <w:b/>
                <w:noProof/>
                <w:sz w:val="18"/>
                <w:szCs w:val="18"/>
              </w:rPr>
            </w:pPr>
            <w:r>
              <w:rPr>
                <w:rFonts w:ascii="Calibri" w:hAnsi="Calibri"/>
                <w:b/>
                <w:noProof/>
                <w:sz w:val="18"/>
                <w:szCs w:val="18"/>
              </w:rPr>
              <w:t>I 1.11</w:t>
            </w:r>
          </w:p>
          <w:p w:rsidR="00376600" w:rsidRPr="005A20E2" w:rsidRDefault="00376600" w:rsidP="00376600">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Uzależnienia</w:t>
            </w:r>
          </w:p>
          <w:p w:rsidR="00376600" w:rsidRPr="005A20E2" w:rsidRDefault="00376600" w:rsidP="00376600">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rsidR="00376600" w:rsidRPr="005A20E2" w:rsidRDefault="00376600" w:rsidP="00376600">
            <w:pPr>
              <w:rPr>
                <w:rFonts w:asciiTheme="minorHAnsi" w:hAnsiTheme="minorHAnsi"/>
                <w:b/>
                <w:noProof/>
                <w:sz w:val="18"/>
                <w:szCs w:val="18"/>
                <w:lang w:eastAsia="en-US"/>
              </w:rPr>
            </w:pPr>
            <w:r>
              <w:rPr>
                <w:rFonts w:asciiTheme="minorHAnsi" w:hAnsiTheme="minorHAnsi"/>
                <w:b/>
                <w:noProof/>
                <w:sz w:val="18"/>
                <w:szCs w:val="18"/>
                <w:lang w:eastAsia="en-US"/>
              </w:rPr>
              <w:t>I 1.14</w:t>
            </w:r>
          </w:p>
          <w:p w:rsidR="00376600" w:rsidRPr="002C1790" w:rsidRDefault="00376600" w:rsidP="00376600">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rsidR="00376600" w:rsidRPr="005A20E2" w:rsidRDefault="00376600" w:rsidP="00376600">
            <w:pPr>
              <w:rPr>
                <w:rFonts w:ascii="Calibri" w:hAnsi="Calibri"/>
                <w:b/>
                <w:noProof/>
                <w:sz w:val="18"/>
                <w:szCs w:val="18"/>
              </w:rPr>
            </w:pPr>
            <w:r>
              <w:rPr>
                <w:rFonts w:ascii="Calibri" w:hAnsi="Calibri"/>
                <w:b/>
                <w:noProof/>
                <w:sz w:val="18"/>
                <w:szCs w:val="18"/>
              </w:rPr>
              <w:t>NAUKA I TECHNIKA</w:t>
            </w:r>
          </w:p>
          <w:p w:rsidR="00376600" w:rsidRPr="00B62172" w:rsidRDefault="00376600" w:rsidP="00376600">
            <w:pPr>
              <w:rPr>
                <w:rFonts w:ascii="Calibri" w:hAnsi="Calibri"/>
                <w:b/>
                <w:noProof/>
                <w:sz w:val="18"/>
                <w:szCs w:val="18"/>
              </w:rPr>
            </w:pPr>
            <w:r>
              <w:rPr>
                <w:rFonts w:ascii="Calibri" w:hAnsi="Calibri"/>
                <w:b/>
                <w:noProof/>
                <w:sz w:val="18"/>
                <w:szCs w:val="18"/>
              </w:rPr>
              <w:t>I 1.12</w:t>
            </w:r>
          </w:p>
          <w:p w:rsidR="00376600" w:rsidRPr="008E1B35" w:rsidRDefault="00376600" w:rsidP="00376600">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Obsługa i korzystanie z podstawowych urządzeń technicznych</w:t>
            </w:r>
          </w:p>
          <w:p w:rsidR="00EC5766" w:rsidRPr="00EE6586" w:rsidRDefault="00EC5766" w:rsidP="00DD0791">
            <w:pPr>
              <w:ind w:left="111"/>
              <w:rPr>
                <w:rFonts w:asciiTheme="minorHAnsi" w:hAnsiTheme="minorHAnsi"/>
                <w:noProof/>
                <w:sz w:val="18"/>
                <w:szCs w:val="18"/>
                <w:lang w:eastAsia="en-US"/>
              </w:rPr>
            </w:pPr>
          </w:p>
        </w:tc>
        <w:tc>
          <w:tcPr>
            <w:tcW w:w="2126" w:type="dxa"/>
            <w:shd w:val="clear" w:color="auto" w:fill="FFFFFF" w:themeFill="background1"/>
          </w:tcPr>
          <w:p w:rsidR="00965C11" w:rsidRPr="005A20E2" w:rsidRDefault="00965C11" w:rsidP="00965C1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965C11" w:rsidRDefault="00965C11" w:rsidP="00965C11">
            <w:pPr>
              <w:ind w:left="111"/>
              <w:rPr>
                <w:rFonts w:asciiTheme="minorHAnsi" w:hAnsiTheme="minorHAnsi"/>
                <w:bCs/>
                <w:noProof/>
                <w:sz w:val="18"/>
                <w:szCs w:val="18"/>
              </w:rPr>
            </w:pPr>
            <w:r>
              <w:rPr>
                <w:rFonts w:asciiTheme="minorHAnsi" w:hAnsiTheme="minorHAnsi"/>
                <w:bCs/>
                <w:noProof/>
                <w:sz w:val="18"/>
                <w:szCs w:val="18"/>
              </w:rPr>
              <w:t>- opisywanie czynności</w:t>
            </w:r>
          </w:p>
          <w:p w:rsidR="00965C11" w:rsidRDefault="00965C11" w:rsidP="00965C1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965C11" w:rsidRDefault="00965C11" w:rsidP="00965C11">
            <w:pPr>
              <w:ind w:left="111"/>
              <w:rPr>
                <w:rFonts w:asciiTheme="minorHAnsi" w:hAnsiTheme="minorHAnsi"/>
                <w:bCs/>
                <w:noProof/>
                <w:sz w:val="18"/>
                <w:szCs w:val="18"/>
              </w:rPr>
            </w:pPr>
            <w:r>
              <w:rPr>
                <w:rFonts w:asciiTheme="minorHAnsi" w:hAnsiTheme="minorHAnsi"/>
                <w:bCs/>
                <w:noProof/>
                <w:sz w:val="18"/>
                <w:szCs w:val="18"/>
              </w:rPr>
              <w:t>- wyrażanie swoich opinii</w:t>
            </w:r>
          </w:p>
          <w:p w:rsidR="00965C11" w:rsidRPr="005A20E2" w:rsidRDefault="00965C11" w:rsidP="00965C1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965C11" w:rsidRDefault="00965C11" w:rsidP="00965C1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EC5766" w:rsidRPr="00965C11" w:rsidRDefault="00965C11" w:rsidP="00965C11">
            <w:pPr>
              <w:ind w:left="111"/>
              <w:rPr>
                <w:rFonts w:asciiTheme="minorHAnsi" w:hAnsiTheme="minorHAnsi"/>
                <w:bCs/>
                <w:noProof/>
                <w:sz w:val="18"/>
                <w:szCs w:val="18"/>
              </w:rPr>
            </w:pPr>
            <w:r>
              <w:rPr>
                <w:rFonts w:asciiTheme="minorHAnsi" w:hAnsiTheme="minorHAnsi"/>
                <w:bCs/>
                <w:noProof/>
                <w:sz w:val="18"/>
                <w:szCs w:val="18"/>
              </w:rPr>
              <w:t>- wyrażanie swoich opinii, pytanie o opinię innych</w:t>
            </w:r>
            <w:r>
              <w:rPr>
                <w:rFonts w:asciiTheme="minorHAnsi" w:hAnsiTheme="minorHAnsi"/>
                <w:noProof/>
                <w:sz w:val="18"/>
                <w:szCs w:val="18"/>
                <w:lang w:eastAsia="en-US"/>
              </w:rPr>
              <w:t xml:space="preserve">  </w:t>
            </w:r>
          </w:p>
        </w:tc>
        <w:tc>
          <w:tcPr>
            <w:tcW w:w="709" w:type="dxa"/>
            <w:shd w:val="clear" w:color="auto" w:fill="FFFFFF" w:themeFill="background1"/>
          </w:tcPr>
          <w:p w:rsidR="00EC5766" w:rsidRDefault="00EC5766" w:rsidP="00DD0791">
            <w:pPr>
              <w:rPr>
                <w:rFonts w:ascii="Calibri" w:hAnsi="Calibri"/>
                <w:noProof/>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III 4.1</w:t>
            </w:r>
          </w:p>
          <w:p w:rsidR="00965C11" w:rsidRDefault="00965C11" w:rsidP="00965C11">
            <w:pPr>
              <w:rPr>
                <w:rFonts w:asciiTheme="minorHAnsi" w:hAnsiTheme="minorHAnsi"/>
                <w:sz w:val="18"/>
                <w:szCs w:val="18"/>
              </w:rPr>
            </w:pPr>
            <w:r>
              <w:rPr>
                <w:rFonts w:asciiTheme="minorHAnsi" w:hAnsiTheme="minorHAnsi"/>
                <w:sz w:val="18"/>
                <w:szCs w:val="18"/>
              </w:rPr>
              <w:t>III 4.3</w:t>
            </w: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III 4.5</w:t>
            </w: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IV 6.3</w:t>
            </w:r>
          </w:p>
          <w:p w:rsidR="00965C11" w:rsidRPr="004935B9"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EC5766" w:rsidRDefault="00965C11" w:rsidP="00965C11">
            <w:pPr>
              <w:rPr>
                <w:rFonts w:ascii="Calibri" w:hAnsi="Calibri"/>
                <w:sz w:val="18"/>
                <w:szCs w:val="18"/>
              </w:rPr>
            </w:pPr>
            <w:r>
              <w:rPr>
                <w:rFonts w:asciiTheme="minorHAnsi" w:hAnsiTheme="minorHAnsi"/>
                <w:sz w:val="18"/>
                <w:szCs w:val="18"/>
              </w:rPr>
              <w:t>IV 6.5</w:t>
            </w:r>
          </w:p>
          <w:p w:rsidR="00EC5766" w:rsidRPr="002801D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2801DC" w:rsidRDefault="00EC5766" w:rsidP="00DD0791">
            <w:pPr>
              <w:rPr>
                <w:rFonts w:ascii="Calibri" w:hAnsi="Calibri"/>
                <w:sz w:val="18"/>
                <w:szCs w:val="18"/>
              </w:rPr>
            </w:pPr>
          </w:p>
        </w:tc>
        <w:tc>
          <w:tcPr>
            <w:tcW w:w="2126" w:type="dxa"/>
            <w:shd w:val="clear" w:color="auto" w:fill="FFFFFF" w:themeFill="background1"/>
          </w:tcPr>
          <w:p w:rsidR="0072115D" w:rsidRPr="005A20E2" w:rsidRDefault="0072115D" w:rsidP="0072115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72115D" w:rsidRPr="005A20E2" w:rsidRDefault="0072115D" w:rsidP="0072115D">
            <w:pPr>
              <w:ind w:left="111"/>
              <w:rPr>
                <w:rFonts w:asciiTheme="minorHAnsi" w:hAnsiTheme="minorHAnsi"/>
                <w:bCs/>
                <w:noProof/>
                <w:sz w:val="18"/>
                <w:szCs w:val="18"/>
              </w:rPr>
            </w:pPr>
            <w:r>
              <w:rPr>
                <w:rFonts w:asciiTheme="minorHAnsi" w:hAnsiTheme="minorHAnsi"/>
                <w:bCs/>
                <w:noProof/>
                <w:sz w:val="18"/>
                <w:szCs w:val="18"/>
              </w:rPr>
              <w:t>- przekazywanie w języku angielskim informacji sformułowanych w języku polskim</w:t>
            </w:r>
          </w:p>
          <w:p w:rsidR="00965C11" w:rsidRPr="005A20E2" w:rsidRDefault="00965C11" w:rsidP="00965C1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965C11" w:rsidRDefault="00965C11" w:rsidP="00965C11">
            <w:pPr>
              <w:ind w:left="111"/>
              <w:rPr>
                <w:rFonts w:asciiTheme="minorHAnsi" w:hAnsiTheme="minorHAnsi"/>
                <w:bCs/>
                <w:noProof/>
                <w:sz w:val="18"/>
                <w:szCs w:val="18"/>
              </w:rPr>
            </w:pPr>
            <w:r>
              <w:rPr>
                <w:rFonts w:asciiTheme="minorHAnsi" w:hAnsiTheme="minorHAnsi"/>
                <w:bCs/>
                <w:noProof/>
                <w:sz w:val="18"/>
                <w:szCs w:val="18"/>
              </w:rPr>
              <w:t>- opisywanie zjawisk, czynności</w:t>
            </w:r>
          </w:p>
          <w:p w:rsidR="00965C11" w:rsidRDefault="00965C11" w:rsidP="00965C1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965C11" w:rsidRDefault="00965C11" w:rsidP="00965C11">
            <w:pPr>
              <w:ind w:left="111"/>
              <w:rPr>
                <w:rFonts w:asciiTheme="minorHAnsi" w:hAnsiTheme="minorHAnsi"/>
                <w:bCs/>
                <w:noProof/>
                <w:sz w:val="18"/>
                <w:szCs w:val="18"/>
              </w:rPr>
            </w:pPr>
            <w:r>
              <w:rPr>
                <w:rFonts w:asciiTheme="minorHAnsi" w:hAnsiTheme="minorHAnsi"/>
                <w:bCs/>
                <w:noProof/>
                <w:sz w:val="18"/>
                <w:szCs w:val="18"/>
              </w:rPr>
              <w:t>- wyrażanie i uzasadnianie swoich opinii i poglądów</w:t>
            </w:r>
          </w:p>
          <w:p w:rsidR="00965C11" w:rsidRDefault="00965C11" w:rsidP="00965C11">
            <w:pPr>
              <w:ind w:left="111"/>
              <w:rPr>
                <w:rFonts w:asciiTheme="minorHAnsi" w:hAnsiTheme="minorHAnsi"/>
                <w:bCs/>
                <w:noProof/>
                <w:sz w:val="18"/>
                <w:szCs w:val="18"/>
              </w:rPr>
            </w:pPr>
            <w:r>
              <w:rPr>
                <w:rFonts w:asciiTheme="minorHAnsi" w:hAnsiTheme="minorHAnsi"/>
                <w:bCs/>
                <w:noProof/>
                <w:sz w:val="18"/>
                <w:szCs w:val="18"/>
              </w:rPr>
              <w:t>- opisywanie doświadczeń swoich i innych osób</w:t>
            </w:r>
          </w:p>
          <w:p w:rsidR="00965C11" w:rsidRPr="005A20E2" w:rsidRDefault="00965C11" w:rsidP="00965C1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965C11" w:rsidRDefault="00965C11" w:rsidP="00965C1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rsidR="00965C11" w:rsidRPr="005A20E2" w:rsidRDefault="00965C11" w:rsidP="00965C11">
            <w:pPr>
              <w:ind w:left="111"/>
              <w:rPr>
                <w:rFonts w:asciiTheme="minorHAnsi" w:hAnsiTheme="minorHAnsi"/>
                <w:bCs/>
                <w:noProof/>
                <w:sz w:val="18"/>
                <w:szCs w:val="18"/>
              </w:rPr>
            </w:pPr>
            <w:r>
              <w:rPr>
                <w:rFonts w:asciiTheme="minorHAnsi" w:hAnsiTheme="minorHAnsi"/>
                <w:bCs/>
                <w:noProof/>
                <w:sz w:val="18"/>
                <w:szCs w:val="18"/>
              </w:rPr>
              <w:t>- wyrażanie swoich opinii, pytanie o opinię innych</w:t>
            </w:r>
            <w:r>
              <w:rPr>
                <w:rFonts w:asciiTheme="minorHAnsi" w:hAnsiTheme="minorHAnsi"/>
                <w:noProof/>
                <w:sz w:val="18"/>
                <w:szCs w:val="18"/>
                <w:lang w:eastAsia="en-US"/>
              </w:rPr>
              <w:t xml:space="preserve">  </w:t>
            </w:r>
          </w:p>
          <w:p w:rsidR="00EC5766" w:rsidRPr="00EE6586" w:rsidRDefault="00EC5766" w:rsidP="00965C11">
            <w:pPr>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noProof/>
                <w:sz w:val="18"/>
                <w:szCs w:val="18"/>
              </w:rPr>
            </w:pPr>
          </w:p>
          <w:p w:rsidR="0072115D" w:rsidRDefault="0072115D" w:rsidP="00DD0791">
            <w:pPr>
              <w:rPr>
                <w:rFonts w:ascii="Calibri" w:hAnsi="Calibri"/>
                <w:noProof/>
                <w:sz w:val="18"/>
                <w:szCs w:val="18"/>
              </w:rPr>
            </w:pPr>
            <w:r>
              <w:rPr>
                <w:rFonts w:ascii="Calibri" w:hAnsi="Calibri"/>
                <w:noProof/>
                <w:sz w:val="18"/>
                <w:szCs w:val="18"/>
              </w:rPr>
              <w:t>V 8.3</w:t>
            </w:r>
          </w:p>
          <w:p w:rsidR="00EC5766" w:rsidRPr="002801D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965C11" w:rsidRDefault="00965C11" w:rsidP="00DD0791">
            <w:pPr>
              <w:rPr>
                <w:rFonts w:ascii="Calibri" w:hAnsi="Calibri"/>
                <w:sz w:val="18"/>
                <w:szCs w:val="18"/>
              </w:rPr>
            </w:pPr>
          </w:p>
          <w:p w:rsidR="00965C11" w:rsidRDefault="00965C11" w:rsidP="00DD0791">
            <w:pPr>
              <w:rPr>
                <w:rFonts w:ascii="Calibri" w:hAnsi="Calibri"/>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III 4.1</w:t>
            </w: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III 4.3</w:t>
            </w: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III 4.5</w:t>
            </w:r>
          </w:p>
          <w:p w:rsidR="00965C11" w:rsidRPr="004935B9"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III 4.8</w:t>
            </w: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r>
              <w:rPr>
                <w:rFonts w:asciiTheme="minorHAnsi" w:hAnsiTheme="minorHAnsi"/>
                <w:sz w:val="18"/>
                <w:szCs w:val="18"/>
              </w:rPr>
              <w:t>IV 6.4</w:t>
            </w:r>
          </w:p>
          <w:p w:rsidR="00965C11" w:rsidRDefault="00965C11" w:rsidP="00965C11">
            <w:pPr>
              <w:rPr>
                <w:rFonts w:asciiTheme="minorHAnsi" w:hAnsiTheme="minorHAnsi"/>
                <w:sz w:val="18"/>
                <w:szCs w:val="18"/>
              </w:rPr>
            </w:pPr>
          </w:p>
          <w:p w:rsidR="00965C11" w:rsidRDefault="00965C11" w:rsidP="00965C11">
            <w:pPr>
              <w:rPr>
                <w:rFonts w:asciiTheme="minorHAnsi" w:hAnsiTheme="minorHAnsi"/>
                <w:sz w:val="18"/>
                <w:szCs w:val="18"/>
              </w:rPr>
            </w:pPr>
          </w:p>
          <w:p w:rsidR="00965C11" w:rsidRPr="002801DC" w:rsidRDefault="00965C11" w:rsidP="00965C11">
            <w:pPr>
              <w:rPr>
                <w:rFonts w:ascii="Calibri" w:hAnsi="Calibri"/>
                <w:sz w:val="18"/>
                <w:szCs w:val="18"/>
              </w:rPr>
            </w:pPr>
            <w:r>
              <w:rPr>
                <w:rFonts w:asciiTheme="minorHAnsi" w:hAnsiTheme="minorHAnsi"/>
                <w:sz w:val="18"/>
                <w:szCs w:val="18"/>
              </w:rPr>
              <w:t>IV 6.8</w:t>
            </w:r>
          </w:p>
        </w:tc>
        <w:tc>
          <w:tcPr>
            <w:tcW w:w="1579" w:type="dxa"/>
            <w:shd w:val="clear" w:color="auto" w:fill="FFFFFF" w:themeFill="background1"/>
          </w:tcPr>
          <w:p w:rsidR="00EC5766" w:rsidRPr="00CB2BA2" w:rsidRDefault="0030518F"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Przysłówki wyrażające możliwość i prawdopodobieństwo: </w:t>
            </w:r>
            <w:proofErr w:type="spellStart"/>
            <w:r w:rsidRPr="00376600">
              <w:rPr>
                <w:rFonts w:ascii="Calibri" w:hAnsi="Calibri"/>
                <w:i/>
                <w:sz w:val="18"/>
                <w:szCs w:val="18"/>
                <w:lang w:eastAsia="en-US"/>
              </w:rPr>
              <w:t>probably</w:t>
            </w:r>
            <w:proofErr w:type="spellEnd"/>
            <w:r w:rsidRPr="00376600">
              <w:rPr>
                <w:rFonts w:ascii="Calibri" w:hAnsi="Calibri"/>
                <w:i/>
                <w:sz w:val="18"/>
                <w:szCs w:val="18"/>
                <w:lang w:eastAsia="en-US"/>
              </w:rPr>
              <w:t xml:space="preserve">, </w:t>
            </w:r>
            <w:proofErr w:type="spellStart"/>
            <w:r w:rsidRPr="00376600">
              <w:rPr>
                <w:rFonts w:ascii="Calibri" w:hAnsi="Calibri"/>
                <w:i/>
                <w:sz w:val="18"/>
                <w:szCs w:val="18"/>
                <w:lang w:eastAsia="en-US"/>
              </w:rPr>
              <w:t>maybe</w:t>
            </w:r>
            <w:proofErr w:type="spellEnd"/>
            <w:r w:rsidRPr="00376600">
              <w:rPr>
                <w:rFonts w:ascii="Calibri" w:hAnsi="Calibri"/>
                <w:i/>
                <w:sz w:val="18"/>
                <w:szCs w:val="18"/>
                <w:lang w:eastAsia="en-US"/>
              </w:rPr>
              <w:t xml:space="preserve">, </w:t>
            </w:r>
            <w:proofErr w:type="spellStart"/>
            <w:r w:rsidRPr="00376600">
              <w:rPr>
                <w:rFonts w:ascii="Calibri" w:hAnsi="Calibri"/>
                <w:i/>
                <w:sz w:val="18"/>
                <w:szCs w:val="18"/>
                <w:lang w:eastAsia="en-US"/>
              </w:rPr>
              <w:t>definitely</w:t>
            </w:r>
            <w:proofErr w:type="spellEnd"/>
            <w:r w:rsidRPr="00376600">
              <w:rPr>
                <w:rFonts w:ascii="Calibri" w:hAnsi="Calibri"/>
                <w:i/>
                <w:sz w:val="18"/>
                <w:szCs w:val="18"/>
                <w:lang w:eastAsia="en-US"/>
              </w:rPr>
              <w:t xml:space="preserve">, </w:t>
            </w:r>
            <w:proofErr w:type="spellStart"/>
            <w:r w:rsidRPr="00376600">
              <w:rPr>
                <w:rFonts w:ascii="Calibri" w:hAnsi="Calibri"/>
                <w:i/>
                <w:sz w:val="18"/>
                <w:szCs w:val="18"/>
                <w:lang w:eastAsia="en-US"/>
              </w:rPr>
              <w:t>perhaps</w:t>
            </w:r>
            <w:proofErr w:type="spellEnd"/>
          </w:p>
          <w:p w:rsidR="00CB2BA2" w:rsidRPr="00F6013A" w:rsidRDefault="00CB2BA2"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Drugi okres warunkowy</w:t>
            </w:r>
          </w:p>
          <w:p w:rsidR="00EC5766" w:rsidRPr="00EE6586" w:rsidRDefault="00EC5766" w:rsidP="00DD0791">
            <w:pPr>
              <w:rPr>
                <w:rFonts w:ascii="Calibri" w:hAnsi="Calibri"/>
                <w:noProof/>
                <w:sz w:val="18"/>
                <w:szCs w:val="18"/>
              </w:rPr>
            </w:pPr>
          </w:p>
        </w:tc>
      </w:tr>
      <w:tr w:rsidR="00EC5766" w:rsidRPr="005A20E2" w:rsidTr="006D358A">
        <w:trPr>
          <w:cantSplit/>
          <w:trHeight w:val="1134"/>
        </w:trPr>
        <w:tc>
          <w:tcPr>
            <w:tcW w:w="851" w:type="dxa"/>
            <w:vMerge/>
            <w:textDirection w:val="btLr"/>
            <w:vAlign w:val="center"/>
          </w:tcPr>
          <w:p w:rsidR="00EC5766" w:rsidRPr="00EE6586" w:rsidRDefault="00EC5766" w:rsidP="00DD0791">
            <w:pPr>
              <w:ind w:left="113" w:right="113"/>
              <w:jc w:val="center"/>
              <w:rPr>
                <w:rFonts w:ascii="Calibri" w:hAnsi="Calibri"/>
                <w:b/>
                <w:noProof/>
                <w:sz w:val="28"/>
                <w:szCs w:val="28"/>
              </w:rPr>
            </w:pPr>
          </w:p>
        </w:tc>
        <w:tc>
          <w:tcPr>
            <w:tcW w:w="2410" w:type="dxa"/>
            <w:shd w:val="clear" w:color="auto" w:fill="auto"/>
          </w:tcPr>
          <w:p w:rsidR="00EC5766" w:rsidRPr="00EE6586" w:rsidRDefault="00EC5766" w:rsidP="00DD0791">
            <w:pPr>
              <w:rPr>
                <w:rFonts w:ascii="Calibri" w:hAnsi="Calibri"/>
                <w:noProof/>
                <w:sz w:val="18"/>
                <w:szCs w:val="18"/>
              </w:rPr>
            </w:pPr>
          </w:p>
          <w:p w:rsidR="00EC5766" w:rsidRPr="005A20E2" w:rsidRDefault="00A06542" w:rsidP="00DD0791">
            <w:pPr>
              <w:rPr>
                <w:rFonts w:ascii="Calibri" w:hAnsi="Calibri"/>
                <w:b/>
                <w:noProof/>
                <w:sz w:val="18"/>
                <w:szCs w:val="18"/>
              </w:rPr>
            </w:pPr>
            <w:r>
              <w:rPr>
                <w:rFonts w:ascii="Calibri" w:hAnsi="Calibri"/>
                <w:b/>
                <w:noProof/>
                <w:sz w:val="18"/>
                <w:szCs w:val="18"/>
              </w:rPr>
              <w:t xml:space="preserve">LEKCJA </w:t>
            </w:r>
            <w:r w:rsidR="0030315A">
              <w:rPr>
                <w:rFonts w:ascii="Calibri" w:hAnsi="Calibri"/>
                <w:b/>
                <w:noProof/>
                <w:sz w:val="18"/>
                <w:szCs w:val="18"/>
              </w:rPr>
              <w:t>67</w:t>
            </w:r>
            <w:r w:rsidR="00EC5766" w:rsidRPr="005A20E2">
              <w:rPr>
                <w:rFonts w:ascii="Calibri" w:hAnsi="Calibri"/>
                <w:b/>
                <w:noProof/>
                <w:sz w:val="18"/>
                <w:szCs w:val="18"/>
              </w:rPr>
              <w:t>.</w:t>
            </w:r>
            <w:r w:rsidR="00EC5766">
              <w:rPr>
                <w:rFonts w:ascii="Calibri" w:hAnsi="Calibri"/>
                <w:b/>
                <w:noProof/>
                <w:sz w:val="18"/>
                <w:szCs w:val="18"/>
              </w:rPr>
              <w:t xml:space="preserve"> </w:t>
            </w:r>
          </w:p>
          <w:p w:rsidR="00EC5766" w:rsidRPr="00AF70C3" w:rsidRDefault="005F36BD" w:rsidP="00DD0791">
            <w:pPr>
              <w:rPr>
                <w:rFonts w:ascii="Calibri" w:hAnsi="Calibri"/>
                <w:i/>
                <w:noProof/>
                <w:sz w:val="18"/>
                <w:szCs w:val="18"/>
              </w:rPr>
            </w:pPr>
            <w:r>
              <w:rPr>
                <w:rFonts w:ascii="Calibri" w:hAnsi="Calibri"/>
                <w:i/>
                <w:noProof/>
                <w:sz w:val="18"/>
                <w:szCs w:val="18"/>
              </w:rPr>
              <w:t>A composition – my opinion</w:t>
            </w:r>
          </w:p>
          <w:p w:rsidR="00EC5766" w:rsidRPr="005A20E2" w:rsidRDefault="00EC5766" w:rsidP="005F36BD">
            <w:pPr>
              <w:rPr>
                <w:rFonts w:ascii="Calibri" w:hAnsi="Calibri"/>
                <w:noProof/>
                <w:sz w:val="18"/>
                <w:szCs w:val="18"/>
              </w:rPr>
            </w:pPr>
            <w:r>
              <w:rPr>
                <w:rFonts w:ascii="Calibri" w:hAnsi="Calibri"/>
                <w:noProof/>
                <w:sz w:val="18"/>
                <w:szCs w:val="18"/>
              </w:rPr>
              <w:t xml:space="preserve">(Pisanie </w:t>
            </w:r>
            <w:r w:rsidR="005F36BD">
              <w:rPr>
                <w:rFonts w:ascii="Calibri" w:hAnsi="Calibri"/>
                <w:noProof/>
                <w:sz w:val="18"/>
                <w:szCs w:val="18"/>
              </w:rPr>
              <w:t>wypracowania wyrażającego opinię</w:t>
            </w:r>
            <w:r>
              <w:rPr>
                <w:rFonts w:ascii="Calibri" w:hAnsi="Calibri"/>
                <w:noProof/>
                <w:sz w:val="18"/>
                <w:szCs w:val="18"/>
              </w:rPr>
              <w:t>)</w:t>
            </w:r>
          </w:p>
        </w:tc>
        <w:tc>
          <w:tcPr>
            <w:tcW w:w="1417" w:type="dxa"/>
            <w:shd w:val="clear" w:color="auto" w:fill="auto"/>
          </w:tcPr>
          <w:p w:rsidR="00EC5766" w:rsidRPr="005A20E2" w:rsidRDefault="001A767D" w:rsidP="00DD0791">
            <w:pPr>
              <w:rPr>
                <w:rFonts w:ascii="Calibri" w:hAnsi="Calibri"/>
                <w:noProof/>
                <w:sz w:val="18"/>
                <w:szCs w:val="18"/>
              </w:rPr>
            </w:pPr>
            <w:r>
              <w:rPr>
                <w:rFonts w:ascii="Calibri" w:hAnsi="Calibri"/>
                <w:noProof/>
                <w:sz w:val="18"/>
                <w:szCs w:val="18"/>
              </w:rPr>
              <w:t>SB 1-2</w:t>
            </w:r>
            <w:r w:rsidR="00EC5766">
              <w:rPr>
                <w:rFonts w:ascii="Calibri" w:hAnsi="Calibri"/>
                <w:noProof/>
                <w:sz w:val="18"/>
                <w:szCs w:val="18"/>
              </w:rPr>
              <w:t>, p. 86</w:t>
            </w:r>
          </w:p>
        </w:tc>
        <w:tc>
          <w:tcPr>
            <w:tcW w:w="1418" w:type="dxa"/>
            <w:shd w:val="clear" w:color="auto" w:fill="auto"/>
          </w:tcPr>
          <w:p w:rsidR="00EC5766" w:rsidRDefault="00EC5766" w:rsidP="00DD0791">
            <w:pPr>
              <w:rPr>
                <w:rFonts w:ascii="Calibri" w:hAnsi="Calibri"/>
                <w:noProof/>
                <w:sz w:val="18"/>
                <w:szCs w:val="18"/>
              </w:rPr>
            </w:pPr>
            <w:r>
              <w:rPr>
                <w:rFonts w:ascii="Calibri" w:hAnsi="Calibri"/>
                <w:noProof/>
                <w:sz w:val="18"/>
                <w:szCs w:val="18"/>
              </w:rPr>
              <w:t xml:space="preserve">WB </w:t>
            </w:r>
          </w:p>
          <w:p w:rsidR="00EC5766" w:rsidRPr="005A20E2" w:rsidRDefault="00EC5766" w:rsidP="00DD0791">
            <w:pPr>
              <w:rPr>
                <w:rFonts w:ascii="Calibri" w:hAnsi="Calibri"/>
                <w:noProof/>
                <w:sz w:val="18"/>
                <w:szCs w:val="18"/>
              </w:rPr>
            </w:pPr>
            <w:r>
              <w:rPr>
                <w:rFonts w:ascii="Calibri" w:hAnsi="Calibri"/>
                <w:noProof/>
                <w:sz w:val="18"/>
                <w:szCs w:val="18"/>
              </w:rPr>
              <w:t>Ex</w:t>
            </w:r>
            <w:r w:rsidR="00E43D8F">
              <w:rPr>
                <w:rFonts w:ascii="Calibri" w:hAnsi="Calibri"/>
                <w:noProof/>
                <w:sz w:val="18"/>
                <w:szCs w:val="18"/>
              </w:rPr>
              <w:t>.</w:t>
            </w:r>
            <w:r w:rsidR="00DA30DA">
              <w:rPr>
                <w:rFonts w:ascii="Calibri" w:hAnsi="Calibri"/>
                <w:noProof/>
                <w:sz w:val="18"/>
                <w:szCs w:val="18"/>
              </w:rPr>
              <w:t xml:space="preserve"> 1-4</w:t>
            </w:r>
            <w:r>
              <w:rPr>
                <w:rFonts w:ascii="Calibri" w:hAnsi="Calibri"/>
                <w:noProof/>
                <w:sz w:val="18"/>
                <w:szCs w:val="18"/>
              </w:rPr>
              <w:t>, p. 70</w:t>
            </w:r>
          </w:p>
        </w:tc>
        <w:tc>
          <w:tcPr>
            <w:tcW w:w="1417" w:type="dxa"/>
            <w:shd w:val="clear" w:color="auto" w:fill="auto"/>
          </w:tcPr>
          <w:p w:rsidR="00EC5766" w:rsidRPr="005A20E2" w:rsidRDefault="001A767D" w:rsidP="00DD0791">
            <w:pPr>
              <w:rPr>
                <w:rFonts w:asciiTheme="minorHAnsi" w:hAnsiTheme="minorHAnsi"/>
                <w:b/>
                <w:noProof/>
                <w:sz w:val="18"/>
                <w:szCs w:val="18"/>
                <w:lang w:eastAsia="en-US"/>
              </w:rPr>
            </w:pPr>
            <w:r>
              <w:rPr>
                <w:rFonts w:asciiTheme="minorHAnsi" w:hAnsiTheme="minorHAnsi"/>
                <w:b/>
                <w:noProof/>
                <w:sz w:val="18"/>
                <w:szCs w:val="18"/>
                <w:lang w:eastAsia="en-US"/>
              </w:rPr>
              <w:t>CZŁOWIEK</w:t>
            </w:r>
            <w:r w:rsidR="00EC5766" w:rsidRPr="005A20E2">
              <w:rPr>
                <w:rFonts w:asciiTheme="minorHAnsi" w:hAnsiTheme="minorHAnsi"/>
                <w:b/>
                <w:noProof/>
                <w:sz w:val="18"/>
                <w:szCs w:val="18"/>
                <w:lang w:eastAsia="en-US"/>
              </w:rPr>
              <w:t xml:space="preserve"> </w:t>
            </w:r>
          </w:p>
          <w:p w:rsidR="00EC5766" w:rsidRPr="003F24DC" w:rsidRDefault="001A767D"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Pr="005A20E2" w:rsidRDefault="001A767D"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rsidR="00EC5766" w:rsidRPr="005A20E2" w:rsidRDefault="00EC5766" w:rsidP="00DD0791">
            <w:pPr>
              <w:ind w:left="111"/>
              <w:rPr>
                <w:rFonts w:ascii="Calibri" w:hAnsi="Calibri"/>
                <w:noProof/>
                <w:sz w:val="18"/>
                <w:szCs w:val="18"/>
              </w:rPr>
            </w:pPr>
          </w:p>
        </w:tc>
        <w:tc>
          <w:tcPr>
            <w:tcW w:w="1418" w:type="dxa"/>
            <w:shd w:val="clear" w:color="auto" w:fill="auto"/>
          </w:tcPr>
          <w:p w:rsidR="001A767D" w:rsidRPr="005A20E2" w:rsidRDefault="001A767D" w:rsidP="001A767D">
            <w:pPr>
              <w:rPr>
                <w:rFonts w:asciiTheme="minorHAnsi" w:hAnsiTheme="minorHAnsi"/>
                <w:b/>
                <w:noProof/>
                <w:sz w:val="18"/>
                <w:szCs w:val="18"/>
                <w:lang w:eastAsia="en-US"/>
              </w:rPr>
            </w:pPr>
            <w:r>
              <w:rPr>
                <w:rFonts w:asciiTheme="minorHAnsi" w:hAnsiTheme="minorHAnsi"/>
                <w:b/>
                <w:noProof/>
                <w:sz w:val="18"/>
                <w:szCs w:val="18"/>
                <w:lang w:eastAsia="en-US"/>
              </w:rPr>
              <w:t>CZŁOWIEK</w:t>
            </w:r>
            <w:r w:rsidRPr="005A20E2">
              <w:rPr>
                <w:rFonts w:asciiTheme="minorHAnsi" w:hAnsiTheme="minorHAnsi"/>
                <w:b/>
                <w:noProof/>
                <w:sz w:val="18"/>
                <w:szCs w:val="18"/>
                <w:lang w:eastAsia="en-US"/>
              </w:rPr>
              <w:t xml:space="preserve"> </w:t>
            </w:r>
          </w:p>
          <w:p w:rsidR="001A767D" w:rsidRPr="003F24DC" w:rsidRDefault="001A767D" w:rsidP="001A767D">
            <w:pPr>
              <w:rPr>
                <w:rFonts w:asciiTheme="minorHAnsi" w:hAnsiTheme="minorHAnsi"/>
                <w:b/>
                <w:noProof/>
                <w:sz w:val="18"/>
                <w:szCs w:val="18"/>
                <w:lang w:eastAsia="en-US"/>
              </w:rPr>
            </w:pPr>
            <w:r>
              <w:rPr>
                <w:rFonts w:asciiTheme="minorHAnsi" w:hAnsiTheme="minorHAnsi"/>
                <w:b/>
                <w:noProof/>
                <w:sz w:val="18"/>
                <w:szCs w:val="18"/>
                <w:lang w:eastAsia="en-US"/>
              </w:rPr>
              <w:t>I 1.1</w:t>
            </w:r>
          </w:p>
          <w:p w:rsidR="001A767D" w:rsidRPr="001A767D" w:rsidRDefault="001A767D" w:rsidP="001A767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rsidR="001A767D" w:rsidRPr="005A20E2" w:rsidRDefault="001A767D" w:rsidP="001A767D">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rsidR="001A767D" w:rsidRPr="005A20E2" w:rsidRDefault="001A767D" w:rsidP="001A767D">
            <w:pPr>
              <w:rPr>
                <w:rFonts w:asciiTheme="minorHAnsi" w:hAnsiTheme="minorHAnsi"/>
                <w:b/>
                <w:noProof/>
                <w:sz w:val="18"/>
                <w:szCs w:val="18"/>
                <w:lang w:eastAsia="en-US"/>
              </w:rPr>
            </w:pPr>
            <w:r>
              <w:rPr>
                <w:rFonts w:asciiTheme="minorHAnsi" w:hAnsiTheme="minorHAnsi"/>
                <w:b/>
                <w:noProof/>
                <w:sz w:val="18"/>
                <w:szCs w:val="18"/>
                <w:lang w:eastAsia="en-US"/>
              </w:rPr>
              <w:t>I 1.14</w:t>
            </w:r>
          </w:p>
          <w:p w:rsidR="001A767D" w:rsidRPr="001A767D" w:rsidRDefault="001A767D"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rsidR="00EC5766" w:rsidRPr="005A20E2" w:rsidRDefault="00EC5766" w:rsidP="00DD0791">
            <w:pPr>
              <w:rPr>
                <w:rFonts w:ascii="Calibri" w:hAnsi="Calibri"/>
                <w:b/>
                <w:noProof/>
                <w:sz w:val="18"/>
                <w:szCs w:val="18"/>
              </w:rPr>
            </w:pPr>
            <w:r w:rsidRPr="005A20E2">
              <w:rPr>
                <w:rFonts w:ascii="Calibri" w:hAnsi="Calibri"/>
                <w:b/>
                <w:noProof/>
                <w:sz w:val="18"/>
                <w:szCs w:val="18"/>
              </w:rPr>
              <w:t>ŚWIAT PRZYRODY</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1.13</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noProof/>
                <w:sz w:val="18"/>
                <w:szCs w:val="18"/>
              </w:rPr>
              <w:t>Zagrożenie i ochrona środowiska naturalnego</w:t>
            </w:r>
          </w:p>
          <w:p w:rsidR="00EC5766" w:rsidRPr="005A20E2" w:rsidRDefault="00EC5766" w:rsidP="001A767D">
            <w:pPr>
              <w:ind w:left="111"/>
              <w:rPr>
                <w:rFonts w:asciiTheme="minorHAnsi" w:hAnsiTheme="minorHAnsi"/>
                <w:noProof/>
                <w:sz w:val="18"/>
                <w:szCs w:val="18"/>
                <w:lang w:eastAsia="en-US"/>
              </w:rPr>
            </w:pPr>
          </w:p>
        </w:tc>
        <w:tc>
          <w:tcPr>
            <w:tcW w:w="2126" w:type="dxa"/>
            <w:shd w:val="clear" w:color="auto" w:fill="auto"/>
          </w:tcPr>
          <w:p w:rsidR="00F24D3B" w:rsidRPr="005A20E2" w:rsidRDefault="00F24D3B" w:rsidP="00F24D3B">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F24D3B" w:rsidRDefault="00F24D3B" w:rsidP="00F24D3B">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znajdowanie w tekście określonych informacji</w:t>
            </w:r>
          </w:p>
          <w:p w:rsidR="00F24D3B" w:rsidRPr="00F24D3B" w:rsidRDefault="00F24D3B" w:rsidP="00420DA1">
            <w:pPr>
              <w:ind w:left="113"/>
              <w:rPr>
                <w:rFonts w:asciiTheme="minorHAnsi" w:hAnsiTheme="minorHAnsi"/>
                <w:noProof/>
                <w:sz w:val="18"/>
                <w:szCs w:val="18"/>
                <w:lang w:eastAsia="en-US"/>
              </w:rPr>
            </w:pPr>
            <w:r>
              <w:rPr>
                <w:rFonts w:asciiTheme="minorHAnsi" w:hAnsiTheme="minorHAnsi"/>
                <w:noProof/>
                <w:sz w:val="18"/>
                <w:szCs w:val="18"/>
                <w:lang w:eastAsia="en-US"/>
              </w:rPr>
              <w:t>- określanie kontekstu wypowiedzi (nadawcy)</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420DA1">
              <w:rPr>
                <w:rFonts w:asciiTheme="minorHAnsi" w:hAnsiTheme="minorHAnsi"/>
                <w:bCs/>
                <w:noProof/>
                <w:sz w:val="18"/>
                <w:szCs w:val="18"/>
              </w:rPr>
              <w:t xml:space="preserve">miejsc i </w:t>
            </w:r>
            <w:r>
              <w:rPr>
                <w:rFonts w:asciiTheme="minorHAnsi" w:hAnsiTheme="minorHAnsi"/>
                <w:bCs/>
                <w:noProof/>
                <w:sz w:val="18"/>
                <w:szCs w:val="18"/>
              </w:rPr>
              <w:t xml:space="preserve">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wyrażanie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420DA1">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EC5766" w:rsidRPr="005A20E2" w:rsidRDefault="00EC5766" w:rsidP="00DD0791">
            <w:pPr>
              <w:ind w:left="111"/>
              <w:rPr>
                <w:rFonts w:asciiTheme="minorHAnsi" w:hAnsiTheme="minorHAnsi"/>
                <w:bCs/>
                <w:noProof/>
                <w:sz w:val="18"/>
                <w:szCs w:val="18"/>
              </w:rPr>
            </w:pPr>
          </w:p>
          <w:p w:rsidR="00EC5766" w:rsidRPr="005A20E2" w:rsidRDefault="00EC5766" w:rsidP="00DD0791">
            <w:pPr>
              <w:rPr>
                <w:rFonts w:ascii="Calibri" w:hAnsi="Calibri"/>
                <w:noProof/>
                <w:sz w:val="18"/>
                <w:szCs w:val="18"/>
              </w:rPr>
            </w:pPr>
          </w:p>
        </w:tc>
        <w:tc>
          <w:tcPr>
            <w:tcW w:w="709" w:type="dxa"/>
            <w:shd w:val="clear" w:color="auto" w:fill="auto"/>
          </w:tcPr>
          <w:p w:rsidR="00EC5766" w:rsidRDefault="00EC5766" w:rsidP="00DD0791">
            <w:pPr>
              <w:rPr>
                <w:rFonts w:ascii="Calibri" w:hAnsi="Calibri"/>
                <w:noProof/>
                <w:sz w:val="18"/>
                <w:szCs w:val="18"/>
              </w:rPr>
            </w:pPr>
          </w:p>
          <w:p w:rsidR="00F24D3B" w:rsidRDefault="00F24D3B" w:rsidP="00DD0791">
            <w:pPr>
              <w:rPr>
                <w:rFonts w:ascii="Calibri" w:hAnsi="Calibri"/>
                <w:sz w:val="18"/>
                <w:szCs w:val="18"/>
              </w:rPr>
            </w:pPr>
            <w:r>
              <w:rPr>
                <w:rFonts w:ascii="Calibri" w:hAnsi="Calibri"/>
                <w:sz w:val="18"/>
                <w:szCs w:val="18"/>
              </w:rPr>
              <w:t>II 3.2</w:t>
            </w:r>
          </w:p>
          <w:p w:rsidR="00F24D3B" w:rsidRDefault="00F24D3B" w:rsidP="00DD0791">
            <w:pPr>
              <w:rPr>
                <w:rFonts w:ascii="Calibri" w:hAnsi="Calibri"/>
                <w:sz w:val="18"/>
                <w:szCs w:val="18"/>
              </w:rPr>
            </w:pPr>
          </w:p>
          <w:p w:rsidR="00F24D3B" w:rsidRDefault="00F24D3B" w:rsidP="00DD0791">
            <w:pPr>
              <w:rPr>
                <w:rFonts w:ascii="Calibri" w:hAnsi="Calibri"/>
                <w:sz w:val="18"/>
                <w:szCs w:val="18"/>
              </w:rPr>
            </w:pPr>
            <w:r>
              <w:rPr>
                <w:rFonts w:ascii="Calibri" w:hAnsi="Calibri"/>
                <w:sz w:val="18"/>
                <w:szCs w:val="18"/>
              </w:rPr>
              <w:t>II 3.4</w:t>
            </w:r>
          </w:p>
          <w:p w:rsidR="00F24D3B" w:rsidRDefault="00F24D3B" w:rsidP="00DD0791">
            <w:pPr>
              <w:rPr>
                <w:rFonts w:ascii="Calibri" w:hAnsi="Calibri"/>
                <w:sz w:val="18"/>
                <w:szCs w:val="18"/>
              </w:rPr>
            </w:pPr>
          </w:p>
          <w:p w:rsidR="00F24D3B" w:rsidRDefault="00F24D3B"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5.5</w:t>
            </w:r>
          </w:p>
          <w:p w:rsidR="00EC5766" w:rsidRPr="00EA62E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7.2</w:t>
            </w:r>
          </w:p>
          <w:p w:rsidR="00EC5766" w:rsidRDefault="00EC5766" w:rsidP="00DD0791">
            <w:pPr>
              <w:rPr>
                <w:rFonts w:ascii="Calibri" w:hAnsi="Calibri"/>
                <w:sz w:val="18"/>
                <w:szCs w:val="18"/>
              </w:rPr>
            </w:pPr>
          </w:p>
          <w:p w:rsidR="00420DA1" w:rsidRDefault="00420DA1" w:rsidP="00DD0791">
            <w:pPr>
              <w:rPr>
                <w:rFonts w:ascii="Calibri" w:hAnsi="Calibri"/>
                <w:sz w:val="18"/>
                <w:szCs w:val="18"/>
              </w:rPr>
            </w:pPr>
          </w:p>
          <w:p w:rsidR="00EC5766" w:rsidRPr="00EA62E6" w:rsidRDefault="00EC5766" w:rsidP="00DD0791">
            <w:pPr>
              <w:rPr>
                <w:rFonts w:ascii="Calibri" w:hAnsi="Calibri"/>
                <w:sz w:val="18"/>
                <w:szCs w:val="18"/>
              </w:rPr>
            </w:pP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2A1FB4">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sidR="00F24D3B">
              <w:rPr>
                <w:rFonts w:asciiTheme="minorHAnsi" w:hAnsiTheme="minorHAnsi"/>
                <w:noProof/>
                <w:sz w:val="18"/>
                <w:szCs w:val="18"/>
                <w:lang w:eastAsia="en-US"/>
              </w:rPr>
              <w:t>znajdowanie w tekście określonych informacji</w:t>
            </w:r>
          </w:p>
          <w:p w:rsidR="00F24D3B" w:rsidRDefault="00F24D3B" w:rsidP="002A1FB4">
            <w:pPr>
              <w:ind w:left="113"/>
              <w:rPr>
                <w:rFonts w:asciiTheme="minorHAnsi" w:hAnsiTheme="minorHAnsi"/>
                <w:noProof/>
                <w:sz w:val="18"/>
                <w:szCs w:val="18"/>
                <w:lang w:eastAsia="en-US"/>
              </w:rPr>
            </w:pPr>
            <w:r>
              <w:rPr>
                <w:rFonts w:asciiTheme="minorHAnsi" w:hAnsiTheme="minorHAnsi"/>
                <w:noProof/>
                <w:sz w:val="18"/>
                <w:szCs w:val="18"/>
                <w:lang w:eastAsia="en-US"/>
              </w:rPr>
              <w:t>- określanie kontekstu wypowiedzi (nadawcy)</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420DA1">
              <w:rPr>
                <w:rFonts w:asciiTheme="minorHAnsi" w:hAnsiTheme="minorHAnsi"/>
                <w:bCs/>
                <w:noProof/>
                <w:sz w:val="18"/>
                <w:szCs w:val="18"/>
              </w:rPr>
              <w:t>miejsc, zjawisk i</w:t>
            </w:r>
            <w:r>
              <w:rPr>
                <w:rFonts w:asciiTheme="minorHAnsi" w:hAnsiTheme="minorHAnsi"/>
                <w:bCs/>
                <w:noProof/>
                <w:sz w:val="18"/>
                <w:szCs w:val="18"/>
              </w:rPr>
              <w:t xml:space="preserve">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wyrażanie </w:t>
            </w:r>
            <w:r w:rsidR="00420DA1">
              <w:rPr>
                <w:rFonts w:asciiTheme="minorHAnsi" w:hAnsiTheme="minorHAnsi"/>
                <w:bCs/>
                <w:noProof/>
                <w:sz w:val="18"/>
                <w:szCs w:val="18"/>
              </w:rPr>
              <w:t xml:space="preserve">i uzasadnianie swoich </w:t>
            </w:r>
            <w:r>
              <w:rPr>
                <w:rFonts w:asciiTheme="minorHAnsi" w:hAnsiTheme="minorHAnsi"/>
                <w:bCs/>
                <w:noProof/>
                <w:sz w:val="18"/>
                <w:szCs w:val="18"/>
              </w:rPr>
              <w:t>poglądów</w:t>
            </w:r>
            <w:r w:rsidR="00420DA1">
              <w:rPr>
                <w:rFonts w:asciiTheme="minorHAnsi" w:hAnsiTheme="minorHAnsi"/>
                <w:bCs/>
                <w:noProof/>
                <w:sz w:val="18"/>
                <w:szCs w:val="18"/>
              </w:rPr>
              <w:t xml:space="preserve"> i uczuć</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stosowanie formalnego stylu wypowiedzi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sidR="00420DA1">
              <w:rPr>
                <w:rFonts w:asciiTheme="minorHAnsi" w:hAnsiTheme="minorHAnsi"/>
                <w:bCs/>
                <w:noProof/>
                <w:sz w:val="18"/>
                <w:szCs w:val="18"/>
              </w:rPr>
              <w:t>wyrażanie swoich opinii i życzeń</w:t>
            </w:r>
          </w:p>
          <w:p w:rsidR="00EC5766" w:rsidRPr="005A20E2" w:rsidRDefault="00EC5766" w:rsidP="00DD0791">
            <w:pPr>
              <w:rPr>
                <w:rFonts w:ascii="Calibri" w:hAnsi="Calibri"/>
                <w:noProof/>
                <w:sz w:val="18"/>
                <w:szCs w:val="18"/>
              </w:rPr>
            </w:pPr>
          </w:p>
        </w:tc>
        <w:tc>
          <w:tcPr>
            <w:tcW w:w="709" w:type="dxa"/>
            <w:shd w:val="clear" w:color="auto" w:fill="auto"/>
          </w:tcPr>
          <w:p w:rsidR="00EC5766" w:rsidRDefault="00EC5766" w:rsidP="00DD0791">
            <w:pPr>
              <w:rPr>
                <w:rFonts w:ascii="Calibri" w:hAnsi="Calibri"/>
                <w:noProof/>
                <w:sz w:val="18"/>
                <w:szCs w:val="18"/>
              </w:rPr>
            </w:pPr>
          </w:p>
          <w:p w:rsidR="00EC5766" w:rsidRDefault="00F24D3B" w:rsidP="00DD0791">
            <w:pPr>
              <w:rPr>
                <w:rFonts w:ascii="Calibri" w:hAnsi="Calibri"/>
                <w:sz w:val="18"/>
                <w:szCs w:val="18"/>
              </w:rPr>
            </w:pPr>
            <w:r>
              <w:rPr>
                <w:rFonts w:ascii="Calibri" w:hAnsi="Calibri"/>
                <w:sz w:val="18"/>
                <w:szCs w:val="18"/>
              </w:rPr>
              <w:t>II 3.3</w:t>
            </w:r>
          </w:p>
          <w:p w:rsidR="00F24D3B" w:rsidRDefault="00F24D3B" w:rsidP="00DD0791">
            <w:pPr>
              <w:rPr>
                <w:rFonts w:ascii="Calibri" w:hAnsi="Calibri"/>
                <w:sz w:val="18"/>
                <w:szCs w:val="18"/>
              </w:rPr>
            </w:pPr>
          </w:p>
          <w:p w:rsidR="00F24D3B" w:rsidRDefault="00F24D3B" w:rsidP="00DD0791">
            <w:pPr>
              <w:rPr>
                <w:rFonts w:ascii="Calibri" w:hAnsi="Calibri"/>
                <w:sz w:val="18"/>
                <w:szCs w:val="18"/>
              </w:rPr>
            </w:pPr>
            <w:r>
              <w:rPr>
                <w:rFonts w:ascii="Calibri" w:hAnsi="Calibri"/>
                <w:sz w:val="18"/>
                <w:szCs w:val="18"/>
              </w:rPr>
              <w:t>II 3.5</w:t>
            </w:r>
          </w:p>
          <w:p w:rsidR="00EC5766" w:rsidRPr="00F41C7B"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5.5</w:t>
            </w:r>
          </w:p>
          <w:p w:rsidR="00EC5766" w:rsidRDefault="00EC5766" w:rsidP="00DD0791">
            <w:pPr>
              <w:rPr>
                <w:rFonts w:ascii="Calibri" w:hAnsi="Calibri"/>
                <w:sz w:val="18"/>
                <w:szCs w:val="18"/>
              </w:rPr>
            </w:pPr>
          </w:p>
          <w:p w:rsidR="00420DA1" w:rsidRDefault="00420DA1"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5.9</w:t>
            </w:r>
          </w:p>
          <w:p w:rsidR="00EC5766" w:rsidRPr="00EA62E6" w:rsidRDefault="00EC5766" w:rsidP="00DD0791">
            <w:pPr>
              <w:rPr>
                <w:rFonts w:ascii="Calibri" w:hAnsi="Calibri"/>
                <w:sz w:val="18"/>
                <w:szCs w:val="18"/>
              </w:rPr>
            </w:pPr>
          </w:p>
          <w:p w:rsidR="00EC5766" w:rsidRPr="00EA62E6" w:rsidRDefault="00EC5766" w:rsidP="00DD0791">
            <w:pPr>
              <w:rPr>
                <w:rFonts w:ascii="Calibri" w:hAnsi="Calibri"/>
                <w:sz w:val="18"/>
                <w:szCs w:val="18"/>
              </w:rPr>
            </w:pPr>
          </w:p>
          <w:p w:rsidR="00EC5766" w:rsidRPr="00EA62E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7.2</w:t>
            </w:r>
          </w:p>
          <w:p w:rsidR="00420DA1" w:rsidRDefault="00420DA1" w:rsidP="00DD0791">
            <w:pPr>
              <w:rPr>
                <w:rFonts w:ascii="Calibri" w:hAnsi="Calibri"/>
                <w:sz w:val="18"/>
                <w:szCs w:val="18"/>
              </w:rPr>
            </w:pPr>
          </w:p>
          <w:p w:rsidR="00420DA1" w:rsidRDefault="00420DA1" w:rsidP="00DD0791">
            <w:pPr>
              <w:rPr>
                <w:rFonts w:ascii="Calibri" w:hAnsi="Calibri"/>
                <w:sz w:val="18"/>
                <w:szCs w:val="18"/>
              </w:rPr>
            </w:pPr>
          </w:p>
          <w:p w:rsidR="00EC5766" w:rsidRPr="00EA62E6" w:rsidRDefault="00EC5766" w:rsidP="00DD0791">
            <w:pPr>
              <w:rPr>
                <w:rFonts w:ascii="Calibri" w:hAnsi="Calibri"/>
                <w:sz w:val="18"/>
                <w:szCs w:val="18"/>
              </w:rPr>
            </w:pPr>
            <w:r>
              <w:rPr>
                <w:rFonts w:ascii="Calibri" w:hAnsi="Calibri"/>
                <w:sz w:val="18"/>
                <w:szCs w:val="18"/>
              </w:rPr>
              <w:t>IV 7.</w:t>
            </w:r>
            <w:r w:rsidR="00420DA1">
              <w:rPr>
                <w:rFonts w:ascii="Calibri" w:hAnsi="Calibri"/>
                <w:sz w:val="18"/>
                <w:szCs w:val="18"/>
              </w:rPr>
              <w:t>6</w:t>
            </w:r>
          </w:p>
        </w:tc>
        <w:tc>
          <w:tcPr>
            <w:tcW w:w="1579" w:type="dxa"/>
            <w:shd w:val="clear" w:color="auto" w:fill="auto"/>
          </w:tcPr>
          <w:p w:rsidR="00EC5766" w:rsidRPr="004823AF" w:rsidRDefault="00F3208C" w:rsidP="005633C9">
            <w:pPr>
              <w:pStyle w:val="Akapitzlist"/>
              <w:numPr>
                <w:ilvl w:val="0"/>
                <w:numId w:val="1"/>
              </w:numPr>
              <w:tabs>
                <w:tab w:val="clear" w:pos="720"/>
                <w:tab w:val="num" w:pos="34"/>
              </w:tabs>
              <w:ind w:left="175" w:hanging="141"/>
              <w:rPr>
                <w:rFonts w:ascii="Calibri" w:hAnsi="Calibri"/>
                <w:noProof/>
                <w:sz w:val="18"/>
                <w:szCs w:val="18"/>
                <w:lang w:val="en-GB"/>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wyrażające</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opinię</w:t>
            </w:r>
            <w:proofErr w:type="spellEnd"/>
            <w:r w:rsidRPr="004823AF">
              <w:rPr>
                <w:rFonts w:ascii="Calibri" w:hAnsi="Calibri"/>
                <w:sz w:val="18"/>
                <w:szCs w:val="18"/>
                <w:lang w:val="en-GB" w:eastAsia="en-US"/>
              </w:rPr>
              <w:t>: I think that... /I don’t think that..., In my opinion..., I'</w:t>
            </w:r>
          </w:p>
          <w:p w:rsidR="00F3208C" w:rsidRPr="00F3208C" w:rsidRDefault="00F3208C" w:rsidP="005633C9">
            <w:pPr>
              <w:pStyle w:val="Akapitzlist"/>
              <w:numPr>
                <w:ilvl w:val="0"/>
                <w:numId w:val="1"/>
              </w:numPr>
              <w:tabs>
                <w:tab w:val="clear" w:pos="720"/>
                <w:tab w:val="num" w:pos="34"/>
              </w:tabs>
              <w:ind w:left="175" w:hanging="141"/>
              <w:rPr>
                <w:rFonts w:ascii="Calibri" w:hAnsi="Calibri"/>
                <w:i/>
                <w:noProof/>
                <w:sz w:val="18"/>
                <w:szCs w:val="18"/>
              </w:rPr>
            </w:pPr>
            <w:proofErr w:type="spellStart"/>
            <w:r w:rsidRPr="00F3208C">
              <w:rPr>
                <w:rFonts w:ascii="Calibri" w:hAnsi="Calibri"/>
                <w:i/>
                <w:sz w:val="18"/>
                <w:szCs w:val="18"/>
                <w:lang w:eastAsia="en-US"/>
              </w:rPr>
              <w:t>Future</w:t>
            </w:r>
            <w:proofErr w:type="spellEnd"/>
            <w:r w:rsidRPr="00F3208C">
              <w:rPr>
                <w:rFonts w:ascii="Calibri" w:hAnsi="Calibri"/>
                <w:i/>
                <w:sz w:val="18"/>
                <w:szCs w:val="18"/>
                <w:lang w:eastAsia="en-US"/>
              </w:rPr>
              <w:t xml:space="preserve"> </w:t>
            </w:r>
            <w:proofErr w:type="spellStart"/>
            <w:r w:rsidRPr="00F3208C">
              <w:rPr>
                <w:rFonts w:ascii="Calibri" w:hAnsi="Calibri"/>
                <w:i/>
                <w:sz w:val="18"/>
                <w:szCs w:val="18"/>
                <w:lang w:eastAsia="en-US"/>
              </w:rPr>
              <w:t>simple</w:t>
            </w:r>
            <w:proofErr w:type="spellEnd"/>
          </w:p>
          <w:p w:rsidR="00F3208C" w:rsidRDefault="00F3208C" w:rsidP="005633C9">
            <w:pPr>
              <w:pStyle w:val="Akapitzlist"/>
              <w:numPr>
                <w:ilvl w:val="0"/>
                <w:numId w:val="1"/>
              </w:numPr>
              <w:tabs>
                <w:tab w:val="clear" w:pos="720"/>
                <w:tab w:val="num" w:pos="34"/>
              </w:tabs>
              <w:ind w:left="175" w:hanging="141"/>
              <w:rPr>
                <w:rFonts w:ascii="Calibri" w:hAnsi="Calibri"/>
                <w:noProof/>
                <w:sz w:val="18"/>
                <w:szCs w:val="18"/>
              </w:rPr>
            </w:pPr>
            <w:r>
              <w:rPr>
                <w:rFonts w:ascii="Calibri" w:hAnsi="Calibri"/>
                <w:sz w:val="18"/>
                <w:szCs w:val="18"/>
                <w:lang w:eastAsia="en-US"/>
              </w:rPr>
              <w:t>Drugi okres warunkowy</w:t>
            </w:r>
          </w:p>
          <w:p w:rsidR="00F3208C" w:rsidRPr="00F3208C" w:rsidRDefault="00F3208C" w:rsidP="005633C9">
            <w:pPr>
              <w:pStyle w:val="Akapitzlist"/>
              <w:numPr>
                <w:ilvl w:val="0"/>
                <w:numId w:val="1"/>
              </w:numPr>
              <w:tabs>
                <w:tab w:val="clear" w:pos="720"/>
                <w:tab w:val="num" w:pos="34"/>
              </w:tabs>
              <w:ind w:left="175" w:hanging="141"/>
              <w:rPr>
                <w:rFonts w:ascii="Calibri" w:hAnsi="Calibri"/>
                <w:i/>
                <w:noProof/>
                <w:sz w:val="18"/>
                <w:szCs w:val="18"/>
              </w:rPr>
            </w:pPr>
            <w:proofErr w:type="spellStart"/>
            <w:r w:rsidRPr="00F3208C">
              <w:rPr>
                <w:rFonts w:ascii="Calibri" w:hAnsi="Calibri"/>
                <w:i/>
                <w:sz w:val="18"/>
                <w:szCs w:val="18"/>
                <w:lang w:eastAsia="en-US"/>
              </w:rPr>
              <w:t>Present</w:t>
            </w:r>
            <w:proofErr w:type="spellEnd"/>
            <w:r w:rsidRPr="00F3208C">
              <w:rPr>
                <w:rFonts w:ascii="Calibri" w:hAnsi="Calibri"/>
                <w:i/>
                <w:sz w:val="18"/>
                <w:szCs w:val="18"/>
                <w:lang w:eastAsia="en-US"/>
              </w:rPr>
              <w:t xml:space="preserve"> </w:t>
            </w:r>
            <w:proofErr w:type="spellStart"/>
            <w:r w:rsidRPr="00F3208C">
              <w:rPr>
                <w:rFonts w:ascii="Calibri" w:hAnsi="Calibri"/>
                <w:i/>
                <w:sz w:val="18"/>
                <w:szCs w:val="18"/>
                <w:lang w:eastAsia="en-US"/>
              </w:rPr>
              <w:t>simple</w:t>
            </w:r>
            <w:proofErr w:type="spellEnd"/>
          </w:p>
        </w:tc>
      </w:tr>
      <w:tr w:rsidR="00EC5766" w:rsidRPr="004823AF"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C57898" w:rsidRDefault="00A06542" w:rsidP="00DD0791">
            <w:pPr>
              <w:rPr>
                <w:rFonts w:ascii="Calibri" w:hAnsi="Calibri"/>
                <w:b/>
                <w:noProof/>
                <w:sz w:val="18"/>
                <w:szCs w:val="18"/>
              </w:rPr>
            </w:pPr>
            <w:r w:rsidRPr="00C57898">
              <w:rPr>
                <w:rFonts w:ascii="Calibri" w:hAnsi="Calibri"/>
                <w:b/>
                <w:noProof/>
                <w:sz w:val="18"/>
                <w:szCs w:val="18"/>
              </w:rPr>
              <w:t xml:space="preserve">LEKCJA </w:t>
            </w:r>
            <w:r w:rsidR="0030315A" w:rsidRPr="00C57898">
              <w:rPr>
                <w:rFonts w:ascii="Calibri" w:hAnsi="Calibri"/>
                <w:b/>
                <w:noProof/>
                <w:sz w:val="18"/>
                <w:szCs w:val="18"/>
              </w:rPr>
              <w:t>6</w:t>
            </w:r>
            <w:r w:rsidR="0030315A">
              <w:rPr>
                <w:rFonts w:ascii="Calibri" w:hAnsi="Calibri"/>
                <w:b/>
                <w:noProof/>
                <w:sz w:val="18"/>
                <w:szCs w:val="18"/>
              </w:rPr>
              <w:t>8</w:t>
            </w:r>
            <w:r w:rsidR="00EC5766" w:rsidRPr="00C57898">
              <w:rPr>
                <w:rFonts w:ascii="Calibri" w:hAnsi="Calibri"/>
                <w:b/>
                <w:noProof/>
                <w:sz w:val="18"/>
                <w:szCs w:val="18"/>
              </w:rPr>
              <w:t>.</w:t>
            </w:r>
          </w:p>
          <w:p w:rsidR="00EC5766" w:rsidRPr="00F6013A" w:rsidRDefault="00203C63"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Agreeing</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disagreeing</w:t>
            </w:r>
            <w:proofErr w:type="spellEnd"/>
            <w:r w:rsidR="00EC5766" w:rsidRPr="00F6013A">
              <w:rPr>
                <w:rFonts w:ascii="Calibri" w:hAnsi="Calibri"/>
                <w:b w:val="0"/>
                <w:i/>
                <w:color w:val="auto"/>
                <w:sz w:val="18"/>
                <w:szCs w:val="18"/>
                <w:lang w:val="pl-PL"/>
              </w:rPr>
              <w:t xml:space="preserve"> </w:t>
            </w:r>
          </w:p>
          <w:p w:rsidR="00EC5766" w:rsidRPr="00F03E24" w:rsidRDefault="00EC5766" w:rsidP="00203C63">
            <w:pPr>
              <w:rPr>
                <w:rFonts w:ascii="Calibri" w:hAnsi="Calibri"/>
                <w:noProof/>
                <w:sz w:val="18"/>
                <w:szCs w:val="18"/>
              </w:rPr>
            </w:pPr>
            <w:r w:rsidRPr="00F03E24">
              <w:rPr>
                <w:rFonts w:ascii="Calibri" w:hAnsi="Calibri"/>
                <w:sz w:val="18"/>
                <w:szCs w:val="18"/>
              </w:rPr>
              <w:t>(</w:t>
            </w:r>
            <w:r w:rsidR="00203C63">
              <w:rPr>
                <w:rFonts w:ascii="Calibri" w:hAnsi="Calibri"/>
                <w:sz w:val="18"/>
                <w:szCs w:val="18"/>
              </w:rPr>
              <w:t xml:space="preserve">Zgadzanie i sprzeciwianie się </w:t>
            </w:r>
            <w:r w:rsidRPr="00F03E24">
              <w:rPr>
                <w:rFonts w:ascii="Doulos SIL" w:hAnsi="Doulos SIL" w:cs="Doulos SIL"/>
                <w:sz w:val="18"/>
                <w:szCs w:val="18"/>
              </w:rPr>
              <w:t>−</w:t>
            </w:r>
            <w:r w:rsidRPr="00F03E24">
              <w:rPr>
                <w:rFonts w:ascii="Calibri" w:hAnsi="Calibri"/>
                <w:sz w:val="18"/>
                <w:szCs w:val="18"/>
              </w:rPr>
              <w:t xml:space="preserve"> poznanie zwrotów pomocnych przy wyrażaniu </w:t>
            </w:r>
            <w:r w:rsidR="00203C63">
              <w:rPr>
                <w:rFonts w:ascii="Calibri" w:hAnsi="Calibri"/>
                <w:sz w:val="18"/>
                <w:szCs w:val="18"/>
              </w:rPr>
              <w:t>zgody i sprzeciwu</w:t>
            </w:r>
            <w:r w:rsidRPr="00F03E24">
              <w:rPr>
                <w:rFonts w:ascii="Calibri" w:hAnsi="Calibri"/>
                <w:sz w:val="18"/>
                <w:szCs w:val="18"/>
              </w:rPr>
              <w:t>)</w:t>
            </w:r>
          </w:p>
        </w:tc>
        <w:tc>
          <w:tcPr>
            <w:tcW w:w="1417" w:type="dxa"/>
          </w:tcPr>
          <w:p w:rsidR="00EC5766" w:rsidRPr="00F03E24" w:rsidRDefault="00782971" w:rsidP="00DD0791">
            <w:pPr>
              <w:rPr>
                <w:rFonts w:ascii="Calibri" w:hAnsi="Calibri"/>
                <w:noProof/>
                <w:sz w:val="18"/>
                <w:szCs w:val="18"/>
              </w:rPr>
            </w:pPr>
            <w:r>
              <w:rPr>
                <w:rFonts w:ascii="Calibri" w:hAnsi="Calibri"/>
                <w:noProof/>
                <w:sz w:val="18"/>
                <w:szCs w:val="18"/>
              </w:rPr>
              <w:t>SB 1-8</w:t>
            </w:r>
            <w:r w:rsidR="00EC5766">
              <w:rPr>
                <w:rFonts w:ascii="Calibri" w:hAnsi="Calibri"/>
                <w:noProof/>
                <w:sz w:val="18"/>
                <w:szCs w:val="18"/>
              </w:rPr>
              <w:t>, p. 87</w:t>
            </w:r>
          </w:p>
        </w:tc>
        <w:tc>
          <w:tcPr>
            <w:tcW w:w="1418" w:type="dxa"/>
          </w:tcPr>
          <w:p w:rsidR="00EC5766" w:rsidRPr="00525F4D" w:rsidRDefault="00EC5766" w:rsidP="00DD0791">
            <w:pPr>
              <w:rPr>
                <w:rFonts w:ascii="Calibri" w:hAnsi="Calibri"/>
                <w:noProof/>
                <w:sz w:val="18"/>
                <w:szCs w:val="18"/>
                <w:lang w:val="en-GB"/>
              </w:rPr>
            </w:pPr>
            <w:r w:rsidRPr="00525F4D">
              <w:rPr>
                <w:rFonts w:ascii="Calibri" w:hAnsi="Calibri"/>
                <w:noProof/>
                <w:sz w:val="18"/>
                <w:szCs w:val="18"/>
                <w:lang w:val="en-GB"/>
              </w:rPr>
              <w:t xml:space="preserve">WB </w:t>
            </w:r>
          </w:p>
          <w:p w:rsidR="00EC5766" w:rsidRPr="00E43D8F" w:rsidRDefault="00EC5766" w:rsidP="00DD0791">
            <w:pPr>
              <w:rPr>
                <w:rFonts w:ascii="Calibri" w:hAnsi="Calibri"/>
                <w:noProof/>
                <w:color w:val="FF0000"/>
                <w:sz w:val="18"/>
                <w:szCs w:val="18"/>
              </w:rPr>
            </w:pPr>
            <w:r w:rsidRPr="00E43D8F">
              <w:rPr>
                <w:rFonts w:ascii="Calibri" w:hAnsi="Calibri"/>
                <w:noProof/>
                <w:sz w:val="18"/>
                <w:szCs w:val="18"/>
              </w:rPr>
              <w:t>Ex</w:t>
            </w:r>
            <w:r w:rsidR="00E43D8F" w:rsidRPr="00E43D8F">
              <w:rPr>
                <w:rFonts w:ascii="Calibri" w:hAnsi="Calibri"/>
                <w:noProof/>
                <w:sz w:val="18"/>
                <w:szCs w:val="18"/>
              </w:rPr>
              <w:t>.</w:t>
            </w:r>
            <w:r w:rsidR="00DA30DA">
              <w:rPr>
                <w:rFonts w:ascii="Calibri" w:hAnsi="Calibri"/>
                <w:noProof/>
                <w:sz w:val="18"/>
                <w:szCs w:val="18"/>
              </w:rPr>
              <w:t xml:space="preserve"> 1-4</w:t>
            </w:r>
            <w:r w:rsidRPr="00E43D8F">
              <w:rPr>
                <w:rFonts w:ascii="Calibri" w:hAnsi="Calibri"/>
                <w:noProof/>
                <w:sz w:val="18"/>
                <w:szCs w:val="18"/>
              </w:rPr>
              <w:t>, p. 71</w:t>
            </w:r>
          </w:p>
        </w:tc>
        <w:tc>
          <w:tcPr>
            <w:tcW w:w="1417" w:type="dxa"/>
          </w:tcPr>
          <w:p w:rsidR="00EC5766" w:rsidRPr="005A20E2" w:rsidRDefault="00882E36" w:rsidP="00DD0791">
            <w:pPr>
              <w:rPr>
                <w:rFonts w:asciiTheme="minorHAnsi" w:hAnsiTheme="minorHAnsi"/>
                <w:b/>
                <w:noProof/>
                <w:sz w:val="18"/>
                <w:szCs w:val="18"/>
                <w:lang w:eastAsia="en-US"/>
              </w:rPr>
            </w:pPr>
            <w:r>
              <w:rPr>
                <w:rFonts w:asciiTheme="minorHAnsi" w:hAnsiTheme="minorHAnsi"/>
                <w:b/>
                <w:noProof/>
                <w:sz w:val="18"/>
                <w:szCs w:val="18"/>
                <w:lang w:eastAsia="en-US"/>
              </w:rPr>
              <w:t>KULTURA</w:t>
            </w:r>
          </w:p>
          <w:p w:rsidR="00EC5766" w:rsidRPr="003F24DC" w:rsidRDefault="00882E36" w:rsidP="00DD0791">
            <w:pPr>
              <w:rPr>
                <w:rFonts w:asciiTheme="minorHAnsi" w:hAnsiTheme="minorHAnsi"/>
                <w:b/>
                <w:noProof/>
                <w:sz w:val="18"/>
                <w:szCs w:val="18"/>
                <w:lang w:eastAsia="en-US"/>
              </w:rPr>
            </w:pPr>
            <w:r>
              <w:rPr>
                <w:rFonts w:asciiTheme="minorHAnsi" w:hAnsiTheme="minorHAnsi"/>
                <w:b/>
                <w:noProof/>
                <w:sz w:val="18"/>
                <w:szCs w:val="18"/>
                <w:lang w:eastAsia="en-US"/>
              </w:rPr>
              <w:t>I 1.9</w:t>
            </w:r>
          </w:p>
          <w:p w:rsidR="00EC5766" w:rsidRPr="00882E36" w:rsidRDefault="00882E36" w:rsidP="00882E3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EC5766" w:rsidRPr="00F03E24" w:rsidRDefault="00EC5766" w:rsidP="00DD0791">
            <w:pPr>
              <w:rPr>
                <w:rFonts w:ascii="Calibri" w:hAnsi="Calibri"/>
                <w:noProof/>
                <w:sz w:val="18"/>
                <w:szCs w:val="18"/>
              </w:rPr>
            </w:pPr>
          </w:p>
        </w:tc>
        <w:tc>
          <w:tcPr>
            <w:tcW w:w="1418" w:type="dxa"/>
          </w:tcPr>
          <w:p w:rsidR="00882E36" w:rsidRPr="005A20E2" w:rsidRDefault="00882E36" w:rsidP="00882E36">
            <w:pPr>
              <w:rPr>
                <w:rFonts w:asciiTheme="minorHAnsi" w:hAnsiTheme="minorHAnsi"/>
                <w:b/>
                <w:noProof/>
                <w:sz w:val="18"/>
                <w:szCs w:val="18"/>
                <w:lang w:eastAsia="en-US"/>
              </w:rPr>
            </w:pPr>
            <w:r>
              <w:rPr>
                <w:rFonts w:asciiTheme="minorHAnsi" w:hAnsiTheme="minorHAnsi"/>
                <w:b/>
                <w:noProof/>
                <w:sz w:val="18"/>
                <w:szCs w:val="18"/>
                <w:lang w:eastAsia="en-US"/>
              </w:rPr>
              <w:t>KULTURA</w:t>
            </w:r>
          </w:p>
          <w:p w:rsidR="00882E36" w:rsidRPr="003F24DC" w:rsidRDefault="00882E36" w:rsidP="00882E36">
            <w:pPr>
              <w:rPr>
                <w:rFonts w:asciiTheme="minorHAnsi" w:hAnsiTheme="minorHAnsi"/>
                <w:b/>
                <w:noProof/>
                <w:sz w:val="18"/>
                <w:szCs w:val="18"/>
                <w:lang w:eastAsia="en-US"/>
              </w:rPr>
            </w:pPr>
            <w:r>
              <w:rPr>
                <w:rFonts w:asciiTheme="minorHAnsi" w:hAnsiTheme="minorHAnsi"/>
                <w:b/>
                <w:noProof/>
                <w:sz w:val="18"/>
                <w:szCs w:val="18"/>
                <w:lang w:eastAsia="en-US"/>
              </w:rPr>
              <w:t>I 1.9</w:t>
            </w:r>
          </w:p>
          <w:p w:rsidR="00882E36" w:rsidRPr="00882E36" w:rsidRDefault="00882E36" w:rsidP="00882E3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9F3C83" w:rsidRPr="005A20E2" w:rsidRDefault="009F3C83" w:rsidP="009F3C83">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rsidR="009F3C83" w:rsidRPr="005A20E2" w:rsidRDefault="009F3C83" w:rsidP="009F3C83">
            <w:pPr>
              <w:rPr>
                <w:rFonts w:asciiTheme="minorHAnsi" w:hAnsiTheme="minorHAnsi"/>
                <w:b/>
                <w:noProof/>
                <w:sz w:val="18"/>
                <w:szCs w:val="18"/>
                <w:lang w:eastAsia="en-US"/>
              </w:rPr>
            </w:pPr>
            <w:r>
              <w:rPr>
                <w:rFonts w:asciiTheme="minorHAnsi" w:hAnsiTheme="minorHAnsi"/>
                <w:b/>
                <w:noProof/>
                <w:sz w:val="18"/>
                <w:szCs w:val="18"/>
                <w:lang w:eastAsia="en-US"/>
              </w:rPr>
              <w:t>I 1.14</w:t>
            </w:r>
          </w:p>
          <w:p w:rsidR="009F3C83" w:rsidRPr="001A767D" w:rsidRDefault="009F3C83" w:rsidP="009F3C83">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rsidR="00EC5766" w:rsidRPr="00F03E24" w:rsidRDefault="00EC5766" w:rsidP="00DD0791">
            <w:pPr>
              <w:ind w:left="111"/>
              <w:rPr>
                <w:rFonts w:asciiTheme="minorHAnsi" w:hAnsiTheme="minorHAnsi"/>
                <w:noProof/>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w:t>
            </w:r>
            <w:r w:rsidR="00E80D54">
              <w:rPr>
                <w:rFonts w:asciiTheme="minorHAnsi" w:hAnsiTheme="minorHAnsi"/>
                <w:b/>
                <w:noProof/>
                <w:sz w:val="18"/>
                <w:szCs w:val="18"/>
                <w:lang w:eastAsia="en-US"/>
              </w:rPr>
              <w:t>ustne</w:t>
            </w:r>
            <w:r w:rsidR="00E44C8C">
              <w:rPr>
                <w:rFonts w:asciiTheme="minorHAnsi" w:hAnsiTheme="minorHAnsi"/>
                <w:b/>
                <w:noProof/>
                <w:sz w:val="18"/>
                <w:szCs w:val="18"/>
                <w:lang w:eastAsia="en-US"/>
              </w:rPr>
              <w:t xml:space="preserve"> </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w:t>
            </w:r>
            <w:r w:rsidR="00F032D9">
              <w:rPr>
                <w:rFonts w:asciiTheme="minorHAnsi" w:hAnsiTheme="minorHAnsi"/>
                <w:bCs/>
                <w:noProof/>
                <w:sz w:val="18"/>
                <w:szCs w:val="18"/>
              </w:rPr>
              <w:t xml:space="preserve"> tekście</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A9764F" w:rsidRPr="005A20E2" w:rsidRDefault="00A9764F" w:rsidP="00A9764F">
            <w:pPr>
              <w:ind w:left="111"/>
              <w:rPr>
                <w:rFonts w:ascii="Calibri" w:hAnsi="Calibri"/>
                <w:noProof/>
                <w:sz w:val="18"/>
                <w:szCs w:val="18"/>
              </w:rPr>
            </w:pPr>
            <w:r>
              <w:rPr>
                <w:rFonts w:ascii="Calibri" w:hAnsi="Calibri"/>
                <w:noProof/>
                <w:sz w:val="18"/>
                <w:szCs w:val="18"/>
              </w:rPr>
              <w:t>- określanie kontekstu wypowiedzi (sytuacji)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FD7EDB">
              <w:rPr>
                <w:rFonts w:asciiTheme="minorHAnsi" w:hAnsiTheme="minorHAnsi"/>
                <w:b/>
                <w:bCs/>
                <w:noProof/>
                <w:sz w:val="18"/>
                <w:szCs w:val="18"/>
              </w:rPr>
              <w:t>pisemne</w:t>
            </w:r>
          </w:p>
          <w:p w:rsidR="00EC5766" w:rsidRPr="005A20E2" w:rsidRDefault="00EC5766" w:rsidP="002A1FB4">
            <w:pPr>
              <w:ind w:left="113"/>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8A3CFF">
              <w:rPr>
                <w:rFonts w:asciiTheme="minorHAnsi" w:hAnsiTheme="minorHAnsi"/>
                <w:bCs/>
                <w:noProof/>
                <w:sz w:val="18"/>
                <w:szCs w:val="18"/>
              </w:rPr>
              <w:t xml:space="preserve">prostych </w:t>
            </w:r>
            <w:r w:rsidRPr="005A20E2">
              <w:rPr>
                <w:rFonts w:asciiTheme="minorHAnsi" w:hAnsiTheme="minorHAnsi"/>
                <w:bCs/>
                <w:noProof/>
                <w:sz w:val="18"/>
                <w:szCs w:val="18"/>
              </w:rPr>
              <w:t>informacji</w:t>
            </w:r>
            <w:r w:rsidR="008A3CFF">
              <w:rPr>
                <w:rFonts w:asciiTheme="minorHAnsi" w:hAnsiTheme="minorHAnsi"/>
                <w:bCs/>
                <w:noProof/>
                <w:sz w:val="18"/>
                <w:szCs w:val="18"/>
              </w:rPr>
              <w:t xml:space="preserve"> i wyjaśnień</w:t>
            </w:r>
          </w:p>
          <w:p w:rsidR="002D744F" w:rsidRPr="005A20E2" w:rsidRDefault="002D744F" w:rsidP="002D744F">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Pisanie</w:t>
            </w:r>
          </w:p>
          <w:p w:rsidR="002D744F" w:rsidRDefault="002D744F" w:rsidP="002D744F">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EC5766" w:rsidRPr="00F03E24" w:rsidRDefault="00EC5766" w:rsidP="008A3CFF">
            <w:pPr>
              <w:ind w:left="113"/>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5368BA" w:rsidRDefault="00EC5766" w:rsidP="00DD0791">
            <w:pPr>
              <w:rPr>
                <w:rFonts w:ascii="Calibri" w:hAnsi="Calibri"/>
                <w:sz w:val="18"/>
                <w:szCs w:val="18"/>
              </w:rPr>
            </w:pPr>
          </w:p>
          <w:p w:rsidR="00EC5766" w:rsidRPr="005368BA"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293BF0" w:rsidRDefault="00EC5766" w:rsidP="00DD0791">
            <w:pPr>
              <w:rPr>
                <w:rFonts w:ascii="Calibri" w:hAnsi="Calibri"/>
                <w:sz w:val="18"/>
                <w:szCs w:val="18"/>
              </w:rPr>
            </w:pPr>
          </w:p>
          <w:p w:rsidR="00EC5766" w:rsidRDefault="00A9764F" w:rsidP="00DD0791">
            <w:pPr>
              <w:rPr>
                <w:rFonts w:ascii="Calibri" w:hAnsi="Calibri"/>
                <w:sz w:val="18"/>
                <w:szCs w:val="18"/>
              </w:rPr>
            </w:pPr>
            <w:r>
              <w:rPr>
                <w:rFonts w:ascii="Calibri" w:hAnsi="Calibri"/>
                <w:sz w:val="18"/>
                <w:szCs w:val="18"/>
              </w:rPr>
              <w:t>II 2.5</w:t>
            </w:r>
          </w:p>
          <w:p w:rsidR="00A9764F" w:rsidRDefault="00A9764F" w:rsidP="00DD0791">
            <w:pPr>
              <w:rPr>
                <w:rFonts w:ascii="Calibri" w:hAnsi="Calibri"/>
                <w:sz w:val="18"/>
                <w:szCs w:val="18"/>
              </w:rPr>
            </w:pPr>
          </w:p>
          <w:p w:rsidR="00A9764F" w:rsidRDefault="00A9764F" w:rsidP="00DD0791">
            <w:pPr>
              <w:rPr>
                <w:rFonts w:ascii="Calibri" w:hAnsi="Calibri"/>
                <w:sz w:val="18"/>
                <w:szCs w:val="18"/>
              </w:rPr>
            </w:pPr>
          </w:p>
          <w:p w:rsidR="00EC5766" w:rsidRDefault="008A3CFF" w:rsidP="00DD0791">
            <w:pPr>
              <w:rPr>
                <w:rFonts w:ascii="Calibri" w:hAnsi="Calibri"/>
                <w:sz w:val="18"/>
                <w:szCs w:val="18"/>
              </w:rPr>
            </w:pPr>
            <w:r>
              <w:rPr>
                <w:rFonts w:ascii="Calibri" w:hAnsi="Calibri"/>
                <w:sz w:val="18"/>
                <w:szCs w:val="18"/>
              </w:rPr>
              <w:t>IV 7.2</w:t>
            </w:r>
          </w:p>
          <w:p w:rsidR="00EC5766" w:rsidRPr="00293BF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2D744F" w:rsidRPr="00293BF0" w:rsidRDefault="002D744F" w:rsidP="00DD0791">
            <w:pPr>
              <w:rPr>
                <w:rFonts w:ascii="Calibri" w:hAnsi="Calibri"/>
                <w:sz w:val="18"/>
                <w:szCs w:val="18"/>
              </w:rPr>
            </w:pPr>
            <w:r>
              <w:rPr>
                <w:rFonts w:ascii="Calibri" w:hAnsi="Calibri"/>
                <w:sz w:val="18"/>
                <w:szCs w:val="18"/>
              </w:rPr>
              <w:t>III 5.5</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sidR="00E80D54">
              <w:rPr>
                <w:rFonts w:asciiTheme="minorHAnsi" w:hAnsiTheme="minorHAnsi"/>
                <w:b/>
                <w:noProof/>
                <w:sz w:val="18"/>
                <w:szCs w:val="18"/>
                <w:lang w:eastAsia="en-US"/>
              </w:rPr>
              <w:t xml:space="preserve"> ustne</w:t>
            </w:r>
            <w:r w:rsidR="00E44C8C">
              <w:rPr>
                <w:rFonts w:asciiTheme="minorHAnsi" w:hAnsiTheme="minorHAnsi"/>
                <w:b/>
                <w:noProof/>
                <w:sz w:val="18"/>
                <w:szCs w:val="18"/>
                <w:lang w:eastAsia="en-US"/>
              </w:rPr>
              <w:t xml:space="preserve"> i pisemne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sidR="00F032D9">
              <w:rPr>
                <w:rFonts w:asciiTheme="minorHAnsi" w:hAnsiTheme="minorHAnsi"/>
                <w:bCs/>
                <w:noProof/>
                <w:sz w:val="18"/>
                <w:szCs w:val="18"/>
              </w:rPr>
              <w:t>skim informacji zawartych w tekście</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prze</w:t>
            </w:r>
            <w:r w:rsidR="008C5507">
              <w:rPr>
                <w:rFonts w:asciiTheme="minorHAnsi" w:hAnsiTheme="minorHAnsi"/>
                <w:bCs/>
                <w:noProof/>
                <w:sz w:val="18"/>
                <w:szCs w:val="18"/>
              </w:rPr>
              <w:t>kazywanie</w:t>
            </w:r>
            <w:r>
              <w:rPr>
                <w:rFonts w:asciiTheme="minorHAnsi" w:hAnsiTheme="minorHAnsi"/>
                <w:bCs/>
                <w:noProof/>
                <w:sz w:val="18"/>
                <w:szCs w:val="18"/>
              </w:rPr>
              <w:t xml:space="preserve"> w języku angielskim informacji sformułowanych w języku polskim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Pr>
                <w:rFonts w:ascii="Calibri" w:hAnsi="Calibri"/>
                <w:noProof/>
                <w:sz w:val="18"/>
                <w:szCs w:val="18"/>
              </w:rPr>
              <w:t>-</w:t>
            </w:r>
            <w:r w:rsidR="002A1FB4">
              <w:rPr>
                <w:rFonts w:ascii="Calibri" w:hAnsi="Calibri"/>
                <w:noProof/>
                <w:sz w:val="18"/>
                <w:szCs w:val="18"/>
              </w:rPr>
              <w:t xml:space="preserve"> </w:t>
            </w:r>
            <w:r w:rsidRPr="005A20E2">
              <w:rPr>
                <w:rFonts w:ascii="Calibri" w:hAnsi="Calibri"/>
                <w:noProof/>
                <w:sz w:val="18"/>
                <w:szCs w:val="18"/>
              </w:rPr>
              <w:t>znajdowanie w tekście określonych informacji</w:t>
            </w:r>
          </w:p>
          <w:p w:rsidR="00A9764F" w:rsidRPr="005A20E2" w:rsidRDefault="00A9764F" w:rsidP="00DD0791">
            <w:pPr>
              <w:ind w:left="111"/>
              <w:rPr>
                <w:rFonts w:ascii="Calibri" w:hAnsi="Calibri"/>
                <w:noProof/>
                <w:sz w:val="18"/>
                <w:szCs w:val="18"/>
              </w:rPr>
            </w:pPr>
            <w:r>
              <w:rPr>
                <w:rFonts w:ascii="Calibri" w:hAnsi="Calibri"/>
                <w:noProof/>
                <w:sz w:val="18"/>
                <w:szCs w:val="18"/>
              </w:rPr>
              <w:t>- określanie kontekstu wypowiedzi (sytuacji)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FD7EDB">
              <w:rPr>
                <w:rFonts w:asciiTheme="minorHAnsi" w:hAnsiTheme="minorHAnsi"/>
                <w:b/>
                <w:bCs/>
                <w:noProof/>
                <w:sz w:val="18"/>
                <w:szCs w:val="18"/>
              </w:rPr>
              <w:t>pisemne</w:t>
            </w:r>
          </w:p>
          <w:p w:rsidR="00EC5766" w:rsidRPr="005A20E2" w:rsidRDefault="00EC5766" w:rsidP="002A1FB4">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sidR="00FD7EDB">
              <w:rPr>
                <w:rFonts w:asciiTheme="minorHAnsi" w:hAnsiTheme="minorHAnsi"/>
                <w:bCs/>
                <w:noProof/>
                <w:sz w:val="18"/>
                <w:szCs w:val="18"/>
              </w:rPr>
              <w:t xml:space="preserve"> i wyjaśnień</w:t>
            </w:r>
          </w:p>
          <w:p w:rsidR="00EC5766" w:rsidRDefault="00EC5766" w:rsidP="00FD7EDB">
            <w:pPr>
              <w:ind w:left="113"/>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Pr>
                <w:rFonts w:asciiTheme="minorHAnsi" w:hAnsiTheme="minorHAnsi"/>
                <w:noProof/>
                <w:sz w:val="18"/>
                <w:szCs w:val="18"/>
                <w:lang w:eastAsia="en-US"/>
              </w:rPr>
              <w:t xml:space="preserve">wyrażanie </w:t>
            </w:r>
            <w:r w:rsidR="00FD7EDB">
              <w:rPr>
                <w:rFonts w:asciiTheme="minorHAnsi" w:hAnsiTheme="minorHAnsi"/>
                <w:noProof/>
                <w:sz w:val="18"/>
                <w:szCs w:val="18"/>
                <w:lang w:eastAsia="en-US"/>
              </w:rPr>
              <w:t xml:space="preserve">swoich </w:t>
            </w:r>
            <w:r>
              <w:rPr>
                <w:rFonts w:asciiTheme="minorHAnsi" w:hAnsiTheme="minorHAnsi"/>
                <w:noProof/>
                <w:sz w:val="18"/>
                <w:szCs w:val="18"/>
                <w:lang w:eastAsia="en-US"/>
              </w:rPr>
              <w:t>opinii</w:t>
            </w:r>
          </w:p>
          <w:p w:rsidR="001D1AF0" w:rsidRPr="005A20E2" w:rsidRDefault="001D1AF0" w:rsidP="001D1AF0">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Pisanie</w:t>
            </w:r>
          </w:p>
          <w:p w:rsidR="001D1AF0" w:rsidRDefault="001D1AF0" w:rsidP="001D1AF0">
            <w:pPr>
              <w:ind w:left="111"/>
              <w:rPr>
                <w:rFonts w:asciiTheme="minorHAnsi" w:hAnsiTheme="minorHAnsi"/>
                <w:bCs/>
                <w:noProof/>
                <w:sz w:val="18"/>
                <w:szCs w:val="18"/>
              </w:rPr>
            </w:pPr>
            <w:r>
              <w:rPr>
                <w:rFonts w:asciiTheme="minorHAnsi" w:hAnsiTheme="minorHAnsi"/>
                <w:bCs/>
                <w:noProof/>
                <w:sz w:val="18"/>
                <w:szCs w:val="18"/>
              </w:rPr>
              <w:t>- wyrażanie swoich poglądów i uczuć</w:t>
            </w:r>
          </w:p>
          <w:p w:rsidR="001D1AF0" w:rsidRPr="00F03E24" w:rsidRDefault="001D1AF0" w:rsidP="00FD7EDB">
            <w:pPr>
              <w:ind w:left="113"/>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C03CF1" w:rsidRDefault="00C03CF1"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5368BA"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293BF0" w:rsidRDefault="00EC5766" w:rsidP="00DD0791">
            <w:pPr>
              <w:rPr>
                <w:rFonts w:ascii="Calibri" w:hAnsi="Calibri"/>
                <w:sz w:val="18"/>
                <w:szCs w:val="18"/>
              </w:rPr>
            </w:pPr>
            <w:r>
              <w:rPr>
                <w:rFonts w:ascii="Calibri" w:hAnsi="Calibri"/>
                <w:sz w:val="18"/>
                <w:szCs w:val="18"/>
              </w:rPr>
              <w:t>V 8.3</w:t>
            </w:r>
          </w:p>
          <w:p w:rsidR="00EC5766" w:rsidRPr="00293BF0" w:rsidRDefault="00EC5766" w:rsidP="00DD0791">
            <w:pPr>
              <w:rPr>
                <w:rFonts w:ascii="Calibri" w:hAnsi="Calibri"/>
                <w:sz w:val="18"/>
                <w:szCs w:val="18"/>
              </w:rPr>
            </w:pPr>
          </w:p>
          <w:p w:rsidR="00EC5766" w:rsidRDefault="00EC5766" w:rsidP="00DD0791">
            <w:pPr>
              <w:rPr>
                <w:rFonts w:ascii="Calibri" w:hAnsi="Calibri"/>
                <w:sz w:val="18"/>
                <w:szCs w:val="18"/>
              </w:rPr>
            </w:pPr>
          </w:p>
          <w:p w:rsidR="00A9764F" w:rsidRDefault="00A9764F" w:rsidP="00DD0791">
            <w:pPr>
              <w:rPr>
                <w:rFonts w:ascii="Calibri" w:hAnsi="Calibri"/>
                <w:sz w:val="18"/>
                <w:szCs w:val="18"/>
              </w:rPr>
            </w:pPr>
          </w:p>
          <w:p w:rsidR="00A9764F" w:rsidRDefault="00A9764F" w:rsidP="00DD0791">
            <w:pPr>
              <w:rPr>
                <w:rFonts w:ascii="Calibri" w:hAnsi="Calibri"/>
                <w:sz w:val="18"/>
                <w:szCs w:val="18"/>
              </w:rPr>
            </w:pPr>
          </w:p>
          <w:p w:rsidR="00A9764F" w:rsidRDefault="00A9764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A9764F" w:rsidRPr="00293BF0" w:rsidRDefault="00A9764F" w:rsidP="00DD0791">
            <w:pPr>
              <w:rPr>
                <w:rFonts w:ascii="Calibri" w:hAnsi="Calibri"/>
                <w:sz w:val="18"/>
                <w:szCs w:val="18"/>
              </w:rPr>
            </w:pPr>
            <w:r>
              <w:rPr>
                <w:rFonts w:ascii="Calibri" w:hAnsi="Calibri"/>
                <w:sz w:val="18"/>
                <w:szCs w:val="18"/>
              </w:rPr>
              <w:t>II 2.5</w:t>
            </w:r>
          </w:p>
          <w:p w:rsidR="00A9764F" w:rsidRDefault="00A9764F" w:rsidP="00DD0791">
            <w:pPr>
              <w:rPr>
                <w:rFonts w:ascii="Calibri" w:hAnsi="Calibri"/>
                <w:sz w:val="18"/>
                <w:szCs w:val="18"/>
              </w:rPr>
            </w:pPr>
          </w:p>
          <w:p w:rsidR="00A9764F" w:rsidRDefault="00A9764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 xml:space="preserve">IV </w:t>
            </w:r>
            <w:r w:rsidR="00FD7EDB">
              <w:rPr>
                <w:rFonts w:ascii="Calibri" w:hAnsi="Calibri"/>
                <w:sz w:val="18"/>
                <w:szCs w:val="18"/>
              </w:rPr>
              <w:t>7.2</w:t>
            </w:r>
          </w:p>
          <w:p w:rsidR="00EC5766" w:rsidRPr="00293BF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 xml:space="preserve">IV </w:t>
            </w:r>
            <w:r w:rsidR="00FD7EDB">
              <w:rPr>
                <w:rFonts w:ascii="Calibri" w:hAnsi="Calibri"/>
                <w:sz w:val="18"/>
                <w:szCs w:val="18"/>
              </w:rPr>
              <w:t>7.6</w:t>
            </w:r>
          </w:p>
          <w:p w:rsidR="001D1AF0" w:rsidRDefault="001D1AF0" w:rsidP="00DD0791">
            <w:pPr>
              <w:rPr>
                <w:rFonts w:ascii="Calibri" w:hAnsi="Calibri"/>
                <w:sz w:val="18"/>
                <w:szCs w:val="18"/>
              </w:rPr>
            </w:pPr>
          </w:p>
          <w:p w:rsidR="001D1AF0" w:rsidRDefault="001D1AF0" w:rsidP="00DD0791">
            <w:pPr>
              <w:rPr>
                <w:rFonts w:ascii="Calibri" w:hAnsi="Calibri"/>
                <w:sz w:val="18"/>
                <w:szCs w:val="18"/>
              </w:rPr>
            </w:pPr>
          </w:p>
          <w:p w:rsidR="001D1AF0" w:rsidRPr="00293BF0" w:rsidRDefault="001D1AF0" w:rsidP="00DD0791">
            <w:pPr>
              <w:rPr>
                <w:rFonts w:ascii="Calibri" w:hAnsi="Calibri"/>
                <w:sz w:val="18"/>
                <w:szCs w:val="18"/>
              </w:rPr>
            </w:pPr>
            <w:r>
              <w:rPr>
                <w:rFonts w:ascii="Calibri" w:hAnsi="Calibri"/>
                <w:sz w:val="18"/>
                <w:szCs w:val="18"/>
              </w:rPr>
              <w:t>III 5.5</w:t>
            </w:r>
          </w:p>
        </w:tc>
        <w:tc>
          <w:tcPr>
            <w:tcW w:w="1579" w:type="dxa"/>
          </w:tcPr>
          <w:p w:rsidR="00EC5766" w:rsidRPr="00F6013A" w:rsidRDefault="00EC5766" w:rsidP="00EC5766">
            <w:pPr>
              <w:numPr>
                <w:ilvl w:val="0"/>
                <w:numId w:val="3"/>
              </w:numPr>
              <w:tabs>
                <w:tab w:val="clear" w:pos="720"/>
              </w:tabs>
              <w:ind w:left="150" w:hanging="150"/>
              <w:rPr>
                <w:rFonts w:ascii="Calibri" w:hAnsi="Calibri"/>
                <w:sz w:val="18"/>
                <w:szCs w:val="18"/>
                <w:lang w:val="en-US"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sidR="00040A7A">
              <w:rPr>
                <w:rFonts w:ascii="Calibri" w:hAnsi="Calibri"/>
                <w:i/>
                <w:sz w:val="18"/>
                <w:szCs w:val="18"/>
                <w:lang w:val="en-US" w:eastAsia="en-US"/>
              </w:rPr>
              <w:t>So do I., Neither do I., I suppose so., Do you think so?, I agree./I don’t agree., Maybe you’re right., No way., Good idea., I have to disagree.</w:t>
            </w:r>
          </w:p>
          <w:p w:rsidR="00EC5766" w:rsidRPr="003B6356" w:rsidRDefault="00EC5766" w:rsidP="00DD0791">
            <w:pPr>
              <w:rPr>
                <w:rFonts w:ascii="Calibri" w:hAnsi="Calibri"/>
                <w:noProof/>
                <w:sz w:val="18"/>
                <w:szCs w:val="18"/>
                <w:lang w:val="en-US"/>
              </w:rPr>
            </w:pPr>
          </w:p>
        </w:tc>
      </w:tr>
      <w:tr w:rsidR="00EC5766" w:rsidRPr="005A20E2" w:rsidTr="006D358A">
        <w:trPr>
          <w:cantSplit/>
          <w:trHeight w:val="1134"/>
        </w:trPr>
        <w:tc>
          <w:tcPr>
            <w:tcW w:w="851" w:type="dxa"/>
            <w:vMerge/>
            <w:textDirection w:val="btLr"/>
            <w:vAlign w:val="center"/>
          </w:tcPr>
          <w:p w:rsidR="00EC5766" w:rsidRPr="003B6356" w:rsidRDefault="00EC5766" w:rsidP="00DD0791">
            <w:pPr>
              <w:ind w:left="113" w:right="113"/>
              <w:jc w:val="center"/>
              <w:rPr>
                <w:rFonts w:ascii="Calibri" w:hAnsi="Calibri"/>
                <w:b/>
                <w:noProof/>
                <w:sz w:val="28"/>
                <w:szCs w:val="28"/>
                <w:lang w:val="en-US"/>
              </w:rPr>
            </w:pPr>
          </w:p>
        </w:tc>
        <w:tc>
          <w:tcPr>
            <w:tcW w:w="2410" w:type="dxa"/>
          </w:tcPr>
          <w:p w:rsidR="00EC5766" w:rsidRPr="003B6356" w:rsidRDefault="00EC5766" w:rsidP="00DD0791">
            <w:pPr>
              <w:rPr>
                <w:rFonts w:ascii="Calibri" w:hAnsi="Calibri"/>
                <w:noProof/>
                <w:sz w:val="18"/>
                <w:szCs w:val="18"/>
                <w:lang w:val="en-US"/>
              </w:rPr>
            </w:pPr>
          </w:p>
          <w:p w:rsidR="00EC5766" w:rsidRPr="005A20E2" w:rsidRDefault="00A06542" w:rsidP="00DD0791">
            <w:pPr>
              <w:rPr>
                <w:rFonts w:ascii="Calibri" w:hAnsi="Calibri"/>
                <w:b/>
                <w:noProof/>
                <w:sz w:val="18"/>
                <w:szCs w:val="18"/>
              </w:rPr>
            </w:pPr>
            <w:r>
              <w:rPr>
                <w:rFonts w:ascii="Calibri" w:hAnsi="Calibri"/>
                <w:b/>
                <w:noProof/>
                <w:sz w:val="18"/>
                <w:szCs w:val="18"/>
              </w:rPr>
              <w:t xml:space="preserve">LEKCJA </w:t>
            </w:r>
            <w:r w:rsidR="0030315A">
              <w:rPr>
                <w:rFonts w:ascii="Calibri" w:hAnsi="Calibri"/>
                <w:b/>
                <w:noProof/>
                <w:sz w:val="18"/>
                <w:szCs w:val="18"/>
              </w:rPr>
              <w:t>69a</w:t>
            </w:r>
            <w:r w:rsidR="00EC5766" w:rsidRPr="005A20E2">
              <w:rPr>
                <w:rFonts w:ascii="Calibri" w:hAnsi="Calibri"/>
                <w:b/>
                <w:noProof/>
                <w:sz w:val="18"/>
                <w:szCs w:val="18"/>
              </w:rPr>
              <w:t>.</w:t>
            </w:r>
          </w:p>
          <w:p w:rsidR="00EC5766" w:rsidRDefault="00EC5766" w:rsidP="00DD0791">
            <w:pPr>
              <w:rPr>
                <w:rFonts w:ascii="Calibri" w:hAnsi="Calibri"/>
                <w:noProof/>
                <w:sz w:val="18"/>
                <w:szCs w:val="18"/>
              </w:rPr>
            </w:pPr>
            <w:r w:rsidRPr="00A06542">
              <w:rPr>
                <w:rFonts w:ascii="Calibri" w:hAnsi="Calibri"/>
                <w:i/>
                <w:noProof/>
                <w:sz w:val="18"/>
                <w:szCs w:val="18"/>
              </w:rPr>
              <w:t>Test Practice</w:t>
            </w:r>
            <w:r>
              <w:rPr>
                <w:rFonts w:ascii="Calibri" w:hAnsi="Calibri"/>
                <w:noProof/>
                <w:sz w:val="18"/>
                <w:szCs w:val="18"/>
              </w:rPr>
              <w:t xml:space="preserve"> – poziom podstawowy</w:t>
            </w:r>
          </w:p>
          <w:p w:rsidR="00FD2712" w:rsidRPr="005A20E2" w:rsidRDefault="00FD2712" w:rsidP="00FD2712">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Rozumienie ze słuchu</w:t>
            </w:r>
            <w:r w:rsidRPr="005A20E2">
              <w:rPr>
                <w:rFonts w:asciiTheme="minorHAnsi" w:hAnsiTheme="minorHAnsi"/>
                <w:noProof/>
                <w:sz w:val="18"/>
                <w:szCs w:val="18"/>
              </w:rPr>
              <w:t xml:space="preserve"> –</w:t>
            </w:r>
            <w:r>
              <w:rPr>
                <w:rFonts w:asciiTheme="minorHAnsi" w:hAnsiTheme="minorHAnsi"/>
                <w:noProof/>
                <w:sz w:val="18"/>
                <w:szCs w:val="18"/>
              </w:rPr>
              <w:t xml:space="preserve"> prawda/fałsz,</w:t>
            </w:r>
            <w:r w:rsidRPr="005A20E2">
              <w:rPr>
                <w:rFonts w:asciiTheme="minorHAnsi" w:hAnsiTheme="minorHAnsi"/>
                <w:noProof/>
                <w:sz w:val="18"/>
                <w:szCs w:val="18"/>
              </w:rPr>
              <w:t xml:space="preserve"> dobieranie)</w:t>
            </w:r>
          </w:p>
          <w:p w:rsidR="00FD2712" w:rsidRPr="005A20E2" w:rsidRDefault="00FD2712" w:rsidP="00DD0791">
            <w:pPr>
              <w:rPr>
                <w:rFonts w:ascii="Calibri" w:hAnsi="Calibri"/>
                <w:noProof/>
                <w:sz w:val="18"/>
                <w:szCs w:val="18"/>
              </w:rPr>
            </w:pPr>
          </w:p>
        </w:tc>
        <w:tc>
          <w:tcPr>
            <w:tcW w:w="1417" w:type="dxa"/>
          </w:tcPr>
          <w:p w:rsidR="00EC5766" w:rsidRPr="005A20E2" w:rsidRDefault="00142031" w:rsidP="00DD0791">
            <w:pPr>
              <w:rPr>
                <w:rFonts w:ascii="Calibri" w:hAnsi="Calibri"/>
                <w:noProof/>
                <w:sz w:val="18"/>
                <w:szCs w:val="18"/>
              </w:rPr>
            </w:pPr>
            <w:r>
              <w:rPr>
                <w:rFonts w:ascii="Calibri" w:hAnsi="Calibri"/>
                <w:noProof/>
                <w:sz w:val="18"/>
                <w:szCs w:val="18"/>
              </w:rPr>
              <w:t>SB 1-6</w:t>
            </w:r>
            <w:r w:rsidR="00EC5766">
              <w:rPr>
                <w:rFonts w:ascii="Calibri" w:hAnsi="Calibri"/>
                <w:noProof/>
                <w:sz w:val="18"/>
                <w:szCs w:val="18"/>
              </w:rPr>
              <w:t>, p. 88</w:t>
            </w:r>
          </w:p>
        </w:tc>
        <w:tc>
          <w:tcPr>
            <w:tcW w:w="1418" w:type="dxa"/>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D76271" w:rsidRDefault="00EC5766" w:rsidP="00DD0791">
            <w:pPr>
              <w:rPr>
                <w:rFonts w:ascii="Calibri" w:hAnsi="Calibri"/>
                <w:noProof/>
                <w:sz w:val="18"/>
                <w:szCs w:val="18"/>
              </w:rPr>
            </w:pPr>
            <w:r w:rsidRPr="00E43D8F">
              <w:rPr>
                <w:rFonts w:ascii="Calibri" w:hAnsi="Calibri"/>
                <w:noProof/>
                <w:sz w:val="18"/>
                <w:szCs w:val="18"/>
              </w:rPr>
              <w:t>Ex</w:t>
            </w:r>
            <w:r w:rsidR="00E43D8F" w:rsidRPr="00E43D8F">
              <w:rPr>
                <w:rFonts w:ascii="Calibri" w:hAnsi="Calibri"/>
                <w:noProof/>
                <w:sz w:val="18"/>
                <w:szCs w:val="18"/>
              </w:rPr>
              <w:t>.</w:t>
            </w:r>
            <w:r w:rsidRPr="00E43D8F">
              <w:rPr>
                <w:rFonts w:ascii="Calibri" w:hAnsi="Calibri"/>
                <w:noProof/>
                <w:sz w:val="18"/>
                <w:szCs w:val="18"/>
              </w:rPr>
              <w:t xml:space="preserve"> 1, </w:t>
            </w:r>
          </w:p>
          <w:p w:rsidR="00EC5766" w:rsidRPr="00E43D8F" w:rsidRDefault="00A15370" w:rsidP="00DD0791">
            <w:pPr>
              <w:rPr>
                <w:rFonts w:ascii="Calibri" w:hAnsi="Calibri"/>
                <w:noProof/>
                <w:sz w:val="18"/>
                <w:szCs w:val="18"/>
              </w:rPr>
            </w:pPr>
            <w:r>
              <w:rPr>
                <w:rFonts w:ascii="Calibri" w:hAnsi="Calibri"/>
                <w:noProof/>
                <w:sz w:val="18"/>
                <w:szCs w:val="18"/>
              </w:rPr>
              <w:t>Zadanie egzaminacyjne 1</w:t>
            </w:r>
            <w:r w:rsidR="00D76271">
              <w:rPr>
                <w:rFonts w:ascii="Calibri" w:hAnsi="Calibri"/>
                <w:noProof/>
                <w:sz w:val="18"/>
                <w:szCs w:val="18"/>
              </w:rPr>
              <w:t>-2</w:t>
            </w:r>
            <w:r>
              <w:rPr>
                <w:rFonts w:ascii="Calibri" w:hAnsi="Calibri"/>
                <w:noProof/>
                <w:sz w:val="18"/>
                <w:szCs w:val="18"/>
              </w:rPr>
              <w:t xml:space="preserve">, </w:t>
            </w:r>
            <w:r w:rsidR="00EC5766" w:rsidRPr="00E43D8F">
              <w:rPr>
                <w:rFonts w:ascii="Calibri" w:hAnsi="Calibri"/>
                <w:noProof/>
                <w:sz w:val="18"/>
                <w:szCs w:val="18"/>
              </w:rPr>
              <w:t>p. 72</w:t>
            </w:r>
          </w:p>
          <w:p w:rsidR="00EC5766" w:rsidRPr="00C57898" w:rsidRDefault="00D76271" w:rsidP="00DD0791">
            <w:pPr>
              <w:rPr>
                <w:rFonts w:ascii="Calibri" w:hAnsi="Calibri"/>
                <w:noProof/>
                <w:sz w:val="18"/>
                <w:szCs w:val="18"/>
              </w:rPr>
            </w:pPr>
            <w:r>
              <w:rPr>
                <w:rFonts w:ascii="Calibri" w:hAnsi="Calibri"/>
                <w:noProof/>
                <w:sz w:val="18"/>
                <w:szCs w:val="18"/>
              </w:rPr>
              <w:t>(P</w:t>
            </w:r>
            <w:r w:rsidR="00EC5766" w:rsidRPr="00C57898">
              <w:rPr>
                <w:rFonts w:ascii="Calibri" w:hAnsi="Calibri"/>
                <w:noProof/>
                <w:sz w:val="18"/>
                <w:szCs w:val="18"/>
              </w:rPr>
              <w:t>oziom podstawowy)</w:t>
            </w:r>
          </w:p>
        </w:tc>
        <w:tc>
          <w:tcPr>
            <w:tcW w:w="1417" w:type="dxa"/>
          </w:tcPr>
          <w:p w:rsidR="003F1F1C" w:rsidRPr="005A20E2" w:rsidRDefault="003F1F1C" w:rsidP="003F1F1C">
            <w:pPr>
              <w:rPr>
                <w:rFonts w:asciiTheme="minorHAnsi" w:hAnsiTheme="minorHAnsi"/>
                <w:b/>
                <w:noProof/>
                <w:sz w:val="18"/>
                <w:szCs w:val="18"/>
                <w:lang w:eastAsia="en-US"/>
              </w:rPr>
            </w:pPr>
            <w:r>
              <w:rPr>
                <w:rFonts w:asciiTheme="minorHAnsi" w:hAnsiTheme="minorHAnsi"/>
                <w:b/>
                <w:noProof/>
                <w:sz w:val="18"/>
                <w:szCs w:val="18"/>
                <w:lang w:eastAsia="en-US"/>
              </w:rPr>
              <w:t>CZŁOWIEK</w:t>
            </w:r>
            <w:r w:rsidRPr="005A20E2">
              <w:rPr>
                <w:rFonts w:asciiTheme="minorHAnsi" w:hAnsiTheme="minorHAnsi"/>
                <w:b/>
                <w:noProof/>
                <w:sz w:val="18"/>
                <w:szCs w:val="18"/>
                <w:lang w:eastAsia="en-US"/>
              </w:rPr>
              <w:t xml:space="preserve"> </w:t>
            </w:r>
          </w:p>
          <w:p w:rsidR="003F1F1C" w:rsidRPr="003F24DC" w:rsidRDefault="003F1F1C" w:rsidP="003F1F1C">
            <w:pPr>
              <w:rPr>
                <w:rFonts w:asciiTheme="minorHAnsi" w:hAnsiTheme="minorHAnsi"/>
                <w:b/>
                <w:noProof/>
                <w:sz w:val="18"/>
                <w:szCs w:val="18"/>
                <w:lang w:eastAsia="en-US"/>
              </w:rPr>
            </w:pPr>
            <w:r>
              <w:rPr>
                <w:rFonts w:asciiTheme="minorHAnsi" w:hAnsiTheme="minorHAnsi"/>
                <w:b/>
                <w:noProof/>
                <w:sz w:val="18"/>
                <w:szCs w:val="18"/>
                <w:lang w:eastAsia="en-US"/>
              </w:rPr>
              <w:t>I 1.1</w:t>
            </w:r>
          </w:p>
          <w:p w:rsidR="003F1F1C" w:rsidRPr="005A20E2" w:rsidRDefault="003F1F1C" w:rsidP="003F1F1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rsidR="003F1F1C" w:rsidRPr="005A20E2" w:rsidRDefault="003F1F1C" w:rsidP="003F1F1C">
            <w:pPr>
              <w:rPr>
                <w:rFonts w:asciiTheme="minorHAnsi" w:hAnsiTheme="minorHAnsi"/>
                <w:b/>
                <w:noProof/>
                <w:sz w:val="18"/>
                <w:szCs w:val="18"/>
                <w:lang w:eastAsia="en-US"/>
              </w:rPr>
            </w:pPr>
            <w:r>
              <w:rPr>
                <w:rFonts w:asciiTheme="minorHAnsi" w:hAnsiTheme="minorHAnsi"/>
                <w:b/>
                <w:noProof/>
                <w:sz w:val="18"/>
                <w:szCs w:val="18"/>
                <w:lang w:eastAsia="en-US"/>
              </w:rPr>
              <w:t>SPORT</w:t>
            </w:r>
          </w:p>
          <w:p w:rsidR="003F1F1C" w:rsidRPr="003F24DC" w:rsidRDefault="003F1F1C" w:rsidP="003F1F1C">
            <w:pPr>
              <w:rPr>
                <w:rFonts w:asciiTheme="minorHAnsi" w:hAnsiTheme="minorHAnsi"/>
                <w:b/>
                <w:noProof/>
                <w:sz w:val="18"/>
                <w:szCs w:val="18"/>
                <w:lang w:eastAsia="en-US"/>
              </w:rPr>
            </w:pPr>
            <w:r>
              <w:rPr>
                <w:rFonts w:asciiTheme="minorHAnsi" w:hAnsiTheme="minorHAnsi"/>
                <w:b/>
                <w:noProof/>
                <w:sz w:val="18"/>
                <w:szCs w:val="18"/>
                <w:lang w:eastAsia="en-US"/>
              </w:rPr>
              <w:t>I 1.10</w:t>
            </w:r>
          </w:p>
          <w:p w:rsidR="003F1F1C" w:rsidRPr="003F1F1C" w:rsidRDefault="003F1F1C"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Popularne dyscypliny sportu</w:t>
            </w:r>
          </w:p>
          <w:p w:rsidR="00EC5766" w:rsidRPr="005A20E2" w:rsidRDefault="00EC5766" w:rsidP="00DD0791">
            <w:pPr>
              <w:rPr>
                <w:rFonts w:ascii="Calibri" w:hAnsi="Calibri"/>
                <w:b/>
                <w:noProof/>
                <w:sz w:val="18"/>
                <w:szCs w:val="18"/>
              </w:rPr>
            </w:pPr>
            <w:r w:rsidRPr="005A20E2">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rsidR="003F1F1C" w:rsidRPr="005A20E2" w:rsidRDefault="003F1F1C"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Pr="005A20E2" w:rsidRDefault="00EC5766" w:rsidP="00DD0791">
            <w:pPr>
              <w:ind w:left="111"/>
              <w:rPr>
                <w:rFonts w:ascii="Calibri" w:hAnsi="Calibri"/>
                <w:noProof/>
                <w:sz w:val="18"/>
                <w:szCs w:val="18"/>
              </w:rPr>
            </w:pPr>
          </w:p>
        </w:tc>
        <w:tc>
          <w:tcPr>
            <w:tcW w:w="1418" w:type="dxa"/>
          </w:tcPr>
          <w:p w:rsidR="00EC5766" w:rsidRPr="005A20E2" w:rsidRDefault="00EC5766" w:rsidP="00DD0791">
            <w:pPr>
              <w:rPr>
                <w:rFonts w:asciiTheme="minorHAnsi" w:hAnsiTheme="minorHAnsi"/>
                <w:noProof/>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rsidR="00EC5766" w:rsidRDefault="00EC5766" w:rsidP="002A1FB4">
            <w:pPr>
              <w:ind w:left="113"/>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rsidR="00874321" w:rsidRDefault="00874321" w:rsidP="002A1FB4">
            <w:pPr>
              <w:ind w:left="113"/>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EC5766" w:rsidRPr="005A20E2" w:rsidRDefault="00D815B7"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D815B7">
              <w:rPr>
                <w:rFonts w:asciiTheme="minorHAnsi" w:hAnsiTheme="minorHAnsi"/>
                <w:bCs/>
                <w:noProof/>
                <w:sz w:val="18"/>
                <w:szCs w:val="18"/>
              </w:rPr>
              <w:t>czynności</w:t>
            </w:r>
          </w:p>
          <w:p w:rsidR="00D815B7" w:rsidRDefault="00D815B7" w:rsidP="00DD079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D815B7" w:rsidRDefault="00D815B7" w:rsidP="00DD0791">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D815B7">
              <w:rPr>
                <w:rFonts w:asciiTheme="minorHAnsi" w:hAnsiTheme="minorHAnsi"/>
                <w:bCs/>
                <w:noProof/>
                <w:sz w:val="18"/>
                <w:szCs w:val="18"/>
              </w:rPr>
              <w:t xml:space="preserve">prostych </w:t>
            </w:r>
            <w:r w:rsidRPr="005A20E2">
              <w:rPr>
                <w:rFonts w:asciiTheme="minorHAnsi" w:hAnsiTheme="minorHAnsi"/>
                <w:bCs/>
                <w:noProof/>
                <w:sz w:val="18"/>
                <w:szCs w:val="18"/>
              </w:rPr>
              <w:t>informacji</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w:t>
            </w:r>
            <w:r w:rsidR="002A1FB4">
              <w:rPr>
                <w:rFonts w:asciiTheme="minorHAnsi" w:hAnsiTheme="minorHAnsi"/>
                <w:bCs/>
                <w:noProof/>
                <w:sz w:val="18"/>
                <w:szCs w:val="18"/>
              </w:rPr>
              <w:t xml:space="preserve"> </w:t>
            </w:r>
            <w:r>
              <w:rPr>
                <w:rFonts w:asciiTheme="minorHAnsi" w:hAnsiTheme="minorHAnsi"/>
                <w:bCs/>
                <w:noProof/>
                <w:sz w:val="18"/>
                <w:szCs w:val="18"/>
              </w:rPr>
              <w:t xml:space="preserve">wyrażanie </w:t>
            </w:r>
            <w:r w:rsidR="00D9633C">
              <w:rPr>
                <w:rFonts w:asciiTheme="minorHAnsi" w:hAnsiTheme="minorHAnsi"/>
                <w:bCs/>
                <w:noProof/>
                <w:sz w:val="18"/>
                <w:szCs w:val="18"/>
              </w:rPr>
              <w:t xml:space="preserve">swoich </w:t>
            </w:r>
            <w:r>
              <w:rPr>
                <w:rFonts w:asciiTheme="minorHAnsi" w:hAnsiTheme="minorHAnsi"/>
                <w:bCs/>
                <w:noProof/>
                <w:sz w:val="18"/>
                <w:szCs w:val="18"/>
              </w:rPr>
              <w:t>opinii</w:t>
            </w:r>
          </w:p>
          <w:p w:rsidR="00EC5766" w:rsidRPr="005A20E2" w:rsidRDefault="00EC5766" w:rsidP="00DD0791">
            <w:pPr>
              <w:rPr>
                <w:rFonts w:ascii="Calibri" w:hAnsi="Calibri"/>
                <w:noProof/>
                <w:sz w:val="18"/>
                <w:szCs w:val="18"/>
              </w:rPr>
            </w:pPr>
          </w:p>
        </w:tc>
        <w:tc>
          <w:tcPr>
            <w:tcW w:w="709" w:type="dxa"/>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0F33BB" w:rsidRDefault="00EC5766" w:rsidP="00DD0791">
            <w:pPr>
              <w:rPr>
                <w:rFonts w:ascii="Calibri" w:hAnsi="Calibri"/>
                <w:sz w:val="18"/>
                <w:szCs w:val="18"/>
              </w:rPr>
            </w:pPr>
          </w:p>
          <w:p w:rsidR="00EC5766" w:rsidRDefault="00874321" w:rsidP="00DD0791">
            <w:pPr>
              <w:rPr>
                <w:rFonts w:ascii="Calibri" w:hAnsi="Calibri"/>
                <w:sz w:val="18"/>
                <w:szCs w:val="18"/>
              </w:rPr>
            </w:pPr>
            <w:r>
              <w:rPr>
                <w:rFonts w:ascii="Calibri" w:hAnsi="Calibri"/>
                <w:sz w:val="18"/>
                <w:szCs w:val="18"/>
              </w:rPr>
              <w:t>II 2.2</w:t>
            </w:r>
          </w:p>
          <w:p w:rsidR="00874321" w:rsidRDefault="00874321" w:rsidP="00DD0791">
            <w:pPr>
              <w:rPr>
                <w:rFonts w:ascii="Calibri" w:hAnsi="Calibri"/>
                <w:sz w:val="18"/>
                <w:szCs w:val="18"/>
              </w:rPr>
            </w:pPr>
          </w:p>
          <w:p w:rsidR="00D815B7" w:rsidRPr="000F33BB" w:rsidRDefault="00D815B7" w:rsidP="00DD0791">
            <w:pPr>
              <w:rPr>
                <w:rFonts w:ascii="Calibri" w:hAnsi="Calibri"/>
                <w:sz w:val="18"/>
                <w:szCs w:val="18"/>
              </w:rPr>
            </w:pPr>
          </w:p>
          <w:p w:rsidR="00EC5766" w:rsidRDefault="00D815B7" w:rsidP="00DD0791">
            <w:pPr>
              <w:rPr>
                <w:rFonts w:ascii="Calibri" w:hAnsi="Calibri"/>
                <w:sz w:val="18"/>
                <w:szCs w:val="18"/>
              </w:rPr>
            </w:pPr>
            <w:r>
              <w:rPr>
                <w:rFonts w:ascii="Calibri" w:hAnsi="Calibri"/>
                <w:sz w:val="18"/>
                <w:szCs w:val="18"/>
              </w:rPr>
              <w:t>III 4.1</w:t>
            </w:r>
          </w:p>
          <w:p w:rsidR="00D815B7" w:rsidRDefault="00D815B7" w:rsidP="00DD0791">
            <w:pPr>
              <w:rPr>
                <w:rFonts w:ascii="Calibri" w:hAnsi="Calibri"/>
                <w:sz w:val="18"/>
                <w:szCs w:val="18"/>
              </w:rPr>
            </w:pPr>
            <w:r>
              <w:rPr>
                <w:rFonts w:ascii="Calibri" w:hAnsi="Calibri"/>
                <w:sz w:val="18"/>
                <w:szCs w:val="18"/>
              </w:rPr>
              <w:t>III 4.3</w:t>
            </w:r>
          </w:p>
          <w:p w:rsidR="00EC5766" w:rsidRPr="000F33BB" w:rsidRDefault="00EC5766" w:rsidP="00DD0791">
            <w:pPr>
              <w:rPr>
                <w:rFonts w:ascii="Calibri" w:hAnsi="Calibri"/>
                <w:sz w:val="18"/>
                <w:szCs w:val="18"/>
              </w:rPr>
            </w:pPr>
          </w:p>
          <w:p w:rsidR="00EC5766" w:rsidRDefault="00D815B7" w:rsidP="00DD0791">
            <w:pPr>
              <w:rPr>
                <w:rFonts w:ascii="Calibri" w:hAnsi="Calibri"/>
                <w:sz w:val="18"/>
                <w:szCs w:val="18"/>
              </w:rPr>
            </w:pPr>
            <w:r>
              <w:rPr>
                <w:rFonts w:ascii="Calibri" w:hAnsi="Calibri"/>
                <w:sz w:val="18"/>
                <w:szCs w:val="18"/>
              </w:rPr>
              <w:t>III 4.5</w:t>
            </w:r>
          </w:p>
          <w:p w:rsidR="00D815B7" w:rsidRDefault="00D815B7" w:rsidP="00DD0791">
            <w:pPr>
              <w:rPr>
                <w:rFonts w:ascii="Calibri" w:hAnsi="Calibri"/>
                <w:sz w:val="18"/>
                <w:szCs w:val="18"/>
              </w:rPr>
            </w:pPr>
          </w:p>
          <w:p w:rsidR="00D815B7" w:rsidRDefault="00D815B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Default="00EC5766" w:rsidP="00DD0791">
            <w:pPr>
              <w:rPr>
                <w:rFonts w:ascii="Calibri" w:hAnsi="Calibri"/>
                <w:sz w:val="18"/>
                <w:szCs w:val="18"/>
              </w:rPr>
            </w:pPr>
          </w:p>
          <w:p w:rsidR="00D9633C" w:rsidRDefault="00D9633C" w:rsidP="00DD0791">
            <w:pPr>
              <w:rPr>
                <w:rFonts w:ascii="Calibri" w:hAnsi="Calibri"/>
                <w:sz w:val="18"/>
                <w:szCs w:val="18"/>
              </w:rPr>
            </w:pPr>
          </w:p>
          <w:p w:rsidR="00EC5766" w:rsidRPr="000F33BB" w:rsidRDefault="00EC5766" w:rsidP="00DD0791">
            <w:pPr>
              <w:rPr>
                <w:rFonts w:ascii="Calibri" w:hAnsi="Calibri"/>
                <w:sz w:val="18"/>
                <w:szCs w:val="18"/>
              </w:rPr>
            </w:pPr>
            <w:r>
              <w:rPr>
                <w:rFonts w:ascii="Calibri" w:hAnsi="Calibri"/>
                <w:sz w:val="18"/>
                <w:szCs w:val="18"/>
              </w:rPr>
              <w:t>IV 6.5</w:t>
            </w:r>
          </w:p>
        </w:tc>
        <w:tc>
          <w:tcPr>
            <w:tcW w:w="2126" w:type="dxa"/>
          </w:tcPr>
          <w:p w:rsidR="00EC5766" w:rsidRPr="005A20E2" w:rsidRDefault="00EC5766" w:rsidP="00DD0791">
            <w:pPr>
              <w:rPr>
                <w:rFonts w:ascii="Calibri" w:hAnsi="Calibri"/>
                <w:noProof/>
                <w:sz w:val="18"/>
                <w:szCs w:val="18"/>
              </w:rPr>
            </w:pPr>
          </w:p>
        </w:tc>
        <w:tc>
          <w:tcPr>
            <w:tcW w:w="709" w:type="dxa"/>
          </w:tcPr>
          <w:p w:rsidR="00EC5766" w:rsidRPr="005A20E2" w:rsidRDefault="00EC5766" w:rsidP="00DD0791">
            <w:pPr>
              <w:rPr>
                <w:rFonts w:ascii="Calibri" w:hAnsi="Calibri"/>
                <w:noProof/>
                <w:sz w:val="18"/>
                <w:szCs w:val="18"/>
              </w:rPr>
            </w:pPr>
          </w:p>
        </w:tc>
        <w:tc>
          <w:tcPr>
            <w:tcW w:w="1579" w:type="dxa"/>
          </w:tcPr>
          <w:p w:rsidR="00D0426A" w:rsidRPr="00F6013A" w:rsidRDefault="00D0426A" w:rsidP="00D0426A">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7</w:t>
            </w:r>
            <w:r w:rsidRPr="00F6013A">
              <w:rPr>
                <w:rFonts w:ascii="Calibri" w:hAnsi="Calibri"/>
                <w:sz w:val="18"/>
                <w:szCs w:val="18"/>
                <w:lang w:eastAsia="en-US"/>
              </w:rPr>
              <w:t>.</w:t>
            </w:r>
          </w:p>
          <w:p w:rsidR="00EC5766" w:rsidRPr="005A20E2" w:rsidRDefault="00EC5766" w:rsidP="009205AA">
            <w:pPr>
              <w:rPr>
                <w:rFonts w:ascii="Calibri" w:hAnsi="Calibri"/>
                <w:noProof/>
                <w:sz w:val="18"/>
                <w:szCs w:val="18"/>
              </w:rPr>
            </w:pPr>
          </w:p>
        </w:tc>
      </w:tr>
      <w:tr w:rsidR="00EC5766" w:rsidRPr="005A20E2" w:rsidTr="006D358A">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69</w:t>
            </w:r>
            <w:r w:rsidR="0030315A" w:rsidRPr="005A20E2">
              <w:rPr>
                <w:rFonts w:ascii="Calibri" w:hAnsi="Calibri"/>
                <w:b/>
                <w:noProof/>
                <w:sz w:val="18"/>
                <w:szCs w:val="18"/>
              </w:rPr>
              <w:t>b</w:t>
            </w:r>
            <w:r w:rsidR="00EC5766" w:rsidRPr="005A20E2">
              <w:rPr>
                <w:rFonts w:ascii="Calibri" w:hAnsi="Calibri"/>
                <w:b/>
                <w:noProof/>
                <w:sz w:val="18"/>
                <w:szCs w:val="18"/>
              </w:rPr>
              <w:t>.</w:t>
            </w:r>
          </w:p>
          <w:p w:rsidR="00EC5766" w:rsidRDefault="00EC5766" w:rsidP="00DD0791">
            <w:pPr>
              <w:rPr>
                <w:rFonts w:ascii="Calibri" w:hAnsi="Calibri"/>
                <w:noProof/>
                <w:sz w:val="18"/>
                <w:szCs w:val="18"/>
              </w:rPr>
            </w:pPr>
            <w:r w:rsidRPr="00293BB3">
              <w:rPr>
                <w:rFonts w:ascii="Calibri" w:hAnsi="Calibri"/>
                <w:i/>
                <w:noProof/>
                <w:sz w:val="18"/>
                <w:szCs w:val="18"/>
              </w:rPr>
              <w:t>Test Practice</w:t>
            </w:r>
            <w:r>
              <w:rPr>
                <w:rFonts w:ascii="Calibri" w:hAnsi="Calibri"/>
                <w:noProof/>
                <w:sz w:val="18"/>
                <w:szCs w:val="18"/>
              </w:rPr>
              <w:t xml:space="preserve"> – poziom rozszerzony</w:t>
            </w:r>
          </w:p>
          <w:p w:rsidR="00971510" w:rsidRPr="005A20E2" w:rsidRDefault="00971510" w:rsidP="00971510">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w:t>
            </w:r>
            <w:r>
              <w:rPr>
                <w:rFonts w:asciiTheme="minorHAnsi" w:hAnsiTheme="minorHAnsi"/>
                <w:noProof/>
                <w:sz w:val="18"/>
                <w:szCs w:val="18"/>
              </w:rPr>
              <w:t>ie tekstów pisanych – prawda/fałsz</w:t>
            </w:r>
            <w:r w:rsidRPr="005A20E2">
              <w:rPr>
                <w:rFonts w:asciiTheme="minorHAnsi" w:hAnsiTheme="minorHAnsi"/>
                <w:noProof/>
                <w:sz w:val="18"/>
                <w:szCs w:val="18"/>
              </w:rPr>
              <w:t>)</w:t>
            </w:r>
          </w:p>
          <w:p w:rsidR="00971510" w:rsidRPr="005A20E2" w:rsidRDefault="00971510"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A15370">
            <w:pPr>
              <w:rPr>
                <w:rFonts w:ascii="Calibri" w:hAnsi="Calibri"/>
                <w:noProof/>
                <w:sz w:val="18"/>
                <w:szCs w:val="18"/>
              </w:rPr>
            </w:pPr>
            <w:r>
              <w:rPr>
                <w:rFonts w:ascii="Calibri" w:hAnsi="Calibri"/>
                <w:noProof/>
                <w:sz w:val="18"/>
                <w:szCs w:val="18"/>
              </w:rPr>
              <w:t>SB 1-</w:t>
            </w:r>
            <w:r w:rsidR="00BF6D2F">
              <w:rPr>
                <w:rFonts w:ascii="Calibri" w:hAnsi="Calibri"/>
                <w:noProof/>
                <w:sz w:val="18"/>
                <w:szCs w:val="18"/>
              </w:rPr>
              <w:t>6</w:t>
            </w:r>
            <w:r>
              <w:rPr>
                <w:rFonts w:ascii="Calibri" w:hAnsi="Calibri"/>
                <w:noProof/>
                <w:sz w:val="18"/>
                <w:szCs w:val="18"/>
              </w:rPr>
              <w:t>, p. 89</w:t>
            </w:r>
          </w:p>
        </w:tc>
        <w:tc>
          <w:tcPr>
            <w:tcW w:w="1418" w:type="dxa"/>
            <w:tcBorders>
              <w:bottom w:val="single" w:sz="4" w:space="0" w:color="000000" w:themeColor="text1"/>
            </w:tcBorders>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D76271" w:rsidRDefault="00EC5766" w:rsidP="00DD0791">
            <w:pPr>
              <w:rPr>
                <w:rFonts w:ascii="Calibri" w:hAnsi="Calibri"/>
                <w:noProof/>
                <w:sz w:val="18"/>
                <w:szCs w:val="18"/>
              </w:rPr>
            </w:pPr>
            <w:r w:rsidRPr="00E43D8F">
              <w:rPr>
                <w:rFonts w:ascii="Calibri" w:hAnsi="Calibri"/>
                <w:noProof/>
                <w:sz w:val="18"/>
                <w:szCs w:val="18"/>
              </w:rPr>
              <w:t>Ex</w:t>
            </w:r>
            <w:r w:rsidR="00E43D8F" w:rsidRPr="00E43D8F">
              <w:rPr>
                <w:rFonts w:ascii="Calibri" w:hAnsi="Calibri"/>
                <w:noProof/>
                <w:sz w:val="18"/>
                <w:szCs w:val="18"/>
              </w:rPr>
              <w:t>.</w:t>
            </w:r>
            <w:r w:rsidR="00D76271">
              <w:rPr>
                <w:rFonts w:ascii="Calibri" w:hAnsi="Calibri"/>
                <w:noProof/>
                <w:sz w:val="18"/>
                <w:szCs w:val="18"/>
              </w:rPr>
              <w:t xml:space="preserve"> 2</w:t>
            </w:r>
            <w:r w:rsidR="00A15370">
              <w:rPr>
                <w:rFonts w:ascii="Calibri" w:hAnsi="Calibri"/>
                <w:noProof/>
                <w:sz w:val="18"/>
                <w:szCs w:val="18"/>
              </w:rPr>
              <w:t xml:space="preserve">, </w:t>
            </w:r>
          </w:p>
          <w:p w:rsidR="00EC5766" w:rsidRPr="00E43D8F" w:rsidRDefault="00D76271" w:rsidP="00DD0791">
            <w:pPr>
              <w:rPr>
                <w:rFonts w:ascii="Calibri" w:hAnsi="Calibri"/>
                <w:noProof/>
                <w:sz w:val="18"/>
                <w:szCs w:val="18"/>
              </w:rPr>
            </w:pPr>
            <w:r>
              <w:rPr>
                <w:rFonts w:ascii="Calibri" w:hAnsi="Calibri"/>
                <w:noProof/>
                <w:sz w:val="18"/>
                <w:szCs w:val="18"/>
              </w:rPr>
              <w:t xml:space="preserve">Zadanie egzaminacyjne </w:t>
            </w:r>
            <w:r w:rsidR="00A15370">
              <w:rPr>
                <w:rFonts w:ascii="Calibri" w:hAnsi="Calibri"/>
                <w:noProof/>
                <w:sz w:val="18"/>
                <w:szCs w:val="18"/>
              </w:rPr>
              <w:t>3</w:t>
            </w:r>
            <w:r w:rsidR="00EC5766" w:rsidRPr="00E43D8F">
              <w:rPr>
                <w:rFonts w:ascii="Calibri" w:hAnsi="Calibri"/>
                <w:noProof/>
                <w:sz w:val="18"/>
                <w:szCs w:val="18"/>
              </w:rPr>
              <w:t>, p. 72</w:t>
            </w:r>
          </w:p>
          <w:p w:rsidR="00EC5766" w:rsidRPr="00C57898" w:rsidRDefault="00D76271" w:rsidP="00DD0791">
            <w:pPr>
              <w:rPr>
                <w:rFonts w:ascii="Calibri" w:hAnsi="Calibri"/>
                <w:noProof/>
                <w:sz w:val="18"/>
                <w:szCs w:val="18"/>
              </w:rPr>
            </w:pPr>
            <w:r>
              <w:rPr>
                <w:rFonts w:ascii="Calibri" w:hAnsi="Calibri"/>
                <w:noProof/>
                <w:sz w:val="18"/>
                <w:szCs w:val="18"/>
              </w:rPr>
              <w:t>(P</w:t>
            </w:r>
            <w:r w:rsidR="00EC5766" w:rsidRPr="00C57898">
              <w:rPr>
                <w:rFonts w:ascii="Calibri" w:hAnsi="Calibri"/>
                <w:noProof/>
                <w:sz w:val="18"/>
                <w:szCs w:val="18"/>
              </w:rPr>
              <w:t>oziom rozszerzony)</w:t>
            </w:r>
          </w:p>
          <w:p w:rsidR="00EC5766" w:rsidRPr="00C57898"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tcPr>
          <w:p w:rsidR="008B197A" w:rsidRPr="005A20E2" w:rsidRDefault="008B197A" w:rsidP="008B197A">
            <w:pPr>
              <w:rPr>
                <w:rFonts w:asciiTheme="minorHAnsi" w:hAnsiTheme="minorHAnsi"/>
                <w:b/>
                <w:noProof/>
                <w:sz w:val="18"/>
                <w:szCs w:val="18"/>
                <w:lang w:eastAsia="en-US"/>
              </w:rPr>
            </w:pPr>
            <w:r>
              <w:rPr>
                <w:rFonts w:asciiTheme="minorHAnsi" w:hAnsiTheme="minorHAnsi"/>
                <w:b/>
                <w:noProof/>
                <w:sz w:val="18"/>
                <w:szCs w:val="18"/>
                <w:lang w:eastAsia="en-US"/>
              </w:rPr>
              <w:t>ZDROWIE</w:t>
            </w:r>
          </w:p>
          <w:p w:rsidR="008B197A" w:rsidRPr="003F24DC" w:rsidRDefault="008B197A" w:rsidP="008B197A">
            <w:pPr>
              <w:rPr>
                <w:rFonts w:asciiTheme="minorHAnsi" w:hAnsiTheme="minorHAnsi"/>
                <w:b/>
                <w:noProof/>
                <w:sz w:val="18"/>
                <w:szCs w:val="18"/>
                <w:lang w:eastAsia="en-US"/>
              </w:rPr>
            </w:pPr>
            <w:r>
              <w:rPr>
                <w:rFonts w:asciiTheme="minorHAnsi" w:hAnsiTheme="minorHAnsi"/>
                <w:b/>
                <w:noProof/>
                <w:sz w:val="18"/>
                <w:szCs w:val="18"/>
                <w:lang w:eastAsia="en-US"/>
              </w:rPr>
              <w:t>I 1.11</w:t>
            </w:r>
          </w:p>
          <w:p w:rsidR="008B197A" w:rsidRPr="00B646D2" w:rsidRDefault="008B197A"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Uzależnienia</w:t>
            </w:r>
          </w:p>
          <w:p w:rsidR="00EC5766" w:rsidRPr="005A20E2" w:rsidRDefault="00EC5766" w:rsidP="00DD0791">
            <w:pPr>
              <w:rPr>
                <w:rFonts w:ascii="Calibri" w:hAnsi="Calibri"/>
                <w:b/>
                <w:noProof/>
                <w:sz w:val="18"/>
                <w:szCs w:val="18"/>
              </w:rPr>
            </w:pPr>
            <w:r w:rsidRPr="005A20E2">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rsidR="00B646D2" w:rsidRPr="005A20E2" w:rsidRDefault="00B646D2" w:rsidP="00B646D2">
            <w:pPr>
              <w:ind w:left="111"/>
              <w:rPr>
                <w:rFonts w:asciiTheme="minorHAnsi" w:hAnsiTheme="minorHAnsi"/>
                <w:noProof/>
                <w:sz w:val="18"/>
                <w:szCs w:val="18"/>
                <w:lang w:eastAsia="en-US"/>
              </w:rPr>
            </w:pPr>
          </w:p>
          <w:p w:rsidR="00EC5766" w:rsidRPr="005A20E2"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213760" w:rsidRPr="00213760" w:rsidRDefault="00EC5766" w:rsidP="00213760">
            <w:pPr>
              <w:ind w:left="113"/>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sidRPr="005A20E2">
              <w:rPr>
                <w:rFonts w:asciiTheme="minorHAnsi" w:hAnsiTheme="minorHAnsi"/>
                <w:noProof/>
                <w:sz w:val="18"/>
                <w:szCs w:val="18"/>
                <w:lang w:eastAsia="en-US"/>
              </w:rPr>
              <w:t xml:space="preserve">znajdowanie w tekście określonych informacji </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rsidR="00EC5766" w:rsidRDefault="00EC5766" w:rsidP="002A1FB4">
            <w:pPr>
              <w:ind w:left="113"/>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rsidR="00EC5766" w:rsidRDefault="00EC5766" w:rsidP="002A1FB4">
            <w:pPr>
              <w:ind w:left="113"/>
              <w:rPr>
                <w:rFonts w:asciiTheme="minorHAnsi" w:hAnsiTheme="minorHAnsi"/>
                <w:noProof/>
                <w:sz w:val="18"/>
                <w:szCs w:val="18"/>
                <w:lang w:eastAsia="en-US"/>
              </w:rPr>
            </w:pPr>
            <w:r>
              <w:rPr>
                <w:rFonts w:asciiTheme="minorHAnsi" w:hAnsiTheme="minorHAnsi"/>
                <w:noProof/>
                <w:sz w:val="18"/>
                <w:szCs w:val="18"/>
                <w:lang w:eastAsia="en-US"/>
              </w:rPr>
              <w:t>-</w:t>
            </w:r>
            <w:r w:rsidR="002A1FB4">
              <w:rPr>
                <w:rFonts w:asciiTheme="minorHAnsi" w:hAnsiTheme="minorHAnsi"/>
                <w:noProof/>
                <w:sz w:val="18"/>
                <w:szCs w:val="18"/>
                <w:lang w:eastAsia="en-US"/>
              </w:rPr>
              <w:t xml:space="preserve"> </w:t>
            </w:r>
            <w:r>
              <w:rPr>
                <w:rFonts w:asciiTheme="minorHAnsi" w:hAnsiTheme="minorHAnsi"/>
                <w:noProof/>
                <w:sz w:val="18"/>
                <w:szCs w:val="18"/>
                <w:lang w:eastAsia="en-US"/>
              </w:rPr>
              <w:t>określanie kontekstu wypowiedzi</w:t>
            </w:r>
            <w:r w:rsidR="00B646D2">
              <w:rPr>
                <w:rFonts w:asciiTheme="minorHAnsi" w:hAnsiTheme="minorHAnsi"/>
                <w:noProof/>
                <w:sz w:val="18"/>
                <w:szCs w:val="18"/>
                <w:lang w:eastAsia="en-US"/>
              </w:rPr>
              <w:t xml:space="preserve"> (uczestników)</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opisywanie </w:t>
            </w:r>
            <w:r w:rsidR="00B648C8">
              <w:rPr>
                <w:rFonts w:asciiTheme="minorHAnsi" w:hAnsiTheme="minorHAnsi"/>
                <w:bCs/>
                <w:noProof/>
                <w:sz w:val="18"/>
                <w:szCs w:val="18"/>
              </w:rPr>
              <w:t>zjawisk</w:t>
            </w:r>
            <w:r>
              <w:rPr>
                <w:rFonts w:asciiTheme="minorHAnsi" w:hAnsiTheme="minorHAnsi"/>
                <w:bCs/>
                <w:noProof/>
                <w:sz w:val="18"/>
                <w:szCs w:val="18"/>
              </w:rPr>
              <w:t xml:space="preserve"> i czynności</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B648C8">
              <w:rPr>
                <w:rFonts w:asciiTheme="minorHAnsi" w:hAnsiTheme="minorHAnsi"/>
                <w:bCs/>
                <w:noProof/>
                <w:sz w:val="18"/>
                <w:szCs w:val="18"/>
              </w:rPr>
              <w:t>przedstawianie faktów z teraźniejszości</w:t>
            </w:r>
          </w:p>
          <w:p w:rsidR="00B648C8" w:rsidRDefault="00B648C8" w:rsidP="00DD0791">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B648C8" w:rsidRDefault="00B648C8" w:rsidP="00DD0791">
            <w:pPr>
              <w:ind w:left="111"/>
              <w:rPr>
                <w:rFonts w:asciiTheme="minorHAnsi" w:hAnsiTheme="minorHAnsi"/>
                <w:bCs/>
                <w:noProof/>
                <w:sz w:val="18"/>
                <w:szCs w:val="18"/>
              </w:rPr>
            </w:pPr>
            <w:r>
              <w:rPr>
                <w:rFonts w:asciiTheme="minorHAnsi" w:hAnsiTheme="minorHAnsi"/>
                <w:bCs/>
                <w:noProof/>
                <w:sz w:val="18"/>
                <w:szCs w:val="18"/>
              </w:rPr>
              <w:t>- opisywanie doświadczeń swoich i innych osób</w:t>
            </w:r>
          </w:p>
          <w:p w:rsidR="00F024D3" w:rsidRPr="005A20E2" w:rsidRDefault="00F024D3" w:rsidP="00F024D3">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F024D3" w:rsidRDefault="00F024D3" w:rsidP="00F024D3">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rsidR="00F024D3" w:rsidRPr="005A20E2" w:rsidRDefault="00F024D3" w:rsidP="00F024D3">
            <w:pPr>
              <w:ind w:left="111"/>
              <w:rPr>
                <w:rFonts w:asciiTheme="minorHAnsi" w:hAnsiTheme="minorHAnsi"/>
                <w:bCs/>
                <w:noProof/>
                <w:sz w:val="18"/>
                <w:szCs w:val="18"/>
              </w:rPr>
            </w:pPr>
            <w:r>
              <w:rPr>
                <w:rFonts w:asciiTheme="minorHAnsi" w:hAnsiTheme="minorHAnsi"/>
                <w:bCs/>
                <w:noProof/>
                <w:sz w:val="18"/>
                <w:szCs w:val="18"/>
              </w:rPr>
              <w:t>- wyrażanie swoich opinii, pytanie o opinię innych</w:t>
            </w:r>
            <w:r>
              <w:rPr>
                <w:rFonts w:asciiTheme="minorHAnsi" w:hAnsiTheme="minorHAnsi"/>
                <w:noProof/>
                <w:sz w:val="18"/>
                <w:szCs w:val="18"/>
                <w:lang w:eastAsia="en-US"/>
              </w:rPr>
              <w:t xml:space="preserve">  </w:t>
            </w:r>
          </w:p>
          <w:p w:rsidR="00F024D3" w:rsidRDefault="00F024D3" w:rsidP="00DD0791">
            <w:pPr>
              <w:ind w:left="111"/>
              <w:rPr>
                <w:rFonts w:asciiTheme="minorHAnsi" w:hAnsiTheme="minorHAnsi"/>
                <w:bCs/>
                <w:noProof/>
                <w:sz w:val="18"/>
                <w:szCs w:val="18"/>
              </w:rPr>
            </w:pPr>
          </w:p>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3.3</w:t>
            </w:r>
          </w:p>
          <w:p w:rsidR="00EC5766" w:rsidRPr="006A779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6A7790" w:rsidRDefault="00EC5766" w:rsidP="00DD0791">
            <w:pPr>
              <w:rPr>
                <w:rFonts w:ascii="Calibri" w:hAnsi="Calibri"/>
                <w:sz w:val="18"/>
                <w:szCs w:val="18"/>
              </w:rPr>
            </w:pPr>
          </w:p>
          <w:p w:rsidR="00EC5766" w:rsidRDefault="00213760" w:rsidP="00DD0791">
            <w:pPr>
              <w:rPr>
                <w:rFonts w:ascii="Calibri" w:hAnsi="Calibri"/>
                <w:sz w:val="18"/>
                <w:szCs w:val="18"/>
              </w:rPr>
            </w:pPr>
            <w:r>
              <w:rPr>
                <w:rFonts w:ascii="Calibri" w:hAnsi="Calibri"/>
                <w:sz w:val="18"/>
                <w:szCs w:val="18"/>
              </w:rPr>
              <w:t>II 2.5</w:t>
            </w:r>
          </w:p>
          <w:p w:rsidR="00EC5766" w:rsidRPr="005A15B3" w:rsidRDefault="00EC5766" w:rsidP="00DD0791">
            <w:pPr>
              <w:rPr>
                <w:rFonts w:ascii="Calibri" w:hAnsi="Calibri"/>
                <w:sz w:val="18"/>
                <w:szCs w:val="18"/>
              </w:rPr>
            </w:pPr>
          </w:p>
          <w:p w:rsidR="00EC5766" w:rsidRDefault="00EC5766" w:rsidP="00DD0791">
            <w:pPr>
              <w:rPr>
                <w:rFonts w:ascii="Calibri" w:hAnsi="Calibri"/>
                <w:sz w:val="18"/>
                <w:szCs w:val="18"/>
              </w:rPr>
            </w:pPr>
          </w:p>
          <w:p w:rsidR="00B646D2" w:rsidRDefault="00B646D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 xml:space="preserve">III 4. </w:t>
            </w:r>
            <w:r w:rsidR="00B648C8">
              <w:rPr>
                <w:rFonts w:ascii="Calibri" w:hAnsi="Calibri"/>
                <w:sz w:val="18"/>
                <w:szCs w:val="18"/>
              </w:rPr>
              <w:t>3</w:t>
            </w:r>
          </w:p>
          <w:p w:rsidR="00B648C8" w:rsidRDefault="00B648C8" w:rsidP="00DD0791">
            <w:pPr>
              <w:rPr>
                <w:rFonts w:ascii="Calibri" w:hAnsi="Calibri"/>
                <w:sz w:val="18"/>
                <w:szCs w:val="18"/>
              </w:rPr>
            </w:pPr>
          </w:p>
          <w:p w:rsidR="00B648C8" w:rsidRDefault="00B648C8" w:rsidP="00DD0791">
            <w:pPr>
              <w:rPr>
                <w:rFonts w:ascii="Calibri" w:hAnsi="Calibri"/>
                <w:sz w:val="18"/>
                <w:szCs w:val="18"/>
              </w:rPr>
            </w:pPr>
            <w:r>
              <w:rPr>
                <w:rFonts w:ascii="Calibri" w:hAnsi="Calibri"/>
                <w:sz w:val="18"/>
                <w:szCs w:val="18"/>
              </w:rPr>
              <w:t>III 4.5</w:t>
            </w:r>
          </w:p>
          <w:p w:rsidR="00B648C8" w:rsidRDefault="00B648C8" w:rsidP="00DD0791">
            <w:pPr>
              <w:rPr>
                <w:rFonts w:ascii="Calibri" w:hAnsi="Calibri"/>
                <w:sz w:val="18"/>
                <w:szCs w:val="18"/>
              </w:rPr>
            </w:pPr>
          </w:p>
          <w:p w:rsidR="00B648C8" w:rsidRDefault="00B648C8" w:rsidP="00DD0791">
            <w:pPr>
              <w:rPr>
                <w:rFonts w:ascii="Calibri" w:hAnsi="Calibri"/>
                <w:sz w:val="18"/>
                <w:szCs w:val="18"/>
              </w:rPr>
            </w:pPr>
          </w:p>
          <w:p w:rsidR="00B648C8" w:rsidRDefault="00B648C8" w:rsidP="00DD0791">
            <w:pPr>
              <w:rPr>
                <w:rFonts w:ascii="Calibri" w:hAnsi="Calibri"/>
                <w:sz w:val="18"/>
                <w:szCs w:val="18"/>
              </w:rPr>
            </w:pPr>
            <w:r>
              <w:rPr>
                <w:rFonts w:ascii="Calibri" w:hAnsi="Calibri"/>
                <w:sz w:val="18"/>
                <w:szCs w:val="18"/>
              </w:rPr>
              <w:t>III 4.8</w:t>
            </w:r>
          </w:p>
          <w:p w:rsidR="00F024D3" w:rsidRDefault="00F024D3" w:rsidP="00DD0791">
            <w:pPr>
              <w:rPr>
                <w:rFonts w:ascii="Calibri" w:hAnsi="Calibri"/>
                <w:sz w:val="18"/>
                <w:szCs w:val="18"/>
              </w:rPr>
            </w:pPr>
          </w:p>
          <w:p w:rsidR="00F024D3" w:rsidRDefault="00F024D3" w:rsidP="00DD0791">
            <w:pPr>
              <w:rPr>
                <w:rFonts w:ascii="Calibri" w:hAnsi="Calibri"/>
                <w:sz w:val="18"/>
                <w:szCs w:val="18"/>
              </w:rPr>
            </w:pPr>
          </w:p>
          <w:p w:rsidR="00F024D3" w:rsidRDefault="00F024D3" w:rsidP="00DD0791">
            <w:pPr>
              <w:rPr>
                <w:rFonts w:ascii="Calibri" w:hAnsi="Calibri"/>
                <w:sz w:val="18"/>
                <w:szCs w:val="18"/>
              </w:rPr>
            </w:pPr>
          </w:p>
          <w:p w:rsidR="00F024D3" w:rsidRDefault="00F024D3" w:rsidP="00DD0791">
            <w:pPr>
              <w:rPr>
                <w:rFonts w:ascii="Calibri" w:hAnsi="Calibri"/>
                <w:sz w:val="18"/>
                <w:szCs w:val="18"/>
              </w:rPr>
            </w:pPr>
            <w:r>
              <w:rPr>
                <w:rFonts w:ascii="Calibri" w:hAnsi="Calibri"/>
                <w:sz w:val="18"/>
                <w:szCs w:val="18"/>
              </w:rPr>
              <w:t>IV 6.4</w:t>
            </w:r>
          </w:p>
          <w:p w:rsidR="00F024D3" w:rsidRDefault="00F024D3" w:rsidP="00DD0791">
            <w:pPr>
              <w:rPr>
                <w:rFonts w:ascii="Calibri" w:hAnsi="Calibri"/>
                <w:sz w:val="18"/>
                <w:szCs w:val="18"/>
              </w:rPr>
            </w:pPr>
          </w:p>
          <w:p w:rsidR="00F024D3" w:rsidRDefault="00F024D3" w:rsidP="00DD0791">
            <w:pPr>
              <w:rPr>
                <w:rFonts w:ascii="Calibri" w:hAnsi="Calibri"/>
                <w:sz w:val="18"/>
                <w:szCs w:val="18"/>
              </w:rPr>
            </w:pPr>
          </w:p>
          <w:p w:rsidR="00F024D3" w:rsidRPr="005A15B3" w:rsidRDefault="00F024D3" w:rsidP="00DD0791">
            <w:pPr>
              <w:rPr>
                <w:rFonts w:ascii="Calibri" w:hAnsi="Calibri"/>
                <w:sz w:val="18"/>
                <w:szCs w:val="18"/>
              </w:rPr>
            </w:pPr>
            <w:r>
              <w:rPr>
                <w:rFonts w:ascii="Calibri" w:hAnsi="Calibri"/>
                <w:sz w:val="18"/>
                <w:szCs w:val="18"/>
              </w:rPr>
              <w:t>IV 6.8</w:t>
            </w:r>
          </w:p>
        </w:tc>
        <w:tc>
          <w:tcPr>
            <w:tcW w:w="1579" w:type="dxa"/>
            <w:tcBorders>
              <w:bottom w:val="single" w:sz="4" w:space="0" w:color="000000" w:themeColor="text1"/>
            </w:tcBorders>
          </w:tcPr>
          <w:p w:rsidR="00D0426A" w:rsidRPr="00F6013A" w:rsidRDefault="00D0426A" w:rsidP="00D0426A">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7</w:t>
            </w:r>
            <w:r w:rsidRPr="00F6013A">
              <w:rPr>
                <w:rFonts w:ascii="Calibri" w:hAnsi="Calibri"/>
                <w:sz w:val="18"/>
                <w:szCs w:val="18"/>
                <w:lang w:eastAsia="en-US"/>
              </w:rPr>
              <w:t>.</w:t>
            </w:r>
          </w:p>
          <w:p w:rsidR="00EC5766" w:rsidRPr="005A20E2" w:rsidRDefault="00EC5766" w:rsidP="00C63B35">
            <w:pPr>
              <w:ind w:left="159"/>
              <w:rPr>
                <w:rFonts w:ascii="Calibri" w:hAnsi="Calibri"/>
                <w:noProof/>
                <w:sz w:val="18"/>
                <w:szCs w:val="18"/>
              </w:rPr>
            </w:pPr>
          </w:p>
        </w:tc>
      </w:tr>
      <w:tr w:rsidR="00C63FFA" w:rsidRPr="005A20E2" w:rsidTr="006D358A">
        <w:trPr>
          <w:cantSplit/>
          <w:trHeight w:val="1134"/>
        </w:trPr>
        <w:tc>
          <w:tcPr>
            <w:tcW w:w="851" w:type="dxa"/>
            <w:tcBorders>
              <w:bottom w:val="single" w:sz="4" w:space="0" w:color="000000" w:themeColor="text1"/>
            </w:tcBorders>
            <w:textDirection w:val="btLr"/>
            <w:vAlign w:val="center"/>
          </w:tcPr>
          <w:p w:rsidR="00C63FFA" w:rsidRPr="005A20E2" w:rsidRDefault="00C63FFA"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C63FFA" w:rsidRDefault="00C63FFA" w:rsidP="00DD0791">
            <w:pPr>
              <w:rPr>
                <w:rFonts w:ascii="Calibri" w:hAnsi="Calibri"/>
                <w:i/>
                <w:noProof/>
                <w:sz w:val="18"/>
                <w:szCs w:val="18"/>
              </w:rPr>
            </w:pPr>
            <w:r w:rsidRPr="00293BB3">
              <w:rPr>
                <w:rFonts w:ascii="Calibri" w:hAnsi="Calibri"/>
                <w:i/>
                <w:noProof/>
                <w:sz w:val="18"/>
                <w:szCs w:val="18"/>
              </w:rPr>
              <w:t>Self Check</w:t>
            </w:r>
          </w:p>
          <w:p w:rsidR="003F12C3" w:rsidRPr="00293BB3" w:rsidRDefault="003F12C3" w:rsidP="003F12C3">
            <w:pPr>
              <w:rPr>
                <w:rFonts w:ascii="Calibri" w:hAnsi="Calibri"/>
                <w:i/>
                <w:noProof/>
                <w:sz w:val="18"/>
                <w:szCs w:val="18"/>
              </w:rPr>
            </w:pPr>
            <w:r w:rsidRPr="00BE43F7">
              <w:rPr>
                <w:rFonts w:ascii="Calibri" w:hAnsi="Calibri"/>
                <w:sz w:val="18"/>
                <w:szCs w:val="18"/>
              </w:rPr>
              <w:t xml:space="preserve">(Powtórzenie i utrwalenie wiadomości poznanych w rozdziale </w:t>
            </w:r>
            <w:r>
              <w:rPr>
                <w:rFonts w:ascii="Calibri" w:hAnsi="Calibri"/>
                <w:sz w:val="18"/>
                <w:szCs w:val="18"/>
              </w:rPr>
              <w:t>7</w:t>
            </w:r>
            <w:r w:rsidRPr="00BE43F7">
              <w:rPr>
                <w:rFonts w:ascii="Calibri" w:hAnsi="Calibri"/>
                <w:sz w:val="18"/>
                <w:szCs w:val="18"/>
              </w:rPr>
              <w:t>. Rozwiązywanie powtórzeniowych ćwiczeń językowych)</w:t>
            </w:r>
          </w:p>
        </w:tc>
        <w:tc>
          <w:tcPr>
            <w:tcW w:w="1417" w:type="dxa"/>
            <w:tcBorders>
              <w:bottom w:val="single" w:sz="4" w:space="0" w:color="000000" w:themeColor="text1"/>
            </w:tcBorders>
            <w:shd w:val="clear" w:color="auto" w:fill="auto"/>
          </w:tcPr>
          <w:p w:rsidR="00C63FFA" w:rsidRPr="005A20E2" w:rsidRDefault="00C63FFA" w:rsidP="00DD0791">
            <w:pPr>
              <w:rPr>
                <w:rFonts w:ascii="Calibri" w:hAnsi="Calibri"/>
                <w:noProof/>
                <w:sz w:val="18"/>
                <w:szCs w:val="18"/>
              </w:rPr>
            </w:pPr>
            <w:r>
              <w:rPr>
                <w:rFonts w:ascii="Calibri" w:hAnsi="Calibri"/>
                <w:noProof/>
                <w:sz w:val="18"/>
                <w:szCs w:val="18"/>
              </w:rPr>
              <w:t>SB 1-7, p. 90</w:t>
            </w:r>
          </w:p>
        </w:tc>
        <w:tc>
          <w:tcPr>
            <w:tcW w:w="1418" w:type="dxa"/>
            <w:tcBorders>
              <w:bottom w:val="single" w:sz="4" w:space="0" w:color="000000" w:themeColor="text1"/>
            </w:tcBorders>
            <w:shd w:val="clear" w:color="auto" w:fill="auto"/>
          </w:tcPr>
          <w:p w:rsidR="00C63FFA" w:rsidRPr="00525F4D" w:rsidRDefault="00C63FFA" w:rsidP="00DD0791">
            <w:pPr>
              <w:rPr>
                <w:rFonts w:ascii="Calibri" w:hAnsi="Calibri"/>
                <w:noProof/>
                <w:sz w:val="18"/>
                <w:szCs w:val="18"/>
                <w:lang w:val="en-GB"/>
              </w:rPr>
            </w:pPr>
            <w:r w:rsidRPr="00525F4D">
              <w:rPr>
                <w:rFonts w:ascii="Calibri" w:hAnsi="Calibri"/>
                <w:noProof/>
                <w:sz w:val="18"/>
                <w:szCs w:val="18"/>
                <w:lang w:val="en-GB"/>
              </w:rPr>
              <w:t xml:space="preserve">WB </w:t>
            </w:r>
          </w:p>
          <w:p w:rsidR="00C63FFA" w:rsidRPr="00CD349F" w:rsidRDefault="001D6CF5" w:rsidP="008618B9">
            <w:pPr>
              <w:rPr>
                <w:rFonts w:ascii="Calibri" w:hAnsi="Calibri"/>
                <w:noProof/>
                <w:sz w:val="18"/>
                <w:szCs w:val="18"/>
                <w:lang w:val="en-US"/>
              </w:rPr>
            </w:pPr>
            <w:r>
              <w:rPr>
                <w:rFonts w:ascii="Calibri" w:hAnsi="Calibri"/>
                <w:noProof/>
                <w:sz w:val="18"/>
                <w:szCs w:val="18"/>
                <w:lang w:val="en-US"/>
              </w:rPr>
              <w:t>Ex. 1-5</w:t>
            </w:r>
            <w:r w:rsidR="00C63FFA" w:rsidRPr="00CD349F">
              <w:rPr>
                <w:rFonts w:ascii="Calibri" w:hAnsi="Calibri"/>
                <w:noProof/>
                <w:sz w:val="18"/>
                <w:szCs w:val="18"/>
                <w:lang w:val="en-US"/>
              </w:rPr>
              <w:t>, p. 73</w:t>
            </w:r>
          </w:p>
          <w:p w:rsidR="00C63FFA" w:rsidRDefault="00C63FFA" w:rsidP="008618B9">
            <w:pPr>
              <w:rPr>
                <w:rFonts w:ascii="Calibri" w:hAnsi="Calibri"/>
                <w:noProof/>
                <w:sz w:val="18"/>
                <w:szCs w:val="18"/>
                <w:lang w:val="en-US"/>
              </w:rPr>
            </w:pPr>
            <w:r w:rsidRPr="00CD349F">
              <w:rPr>
                <w:rFonts w:ascii="Calibri" w:hAnsi="Calibri"/>
                <w:noProof/>
                <w:sz w:val="18"/>
                <w:szCs w:val="18"/>
                <w:lang w:val="en-US"/>
              </w:rPr>
              <w:t>Cumulative check, p. 74</w:t>
            </w:r>
          </w:p>
          <w:p w:rsidR="00457BA5" w:rsidRPr="00CD349F" w:rsidRDefault="00457BA5" w:rsidP="008618B9">
            <w:pPr>
              <w:rPr>
                <w:rFonts w:ascii="Calibri" w:hAnsi="Calibri"/>
                <w:noProof/>
                <w:sz w:val="18"/>
                <w:szCs w:val="18"/>
                <w:lang w:val="en-US"/>
              </w:rPr>
            </w:pPr>
            <w:r w:rsidRPr="00C57898">
              <w:rPr>
                <w:rFonts w:ascii="Calibri" w:hAnsi="Calibri"/>
                <w:noProof/>
                <w:sz w:val="18"/>
                <w:szCs w:val="18"/>
              </w:rPr>
              <w:t>Ex</w:t>
            </w:r>
            <w:r>
              <w:rPr>
                <w:rFonts w:ascii="Calibri" w:hAnsi="Calibri"/>
                <w:noProof/>
                <w:sz w:val="18"/>
                <w:szCs w:val="18"/>
              </w:rPr>
              <w:t>.</w:t>
            </w:r>
            <w:r w:rsidRPr="00C57898">
              <w:rPr>
                <w:rFonts w:ascii="Calibri" w:hAnsi="Calibri"/>
                <w:noProof/>
                <w:sz w:val="18"/>
                <w:szCs w:val="18"/>
              </w:rPr>
              <w:t xml:space="preserve"> 1-5, p. 75</w:t>
            </w:r>
          </w:p>
        </w:tc>
        <w:tc>
          <w:tcPr>
            <w:tcW w:w="1417" w:type="dxa"/>
            <w:tcBorders>
              <w:bottom w:val="single" w:sz="4" w:space="0" w:color="000000" w:themeColor="text1"/>
            </w:tcBorders>
            <w:shd w:val="clear" w:color="auto" w:fill="auto"/>
          </w:tcPr>
          <w:p w:rsidR="00B5114D" w:rsidRPr="005A20E2" w:rsidRDefault="00B5114D" w:rsidP="00B5114D">
            <w:pPr>
              <w:rPr>
                <w:rFonts w:asciiTheme="minorHAnsi" w:hAnsiTheme="minorHAnsi"/>
                <w:b/>
                <w:noProof/>
                <w:sz w:val="18"/>
                <w:szCs w:val="18"/>
                <w:lang w:eastAsia="en-US"/>
              </w:rPr>
            </w:pPr>
            <w:r>
              <w:rPr>
                <w:rFonts w:asciiTheme="minorHAnsi" w:hAnsiTheme="minorHAnsi"/>
                <w:b/>
                <w:noProof/>
                <w:sz w:val="18"/>
                <w:szCs w:val="18"/>
                <w:lang w:eastAsia="en-US"/>
              </w:rPr>
              <w:t>KULTURA</w:t>
            </w:r>
          </w:p>
          <w:p w:rsidR="00B5114D" w:rsidRPr="003F24DC" w:rsidRDefault="00B5114D" w:rsidP="00B5114D">
            <w:pPr>
              <w:rPr>
                <w:rFonts w:asciiTheme="minorHAnsi" w:hAnsiTheme="minorHAnsi"/>
                <w:b/>
                <w:noProof/>
                <w:sz w:val="18"/>
                <w:szCs w:val="18"/>
                <w:lang w:eastAsia="en-US"/>
              </w:rPr>
            </w:pPr>
            <w:r>
              <w:rPr>
                <w:rFonts w:asciiTheme="minorHAnsi" w:hAnsiTheme="minorHAnsi"/>
                <w:b/>
                <w:noProof/>
                <w:sz w:val="18"/>
                <w:szCs w:val="18"/>
                <w:lang w:eastAsia="en-US"/>
              </w:rPr>
              <w:t>I 1.9</w:t>
            </w:r>
          </w:p>
          <w:p w:rsidR="00B5114D" w:rsidRPr="00882E36" w:rsidRDefault="00B5114D" w:rsidP="00B5114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B5114D" w:rsidRPr="005A20E2" w:rsidRDefault="00B5114D" w:rsidP="00B5114D">
            <w:pPr>
              <w:rPr>
                <w:rFonts w:ascii="Calibri" w:hAnsi="Calibri"/>
                <w:b/>
                <w:noProof/>
                <w:sz w:val="18"/>
                <w:szCs w:val="18"/>
              </w:rPr>
            </w:pPr>
            <w:r w:rsidRPr="005A20E2">
              <w:rPr>
                <w:rFonts w:ascii="Calibri" w:hAnsi="Calibri"/>
                <w:b/>
                <w:noProof/>
                <w:sz w:val="18"/>
                <w:szCs w:val="18"/>
              </w:rPr>
              <w:t>ŻYCIE RODZINNE I TOWARZYSKIE</w:t>
            </w:r>
          </w:p>
          <w:p w:rsidR="00B5114D" w:rsidRPr="005A20E2" w:rsidRDefault="00B5114D" w:rsidP="00B5114D">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B5114D" w:rsidRPr="005A20E2" w:rsidRDefault="00B5114D" w:rsidP="00B5114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C63FFA" w:rsidRPr="00CD349F" w:rsidRDefault="00C63FFA" w:rsidP="00DD0791">
            <w:pPr>
              <w:rPr>
                <w:rFonts w:ascii="Calibri" w:hAnsi="Calibri"/>
                <w:noProof/>
                <w:sz w:val="18"/>
                <w:szCs w:val="18"/>
                <w:lang w:val="en-US"/>
              </w:rPr>
            </w:pPr>
          </w:p>
        </w:tc>
        <w:tc>
          <w:tcPr>
            <w:tcW w:w="1418" w:type="dxa"/>
            <w:tcBorders>
              <w:bottom w:val="single" w:sz="4" w:space="0" w:color="000000" w:themeColor="text1"/>
            </w:tcBorders>
            <w:shd w:val="clear" w:color="auto" w:fill="auto"/>
          </w:tcPr>
          <w:p w:rsidR="00B5114D" w:rsidRPr="005A20E2" w:rsidRDefault="00B5114D" w:rsidP="00B5114D">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rsidR="00B5114D" w:rsidRPr="005A20E2" w:rsidRDefault="00B5114D" w:rsidP="00B5114D">
            <w:pPr>
              <w:rPr>
                <w:rFonts w:asciiTheme="minorHAnsi" w:hAnsiTheme="minorHAnsi"/>
                <w:b/>
                <w:noProof/>
                <w:sz w:val="18"/>
                <w:szCs w:val="18"/>
                <w:lang w:eastAsia="en-US"/>
              </w:rPr>
            </w:pPr>
            <w:r>
              <w:rPr>
                <w:rFonts w:asciiTheme="minorHAnsi" w:hAnsiTheme="minorHAnsi"/>
                <w:b/>
                <w:noProof/>
                <w:sz w:val="18"/>
                <w:szCs w:val="18"/>
                <w:lang w:eastAsia="en-US"/>
              </w:rPr>
              <w:t>I 1.14</w:t>
            </w:r>
          </w:p>
          <w:p w:rsidR="00B5114D" w:rsidRDefault="00B5114D" w:rsidP="00B5114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rsidR="00B5114D" w:rsidRPr="005A20E2" w:rsidRDefault="00B5114D" w:rsidP="00B5114D">
            <w:pPr>
              <w:rPr>
                <w:rFonts w:ascii="Calibri" w:hAnsi="Calibri"/>
                <w:b/>
                <w:noProof/>
                <w:sz w:val="18"/>
                <w:szCs w:val="18"/>
              </w:rPr>
            </w:pPr>
            <w:r w:rsidRPr="005A20E2">
              <w:rPr>
                <w:rFonts w:ascii="Calibri" w:hAnsi="Calibri"/>
                <w:b/>
                <w:noProof/>
                <w:sz w:val="18"/>
                <w:szCs w:val="18"/>
              </w:rPr>
              <w:t>ŚWIAT PRZYRODY</w:t>
            </w:r>
          </w:p>
          <w:p w:rsidR="00B5114D" w:rsidRPr="005A20E2" w:rsidRDefault="00B5114D" w:rsidP="00B5114D">
            <w:pPr>
              <w:rPr>
                <w:rFonts w:ascii="Calibri" w:hAnsi="Calibri"/>
                <w:b/>
                <w:noProof/>
                <w:sz w:val="18"/>
                <w:szCs w:val="18"/>
              </w:rPr>
            </w:pPr>
            <w:r w:rsidRPr="005A20E2">
              <w:rPr>
                <w:rFonts w:ascii="Calibri" w:hAnsi="Calibri"/>
                <w:b/>
                <w:noProof/>
                <w:sz w:val="18"/>
                <w:szCs w:val="18"/>
              </w:rPr>
              <w:t>I 1.13</w:t>
            </w:r>
          </w:p>
          <w:p w:rsidR="00B5114D" w:rsidRPr="005A20E2" w:rsidRDefault="00B5114D" w:rsidP="00B5114D">
            <w:pPr>
              <w:numPr>
                <w:ilvl w:val="0"/>
                <w:numId w:val="1"/>
              </w:numPr>
              <w:tabs>
                <w:tab w:val="clear" w:pos="720"/>
                <w:tab w:val="num" w:pos="394"/>
              </w:tabs>
              <w:ind w:left="111" w:hanging="111"/>
              <w:rPr>
                <w:rFonts w:ascii="Calibri" w:hAnsi="Calibri"/>
                <w:b/>
                <w:noProof/>
                <w:sz w:val="18"/>
                <w:szCs w:val="18"/>
              </w:rPr>
            </w:pPr>
            <w:r w:rsidRPr="005A20E2">
              <w:rPr>
                <w:rFonts w:ascii="Calibri" w:hAnsi="Calibri"/>
                <w:noProof/>
                <w:sz w:val="18"/>
                <w:szCs w:val="18"/>
              </w:rPr>
              <w:t>Zagrożenie i ochrona środowiska naturalnego</w:t>
            </w:r>
          </w:p>
          <w:p w:rsidR="00B5114D" w:rsidRPr="005A20E2" w:rsidRDefault="00B5114D" w:rsidP="00B5114D">
            <w:pPr>
              <w:rPr>
                <w:rFonts w:asciiTheme="minorHAnsi" w:hAnsiTheme="minorHAnsi"/>
                <w:b/>
                <w:noProof/>
                <w:sz w:val="18"/>
                <w:szCs w:val="18"/>
                <w:lang w:eastAsia="en-US"/>
              </w:rPr>
            </w:pPr>
            <w:r>
              <w:rPr>
                <w:rFonts w:asciiTheme="minorHAnsi" w:hAnsiTheme="minorHAnsi"/>
                <w:b/>
                <w:noProof/>
                <w:sz w:val="18"/>
                <w:szCs w:val="18"/>
                <w:lang w:eastAsia="en-US"/>
              </w:rPr>
              <w:t>KULTURA</w:t>
            </w:r>
          </w:p>
          <w:p w:rsidR="00B5114D" w:rsidRPr="003F24DC" w:rsidRDefault="00B5114D" w:rsidP="00B5114D">
            <w:pPr>
              <w:rPr>
                <w:rFonts w:asciiTheme="minorHAnsi" w:hAnsiTheme="minorHAnsi"/>
                <w:b/>
                <w:noProof/>
                <w:sz w:val="18"/>
                <w:szCs w:val="18"/>
                <w:lang w:eastAsia="en-US"/>
              </w:rPr>
            </w:pPr>
            <w:r>
              <w:rPr>
                <w:rFonts w:asciiTheme="minorHAnsi" w:hAnsiTheme="minorHAnsi"/>
                <w:b/>
                <w:noProof/>
                <w:sz w:val="18"/>
                <w:szCs w:val="18"/>
                <w:lang w:eastAsia="en-US"/>
              </w:rPr>
              <w:t>I 1.9</w:t>
            </w:r>
          </w:p>
          <w:p w:rsidR="00B5114D" w:rsidRPr="00882E36" w:rsidRDefault="00B5114D" w:rsidP="00B5114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rsidR="00B5114D" w:rsidRPr="005A20E2" w:rsidRDefault="00B5114D" w:rsidP="00B5114D">
            <w:pPr>
              <w:rPr>
                <w:rFonts w:ascii="Calibri" w:hAnsi="Calibri"/>
                <w:b/>
                <w:noProof/>
                <w:sz w:val="18"/>
                <w:szCs w:val="18"/>
              </w:rPr>
            </w:pPr>
            <w:r w:rsidRPr="005A20E2">
              <w:rPr>
                <w:rFonts w:ascii="Calibri" w:hAnsi="Calibri"/>
                <w:b/>
                <w:noProof/>
                <w:sz w:val="18"/>
                <w:szCs w:val="18"/>
              </w:rPr>
              <w:t>ŻYCIE RODZINNE I TOWARZYSKIE</w:t>
            </w:r>
          </w:p>
          <w:p w:rsidR="00B5114D" w:rsidRPr="005A20E2" w:rsidRDefault="00B5114D" w:rsidP="00B5114D">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B5114D" w:rsidRPr="00B5114D" w:rsidRDefault="00B5114D" w:rsidP="00B5114D">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C63FFA" w:rsidRPr="00CD349F" w:rsidRDefault="00C63FFA" w:rsidP="00DD0791">
            <w:pPr>
              <w:ind w:left="111"/>
              <w:rPr>
                <w:rFonts w:asciiTheme="minorHAnsi" w:hAnsiTheme="minorHAnsi"/>
                <w:noProof/>
                <w:sz w:val="18"/>
                <w:szCs w:val="18"/>
                <w:lang w:val="en-US" w:eastAsia="en-US"/>
              </w:rPr>
            </w:pP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 xml:space="preserve"> samodzielnie ocenienie przez uczniów własnych umiejętności i kompetencji językowych</w:t>
            </w:r>
          </w:p>
          <w:p w:rsidR="00C63FFA" w:rsidRPr="00E43D8F"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E43D8F" w:rsidRDefault="00C63FFA" w:rsidP="00DD0791">
            <w:pPr>
              <w:rPr>
                <w:rFonts w:ascii="Calibri" w:hAnsi="Calibri"/>
                <w:noProof/>
                <w:sz w:val="18"/>
                <w:szCs w:val="18"/>
              </w:rPr>
            </w:pPr>
            <w:r>
              <w:rPr>
                <w:rFonts w:ascii="Calibri" w:hAnsi="Calibri"/>
                <w:sz w:val="18"/>
                <w:szCs w:val="18"/>
              </w:rPr>
              <w:t>9</w:t>
            </w: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samodzielnie ocenienie przez uczniów własnych umiejętności i kompetencji językowych</w:t>
            </w:r>
          </w:p>
          <w:p w:rsidR="00C63FFA" w:rsidRPr="00E43D8F"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E43D8F" w:rsidRDefault="00C63FFA" w:rsidP="00DD0791">
            <w:pPr>
              <w:rPr>
                <w:rFonts w:ascii="Calibri" w:hAnsi="Calibri"/>
                <w:noProof/>
                <w:sz w:val="18"/>
                <w:szCs w:val="18"/>
              </w:rPr>
            </w:pPr>
            <w:r>
              <w:rPr>
                <w:rFonts w:ascii="Calibri" w:hAnsi="Calibri"/>
                <w:sz w:val="18"/>
                <w:szCs w:val="18"/>
              </w:rPr>
              <w:t>9</w:t>
            </w:r>
          </w:p>
        </w:tc>
        <w:tc>
          <w:tcPr>
            <w:tcW w:w="1579" w:type="dxa"/>
            <w:tcBorders>
              <w:bottom w:val="single" w:sz="4" w:space="0" w:color="000000" w:themeColor="text1"/>
            </w:tcBorders>
            <w:shd w:val="clear" w:color="auto" w:fill="auto"/>
          </w:tcPr>
          <w:p w:rsidR="00C63FFA" w:rsidRPr="00766F07" w:rsidRDefault="00C63FFA" w:rsidP="00DD079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 xml:space="preserve">Powtórzenie zagadnień gramatycznych wprowadzonych w </w:t>
            </w:r>
            <w:r w:rsidRPr="00766F07">
              <w:rPr>
                <w:rFonts w:ascii="Calibri" w:hAnsi="Calibri"/>
                <w:sz w:val="18"/>
                <w:szCs w:val="18"/>
                <w:lang w:eastAsia="en-US"/>
              </w:rPr>
              <w:t xml:space="preserve"> rozdziale 7.</w:t>
            </w:r>
          </w:p>
          <w:p w:rsidR="00C63FFA" w:rsidRPr="00766F07" w:rsidRDefault="00C63FFA" w:rsidP="00DD0791">
            <w:pPr>
              <w:numPr>
                <w:ilvl w:val="0"/>
                <w:numId w:val="3"/>
              </w:numPr>
              <w:tabs>
                <w:tab w:val="clear" w:pos="720"/>
              </w:tabs>
              <w:ind w:left="159" w:hanging="159"/>
              <w:rPr>
                <w:rFonts w:ascii="Calibri" w:hAnsi="Calibri"/>
                <w:i/>
                <w:sz w:val="18"/>
                <w:szCs w:val="18"/>
                <w:lang w:eastAsia="en-US"/>
              </w:rPr>
            </w:pPr>
            <w:proofErr w:type="spellStart"/>
            <w:r w:rsidRPr="00766F07">
              <w:rPr>
                <w:rFonts w:ascii="Calibri" w:hAnsi="Calibri"/>
                <w:i/>
                <w:sz w:val="18"/>
                <w:szCs w:val="18"/>
                <w:lang w:eastAsia="en-US"/>
              </w:rPr>
              <w:t>Cumulative</w:t>
            </w:r>
            <w:proofErr w:type="spellEnd"/>
            <w:r w:rsidRPr="00766F07">
              <w:rPr>
                <w:rFonts w:ascii="Calibri" w:hAnsi="Calibri"/>
                <w:i/>
                <w:sz w:val="18"/>
                <w:szCs w:val="18"/>
                <w:lang w:eastAsia="en-US"/>
              </w:rPr>
              <w:t xml:space="preserve"> </w:t>
            </w:r>
            <w:proofErr w:type="spellStart"/>
            <w:r w:rsidRPr="00766F07">
              <w:rPr>
                <w:rFonts w:ascii="Calibri" w:hAnsi="Calibri"/>
                <w:i/>
                <w:sz w:val="18"/>
                <w:szCs w:val="18"/>
                <w:lang w:eastAsia="en-US"/>
              </w:rPr>
              <w:t>grammar</w:t>
            </w:r>
            <w:proofErr w:type="spellEnd"/>
            <w:r w:rsidRPr="00766F07">
              <w:rPr>
                <w:rFonts w:ascii="Calibri" w:hAnsi="Calibri"/>
                <w:sz w:val="18"/>
                <w:szCs w:val="18"/>
                <w:lang w:eastAsia="en-US"/>
              </w:rPr>
              <w:t>: powtórzenie materiału gramatycznego zaprezentowanego w rozdziałach 1-7</w:t>
            </w:r>
          </w:p>
        </w:tc>
      </w:tr>
      <w:tr w:rsidR="00C63FFA" w:rsidRPr="005A20E2" w:rsidTr="006D358A">
        <w:trPr>
          <w:cantSplit/>
          <w:trHeight w:val="1134"/>
        </w:trPr>
        <w:tc>
          <w:tcPr>
            <w:tcW w:w="851" w:type="dxa"/>
            <w:shd w:val="clear" w:color="auto" w:fill="D9D9D9" w:themeFill="background1" w:themeFillShade="D9"/>
          </w:tcPr>
          <w:p w:rsidR="00C63FFA" w:rsidRPr="005A20E2" w:rsidRDefault="00C63FFA" w:rsidP="00DD0791">
            <w:pPr>
              <w:rPr>
                <w:rFonts w:ascii="Calibri" w:hAnsi="Calibri"/>
                <w:b/>
                <w:noProof/>
                <w:sz w:val="18"/>
                <w:szCs w:val="18"/>
              </w:rPr>
            </w:pPr>
          </w:p>
          <w:p w:rsidR="00C63FFA" w:rsidRPr="005A20E2" w:rsidRDefault="00C63FFA"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C63FFA" w:rsidRPr="005A20E2" w:rsidRDefault="00C63FFA" w:rsidP="00DD0791">
            <w:pPr>
              <w:rPr>
                <w:rFonts w:ascii="Calibri" w:hAnsi="Calibri"/>
                <w:noProof/>
                <w:sz w:val="18"/>
                <w:szCs w:val="18"/>
              </w:rPr>
            </w:pPr>
          </w:p>
          <w:p w:rsidR="00C63FFA" w:rsidRPr="005A20E2" w:rsidRDefault="00C63FFA" w:rsidP="00DD0791">
            <w:pPr>
              <w:rPr>
                <w:rFonts w:ascii="Calibri" w:hAnsi="Calibri"/>
                <w:b/>
                <w:noProof/>
                <w:sz w:val="18"/>
                <w:szCs w:val="18"/>
              </w:rPr>
            </w:pPr>
            <w:r>
              <w:rPr>
                <w:rFonts w:ascii="Calibri" w:hAnsi="Calibri"/>
                <w:b/>
                <w:noProof/>
                <w:sz w:val="18"/>
                <w:szCs w:val="18"/>
              </w:rPr>
              <w:t>LEKCJA 70</w:t>
            </w:r>
            <w:r w:rsidRPr="005A20E2">
              <w:rPr>
                <w:rFonts w:ascii="Calibri" w:hAnsi="Calibri"/>
                <w:b/>
                <w:noProof/>
                <w:sz w:val="18"/>
                <w:szCs w:val="18"/>
              </w:rPr>
              <w:t>.</w:t>
            </w:r>
          </w:p>
          <w:p w:rsidR="00C63FFA" w:rsidRPr="005A20E2" w:rsidRDefault="00C63FFA"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C63FFA" w:rsidRPr="005A20E2" w:rsidRDefault="00C63FFA"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C63FFA" w:rsidRPr="005A20E2" w:rsidRDefault="00C63FFA" w:rsidP="00DD0791">
            <w:pPr>
              <w:rPr>
                <w:rFonts w:asciiTheme="minorHAnsi" w:hAnsiTheme="minorHAnsi"/>
                <w:noProof/>
                <w:sz w:val="18"/>
                <w:szCs w:val="18"/>
              </w:rPr>
            </w:pPr>
            <w:r>
              <w:rPr>
                <w:rFonts w:asciiTheme="minorHAnsi" w:hAnsiTheme="minorHAnsi"/>
                <w:noProof/>
                <w:sz w:val="18"/>
                <w:szCs w:val="18"/>
              </w:rPr>
              <w:t>z rozdziału 7</w:t>
            </w:r>
            <w:r w:rsidRPr="005A20E2">
              <w:rPr>
                <w:rFonts w:asciiTheme="minorHAnsi" w:hAnsiTheme="minorHAnsi"/>
                <w:noProof/>
                <w:sz w:val="18"/>
                <w:szCs w:val="18"/>
              </w:rPr>
              <w:t>.)</w:t>
            </w:r>
          </w:p>
          <w:p w:rsidR="00C63FFA" w:rsidRPr="005A20E2" w:rsidRDefault="00C63FFA" w:rsidP="00DD0791">
            <w:pPr>
              <w:rPr>
                <w:rFonts w:ascii="Calibri" w:hAnsi="Calibri"/>
                <w:noProof/>
                <w:sz w:val="18"/>
                <w:szCs w:val="18"/>
              </w:rPr>
            </w:pPr>
          </w:p>
        </w:tc>
        <w:tc>
          <w:tcPr>
            <w:tcW w:w="1417" w:type="dxa"/>
            <w:shd w:val="clear" w:color="auto" w:fill="D9D9D9" w:themeFill="background1" w:themeFillShade="D9"/>
          </w:tcPr>
          <w:p w:rsidR="00C63FFA" w:rsidRPr="005A20E2" w:rsidRDefault="00C63FFA" w:rsidP="00DD0791">
            <w:pPr>
              <w:rPr>
                <w:rFonts w:ascii="Calibri" w:hAnsi="Calibri"/>
                <w:noProof/>
                <w:sz w:val="18"/>
                <w:szCs w:val="18"/>
              </w:rPr>
            </w:pPr>
          </w:p>
        </w:tc>
        <w:tc>
          <w:tcPr>
            <w:tcW w:w="1418" w:type="dxa"/>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1579" w:type="dxa"/>
            <w:shd w:val="clear" w:color="auto" w:fill="D9D9D9" w:themeFill="background1" w:themeFillShade="D9"/>
          </w:tcPr>
          <w:p w:rsidR="00C63FFA" w:rsidRPr="005A20E2" w:rsidRDefault="00C63FFA" w:rsidP="00DD0791">
            <w:pPr>
              <w:rPr>
                <w:rFonts w:ascii="Calibri" w:hAnsi="Calibri"/>
                <w:noProof/>
                <w:sz w:val="18"/>
                <w:szCs w:val="18"/>
              </w:rPr>
            </w:pPr>
          </w:p>
        </w:tc>
      </w:tr>
    </w:tbl>
    <w:p w:rsidR="006D358A" w:rsidRDefault="006D358A" w:rsidP="00EC5766"/>
    <w:p w:rsidR="003F12C3" w:rsidRPr="00945743" w:rsidRDefault="006D358A" w:rsidP="006D358A">
      <w:pPr>
        <w:spacing w:after="200" w:line="276" w:lineRule="auto"/>
      </w:pPr>
      <w:r>
        <w:br w:type="page"/>
      </w:r>
    </w:p>
    <w:p w:rsidR="00EC5766" w:rsidRDefault="00EC5766" w:rsidP="00EC5766"/>
    <w:tbl>
      <w:tblPr>
        <w:tblStyle w:val="Tabela-Siatka"/>
        <w:tblW w:w="0" w:type="auto"/>
        <w:tblInd w:w="-34" w:type="dxa"/>
        <w:tblLayout w:type="fixed"/>
        <w:tblLook w:val="04A0" w:firstRow="1" w:lastRow="0" w:firstColumn="1" w:lastColumn="0" w:noHBand="0" w:noVBand="1"/>
      </w:tblPr>
      <w:tblGrid>
        <w:gridCol w:w="851"/>
        <w:gridCol w:w="2410"/>
        <w:gridCol w:w="1417"/>
        <w:gridCol w:w="1418"/>
        <w:gridCol w:w="1417"/>
        <w:gridCol w:w="1418"/>
        <w:gridCol w:w="2126"/>
        <w:gridCol w:w="709"/>
        <w:gridCol w:w="2126"/>
        <w:gridCol w:w="709"/>
        <w:gridCol w:w="1579"/>
      </w:tblGrid>
      <w:tr w:rsidR="00EC5766" w:rsidRPr="005A20E2" w:rsidTr="006D358A">
        <w:tc>
          <w:tcPr>
            <w:tcW w:w="851"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6E4608">
              <w:rPr>
                <w:rFonts w:asciiTheme="minorHAnsi" w:hAnsiTheme="minorHAnsi"/>
                <w:noProof/>
                <w:color w:val="auto"/>
                <w:sz w:val="22"/>
                <w:szCs w:val="22"/>
                <w:lang w:val="pl-PL"/>
              </w:rPr>
              <w:t>/WB economy</w:t>
            </w:r>
          </w:p>
          <w:p w:rsidR="00EC5766" w:rsidRDefault="00EC5766" w:rsidP="00DD0791">
            <w:pPr>
              <w:jc w:val="center"/>
              <w:rPr>
                <w:rFonts w:asciiTheme="minorHAnsi" w:hAnsiTheme="minorHAnsi"/>
                <w:b/>
                <w:noProof/>
                <w:sz w:val="22"/>
                <w:szCs w:val="22"/>
              </w:rPr>
            </w:pPr>
          </w:p>
          <w:p w:rsidR="00EC5766" w:rsidRDefault="00EC5766" w:rsidP="00DD0791">
            <w:pPr>
              <w:jc w:val="center"/>
              <w:rPr>
                <w:rFonts w:asciiTheme="minorHAnsi" w:hAnsiTheme="minorHAnsi"/>
                <w:b/>
                <w:noProof/>
                <w:sz w:val="22"/>
                <w:szCs w:val="22"/>
              </w:rPr>
            </w:pPr>
          </w:p>
          <w:p w:rsidR="00EC5766" w:rsidRPr="00235936" w:rsidRDefault="00EC5766" w:rsidP="00DD0791">
            <w:pPr>
              <w:jc w:val="center"/>
              <w:rPr>
                <w:noProof/>
                <w:color w:val="FF0000"/>
              </w:rPr>
            </w:pPr>
          </w:p>
        </w:tc>
        <w:tc>
          <w:tcPr>
            <w:tcW w:w="8505"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79"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6D358A">
        <w:trPr>
          <w:trHeight w:val="518"/>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2835"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0"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79" w:type="dxa"/>
            <w:vMerge/>
          </w:tcPr>
          <w:p w:rsidR="00EC5766" w:rsidRPr="005A20E2" w:rsidRDefault="00EC5766" w:rsidP="00DD0791">
            <w:pPr>
              <w:rPr>
                <w:noProof/>
              </w:rPr>
            </w:pPr>
          </w:p>
        </w:tc>
      </w:tr>
      <w:tr w:rsidR="00EC5766" w:rsidRPr="005A20E2" w:rsidTr="006D358A">
        <w:trPr>
          <w:trHeight w:val="517"/>
        </w:trPr>
        <w:tc>
          <w:tcPr>
            <w:tcW w:w="851" w:type="dxa"/>
            <w:vMerge/>
            <w:shd w:val="clear" w:color="auto" w:fill="D9D9D9" w:themeFill="background1" w:themeFillShade="D9"/>
          </w:tcPr>
          <w:p w:rsidR="00EC5766" w:rsidRPr="005A20E2" w:rsidRDefault="00EC5766" w:rsidP="00DD0791">
            <w:pPr>
              <w:rPr>
                <w:noProof/>
              </w:rPr>
            </w:pPr>
          </w:p>
        </w:tc>
        <w:tc>
          <w:tcPr>
            <w:tcW w:w="2410" w:type="dxa"/>
            <w:vMerge/>
            <w:shd w:val="clear" w:color="auto" w:fill="D9D9D9" w:themeFill="background1" w:themeFillShade="D9"/>
          </w:tcPr>
          <w:p w:rsidR="00EC5766" w:rsidRPr="005A20E2" w:rsidRDefault="00EC5766" w:rsidP="00DD0791">
            <w:pPr>
              <w:rPr>
                <w:noProof/>
              </w:rPr>
            </w:pPr>
          </w:p>
        </w:tc>
        <w:tc>
          <w:tcPr>
            <w:tcW w:w="1417" w:type="dxa"/>
            <w:vMerge/>
            <w:shd w:val="clear" w:color="auto" w:fill="BFBFBF" w:themeFill="background1" w:themeFillShade="BF"/>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7"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5A20E2" w:rsidRDefault="00EC5766" w:rsidP="00DD0791">
            <w:pPr>
              <w:ind w:left="111"/>
              <w:rPr>
                <w:rFonts w:asciiTheme="minorHAnsi" w:hAnsiTheme="minorHAnsi"/>
                <w:b/>
                <w:noProof/>
                <w:sz w:val="22"/>
                <w:szCs w:val="22"/>
              </w:rPr>
            </w:pPr>
          </w:p>
        </w:tc>
        <w:tc>
          <w:tcPr>
            <w:tcW w:w="1418"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5"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5"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79" w:type="dxa"/>
            <w:vMerge/>
          </w:tcPr>
          <w:p w:rsidR="00EC5766" w:rsidRPr="005A20E2" w:rsidRDefault="00EC5766" w:rsidP="00DD0791">
            <w:pPr>
              <w:rPr>
                <w:noProof/>
              </w:rPr>
            </w:pPr>
          </w:p>
        </w:tc>
      </w:tr>
      <w:tr w:rsidR="00EC5766" w:rsidRPr="005A20E2" w:rsidTr="006D358A">
        <w:trPr>
          <w:cantSplit/>
          <w:trHeight w:val="1134"/>
        </w:trPr>
        <w:tc>
          <w:tcPr>
            <w:tcW w:w="851" w:type="dxa"/>
            <w:vMerge w:val="restart"/>
            <w:textDirection w:val="btLr"/>
            <w:vAlign w:val="center"/>
          </w:tcPr>
          <w:p w:rsidR="00EC5766" w:rsidRPr="005A20E2" w:rsidRDefault="00EC5766" w:rsidP="00DD0791">
            <w:pPr>
              <w:ind w:left="113" w:right="113"/>
              <w:jc w:val="center"/>
              <w:rPr>
                <w:rFonts w:ascii="Calibri" w:hAnsi="Calibri"/>
                <w:noProof/>
              </w:rPr>
            </w:pPr>
            <w:r>
              <w:rPr>
                <w:rFonts w:ascii="Calibri" w:hAnsi="Calibri"/>
                <w:b/>
                <w:noProof/>
                <w:sz w:val="28"/>
                <w:szCs w:val="28"/>
              </w:rPr>
              <w:lastRenderedPageBreak/>
              <w:t>8</w:t>
            </w:r>
            <w:r w:rsidRPr="005A20E2">
              <w:rPr>
                <w:rFonts w:ascii="Calibri" w:hAnsi="Calibri"/>
                <w:b/>
                <w:noProof/>
                <w:sz w:val="28"/>
                <w:szCs w:val="28"/>
              </w:rPr>
              <w:t>.</w:t>
            </w:r>
            <w:r>
              <w:rPr>
                <w:rFonts w:ascii="Calibri" w:hAnsi="Calibri"/>
                <w:b/>
                <w:noProof/>
                <w:sz w:val="28"/>
                <w:szCs w:val="28"/>
              </w:rPr>
              <w:t xml:space="preserve"> </w:t>
            </w:r>
            <w:r w:rsidR="00C26AF8">
              <w:rPr>
                <w:rFonts w:ascii="Calibri" w:hAnsi="Calibri"/>
                <w:b/>
                <w:noProof/>
                <w:sz w:val="28"/>
                <w:szCs w:val="28"/>
              </w:rPr>
              <w:t>Rights and responsibilities</w:t>
            </w:r>
          </w:p>
        </w:tc>
        <w:tc>
          <w:tcPr>
            <w:tcW w:w="2410" w:type="dxa"/>
          </w:tcPr>
          <w:p w:rsidR="00EC5766" w:rsidRPr="005A20E2"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 xml:space="preserve">LEKCJA </w:t>
            </w:r>
            <w:r w:rsidR="0030315A">
              <w:rPr>
                <w:rFonts w:ascii="Calibri" w:hAnsi="Calibri"/>
                <w:b/>
                <w:noProof/>
                <w:sz w:val="18"/>
                <w:szCs w:val="18"/>
              </w:rPr>
              <w:t>71</w:t>
            </w:r>
            <w:r w:rsidR="00EC5766" w:rsidRPr="005A20E2">
              <w:rPr>
                <w:rFonts w:ascii="Calibri" w:hAnsi="Calibri"/>
                <w:b/>
                <w:noProof/>
                <w:sz w:val="18"/>
                <w:szCs w:val="18"/>
              </w:rPr>
              <w:t>.</w:t>
            </w:r>
          </w:p>
          <w:p w:rsidR="00EC5766" w:rsidRPr="00F6013A" w:rsidRDefault="00C26AF8"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Household</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chores</w:t>
            </w:r>
            <w:proofErr w:type="spellEnd"/>
          </w:p>
          <w:p w:rsidR="00EC5766" w:rsidRPr="00DC54E1" w:rsidRDefault="00EC5766" w:rsidP="005F2B56">
            <w:pPr>
              <w:rPr>
                <w:rFonts w:ascii="Calibri" w:hAnsi="Calibri"/>
                <w:noProof/>
                <w:color w:val="FF0000"/>
                <w:sz w:val="18"/>
                <w:szCs w:val="18"/>
              </w:rPr>
            </w:pPr>
            <w:r w:rsidRPr="00DC54E1">
              <w:rPr>
                <w:rFonts w:ascii="Calibri" w:hAnsi="Calibri"/>
                <w:sz w:val="18"/>
                <w:szCs w:val="18"/>
              </w:rPr>
              <w:t>(</w:t>
            </w:r>
            <w:r w:rsidR="005F2B56">
              <w:rPr>
                <w:rFonts w:ascii="Calibri" w:hAnsi="Calibri"/>
                <w:sz w:val="18"/>
                <w:szCs w:val="18"/>
              </w:rPr>
              <w:t>Obowiązki domowe</w:t>
            </w:r>
            <w:r w:rsidRPr="00DC54E1">
              <w:rPr>
                <w:rFonts w:ascii="Calibri" w:hAnsi="Calibri"/>
                <w:sz w:val="18"/>
                <w:szCs w:val="18"/>
              </w:rPr>
              <w:t xml:space="preserve"> </w:t>
            </w:r>
            <w:r w:rsidRPr="00DC54E1">
              <w:rPr>
                <w:rFonts w:ascii="Doulos SIL" w:hAnsi="Doulos SIL" w:cs="Doulos SIL"/>
                <w:sz w:val="18"/>
                <w:szCs w:val="18"/>
              </w:rPr>
              <w:t xml:space="preserve">– </w:t>
            </w:r>
            <w:r w:rsidRPr="00DC54E1">
              <w:rPr>
                <w:rFonts w:ascii="Calibri" w:hAnsi="Calibri"/>
                <w:sz w:val="18"/>
                <w:szCs w:val="18"/>
              </w:rPr>
              <w:t xml:space="preserve">poznanie i utrwalenie słownictwa związanego z </w:t>
            </w:r>
            <w:r w:rsidR="005F2B56">
              <w:rPr>
                <w:rFonts w:ascii="Calibri" w:hAnsi="Calibri"/>
                <w:sz w:val="18"/>
                <w:szCs w:val="18"/>
              </w:rPr>
              <w:t>obowiązkami domowymi</w:t>
            </w:r>
            <w:r w:rsidRPr="00DC54E1">
              <w:rPr>
                <w:rFonts w:ascii="Calibri" w:hAnsi="Calibri"/>
                <w:sz w:val="18"/>
                <w:szCs w:val="18"/>
              </w:rPr>
              <w:t>)</w:t>
            </w:r>
            <w:r w:rsidRPr="00DC54E1">
              <w:rPr>
                <w:rFonts w:ascii="Calibri" w:hAnsi="Calibri"/>
                <w:noProof/>
                <w:color w:val="FF0000"/>
                <w:sz w:val="18"/>
                <w:szCs w:val="18"/>
              </w:rPr>
              <w:t xml:space="preserve"> </w:t>
            </w:r>
          </w:p>
        </w:tc>
        <w:tc>
          <w:tcPr>
            <w:tcW w:w="1417" w:type="dxa"/>
          </w:tcPr>
          <w:p w:rsidR="00EC5766" w:rsidRPr="00F67AC8"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35530D">
              <w:rPr>
                <w:rFonts w:ascii="Calibri" w:hAnsi="Calibri"/>
                <w:noProof/>
                <w:sz w:val="18"/>
                <w:szCs w:val="18"/>
              </w:rPr>
              <w:t xml:space="preserve"> 1-6</w:t>
            </w:r>
            <w:r>
              <w:rPr>
                <w:rFonts w:ascii="Calibri" w:hAnsi="Calibri"/>
                <w:noProof/>
                <w:sz w:val="18"/>
                <w:szCs w:val="18"/>
              </w:rPr>
              <w:t>, p. 92</w:t>
            </w:r>
          </w:p>
        </w:tc>
        <w:tc>
          <w:tcPr>
            <w:tcW w:w="1418" w:type="dxa"/>
          </w:tcPr>
          <w:p w:rsidR="00EC5766" w:rsidRPr="00F636DF" w:rsidRDefault="00EC5766" w:rsidP="00DD0791">
            <w:pPr>
              <w:rPr>
                <w:rFonts w:ascii="Calibri" w:hAnsi="Calibri"/>
                <w:noProof/>
                <w:sz w:val="18"/>
                <w:szCs w:val="18"/>
                <w:lang w:val="en-US"/>
              </w:rPr>
            </w:pPr>
            <w:r w:rsidRPr="00F636DF">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1-4, p. 76</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F00760">
              <w:rPr>
                <w:rFonts w:ascii="Calibri" w:hAnsi="Calibri"/>
                <w:noProof/>
                <w:sz w:val="18"/>
                <w:szCs w:val="18"/>
                <w:lang w:val="en-GB"/>
              </w:rPr>
              <w:t xml:space="preserve"> 1-4, p. 32</w:t>
            </w:r>
          </w:p>
        </w:tc>
        <w:tc>
          <w:tcPr>
            <w:tcW w:w="1417" w:type="dxa"/>
          </w:tcPr>
          <w:p w:rsidR="00EC5766" w:rsidRPr="005A20E2" w:rsidRDefault="004B60A1" w:rsidP="00DD0791">
            <w:pPr>
              <w:rPr>
                <w:rFonts w:ascii="Calibri" w:hAnsi="Calibri"/>
                <w:b/>
                <w:noProof/>
                <w:sz w:val="18"/>
                <w:szCs w:val="18"/>
              </w:rPr>
            </w:pPr>
            <w:r>
              <w:rPr>
                <w:rFonts w:ascii="Calibri" w:hAnsi="Calibri"/>
                <w:b/>
                <w:noProof/>
                <w:sz w:val="18"/>
                <w:szCs w:val="18"/>
              </w:rPr>
              <w:t>DOM</w:t>
            </w:r>
          </w:p>
          <w:p w:rsidR="00EC5766" w:rsidRPr="005A20E2" w:rsidRDefault="004B60A1" w:rsidP="00DD0791">
            <w:pPr>
              <w:rPr>
                <w:rFonts w:ascii="Calibri" w:hAnsi="Calibri"/>
                <w:b/>
                <w:noProof/>
                <w:sz w:val="18"/>
                <w:szCs w:val="18"/>
              </w:rPr>
            </w:pPr>
            <w:r>
              <w:rPr>
                <w:rFonts w:ascii="Calibri" w:hAnsi="Calibri"/>
                <w:b/>
                <w:noProof/>
                <w:sz w:val="18"/>
                <w:szCs w:val="18"/>
              </w:rPr>
              <w:t>I 1.2</w:t>
            </w:r>
          </w:p>
          <w:p w:rsidR="00EC5766" w:rsidRPr="005A20E2" w:rsidRDefault="004B60A1"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Opis pomieszczeń domu i ich wyposażenia</w:t>
            </w:r>
          </w:p>
          <w:p w:rsidR="002775C3" w:rsidRPr="005A20E2" w:rsidRDefault="002775C3" w:rsidP="002775C3">
            <w:pPr>
              <w:rPr>
                <w:rFonts w:ascii="Calibri" w:hAnsi="Calibri"/>
                <w:b/>
                <w:noProof/>
                <w:sz w:val="18"/>
                <w:szCs w:val="18"/>
              </w:rPr>
            </w:pPr>
            <w:r>
              <w:rPr>
                <w:rFonts w:ascii="Calibri" w:hAnsi="Calibri"/>
                <w:b/>
                <w:noProof/>
                <w:sz w:val="18"/>
                <w:szCs w:val="18"/>
              </w:rPr>
              <w:t>ŻYCIE RODZINNE I TOWARZYSKIE</w:t>
            </w:r>
          </w:p>
          <w:p w:rsidR="002775C3" w:rsidRPr="005A20E2" w:rsidRDefault="002775C3" w:rsidP="002775C3">
            <w:pPr>
              <w:rPr>
                <w:rFonts w:asciiTheme="minorHAnsi" w:hAnsiTheme="minorHAnsi"/>
                <w:b/>
                <w:noProof/>
                <w:sz w:val="18"/>
                <w:szCs w:val="18"/>
                <w:lang w:eastAsia="en-US"/>
              </w:rPr>
            </w:pPr>
            <w:r>
              <w:rPr>
                <w:rFonts w:asciiTheme="minorHAnsi" w:hAnsiTheme="minorHAnsi"/>
                <w:b/>
                <w:noProof/>
                <w:sz w:val="18"/>
                <w:szCs w:val="18"/>
                <w:lang w:eastAsia="en-US"/>
              </w:rPr>
              <w:t>I 1.5</w:t>
            </w:r>
          </w:p>
          <w:p w:rsidR="002775C3" w:rsidRPr="0056688A" w:rsidRDefault="002775C3" w:rsidP="002775C3">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Czynności życia codziennego</w:t>
            </w:r>
          </w:p>
          <w:p w:rsidR="0056688A" w:rsidRPr="00886158" w:rsidRDefault="0056688A" w:rsidP="002775C3">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Członkowie rodziny</w:t>
            </w:r>
          </w:p>
          <w:p w:rsidR="004A029A" w:rsidRPr="005A20E2" w:rsidRDefault="004A029A" w:rsidP="004A029A">
            <w:pPr>
              <w:rPr>
                <w:rFonts w:ascii="Calibri" w:hAnsi="Calibri"/>
                <w:b/>
                <w:noProof/>
                <w:sz w:val="18"/>
                <w:szCs w:val="18"/>
              </w:rPr>
            </w:pPr>
            <w:r w:rsidRPr="005A20E2">
              <w:rPr>
                <w:rFonts w:ascii="Calibri" w:hAnsi="Calibri"/>
                <w:b/>
                <w:noProof/>
                <w:sz w:val="18"/>
                <w:szCs w:val="18"/>
              </w:rPr>
              <w:t>ELEMENTY WIEDZY O KRAJACH ANGLOJĘZYCZNYCH</w:t>
            </w:r>
          </w:p>
          <w:p w:rsidR="004A029A" w:rsidRPr="005A20E2" w:rsidRDefault="004A029A" w:rsidP="004A029A">
            <w:pPr>
              <w:rPr>
                <w:rFonts w:ascii="Calibri" w:hAnsi="Calibri"/>
                <w:b/>
                <w:noProof/>
                <w:sz w:val="18"/>
                <w:szCs w:val="18"/>
              </w:rPr>
            </w:pPr>
            <w:r w:rsidRPr="005A20E2">
              <w:rPr>
                <w:rFonts w:ascii="Calibri" w:hAnsi="Calibri"/>
                <w:b/>
                <w:noProof/>
                <w:sz w:val="18"/>
                <w:szCs w:val="18"/>
              </w:rPr>
              <w:t>I 1.14</w:t>
            </w:r>
          </w:p>
          <w:p w:rsidR="004A029A" w:rsidRPr="004A029A" w:rsidRDefault="004A029A" w:rsidP="004A029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4A029A" w:rsidRDefault="004A029A" w:rsidP="004A029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USA</w:t>
            </w:r>
          </w:p>
          <w:p w:rsidR="00EC5766" w:rsidRPr="00A60B98" w:rsidRDefault="00EC5766" w:rsidP="00DD0791">
            <w:pPr>
              <w:ind w:left="111"/>
              <w:rPr>
                <w:rFonts w:ascii="Calibri" w:hAnsi="Calibri"/>
                <w:noProof/>
                <w:color w:val="FF0000"/>
                <w:sz w:val="18"/>
                <w:szCs w:val="18"/>
              </w:rPr>
            </w:pPr>
          </w:p>
        </w:tc>
        <w:tc>
          <w:tcPr>
            <w:tcW w:w="1418" w:type="dxa"/>
          </w:tcPr>
          <w:p w:rsidR="004B60A1" w:rsidRPr="005A20E2" w:rsidRDefault="004B60A1" w:rsidP="004B60A1">
            <w:pPr>
              <w:rPr>
                <w:rFonts w:ascii="Calibri" w:hAnsi="Calibri"/>
                <w:b/>
                <w:noProof/>
                <w:sz w:val="18"/>
                <w:szCs w:val="18"/>
              </w:rPr>
            </w:pPr>
            <w:r>
              <w:rPr>
                <w:rFonts w:ascii="Calibri" w:hAnsi="Calibri"/>
                <w:b/>
                <w:noProof/>
                <w:sz w:val="18"/>
                <w:szCs w:val="18"/>
              </w:rPr>
              <w:t>DOM</w:t>
            </w:r>
          </w:p>
          <w:p w:rsidR="004B60A1" w:rsidRPr="005A20E2" w:rsidRDefault="004B60A1" w:rsidP="004B60A1">
            <w:pPr>
              <w:rPr>
                <w:rFonts w:ascii="Calibri" w:hAnsi="Calibri"/>
                <w:b/>
                <w:noProof/>
                <w:sz w:val="18"/>
                <w:szCs w:val="18"/>
              </w:rPr>
            </w:pPr>
            <w:r>
              <w:rPr>
                <w:rFonts w:ascii="Calibri" w:hAnsi="Calibri"/>
                <w:b/>
                <w:noProof/>
                <w:sz w:val="18"/>
                <w:szCs w:val="18"/>
              </w:rPr>
              <w:t>I 1.2</w:t>
            </w:r>
          </w:p>
          <w:p w:rsidR="004B60A1" w:rsidRPr="005A20E2" w:rsidRDefault="004B60A1" w:rsidP="004B60A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Opis pomieszczeń domu i ich wyposażenia</w:t>
            </w:r>
          </w:p>
          <w:p w:rsidR="002775C3" w:rsidRPr="005A20E2" w:rsidRDefault="002775C3" w:rsidP="002775C3">
            <w:pPr>
              <w:rPr>
                <w:rFonts w:ascii="Calibri" w:hAnsi="Calibri"/>
                <w:b/>
                <w:noProof/>
                <w:sz w:val="18"/>
                <w:szCs w:val="18"/>
              </w:rPr>
            </w:pPr>
            <w:r>
              <w:rPr>
                <w:rFonts w:ascii="Calibri" w:hAnsi="Calibri"/>
                <w:b/>
                <w:noProof/>
                <w:sz w:val="18"/>
                <w:szCs w:val="18"/>
              </w:rPr>
              <w:t>ŻYCIE RODZINNE I TOWARZYSKIE</w:t>
            </w:r>
          </w:p>
          <w:p w:rsidR="002775C3" w:rsidRPr="005A20E2" w:rsidRDefault="002775C3" w:rsidP="002775C3">
            <w:pPr>
              <w:rPr>
                <w:rFonts w:asciiTheme="minorHAnsi" w:hAnsiTheme="minorHAnsi"/>
                <w:b/>
                <w:noProof/>
                <w:sz w:val="18"/>
                <w:szCs w:val="18"/>
                <w:lang w:eastAsia="en-US"/>
              </w:rPr>
            </w:pPr>
            <w:r>
              <w:rPr>
                <w:rFonts w:asciiTheme="minorHAnsi" w:hAnsiTheme="minorHAnsi"/>
                <w:b/>
                <w:noProof/>
                <w:sz w:val="18"/>
                <w:szCs w:val="18"/>
                <w:lang w:eastAsia="en-US"/>
              </w:rPr>
              <w:t>I 1.5</w:t>
            </w:r>
          </w:p>
          <w:p w:rsidR="002775C3" w:rsidRPr="0056688A" w:rsidRDefault="002775C3" w:rsidP="002775C3">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Czynności życia codziennego</w:t>
            </w:r>
          </w:p>
          <w:p w:rsidR="0056688A" w:rsidRPr="00886158" w:rsidRDefault="0056688A" w:rsidP="002775C3">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Członkowie rodziny</w:t>
            </w:r>
          </w:p>
          <w:p w:rsidR="004A029A" w:rsidRPr="005A20E2" w:rsidRDefault="004A029A" w:rsidP="004A029A">
            <w:pPr>
              <w:rPr>
                <w:rFonts w:ascii="Calibri" w:hAnsi="Calibri"/>
                <w:b/>
                <w:noProof/>
                <w:sz w:val="18"/>
                <w:szCs w:val="18"/>
              </w:rPr>
            </w:pPr>
            <w:r w:rsidRPr="005A20E2">
              <w:rPr>
                <w:rFonts w:ascii="Calibri" w:hAnsi="Calibri"/>
                <w:b/>
                <w:noProof/>
                <w:sz w:val="18"/>
                <w:szCs w:val="18"/>
              </w:rPr>
              <w:t>ELEMENTY WIEDZY O KRAJACH ANGLOJĘZYCZNYCH</w:t>
            </w:r>
          </w:p>
          <w:p w:rsidR="004A029A" w:rsidRPr="005A20E2" w:rsidRDefault="004A029A" w:rsidP="004A029A">
            <w:pPr>
              <w:rPr>
                <w:rFonts w:ascii="Calibri" w:hAnsi="Calibri"/>
                <w:b/>
                <w:noProof/>
                <w:sz w:val="18"/>
                <w:szCs w:val="18"/>
              </w:rPr>
            </w:pPr>
            <w:r>
              <w:rPr>
                <w:rFonts w:ascii="Calibri" w:hAnsi="Calibri"/>
                <w:b/>
                <w:noProof/>
                <w:sz w:val="18"/>
                <w:szCs w:val="18"/>
              </w:rPr>
              <w:t>I 1.15</w:t>
            </w:r>
          </w:p>
          <w:p w:rsidR="004A029A" w:rsidRPr="004A029A" w:rsidRDefault="004A029A" w:rsidP="004A029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4A029A" w:rsidRDefault="004A029A" w:rsidP="004A029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USA</w:t>
            </w:r>
          </w:p>
          <w:p w:rsidR="00EC5766" w:rsidRPr="00A60B98" w:rsidRDefault="00EC5766" w:rsidP="00DD0791">
            <w:pPr>
              <w:ind w:left="111"/>
              <w:rPr>
                <w:rFonts w:asciiTheme="minorHAnsi" w:hAnsiTheme="minorHAnsi"/>
                <w:noProof/>
                <w:color w:val="FF0000"/>
                <w:sz w:val="18"/>
                <w:szCs w:val="18"/>
                <w:lang w:eastAsia="en-US"/>
              </w:rPr>
            </w:pPr>
          </w:p>
        </w:tc>
        <w:tc>
          <w:tcPr>
            <w:tcW w:w="2126" w:type="dxa"/>
          </w:tcPr>
          <w:p w:rsidR="00C03CF1" w:rsidRPr="005A20E2" w:rsidRDefault="00C03CF1" w:rsidP="00C03CF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w:t>
            </w:r>
          </w:p>
          <w:p w:rsidR="00C03CF1" w:rsidRPr="00772B0C" w:rsidRDefault="00C03CF1" w:rsidP="00772B0C">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Pr>
                <w:rFonts w:asciiTheme="minorHAnsi" w:hAnsiTheme="minorHAnsi"/>
                <w:bCs/>
                <w:noProof/>
                <w:sz w:val="18"/>
                <w:szCs w:val="18"/>
              </w:rPr>
              <w:t>skim 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w:t>
            </w:r>
            <w:r w:rsidR="00772B0C">
              <w:rPr>
                <w:rFonts w:asciiTheme="minorHAnsi" w:hAnsiTheme="minorHAnsi"/>
                <w:noProof/>
                <w:sz w:val="18"/>
                <w:szCs w:val="18"/>
                <w:lang w:eastAsia="en-US"/>
              </w:rPr>
              <w:t xml:space="preserve"> przeszłości i </w:t>
            </w:r>
            <w:r>
              <w:rPr>
                <w:rFonts w:asciiTheme="minorHAnsi" w:hAnsiTheme="minorHAnsi"/>
                <w:noProof/>
                <w:sz w:val="18"/>
                <w:szCs w:val="18"/>
                <w:lang w:eastAsia="en-US"/>
              </w:rPr>
              <w:t xml:space="preserve"> teraźniejszości</w:t>
            </w:r>
          </w:p>
          <w:p w:rsidR="00772B0C" w:rsidRDefault="00772B0C" w:rsidP="00DD0791">
            <w:pPr>
              <w:ind w:left="111"/>
              <w:rPr>
                <w:rFonts w:asciiTheme="minorHAnsi" w:hAnsiTheme="minorHAnsi"/>
                <w:noProof/>
                <w:sz w:val="18"/>
                <w:szCs w:val="18"/>
                <w:lang w:eastAsia="en-US"/>
              </w:rPr>
            </w:pPr>
            <w:r>
              <w:rPr>
                <w:rFonts w:asciiTheme="minorHAnsi" w:hAnsiTheme="minorHAnsi"/>
                <w:noProof/>
                <w:sz w:val="18"/>
                <w:szCs w:val="18"/>
                <w:lang w:eastAsia="en-US"/>
              </w:rPr>
              <w:t>- opisywanie czynności</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xml:space="preserve">- wyrażanie </w:t>
            </w:r>
            <w:r w:rsidR="00772B0C">
              <w:rPr>
                <w:rFonts w:asciiTheme="minorHAnsi" w:hAnsiTheme="minorHAnsi"/>
                <w:noProof/>
                <w:sz w:val="18"/>
                <w:szCs w:val="18"/>
                <w:lang w:eastAsia="en-US"/>
              </w:rPr>
              <w:t xml:space="preserve">swoich </w:t>
            </w:r>
            <w:r>
              <w:rPr>
                <w:rFonts w:asciiTheme="minorHAnsi" w:hAnsiTheme="minorHAnsi"/>
                <w:noProof/>
                <w:sz w:val="18"/>
                <w:szCs w:val="18"/>
                <w:lang w:eastAsia="en-US"/>
              </w:rPr>
              <w:t>opinii</w:t>
            </w:r>
            <w:r w:rsidR="00772B0C">
              <w:rPr>
                <w:rFonts w:asciiTheme="minorHAnsi" w:hAnsiTheme="minorHAnsi"/>
                <w:noProof/>
                <w:sz w:val="18"/>
                <w:szCs w:val="18"/>
                <w:lang w:eastAsia="en-US"/>
              </w:rPr>
              <w:t xml:space="preserve"> i uczuć</w:t>
            </w:r>
          </w:p>
          <w:p w:rsidR="00772B0C" w:rsidRPr="005A20E2" w:rsidRDefault="00772B0C" w:rsidP="00DD0791">
            <w:pPr>
              <w:ind w:left="111"/>
              <w:rPr>
                <w:rFonts w:asciiTheme="minorHAnsi" w:hAnsiTheme="minorHAnsi"/>
                <w:noProof/>
                <w:sz w:val="18"/>
                <w:szCs w:val="18"/>
                <w:lang w:eastAsia="en-US"/>
              </w:rPr>
            </w:pPr>
            <w:r>
              <w:rPr>
                <w:rFonts w:asciiTheme="minorHAnsi" w:hAnsiTheme="minorHAnsi"/>
                <w:noProof/>
                <w:sz w:val="18"/>
                <w:szCs w:val="18"/>
                <w:lang w:eastAsia="en-US"/>
              </w:rPr>
              <w:t>- opisywanie intencji i planów na przyszłość</w:t>
            </w:r>
          </w:p>
          <w:p w:rsidR="00772B0C" w:rsidRDefault="00772B0C"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rsidR="00772B0C" w:rsidRDefault="00772B0C" w:rsidP="00772B0C">
            <w:pPr>
              <w:ind w:left="111"/>
              <w:rPr>
                <w:rFonts w:asciiTheme="minorHAnsi" w:hAnsiTheme="minorHAnsi"/>
                <w:noProof/>
                <w:sz w:val="18"/>
                <w:szCs w:val="18"/>
                <w:lang w:eastAsia="en-US"/>
              </w:rPr>
            </w:pPr>
            <w:r>
              <w:rPr>
                <w:rFonts w:asciiTheme="minorHAnsi" w:hAnsiTheme="minorHAnsi"/>
                <w:noProof/>
                <w:sz w:val="18"/>
                <w:szCs w:val="18"/>
                <w:lang w:eastAsia="en-US"/>
              </w:rPr>
              <w:t>- przekazywanie prostych informacji i wyjaśnień</w:t>
            </w:r>
          </w:p>
          <w:p w:rsidR="00772B0C" w:rsidRPr="00772B0C" w:rsidRDefault="00772B0C" w:rsidP="00772B0C">
            <w:pPr>
              <w:ind w:left="111"/>
              <w:rPr>
                <w:rFonts w:asciiTheme="minorHAnsi" w:hAnsiTheme="minorHAnsi"/>
                <w:noProof/>
                <w:sz w:val="18"/>
                <w:szCs w:val="18"/>
                <w:lang w:eastAsia="en-US"/>
              </w:rPr>
            </w:pPr>
            <w:r>
              <w:rPr>
                <w:rFonts w:asciiTheme="minorHAnsi" w:hAnsiTheme="minorHAnsi"/>
                <w:noProof/>
                <w:sz w:val="18"/>
                <w:szCs w:val="18"/>
                <w:lang w:eastAsia="en-US"/>
              </w:rPr>
              <w:t>- wyrażanie prośby</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przedstawianie faktów z </w:t>
            </w:r>
            <w:r w:rsidR="00AA1CC9">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764EB0" w:rsidRPr="005A20E2" w:rsidRDefault="00764EB0" w:rsidP="00DD0791">
            <w:pPr>
              <w:ind w:left="111"/>
              <w:rPr>
                <w:rFonts w:asciiTheme="minorHAnsi" w:hAnsiTheme="minorHAnsi"/>
                <w:bCs/>
                <w:noProof/>
                <w:sz w:val="18"/>
                <w:szCs w:val="18"/>
              </w:rPr>
            </w:pPr>
            <w:r>
              <w:rPr>
                <w:rFonts w:asciiTheme="minorHAnsi" w:hAnsiTheme="minorHAnsi"/>
                <w:bCs/>
                <w:noProof/>
                <w:sz w:val="18"/>
                <w:szCs w:val="18"/>
              </w:rPr>
              <w:t>- opisywanie ludzi i czynności</w:t>
            </w:r>
          </w:p>
          <w:p w:rsidR="00764EB0" w:rsidRPr="005A20E2" w:rsidRDefault="00764EB0" w:rsidP="00764EB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764EB0" w:rsidRDefault="00764EB0" w:rsidP="00764EB0">
            <w:pPr>
              <w:ind w:left="111"/>
              <w:rPr>
                <w:rFonts w:asciiTheme="minorHAnsi" w:hAnsiTheme="minorHAnsi"/>
                <w:noProof/>
                <w:sz w:val="18"/>
                <w:szCs w:val="18"/>
              </w:rPr>
            </w:pPr>
            <w:r>
              <w:rPr>
                <w:rFonts w:asciiTheme="minorHAnsi" w:hAnsiTheme="minorHAnsi"/>
                <w:noProof/>
                <w:sz w:val="18"/>
                <w:szCs w:val="18"/>
              </w:rPr>
              <w:t>- uzyskiwanie i przekazywanie prostych informacji</w:t>
            </w:r>
            <w:r w:rsidR="0095528C">
              <w:rPr>
                <w:rFonts w:asciiTheme="minorHAnsi" w:hAnsiTheme="minorHAnsi"/>
                <w:noProof/>
                <w:sz w:val="18"/>
                <w:szCs w:val="18"/>
              </w:rPr>
              <w:t xml:space="preserve"> i wyjaśnień</w:t>
            </w:r>
          </w:p>
          <w:p w:rsidR="00EC5766" w:rsidRPr="005A20E2" w:rsidRDefault="00764EB0" w:rsidP="00764EB0">
            <w:pPr>
              <w:ind w:left="111"/>
              <w:rPr>
                <w:rFonts w:ascii="Calibri" w:hAnsi="Calibri"/>
                <w:noProof/>
                <w:sz w:val="18"/>
                <w:szCs w:val="18"/>
              </w:rPr>
            </w:pPr>
            <w:r>
              <w:rPr>
                <w:rFonts w:asciiTheme="minorHAnsi" w:hAnsiTheme="minorHAnsi"/>
                <w:noProof/>
                <w:sz w:val="18"/>
                <w:szCs w:val="18"/>
              </w:rPr>
              <w:t>- wyrażanie swoich opinii</w:t>
            </w:r>
            <w:r w:rsidR="00D46FC5">
              <w:rPr>
                <w:rFonts w:asciiTheme="minorHAnsi" w:hAnsiTheme="minorHAnsi"/>
                <w:noProof/>
                <w:sz w:val="18"/>
                <w:szCs w:val="18"/>
              </w:rPr>
              <w:t>, pytanie o opinie innych</w:t>
            </w:r>
          </w:p>
        </w:tc>
        <w:tc>
          <w:tcPr>
            <w:tcW w:w="709" w:type="dxa"/>
          </w:tcPr>
          <w:p w:rsidR="00EC5766" w:rsidRDefault="00EC5766" w:rsidP="00DD0791">
            <w:pPr>
              <w:rPr>
                <w:rFonts w:ascii="Calibri" w:hAnsi="Calibri"/>
                <w:noProof/>
                <w:sz w:val="18"/>
                <w:szCs w:val="18"/>
              </w:rPr>
            </w:pPr>
          </w:p>
          <w:p w:rsidR="00C03CF1" w:rsidRDefault="00C03CF1" w:rsidP="00DD0791">
            <w:pPr>
              <w:rPr>
                <w:rFonts w:ascii="Calibri" w:hAnsi="Calibri"/>
                <w:noProof/>
                <w:sz w:val="18"/>
                <w:szCs w:val="18"/>
              </w:rPr>
            </w:pPr>
            <w:r>
              <w:rPr>
                <w:rFonts w:ascii="Calibri" w:hAnsi="Calibri"/>
                <w:noProof/>
                <w:sz w:val="18"/>
                <w:szCs w:val="18"/>
              </w:rPr>
              <w:t>V 8.1</w:t>
            </w:r>
          </w:p>
          <w:p w:rsidR="00C03CF1" w:rsidRDefault="00C03CF1" w:rsidP="00DD0791">
            <w:pPr>
              <w:rPr>
                <w:rFonts w:ascii="Calibri" w:hAnsi="Calibri"/>
                <w:noProof/>
                <w:sz w:val="18"/>
                <w:szCs w:val="18"/>
              </w:rPr>
            </w:pPr>
          </w:p>
          <w:p w:rsidR="00C03CF1" w:rsidRDefault="00C03CF1" w:rsidP="00DD0791">
            <w:pPr>
              <w:rPr>
                <w:rFonts w:ascii="Calibri" w:hAnsi="Calibri"/>
                <w:noProof/>
                <w:sz w:val="18"/>
                <w:szCs w:val="18"/>
              </w:rPr>
            </w:pPr>
          </w:p>
          <w:p w:rsidR="00772B0C" w:rsidRDefault="00772B0C" w:rsidP="00DD0791">
            <w:pPr>
              <w:rPr>
                <w:rFonts w:ascii="Calibri" w:hAnsi="Calibri"/>
                <w:noProof/>
                <w:sz w:val="18"/>
                <w:szCs w:val="18"/>
              </w:rPr>
            </w:pPr>
          </w:p>
          <w:p w:rsidR="00772B0C" w:rsidRDefault="00772B0C"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Default="00EC5766" w:rsidP="00DD0791">
            <w:pPr>
              <w:rPr>
                <w:rFonts w:ascii="Calibri" w:hAnsi="Calibri"/>
                <w:sz w:val="18"/>
                <w:szCs w:val="18"/>
              </w:rPr>
            </w:pPr>
          </w:p>
          <w:p w:rsidR="00772B0C" w:rsidRDefault="00772B0C" w:rsidP="00DD0791">
            <w:pPr>
              <w:rPr>
                <w:rFonts w:ascii="Calibri" w:hAnsi="Calibri"/>
                <w:sz w:val="18"/>
                <w:szCs w:val="18"/>
              </w:rPr>
            </w:pPr>
          </w:p>
          <w:p w:rsidR="00772B0C" w:rsidRDefault="00772B0C"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r>
              <w:rPr>
                <w:rFonts w:ascii="Calibri" w:hAnsi="Calibri"/>
                <w:sz w:val="18"/>
                <w:szCs w:val="18"/>
              </w:rPr>
              <w:t>III 5.5</w:t>
            </w:r>
          </w:p>
          <w:p w:rsidR="00EC5766" w:rsidRDefault="00EC5766" w:rsidP="00DD0791">
            <w:pPr>
              <w:rPr>
                <w:rFonts w:ascii="Calibri" w:hAnsi="Calibri"/>
                <w:sz w:val="18"/>
                <w:szCs w:val="18"/>
              </w:rPr>
            </w:pPr>
          </w:p>
          <w:p w:rsidR="00772B0C" w:rsidRDefault="00772B0C" w:rsidP="00DD0791">
            <w:pPr>
              <w:rPr>
                <w:rFonts w:ascii="Calibri" w:hAnsi="Calibri"/>
                <w:sz w:val="18"/>
                <w:szCs w:val="18"/>
              </w:rPr>
            </w:pPr>
            <w:r>
              <w:rPr>
                <w:rFonts w:ascii="Calibri" w:hAnsi="Calibri"/>
                <w:sz w:val="18"/>
                <w:szCs w:val="18"/>
              </w:rPr>
              <w:t>III 5.6</w:t>
            </w:r>
          </w:p>
          <w:p w:rsidR="00772B0C" w:rsidRDefault="00772B0C" w:rsidP="00DD0791">
            <w:pPr>
              <w:rPr>
                <w:rFonts w:ascii="Calibri" w:hAnsi="Calibri"/>
                <w:sz w:val="18"/>
                <w:szCs w:val="18"/>
              </w:rPr>
            </w:pPr>
          </w:p>
          <w:p w:rsidR="00772B0C" w:rsidRDefault="00772B0C" w:rsidP="00DD0791">
            <w:pPr>
              <w:rPr>
                <w:rFonts w:ascii="Calibri" w:hAnsi="Calibri"/>
                <w:sz w:val="18"/>
                <w:szCs w:val="18"/>
              </w:rPr>
            </w:pPr>
          </w:p>
          <w:p w:rsidR="00772B0C" w:rsidRDefault="00772B0C" w:rsidP="00DD0791">
            <w:pPr>
              <w:rPr>
                <w:rFonts w:ascii="Calibri" w:hAnsi="Calibri"/>
                <w:sz w:val="18"/>
                <w:szCs w:val="18"/>
              </w:rPr>
            </w:pPr>
            <w:r>
              <w:rPr>
                <w:rFonts w:ascii="Calibri" w:hAnsi="Calibri"/>
                <w:sz w:val="18"/>
                <w:szCs w:val="18"/>
              </w:rPr>
              <w:t>IV 7.2</w:t>
            </w:r>
          </w:p>
          <w:p w:rsidR="00772B0C" w:rsidRDefault="00772B0C" w:rsidP="00DD0791">
            <w:pPr>
              <w:rPr>
                <w:rFonts w:ascii="Calibri" w:hAnsi="Calibri"/>
                <w:sz w:val="18"/>
                <w:szCs w:val="18"/>
              </w:rPr>
            </w:pPr>
          </w:p>
          <w:p w:rsidR="00772B0C" w:rsidRDefault="00772B0C" w:rsidP="00DD0791">
            <w:pPr>
              <w:rPr>
                <w:rFonts w:ascii="Calibri" w:hAnsi="Calibri"/>
                <w:sz w:val="18"/>
                <w:szCs w:val="18"/>
              </w:rPr>
            </w:pPr>
          </w:p>
          <w:p w:rsidR="00772B0C" w:rsidRDefault="00772B0C" w:rsidP="00DD0791">
            <w:pPr>
              <w:rPr>
                <w:rFonts w:ascii="Calibri" w:hAnsi="Calibri"/>
                <w:sz w:val="18"/>
                <w:szCs w:val="18"/>
              </w:rPr>
            </w:pPr>
            <w:r>
              <w:rPr>
                <w:rFonts w:ascii="Calibri" w:hAnsi="Calibri"/>
                <w:sz w:val="18"/>
                <w:szCs w:val="18"/>
              </w:rPr>
              <w:t>IV 7.4</w:t>
            </w:r>
          </w:p>
          <w:p w:rsidR="00772B0C" w:rsidRDefault="00772B0C"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4.3</w:t>
            </w:r>
          </w:p>
          <w:p w:rsidR="00764EB0" w:rsidRDefault="00764EB0" w:rsidP="00DD0791">
            <w:pPr>
              <w:rPr>
                <w:rFonts w:ascii="Calibri" w:hAnsi="Calibri"/>
                <w:sz w:val="18"/>
                <w:szCs w:val="18"/>
              </w:rPr>
            </w:pPr>
          </w:p>
          <w:p w:rsidR="00764EB0" w:rsidRDefault="00764EB0" w:rsidP="00DD0791">
            <w:pPr>
              <w:rPr>
                <w:rFonts w:ascii="Calibri" w:hAnsi="Calibri"/>
                <w:sz w:val="18"/>
                <w:szCs w:val="18"/>
              </w:rPr>
            </w:pPr>
          </w:p>
          <w:p w:rsidR="00764EB0" w:rsidRDefault="00764EB0" w:rsidP="00DD0791">
            <w:pPr>
              <w:rPr>
                <w:rFonts w:ascii="Calibri" w:hAnsi="Calibri"/>
                <w:sz w:val="18"/>
                <w:szCs w:val="18"/>
              </w:rPr>
            </w:pPr>
            <w:r>
              <w:rPr>
                <w:rFonts w:ascii="Calibri" w:hAnsi="Calibri"/>
                <w:sz w:val="18"/>
                <w:szCs w:val="18"/>
              </w:rPr>
              <w:t>III 4.1</w:t>
            </w:r>
          </w:p>
          <w:p w:rsidR="00764EB0" w:rsidRDefault="00764EB0" w:rsidP="00DD0791">
            <w:pPr>
              <w:rPr>
                <w:rFonts w:ascii="Calibri" w:hAnsi="Calibri"/>
                <w:sz w:val="18"/>
                <w:szCs w:val="18"/>
              </w:rPr>
            </w:pPr>
          </w:p>
          <w:p w:rsidR="00764EB0" w:rsidRDefault="00764EB0" w:rsidP="00DD0791">
            <w:pPr>
              <w:rPr>
                <w:rFonts w:ascii="Calibri" w:hAnsi="Calibri"/>
                <w:sz w:val="18"/>
                <w:szCs w:val="18"/>
              </w:rPr>
            </w:pPr>
          </w:p>
          <w:p w:rsidR="00764EB0" w:rsidRDefault="00764EB0" w:rsidP="00DD0791">
            <w:pPr>
              <w:rPr>
                <w:rFonts w:ascii="Calibri" w:hAnsi="Calibri"/>
                <w:sz w:val="18"/>
                <w:szCs w:val="18"/>
              </w:rPr>
            </w:pPr>
            <w:r>
              <w:rPr>
                <w:rFonts w:ascii="Calibri" w:hAnsi="Calibri"/>
                <w:sz w:val="18"/>
                <w:szCs w:val="18"/>
              </w:rPr>
              <w:t>IV 6.3</w:t>
            </w:r>
          </w:p>
          <w:p w:rsidR="00764EB0" w:rsidRDefault="00764EB0" w:rsidP="00DD0791">
            <w:pPr>
              <w:rPr>
                <w:rFonts w:ascii="Calibri" w:hAnsi="Calibri"/>
                <w:sz w:val="18"/>
                <w:szCs w:val="18"/>
              </w:rPr>
            </w:pPr>
          </w:p>
          <w:p w:rsidR="00764EB0" w:rsidRDefault="00764EB0" w:rsidP="00DD0791">
            <w:pPr>
              <w:rPr>
                <w:rFonts w:ascii="Calibri" w:hAnsi="Calibri"/>
                <w:sz w:val="18"/>
                <w:szCs w:val="18"/>
              </w:rPr>
            </w:pPr>
          </w:p>
          <w:p w:rsidR="00764EB0" w:rsidRPr="00FF1D2E" w:rsidRDefault="00764EB0" w:rsidP="00DD0791">
            <w:pPr>
              <w:rPr>
                <w:rFonts w:ascii="Calibri" w:hAnsi="Calibri"/>
                <w:sz w:val="18"/>
                <w:szCs w:val="18"/>
              </w:rPr>
            </w:pPr>
            <w:r>
              <w:rPr>
                <w:rFonts w:ascii="Calibri" w:hAnsi="Calibri"/>
                <w:sz w:val="18"/>
                <w:szCs w:val="18"/>
              </w:rPr>
              <w:t>IV 6.5</w:t>
            </w:r>
          </w:p>
        </w:tc>
        <w:tc>
          <w:tcPr>
            <w:tcW w:w="2126" w:type="dxa"/>
          </w:tcPr>
          <w:p w:rsidR="00C03CF1" w:rsidRPr="005A20E2" w:rsidRDefault="00C03CF1" w:rsidP="00C03CF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w:t>
            </w:r>
          </w:p>
          <w:p w:rsidR="00C03CF1" w:rsidRPr="004C3278" w:rsidRDefault="00C03CF1" w:rsidP="004C3278">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Pr>
                <w:rFonts w:asciiTheme="minorHAnsi" w:hAnsiTheme="minorHAnsi"/>
                <w:bCs/>
                <w:noProof/>
                <w:sz w:val="18"/>
                <w:szCs w:val="18"/>
              </w:rPr>
              <w:t>skim 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4C3278" w:rsidRDefault="004C3278" w:rsidP="004C3278">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4C3278" w:rsidRDefault="004C3278" w:rsidP="004C3278">
            <w:pPr>
              <w:ind w:left="111"/>
              <w:rPr>
                <w:rFonts w:asciiTheme="minorHAnsi" w:hAnsiTheme="minorHAnsi"/>
                <w:noProof/>
                <w:sz w:val="18"/>
                <w:szCs w:val="18"/>
                <w:lang w:eastAsia="en-US"/>
              </w:rPr>
            </w:pPr>
            <w:r>
              <w:rPr>
                <w:rFonts w:asciiTheme="minorHAnsi" w:hAnsiTheme="minorHAnsi"/>
                <w:noProof/>
                <w:sz w:val="18"/>
                <w:szCs w:val="18"/>
                <w:lang w:eastAsia="en-US"/>
              </w:rPr>
              <w:t>- opisywanie czynności</w:t>
            </w:r>
          </w:p>
          <w:p w:rsidR="004C3278" w:rsidRDefault="004C3278" w:rsidP="004C3278">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poglądów i uczuć</w:t>
            </w:r>
          </w:p>
          <w:p w:rsidR="004C3278" w:rsidRDefault="004C3278" w:rsidP="004C3278">
            <w:pPr>
              <w:ind w:left="111"/>
              <w:rPr>
                <w:rFonts w:asciiTheme="minorHAnsi" w:hAnsiTheme="minorHAnsi"/>
                <w:noProof/>
                <w:sz w:val="18"/>
                <w:szCs w:val="18"/>
                <w:lang w:eastAsia="en-US"/>
              </w:rPr>
            </w:pPr>
            <w:r>
              <w:rPr>
                <w:rFonts w:asciiTheme="minorHAnsi" w:hAnsiTheme="minorHAnsi"/>
                <w:noProof/>
                <w:sz w:val="18"/>
                <w:szCs w:val="18"/>
                <w:lang w:eastAsia="en-US"/>
              </w:rPr>
              <w:t>- opisywanie intencji i planów na przyszłość</w:t>
            </w:r>
          </w:p>
          <w:p w:rsidR="00934AE7" w:rsidRDefault="00934AE7" w:rsidP="00934AE7">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rsidR="00934AE7" w:rsidRDefault="00934AE7" w:rsidP="00934AE7">
            <w:pPr>
              <w:ind w:left="111"/>
              <w:rPr>
                <w:rFonts w:asciiTheme="minorHAnsi" w:hAnsiTheme="minorHAnsi"/>
                <w:noProof/>
                <w:sz w:val="18"/>
                <w:szCs w:val="18"/>
                <w:lang w:eastAsia="en-US"/>
              </w:rPr>
            </w:pPr>
            <w:r>
              <w:rPr>
                <w:rFonts w:asciiTheme="minorHAnsi" w:hAnsiTheme="minorHAnsi"/>
                <w:noProof/>
                <w:sz w:val="18"/>
                <w:szCs w:val="18"/>
                <w:lang w:eastAsia="en-US"/>
              </w:rPr>
              <w:t>- przekazywanie informacji i wyjaśnień</w:t>
            </w:r>
          </w:p>
          <w:p w:rsidR="00934AE7" w:rsidRDefault="00934AE7" w:rsidP="00934AE7">
            <w:pPr>
              <w:ind w:left="111"/>
              <w:rPr>
                <w:rFonts w:asciiTheme="minorHAnsi" w:hAnsiTheme="minorHAnsi"/>
                <w:noProof/>
                <w:sz w:val="18"/>
                <w:szCs w:val="18"/>
                <w:lang w:eastAsia="en-US"/>
              </w:rPr>
            </w:pPr>
            <w:r>
              <w:rPr>
                <w:rFonts w:asciiTheme="minorHAnsi" w:hAnsiTheme="minorHAnsi"/>
                <w:noProof/>
                <w:sz w:val="18"/>
                <w:szCs w:val="18"/>
                <w:lang w:eastAsia="en-US"/>
              </w:rPr>
              <w:t>- wyrażanie prośby</w:t>
            </w:r>
          </w:p>
          <w:p w:rsidR="00934AE7" w:rsidRPr="005A20E2" w:rsidRDefault="00934AE7" w:rsidP="00934AE7">
            <w:pPr>
              <w:ind w:left="111"/>
              <w:rPr>
                <w:rFonts w:asciiTheme="minorHAnsi" w:hAnsiTheme="minorHAnsi"/>
                <w:noProof/>
                <w:sz w:val="18"/>
                <w:szCs w:val="18"/>
                <w:lang w:eastAsia="en-US"/>
              </w:rPr>
            </w:pPr>
            <w:r>
              <w:rPr>
                <w:rFonts w:asciiTheme="minorHAnsi" w:hAnsiTheme="minorHAnsi"/>
                <w:noProof/>
                <w:sz w:val="18"/>
                <w:szCs w:val="18"/>
                <w:lang w:eastAsia="en-US"/>
              </w:rPr>
              <w:t>- wyrażanie swoich opinii i życzeń</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wyrażanie</w:t>
            </w:r>
            <w:r w:rsidR="00C5699B">
              <w:rPr>
                <w:rFonts w:asciiTheme="minorHAnsi" w:hAnsiTheme="minorHAnsi"/>
                <w:bCs/>
                <w:noProof/>
                <w:sz w:val="18"/>
                <w:szCs w:val="18"/>
              </w:rPr>
              <w:t xml:space="preserve"> i uzasadnianie</w:t>
            </w:r>
            <w:r>
              <w:rPr>
                <w:rFonts w:asciiTheme="minorHAnsi" w:hAnsiTheme="minorHAnsi"/>
                <w:bCs/>
                <w:noProof/>
                <w:sz w:val="18"/>
                <w:szCs w:val="18"/>
              </w:rPr>
              <w:t xml:space="preserve"> swoich opinii</w:t>
            </w:r>
            <w:r w:rsidR="00C5699B">
              <w:rPr>
                <w:rFonts w:asciiTheme="minorHAnsi" w:hAnsiTheme="minorHAnsi"/>
                <w:bCs/>
                <w:noProof/>
                <w:sz w:val="18"/>
                <w:szCs w:val="18"/>
              </w:rPr>
              <w:t>, poglądów</w:t>
            </w:r>
            <w:r>
              <w:rPr>
                <w:rFonts w:asciiTheme="minorHAnsi" w:hAnsiTheme="minorHAnsi"/>
                <w:bCs/>
                <w:noProof/>
                <w:sz w:val="18"/>
                <w:szCs w:val="18"/>
              </w:rPr>
              <w:t xml:space="preserve"> i uczuć</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przedstawianie faktów z </w:t>
            </w:r>
            <w:r w:rsidR="00C5699B">
              <w:rPr>
                <w:rFonts w:asciiTheme="minorHAnsi" w:hAnsiTheme="minorHAnsi"/>
                <w:bCs/>
                <w:noProof/>
                <w:sz w:val="18"/>
                <w:szCs w:val="18"/>
              </w:rPr>
              <w:t xml:space="preserve">przeszłości i </w:t>
            </w:r>
            <w:r>
              <w:rPr>
                <w:rFonts w:asciiTheme="minorHAnsi" w:hAnsiTheme="minorHAnsi"/>
                <w:bCs/>
                <w:noProof/>
                <w:sz w:val="18"/>
                <w:szCs w:val="18"/>
              </w:rPr>
              <w:t>teraźniejszości</w:t>
            </w:r>
          </w:p>
          <w:p w:rsidR="00C5699B" w:rsidRPr="005A20E2" w:rsidRDefault="00C5699B" w:rsidP="00C5699B">
            <w:pPr>
              <w:ind w:left="111"/>
              <w:rPr>
                <w:rFonts w:asciiTheme="minorHAnsi" w:hAnsiTheme="minorHAnsi"/>
                <w:bCs/>
                <w:noProof/>
                <w:sz w:val="18"/>
                <w:szCs w:val="18"/>
              </w:rPr>
            </w:pPr>
            <w:r>
              <w:rPr>
                <w:rFonts w:asciiTheme="minorHAnsi" w:hAnsiTheme="minorHAnsi"/>
                <w:bCs/>
                <w:noProof/>
                <w:sz w:val="18"/>
                <w:szCs w:val="18"/>
              </w:rPr>
              <w:t>- opisywanie ludzi i czynności</w:t>
            </w:r>
          </w:p>
          <w:p w:rsidR="00C5699B" w:rsidRPr="005A20E2" w:rsidRDefault="00C5699B" w:rsidP="00C5699B">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C5699B" w:rsidRDefault="00C5699B" w:rsidP="00C5699B">
            <w:pPr>
              <w:ind w:left="111"/>
              <w:rPr>
                <w:rFonts w:asciiTheme="minorHAnsi" w:hAnsiTheme="minorHAnsi"/>
                <w:noProof/>
                <w:sz w:val="18"/>
                <w:szCs w:val="18"/>
              </w:rPr>
            </w:pPr>
            <w:r>
              <w:rPr>
                <w:rFonts w:asciiTheme="minorHAnsi" w:hAnsiTheme="minorHAnsi"/>
                <w:noProof/>
                <w:sz w:val="18"/>
                <w:szCs w:val="18"/>
              </w:rPr>
              <w:t>- uzyskiwanie i przekazywanie informacji</w:t>
            </w:r>
            <w:r w:rsidR="0095528C">
              <w:rPr>
                <w:rFonts w:asciiTheme="minorHAnsi" w:hAnsiTheme="minorHAnsi"/>
                <w:noProof/>
                <w:sz w:val="18"/>
                <w:szCs w:val="18"/>
              </w:rPr>
              <w:t xml:space="preserve"> i wyjaśnień</w:t>
            </w:r>
          </w:p>
          <w:p w:rsidR="00EC5766" w:rsidRPr="005A20E2" w:rsidRDefault="00C5699B" w:rsidP="00C5699B">
            <w:pPr>
              <w:ind w:left="111"/>
              <w:rPr>
                <w:rFonts w:ascii="Calibri" w:hAnsi="Calibri"/>
                <w:noProof/>
                <w:sz w:val="18"/>
                <w:szCs w:val="18"/>
              </w:rPr>
            </w:pPr>
            <w:r>
              <w:rPr>
                <w:rFonts w:asciiTheme="minorHAnsi" w:hAnsiTheme="minorHAnsi"/>
                <w:noProof/>
                <w:sz w:val="18"/>
                <w:szCs w:val="18"/>
              </w:rPr>
              <w:t>- wyrażanie swoich opinii</w:t>
            </w:r>
            <w:r w:rsidR="00D46FC5">
              <w:rPr>
                <w:rFonts w:asciiTheme="minorHAnsi" w:hAnsiTheme="minorHAnsi"/>
                <w:noProof/>
                <w:sz w:val="18"/>
                <w:szCs w:val="18"/>
              </w:rPr>
              <w:t>, pytanie o opinie innych</w:t>
            </w:r>
          </w:p>
        </w:tc>
        <w:tc>
          <w:tcPr>
            <w:tcW w:w="709" w:type="dxa"/>
          </w:tcPr>
          <w:p w:rsidR="00EC5766" w:rsidRDefault="00EC5766" w:rsidP="00DD0791">
            <w:pPr>
              <w:rPr>
                <w:rFonts w:ascii="Calibri" w:hAnsi="Calibri"/>
                <w:noProof/>
                <w:sz w:val="18"/>
                <w:szCs w:val="18"/>
              </w:rPr>
            </w:pPr>
          </w:p>
          <w:p w:rsidR="00C03CF1" w:rsidRDefault="00C03CF1" w:rsidP="00DD0791">
            <w:pPr>
              <w:rPr>
                <w:rFonts w:ascii="Calibri" w:hAnsi="Calibri"/>
                <w:noProof/>
                <w:sz w:val="18"/>
                <w:szCs w:val="18"/>
              </w:rPr>
            </w:pPr>
            <w:r>
              <w:rPr>
                <w:rFonts w:ascii="Calibri" w:hAnsi="Calibri"/>
                <w:noProof/>
                <w:sz w:val="18"/>
                <w:szCs w:val="18"/>
              </w:rPr>
              <w:t>V 8.1</w:t>
            </w:r>
          </w:p>
          <w:p w:rsidR="00C03CF1" w:rsidRDefault="00C03CF1" w:rsidP="00DD0791">
            <w:pPr>
              <w:rPr>
                <w:rFonts w:ascii="Calibri" w:hAnsi="Calibri"/>
                <w:noProof/>
                <w:sz w:val="18"/>
                <w:szCs w:val="18"/>
              </w:rPr>
            </w:pPr>
          </w:p>
          <w:p w:rsidR="00C03CF1" w:rsidRDefault="00C03CF1" w:rsidP="00DD0791">
            <w:pPr>
              <w:rPr>
                <w:rFonts w:ascii="Calibri" w:hAnsi="Calibri"/>
                <w:noProof/>
                <w:sz w:val="18"/>
                <w:szCs w:val="18"/>
              </w:rPr>
            </w:pPr>
          </w:p>
          <w:p w:rsidR="004C3278" w:rsidRDefault="004C3278" w:rsidP="00DD0791">
            <w:pPr>
              <w:rPr>
                <w:rFonts w:ascii="Calibri" w:hAnsi="Calibri"/>
                <w:noProof/>
                <w:sz w:val="18"/>
                <w:szCs w:val="18"/>
              </w:rPr>
            </w:pPr>
          </w:p>
          <w:p w:rsidR="004C3278" w:rsidRDefault="004C3278" w:rsidP="00DD0791">
            <w:pPr>
              <w:rPr>
                <w:rFonts w:ascii="Calibri" w:hAnsi="Calibri"/>
                <w:noProof/>
                <w:sz w:val="18"/>
                <w:szCs w:val="18"/>
              </w:rPr>
            </w:pPr>
          </w:p>
          <w:p w:rsidR="004C3278" w:rsidRDefault="004C3278" w:rsidP="004C3278">
            <w:pPr>
              <w:rPr>
                <w:rFonts w:ascii="Calibri" w:hAnsi="Calibri"/>
                <w:sz w:val="18"/>
                <w:szCs w:val="18"/>
              </w:rPr>
            </w:pPr>
            <w:r>
              <w:rPr>
                <w:rFonts w:ascii="Calibri" w:hAnsi="Calibri"/>
                <w:sz w:val="18"/>
                <w:szCs w:val="18"/>
              </w:rPr>
              <w:t>III 5.3</w:t>
            </w:r>
          </w:p>
          <w:p w:rsidR="004C3278" w:rsidRDefault="004C3278" w:rsidP="004C3278">
            <w:pPr>
              <w:rPr>
                <w:rFonts w:ascii="Calibri" w:hAnsi="Calibri"/>
                <w:sz w:val="18"/>
                <w:szCs w:val="18"/>
              </w:rPr>
            </w:pPr>
          </w:p>
          <w:p w:rsidR="004C3278" w:rsidRDefault="004C3278" w:rsidP="004C3278">
            <w:pPr>
              <w:rPr>
                <w:rFonts w:ascii="Calibri" w:hAnsi="Calibri"/>
                <w:sz w:val="18"/>
                <w:szCs w:val="18"/>
              </w:rPr>
            </w:pPr>
          </w:p>
          <w:p w:rsidR="004C3278" w:rsidRDefault="004C3278" w:rsidP="004C3278">
            <w:pPr>
              <w:rPr>
                <w:rFonts w:ascii="Calibri" w:hAnsi="Calibri"/>
                <w:sz w:val="18"/>
                <w:szCs w:val="18"/>
              </w:rPr>
            </w:pPr>
            <w:r>
              <w:rPr>
                <w:rFonts w:ascii="Calibri" w:hAnsi="Calibri"/>
                <w:sz w:val="18"/>
                <w:szCs w:val="18"/>
              </w:rPr>
              <w:t>III 5.1</w:t>
            </w:r>
          </w:p>
          <w:p w:rsidR="004C3278" w:rsidRDefault="004C3278" w:rsidP="004C3278">
            <w:pPr>
              <w:rPr>
                <w:rFonts w:ascii="Calibri" w:hAnsi="Calibri"/>
                <w:sz w:val="18"/>
                <w:szCs w:val="18"/>
              </w:rPr>
            </w:pPr>
            <w:r>
              <w:rPr>
                <w:rFonts w:ascii="Calibri" w:hAnsi="Calibri"/>
                <w:sz w:val="18"/>
                <w:szCs w:val="18"/>
              </w:rPr>
              <w:t>III 5.5</w:t>
            </w:r>
          </w:p>
          <w:p w:rsidR="004C3278" w:rsidRDefault="004C3278" w:rsidP="004C3278">
            <w:pPr>
              <w:rPr>
                <w:rFonts w:ascii="Calibri" w:hAnsi="Calibri"/>
                <w:sz w:val="18"/>
                <w:szCs w:val="18"/>
              </w:rPr>
            </w:pPr>
          </w:p>
          <w:p w:rsidR="004C3278" w:rsidRDefault="004C3278" w:rsidP="004C3278">
            <w:pPr>
              <w:rPr>
                <w:rFonts w:ascii="Calibri" w:hAnsi="Calibri"/>
                <w:sz w:val="18"/>
                <w:szCs w:val="18"/>
              </w:rPr>
            </w:pPr>
          </w:p>
          <w:p w:rsidR="004C3278" w:rsidRDefault="004C3278" w:rsidP="004C3278">
            <w:pPr>
              <w:rPr>
                <w:rFonts w:ascii="Calibri" w:hAnsi="Calibri"/>
                <w:sz w:val="18"/>
                <w:szCs w:val="18"/>
              </w:rPr>
            </w:pPr>
            <w:r>
              <w:rPr>
                <w:rFonts w:ascii="Calibri" w:hAnsi="Calibri"/>
                <w:sz w:val="18"/>
                <w:szCs w:val="18"/>
              </w:rPr>
              <w:t>III 5.7</w:t>
            </w:r>
          </w:p>
          <w:p w:rsidR="004C3278" w:rsidRDefault="004C3278" w:rsidP="004C3278">
            <w:pPr>
              <w:rPr>
                <w:rFonts w:ascii="Calibri" w:hAnsi="Calibri"/>
                <w:sz w:val="18"/>
                <w:szCs w:val="18"/>
              </w:rPr>
            </w:pPr>
          </w:p>
          <w:p w:rsidR="004C3278" w:rsidRDefault="004C3278" w:rsidP="004C3278">
            <w:pPr>
              <w:rPr>
                <w:rFonts w:ascii="Calibri" w:hAnsi="Calibri"/>
                <w:sz w:val="18"/>
                <w:szCs w:val="18"/>
              </w:rPr>
            </w:pPr>
          </w:p>
          <w:p w:rsidR="004C3278" w:rsidRDefault="004C3278" w:rsidP="004C3278">
            <w:pPr>
              <w:rPr>
                <w:rFonts w:ascii="Calibri" w:hAnsi="Calibri"/>
                <w:sz w:val="18"/>
                <w:szCs w:val="18"/>
              </w:rPr>
            </w:pPr>
            <w:r>
              <w:rPr>
                <w:rFonts w:ascii="Calibri" w:hAnsi="Calibri"/>
                <w:sz w:val="18"/>
                <w:szCs w:val="18"/>
              </w:rPr>
              <w:t>IV 7.2</w:t>
            </w:r>
          </w:p>
          <w:p w:rsidR="004C3278" w:rsidRDefault="004C3278" w:rsidP="004C3278">
            <w:pPr>
              <w:rPr>
                <w:rFonts w:ascii="Calibri" w:hAnsi="Calibri"/>
                <w:sz w:val="18"/>
                <w:szCs w:val="18"/>
              </w:rPr>
            </w:pPr>
          </w:p>
          <w:p w:rsidR="004C3278" w:rsidRDefault="00934AE7" w:rsidP="004C3278">
            <w:pPr>
              <w:rPr>
                <w:rFonts w:ascii="Calibri" w:hAnsi="Calibri"/>
                <w:sz w:val="18"/>
                <w:szCs w:val="18"/>
              </w:rPr>
            </w:pPr>
            <w:r>
              <w:rPr>
                <w:rFonts w:ascii="Calibri" w:hAnsi="Calibri"/>
                <w:sz w:val="18"/>
                <w:szCs w:val="18"/>
              </w:rPr>
              <w:t>IV 7.9</w:t>
            </w:r>
          </w:p>
          <w:p w:rsidR="004C3278" w:rsidRDefault="00934AE7" w:rsidP="004C3278">
            <w:pPr>
              <w:rPr>
                <w:rFonts w:ascii="Calibri" w:hAnsi="Calibri"/>
                <w:sz w:val="18"/>
                <w:szCs w:val="18"/>
              </w:rPr>
            </w:pPr>
            <w:r>
              <w:rPr>
                <w:rFonts w:ascii="Calibri" w:hAnsi="Calibri"/>
                <w:sz w:val="18"/>
                <w:szCs w:val="18"/>
              </w:rPr>
              <w:t>IV 7.6</w:t>
            </w:r>
          </w:p>
          <w:p w:rsidR="00934AE7" w:rsidRDefault="00934AE7" w:rsidP="004C3278">
            <w:pPr>
              <w:rPr>
                <w:rFonts w:ascii="Calibri" w:hAnsi="Calibri"/>
                <w:sz w:val="18"/>
                <w:szCs w:val="18"/>
              </w:rPr>
            </w:pPr>
          </w:p>
          <w:p w:rsidR="00934AE7" w:rsidRDefault="00934AE7" w:rsidP="004C3278">
            <w:pPr>
              <w:rPr>
                <w:rFonts w:ascii="Calibri" w:hAnsi="Calibri"/>
                <w:sz w:val="18"/>
                <w:szCs w:val="18"/>
              </w:rPr>
            </w:pPr>
          </w:p>
          <w:p w:rsidR="004C3278" w:rsidRDefault="004C3278" w:rsidP="004C3278">
            <w:pPr>
              <w:rPr>
                <w:rFonts w:ascii="Calibri" w:hAnsi="Calibri"/>
                <w:sz w:val="18"/>
                <w:szCs w:val="18"/>
              </w:rPr>
            </w:pPr>
            <w:r>
              <w:rPr>
                <w:rFonts w:ascii="Calibri" w:hAnsi="Calibri"/>
                <w:sz w:val="18"/>
                <w:szCs w:val="18"/>
              </w:rPr>
              <w:t>III 4.5</w:t>
            </w:r>
          </w:p>
          <w:p w:rsidR="004C3278" w:rsidRDefault="004C3278" w:rsidP="004C3278">
            <w:pPr>
              <w:rPr>
                <w:rFonts w:ascii="Calibri" w:hAnsi="Calibri"/>
                <w:sz w:val="18"/>
                <w:szCs w:val="18"/>
              </w:rPr>
            </w:pPr>
          </w:p>
          <w:p w:rsidR="00C5699B" w:rsidRDefault="00C5699B" w:rsidP="004C3278">
            <w:pPr>
              <w:rPr>
                <w:rFonts w:ascii="Calibri" w:hAnsi="Calibri"/>
                <w:sz w:val="18"/>
                <w:szCs w:val="18"/>
              </w:rPr>
            </w:pPr>
          </w:p>
          <w:p w:rsidR="004C3278" w:rsidRDefault="004C3278" w:rsidP="004C3278">
            <w:pPr>
              <w:rPr>
                <w:rFonts w:ascii="Calibri" w:hAnsi="Calibri"/>
                <w:sz w:val="18"/>
                <w:szCs w:val="18"/>
              </w:rPr>
            </w:pPr>
            <w:r>
              <w:rPr>
                <w:rFonts w:ascii="Calibri" w:hAnsi="Calibri"/>
                <w:sz w:val="18"/>
                <w:szCs w:val="18"/>
              </w:rPr>
              <w:t>III 4.3</w:t>
            </w:r>
          </w:p>
          <w:p w:rsidR="004C3278" w:rsidRDefault="004C3278" w:rsidP="004C3278">
            <w:pPr>
              <w:rPr>
                <w:rFonts w:ascii="Calibri" w:hAnsi="Calibri"/>
                <w:sz w:val="18"/>
                <w:szCs w:val="18"/>
              </w:rPr>
            </w:pPr>
          </w:p>
          <w:p w:rsidR="004C3278" w:rsidRDefault="004C3278" w:rsidP="004C3278">
            <w:pPr>
              <w:rPr>
                <w:rFonts w:ascii="Calibri" w:hAnsi="Calibri"/>
                <w:sz w:val="18"/>
                <w:szCs w:val="18"/>
              </w:rPr>
            </w:pPr>
          </w:p>
          <w:p w:rsidR="004C3278" w:rsidRDefault="004C3278" w:rsidP="004C3278">
            <w:pPr>
              <w:rPr>
                <w:rFonts w:ascii="Calibri" w:hAnsi="Calibri"/>
                <w:sz w:val="18"/>
                <w:szCs w:val="18"/>
              </w:rPr>
            </w:pPr>
            <w:r>
              <w:rPr>
                <w:rFonts w:ascii="Calibri" w:hAnsi="Calibri"/>
                <w:sz w:val="18"/>
                <w:szCs w:val="18"/>
              </w:rPr>
              <w:t>III 4.1</w:t>
            </w:r>
          </w:p>
          <w:p w:rsidR="004C3278" w:rsidRDefault="004C3278" w:rsidP="004C3278">
            <w:pPr>
              <w:rPr>
                <w:rFonts w:ascii="Calibri" w:hAnsi="Calibri"/>
                <w:sz w:val="18"/>
                <w:szCs w:val="18"/>
              </w:rPr>
            </w:pPr>
          </w:p>
          <w:p w:rsidR="004C3278" w:rsidRDefault="004C3278" w:rsidP="004C3278">
            <w:pPr>
              <w:rPr>
                <w:rFonts w:ascii="Calibri" w:hAnsi="Calibri"/>
                <w:sz w:val="18"/>
                <w:szCs w:val="18"/>
              </w:rPr>
            </w:pPr>
          </w:p>
          <w:p w:rsidR="004C3278" w:rsidRDefault="0095528C" w:rsidP="004C3278">
            <w:pPr>
              <w:rPr>
                <w:rFonts w:ascii="Calibri" w:hAnsi="Calibri"/>
                <w:sz w:val="18"/>
                <w:szCs w:val="18"/>
              </w:rPr>
            </w:pPr>
            <w:r>
              <w:rPr>
                <w:rFonts w:ascii="Calibri" w:hAnsi="Calibri"/>
                <w:sz w:val="18"/>
                <w:szCs w:val="18"/>
              </w:rPr>
              <w:t>IV 6.4</w:t>
            </w:r>
          </w:p>
          <w:p w:rsidR="004C3278" w:rsidRDefault="004C3278" w:rsidP="004C3278">
            <w:pPr>
              <w:rPr>
                <w:rFonts w:ascii="Calibri" w:hAnsi="Calibri"/>
                <w:sz w:val="18"/>
                <w:szCs w:val="18"/>
              </w:rPr>
            </w:pPr>
          </w:p>
          <w:p w:rsidR="004C3278" w:rsidRDefault="004C3278" w:rsidP="004C3278">
            <w:pPr>
              <w:rPr>
                <w:rFonts w:ascii="Calibri" w:hAnsi="Calibri"/>
                <w:sz w:val="18"/>
                <w:szCs w:val="18"/>
              </w:rPr>
            </w:pPr>
          </w:p>
          <w:p w:rsidR="00EC5766" w:rsidRPr="00EF0406" w:rsidRDefault="004C3278" w:rsidP="004C3278">
            <w:pPr>
              <w:rPr>
                <w:rFonts w:ascii="Calibri" w:hAnsi="Calibri"/>
                <w:sz w:val="18"/>
                <w:szCs w:val="18"/>
              </w:rPr>
            </w:pPr>
            <w:r>
              <w:rPr>
                <w:rFonts w:ascii="Calibri" w:hAnsi="Calibri"/>
                <w:sz w:val="18"/>
                <w:szCs w:val="18"/>
              </w:rPr>
              <w:t>IV 6.</w:t>
            </w:r>
            <w:r w:rsidR="00D46FC5">
              <w:rPr>
                <w:rFonts w:ascii="Calibri" w:hAnsi="Calibri"/>
                <w:sz w:val="18"/>
                <w:szCs w:val="18"/>
              </w:rPr>
              <w:t>8</w:t>
            </w:r>
          </w:p>
        </w:tc>
        <w:tc>
          <w:tcPr>
            <w:tcW w:w="1579" w:type="dxa"/>
          </w:tcPr>
          <w:p w:rsidR="00EC5766" w:rsidRPr="00A01CC8" w:rsidRDefault="00A01CC8" w:rsidP="00EC5766">
            <w:pPr>
              <w:numPr>
                <w:ilvl w:val="0"/>
                <w:numId w:val="3"/>
              </w:numPr>
              <w:tabs>
                <w:tab w:val="clear" w:pos="720"/>
              </w:tabs>
              <w:ind w:left="150" w:hanging="150"/>
              <w:rPr>
                <w:rFonts w:ascii="Calibri" w:hAnsi="Calibri"/>
                <w:i/>
                <w:sz w:val="18"/>
                <w:szCs w:val="18"/>
                <w:lang w:eastAsia="en-US"/>
              </w:rPr>
            </w:pPr>
            <w:proofErr w:type="spellStart"/>
            <w:r w:rsidRPr="00A01CC8">
              <w:rPr>
                <w:rFonts w:ascii="Calibri" w:hAnsi="Calibri"/>
                <w:i/>
                <w:sz w:val="18"/>
                <w:szCs w:val="18"/>
                <w:lang w:eastAsia="en-US"/>
              </w:rPr>
              <w:t>Present</w:t>
            </w:r>
            <w:proofErr w:type="spellEnd"/>
            <w:r w:rsidRPr="00A01CC8">
              <w:rPr>
                <w:rFonts w:ascii="Calibri" w:hAnsi="Calibri"/>
                <w:i/>
                <w:sz w:val="18"/>
                <w:szCs w:val="18"/>
                <w:lang w:eastAsia="en-US"/>
              </w:rPr>
              <w:t xml:space="preserve"> </w:t>
            </w:r>
            <w:proofErr w:type="spellStart"/>
            <w:r w:rsidRPr="00A01CC8">
              <w:rPr>
                <w:rFonts w:ascii="Calibri" w:hAnsi="Calibri"/>
                <w:i/>
                <w:sz w:val="18"/>
                <w:szCs w:val="18"/>
                <w:lang w:eastAsia="en-US"/>
              </w:rPr>
              <w:t>continuous</w:t>
            </w:r>
            <w:proofErr w:type="spellEnd"/>
          </w:p>
          <w:p w:rsidR="00A01CC8" w:rsidRPr="00A01CC8" w:rsidRDefault="00A01CC8" w:rsidP="00EC5766">
            <w:pPr>
              <w:numPr>
                <w:ilvl w:val="0"/>
                <w:numId w:val="3"/>
              </w:numPr>
              <w:tabs>
                <w:tab w:val="clear" w:pos="720"/>
              </w:tabs>
              <w:ind w:left="150" w:hanging="150"/>
              <w:rPr>
                <w:rFonts w:ascii="Calibri" w:hAnsi="Calibri"/>
                <w:i/>
                <w:sz w:val="18"/>
                <w:szCs w:val="18"/>
                <w:lang w:eastAsia="en-US"/>
              </w:rPr>
            </w:pPr>
            <w:proofErr w:type="spellStart"/>
            <w:r w:rsidRPr="00A01CC8">
              <w:rPr>
                <w:rFonts w:ascii="Calibri" w:hAnsi="Calibri"/>
                <w:i/>
                <w:sz w:val="18"/>
                <w:szCs w:val="18"/>
                <w:lang w:eastAsia="en-US"/>
              </w:rPr>
              <w:t>Present</w:t>
            </w:r>
            <w:proofErr w:type="spellEnd"/>
            <w:r w:rsidRPr="00A01CC8">
              <w:rPr>
                <w:rFonts w:ascii="Calibri" w:hAnsi="Calibri"/>
                <w:i/>
                <w:sz w:val="18"/>
                <w:szCs w:val="18"/>
                <w:lang w:eastAsia="en-US"/>
              </w:rPr>
              <w:t xml:space="preserve"> </w:t>
            </w:r>
            <w:proofErr w:type="spellStart"/>
            <w:r w:rsidRPr="00A01CC8">
              <w:rPr>
                <w:rFonts w:ascii="Calibri" w:hAnsi="Calibri"/>
                <w:i/>
                <w:sz w:val="18"/>
                <w:szCs w:val="18"/>
                <w:lang w:eastAsia="en-US"/>
              </w:rPr>
              <w:t>simple</w:t>
            </w:r>
            <w:proofErr w:type="spellEnd"/>
          </w:p>
          <w:p w:rsidR="00A01CC8" w:rsidRDefault="00A01CC8" w:rsidP="00EC5766">
            <w:pPr>
              <w:numPr>
                <w:ilvl w:val="0"/>
                <w:numId w:val="3"/>
              </w:numPr>
              <w:tabs>
                <w:tab w:val="clear" w:pos="720"/>
              </w:tabs>
              <w:ind w:left="150" w:hanging="150"/>
              <w:rPr>
                <w:rFonts w:ascii="Calibri" w:hAnsi="Calibri"/>
                <w:i/>
                <w:sz w:val="18"/>
                <w:szCs w:val="18"/>
                <w:lang w:eastAsia="en-US"/>
              </w:rPr>
            </w:pPr>
            <w:proofErr w:type="spellStart"/>
            <w:r w:rsidRPr="00A01CC8">
              <w:rPr>
                <w:rFonts w:ascii="Calibri" w:hAnsi="Calibri"/>
                <w:i/>
                <w:sz w:val="18"/>
                <w:szCs w:val="18"/>
                <w:lang w:eastAsia="en-US"/>
              </w:rPr>
              <w:t>Present</w:t>
            </w:r>
            <w:proofErr w:type="spellEnd"/>
            <w:r w:rsidRPr="00A01CC8">
              <w:rPr>
                <w:rFonts w:ascii="Calibri" w:hAnsi="Calibri"/>
                <w:i/>
                <w:sz w:val="18"/>
                <w:szCs w:val="18"/>
                <w:lang w:eastAsia="en-US"/>
              </w:rPr>
              <w:t xml:space="preserve"> </w:t>
            </w:r>
            <w:proofErr w:type="spellStart"/>
            <w:r w:rsidRPr="00A01CC8">
              <w:rPr>
                <w:rFonts w:ascii="Calibri" w:hAnsi="Calibri"/>
                <w:i/>
                <w:sz w:val="18"/>
                <w:szCs w:val="18"/>
                <w:lang w:eastAsia="en-US"/>
              </w:rPr>
              <w:t>perfect</w:t>
            </w:r>
            <w:proofErr w:type="spellEnd"/>
          </w:p>
          <w:p w:rsidR="00A10BD3" w:rsidRPr="00A01CC8" w:rsidRDefault="00A10BD3" w:rsidP="00EC5766">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Pierwszy okres warunkowy</w:t>
            </w:r>
          </w:p>
          <w:p w:rsidR="00EC5766" w:rsidRPr="005A20E2" w:rsidRDefault="00EC5766" w:rsidP="00DD0791">
            <w:pPr>
              <w:ind w:left="111"/>
              <w:rPr>
                <w:rFonts w:asciiTheme="minorHAnsi" w:hAnsiTheme="minorHAnsi"/>
                <w:noProof/>
                <w:sz w:val="18"/>
                <w:szCs w:val="18"/>
                <w:lang w:eastAsia="en-US"/>
              </w:rPr>
            </w:pPr>
          </w:p>
        </w:tc>
      </w:tr>
      <w:tr w:rsidR="00EC5766" w:rsidRPr="00BE4C76"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72</w:t>
            </w:r>
            <w:r w:rsidR="00EC5766" w:rsidRPr="005A20E2">
              <w:rPr>
                <w:rFonts w:ascii="Calibri" w:hAnsi="Calibri"/>
                <w:b/>
                <w:noProof/>
                <w:sz w:val="18"/>
                <w:szCs w:val="18"/>
              </w:rPr>
              <w:t>.</w:t>
            </w:r>
          </w:p>
          <w:p w:rsidR="00EC5766" w:rsidRPr="004823AF" w:rsidRDefault="00976B04" w:rsidP="00DD0791">
            <w:pPr>
              <w:rPr>
                <w:rFonts w:ascii="Calibri" w:hAnsi="Calibri"/>
                <w:i/>
                <w:noProof/>
                <w:sz w:val="18"/>
                <w:szCs w:val="18"/>
                <w:lang w:val="en-GB"/>
              </w:rPr>
            </w:pPr>
            <w:r w:rsidRPr="004823AF">
              <w:rPr>
                <w:rFonts w:ascii="Calibri" w:hAnsi="Calibri"/>
                <w:i/>
                <w:noProof/>
                <w:sz w:val="18"/>
                <w:szCs w:val="18"/>
                <w:lang w:val="en-GB"/>
              </w:rPr>
              <w:t>Does the gender pay gap start at home?</w:t>
            </w:r>
          </w:p>
          <w:p w:rsidR="00EC5766" w:rsidRPr="005A20E2" w:rsidRDefault="00976B04" w:rsidP="00976B04">
            <w:pPr>
              <w:rPr>
                <w:rFonts w:ascii="Calibri" w:hAnsi="Calibri"/>
                <w:noProof/>
                <w:sz w:val="18"/>
                <w:szCs w:val="18"/>
              </w:rPr>
            </w:pPr>
            <w:r>
              <w:rPr>
                <w:rFonts w:ascii="Calibri" w:hAnsi="Calibri"/>
                <w:noProof/>
                <w:sz w:val="18"/>
                <w:szCs w:val="18"/>
              </w:rPr>
              <w:t>(</w:t>
            </w:r>
            <w:r w:rsidR="00EC5766" w:rsidRPr="00DC54E1">
              <w:rPr>
                <w:rFonts w:ascii="Calibri" w:hAnsi="Calibri"/>
                <w:noProof/>
                <w:sz w:val="18"/>
                <w:szCs w:val="18"/>
              </w:rPr>
              <w:t xml:space="preserve">Czytanie tekstu o </w:t>
            </w:r>
            <w:r>
              <w:rPr>
                <w:rFonts w:ascii="Calibri" w:hAnsi="Calibri"/>
                <w:noProof/>
                <w:sz w:val="18"/>
                <w:szCs w:val="18"/>
              </w:rPr>
              <w:t>różnicy w wynagrodzeniach dziewcząt i chłopców za wykonywane prace domowe)</w:t>
            </w: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1-4, p. 93</w:t>
            </w:r>
          </w:p>
        </w:tc>
        <w:tc>
          <w:tcPr>
            <w:tcW w:w="1418" w:type="dxa"/>
          </w:tcPr>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00F00760">
              <w:rPr>
                <w:rFonts w:ascii="Calibri" w:hAnsi="Calibri"/>
                <w:noProof/>
                <w:sz w:val="18"/>
                <w:szCs w:val="18"/>
                <w:lang w:val="en-US"/>
              </w:rPr>
              <w:t xml:space="preserve"> 1-2</w:t>
            </w:r>
            <w:r w:rsidRPr="00CD349F">
              <w:rPr>
                <w:rFonts w:ascii="Calibri" w:hAnsi="Calibri"/>
                <w:noProof/>
                <w:sz w:val="18"/>
                <w:szCs w:val="18"/>
                <w:lang w:val="en-US"/>
              </w:rPr>
              <w:t>, p. 123</w:t>
            </w:r>
          </w:p>
          <w:p w:rsidR="00EC5766" w:rsidRPr="00CD349F" w:rsidRDefault="00EC5766" w:rsidP="00A15370">
            <w:pPr>
              <w:rPr>
                <w:rFonts w:ascii="Calibri" w:hAnsi="Calibri"/>
                <w:noProof/>
                <w:sz w:val="18"/>
                <w:szCs w:val="18"/>
                <w:lang w:val="en-US"/>
              </w:rPr>
            </w:pPr>
            <w:r w:rsidRPr="00CD349F">
              <w:rPr>
                <w:rFonts w:ascii="Calibri" w:hAnsi="Calibri"/>
                <w:noProof/>
                <w:sz w:val="18"/>
                <w:szCs w:val="18"/>
                <w:lang w:val="en-US"/>
              </w:rPr>
              <w:t>(</w:t>
            </w:r>
            <w:r w:rsidR="00A15370" w:rsidRPr="00CD349F">
              <w:rPr>
                <w:rFonts w:ascii="Calibri" w:hAnsi="Calibri"/>
                <w:noProof/>
                <w:sz w:val="18"/>
                <w:szCs w:val="18"/>
                <w:lang w:val="en-US"/>
              </w:rPr>
              <w:t xml:space="preserve">kolumna </w:t>
            </w:r>
            <w:r w:rsidRPr="00CD349F">
              <w:rPr>
                <w:rFonts w:ascii="Calibri" w:hAnsi="Calibri"/>
                <w:noProof/>
                <w:sz w:val="18"/>
                <w:szCs w:val="18"/>
                <w:lang w:val="en-US"/>
              </w:rPr>
              <w:t>Reading)</w:t>
            </w:r>
          </w:p>
        </w:tc>
        <w:tc>
          <w:tcPr>
            <w:tcW w:w="1417" w:type="dxa"/>
          </w:tcPr>
          <w:p w:rsidR="00EC5766" w:rsidRPr="005A20E2" w:rsidRDefault="00C24418" w:rsidP="00DD0791">
            <w:pPr>
              <w:rPr>
                <w:rFonts w:ascii="Calibri" w:hAnsi="Calibri"/>
                <w:b/>
                <w:noProof/>
                <w:sz w:val="18"/>
                <w:szCs w:val="18"/>
              </w:rPr>
            </w:pPr>
            <w:r>
              <w:rPr>
                <w:rFonts w:ascii="Calibri" w:hAnsi="Calibri"/>
                <w:b/>
                <w:noProof/>
                <w:sz w:val="18"/>
                <w:szCs w:val="18"/>
              </w:rPr>
              <w:t>PRACA</w:t>
            </w:r>
          </w:p>
          <w:p w:rsidR="00EC5766" w:rsidRPr="005A20E2" w:rsidRDefault="00C24418" w:rsidP="00DD0791">
            <w:pPr>
              <w:rPr>
                <w:rFonts w:ascii="Calibri" w:hAnsi="Calibri"/>
                <w:b/>
                <w:noProof/>
                <w:sz w:val="18"/>
                <w:szCs w:val="18"/>
              </w:rPr>
            </w:pPr>
            <w:r>
              <w:rPr>
                <w:rFonts w:ascii="Calibri" w:hAnsi="Calibri"/>
                <w:b/>
                <w:noProof/>
                <w:sz w:val="18"/>
                <w:szCs w:val="18"/>
              </w:rPr>
              <w:t>I 1.4</w:t>
            </w:r>
          </w:p>
          <w:p w:rsidR="00EC5766" w:rsidRPr="00C24418" w:rsidRDefault="00C24418" w:rsidP="00C2441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C24418" w:rsidRDefault="007F2308"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Czynności życia codziennego</w:t>
            </w:r>
          </w:p>
          <w:p w:rsidR="00C24418" w:rsidRPr="00886158" w:rsidRDefault="00C24418"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Członkowie rodziny</w:t>
            </w:r>
          </w:p>
          <w:p w:rsidR="007F2308" w:rsidRPr="005A20E2" w:rsidRDefault="007F2308" w:rsidP="007F2308">
            <w:pPr>
              <w:rPr>
                <w:rFonts w:ascii="Calibri" w:hAnsi="Calibri"/>
                <w:b/>
                <w:noProof/>
                <w:sz w:val="18"/>
                <w:szCs w:val="18"/>
              </w:rPr>
            </w:pPr>
            <w:r w:rsidRPr="005A20E2">
              <w:rPr>
                <w:rFonts w:ascii="Calibri" w:hAnsi="Calibri"/>
                <w:b/>
                <w:noProof/>
                <w:sz w:val="18"/>
                <w:szCs w:val="18"/>
              </w:rPr>
              <w:t>ELEMENTY WIEDZY O KRAJACH ANGLOJĘZYCZNYCH</w:t>
            </w:r>
          </w:p>
          <w:p w:rsidR="007F2308" w:rsidRPr="005A20E2" w:rsidRDefault="007F2308" w:rsidP="007F2308">
            <w:pPr>
              <w:rPr>
                <w:rFonts w:ascii="Calibri" w:hAnsi="Calibri"/>
                <w:b/>
                <w:noProof/>
                <w:sz w:val="18"/>
                <w:szCs w:val="18"/>
              </w:rPr>
            </w:pPr>
            <w:r w:rsidRPr="005A20E2">
              <w:rPr>
                <w:rFonts w:ascii="Calibri" w:hAnsi="Calibri"/>
                <w:b/>
                <w:noProof/>
                <w:sz w:val="18"/>
                <w:szCs w:val="18"/>
              </w:rPr>
              <w:t>I 1.14</w:t>
            </w:r>
          </w:p>
          <w:p w:rsidR="007F2308" w:rsidRPr="004A029A" w:rsidRDefault="007F2308" w:rsidP="007F230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A60B98" w:rsidRDefault="00EC5766" w:rsidP="00DD0791">
            <w:pPr>
              <w:ind w:left="111"/>
              <w:rPr>
                <w:rFonts w:ascii="Calibri" w:hAnsi="Calibri"/>
                <w:noProof/>
                <w:color w:val="FF0000"/>
                <w:sz w:val="18"/>
                <w:szCs w:val="18"/>
              </w:rPr>
            </w:pPr>
          </w:p>
        </w:tc>
        <w:tc>
          <w:tcPr>
            <w:tcW w:w="1418" w:type="dxa"/>
          </w:tcPr>
          <w:p w:rsidR="00EC5766" w:rsidRPr="005A20E2" w:rsidRDefault="00C24418" w:rsidP="00DD0791">
            <w:pPr>
              <w:rPr>
                <w:rFonts w:ascii="Calibri" w:hAnsi="Calibri"/>
                <w:b/>
                <w:noProof/>
                <w:sz w:val="18"/>
                <w:szCs w:val="18"/>
              </w:rPr>
            </w:pPr>
            <w:r>
              <w:rPr>
                <w:rFonts w:ascii="Calibri" w:hAnsi="Calibri"/>
                <w:b/>
                <w:noProof/>
                <w:sz w:val="18"/>
                <w:szCs w:val="18"/>
              </w:rPr>
              <w:t>PRACA</w:t>
            </w:r>
          </w:p>
          <w:p w:rsidR="00EC5766" w:rsidRPr="005A20E2" w:rsidRDefault="00C24418" w:rsidP="00DD0791">
            <w:pPr>
              <w:rPr>
                <w:rFonts w:ascii="Calibri" w:hAnsi="Calibri"/>
                <w:b/>
                <w:noProof/>
                <w:sz w:val="18"/>
                <w:szCs w:val="18"/>
              </w:rPr>
            </w:pPr>
            <w:r>
              <w:rPr>
                <w:rFonts w:ascii="Calibri" w:hAnsi="Calibri"/>
                <w:b/>
                <w:noProof/>
                <w:sz w:val="18"/>
                <w:szCs w:val="18"/>
              </w:rPr>
              <w:t>I 1.4</w:t>
            </w:r>
          </w:p>
          <w:p w:rsidR="00C24418" w:rsidRPr="00C24418" w:rsidRDefault="00C24418" w:rsidP="00C2441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w:t>
            </w:r>
          </w:p>
          <w:p w:rsidR="00EC5766" w:rsidRPr="005A20E2" w:rsidRDefault="00EC5766" w:rsidP="00DD0791">
            <w:pPr>
              <w:rPr>
                <w:rFonts w:ascii="Calibri" w:hAnsi="Calibri"/>
                <w:b/>
                <w:noProof/>
                <w:sz w:val="18"/>
                <w:szCs w:val="18"/>
              </w:rPr>
            </w:pPr>
            <w:r>
              <w:rPr>
                <w:rFonts w:ascii="Calibri" w:hAnsi="Calibri"/>
                <w:b/>
                <w:noProof/>
                <w:sz w:val="18"/>
                <w:szCs w:val="18"/>
              </w:rPr>
              <w:t>ŻYCIE RODZINNE I TOWARZYSKIE</w:t>
            </w:r>
          </w:p>
          <w:p w:rsidR="00EC5766" w:rsidRPr="005A20E2" w:rsidRDefault="00EC5766" w:rsidP="00DD0791">
            <w:pPr>
              <w:rPr>
                <w:rFonts w:asciiTheme="minorHAnsi" w:hAnsiTheme="minorHAnsi"/>
                <w:b/>
                <w:noProof/>
                <w:sz w:val="18"/>
                <w:szCs w:val="18"/>
                <w:lang w:eastAsia="en-US"/>
              </w:rPr>
            </w:pPr>
            <w:r>
              <w:rPr>
                <w:rFonts w:asciiTheme="minorHAnsi" w:hAnsiTheme="minorHAnsi"/>
                <w:b/>
                <w:noProof/>
                <w:sz w:val="18"/>
                <w:szCs w:val="18"/>
                <w:lang w:eastAsia="en-US"/>
              </w:rPr>
              <w:t>I 1.5</w:t>
            </w:r>
          </w:p>
          <w:p w:rsidR="00EC5766" w:rsidRPr="00025BFB" w:rsidRDefault="007F2308"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Czynności życia codziennego</w:t>
            </w:r>
          </w:p>
          <w:p w:rsidR="00025BFB" w:rsidRPr="00C24418" w:rsidRDefault="00025BFB"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Konflikty i problemy</w:t>
            </w:r>
          </w:p>
          <w:p w:rsidR="00C24418" w:rsidRPr="00886158" w:rsidRDefault="00C24418"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Członkowie rodziny</w:t>
            </w:r>
          </w:p>
          <w:p w:rsidR="007F2308" w:rsidRPr="005A20E2" w:rsidRDefault="007F2308" w:rsidP="007F2308">
            <w:pPr>
              <w:rPr>
                <w:rFonts w:ascii="Calibri" w:hAnsi="Calibri"/>
                <w:b/>
                <w:noProof/>
                <w:sz w:val="18"/>
                <w:szCs w:val="18"/>
              </w:rPr>
            </w:pPr>
            <w:r w:rsidRPr="005A20E2">
              <w:rPr>
                <w:rFonts w:ascii="Calibri" w:hAnsi="Calibri"/>
                <w:b/>
                <w:noProof/>
                <w:sz w:val="18"/>
                <w:szCs w:val="18"/>
              </w:rPr>
              <w:t>ELEMENTY WIEDZY O KRAJACH ANGLOJĘZYCZNYCH</w:t>
            </w:r>
          </w:p>
          <w:p w:rsidR="007F2308" w:rsidRPr="005A20E2" w:rsidRDefault="007F2308" w:rsidP="007F2308">
            <w:pPr>
              <w:rPr>
                <w:rFonts w:ascii="Calibri" w:hAnsi="Calibri"/>
                <w:b/>
                <w:noProof/>
                <w:sz w:val="18"/>
                <w:szCs w:val="18"/>
              </w:rPr>
            </w:pPr>
            <w:r>
              <w:rPr>
                <w:rFonts w:ascii="Calibri" w:hAnsi="Calibri"/>
                <w:b/>
                <w:noProof/>
                <w:sz w:val="18"/>
                <w:szCs w:val="18"/>
              </w:rPr>
              <w:t>I 1.15</w:t>
            </w:r>
          </w:p>
          <w:p w:rsidR="007F2308" w:rsidRPr="004A029A" w:rsidRDefault="007F2308" w:rsidP="007F230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A60B98" w:rsidRDefault="00EC5766" w:rsidP="00DD0791">
            <w:pPr>
              <w:ind w:left="111"/>
              <w:rPr>
                <w:rFonts w:asciiTheme="minorHAnsi" w:hAnsiTheme="minorHAnsi"/>
                <w:noProof/>
                <w:color w:val="FF0000"/>
                <w:sz w:val="18"/>
                <w:szCs w:val="18"/>
                <w:lang w:eastAsia="en-US"/>
              </w:rPr>
            </w:pPr>
          </w:p>
        </w:tc>
        <w:tc>
          <w:tcPr>
            <w:tcW w:w="2126" w:type="dxa"/>
          </w:tcPr>
          <w:p w:rsidR="000A6706" w:rsidRPr="005A20E2" w:rsidRDefault="000A6706" w:rsidP="000A670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ustne</w:t>
            </w:r>
          </w:p>
          <w:p w:rsidR="000A6706" w:rsidRPr="000A6706" w:rsidRDefault="000A6706" w:rsidP="000A6706">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Pr>
                <w:rFonts w:asciiTheme="minorHAnsi" w:hAnsiTheme="minorHAnsi"/>
                <w:bCs/>
                <w:noProof/>
                <w:sz w:val="18"/>
                <w:szCs w:val="18"/>
              </w:rPr>
              <w:t>skim informacji zawartych w materiale wizualnym</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Pr="005A20E2"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0A6706" w:rsidRPr="005A20E2" w:rsidRDefault="000A6706" w:rsidP="000A670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rsidR="000A6706" w:rsidRPr="000A6706" w:rsidRDefault="000A6706" w:rsidP="000A6706">
            <w:pPr>
              <w:ind w:left="113"/>
              <w:rPr>
                <w:rFonts w:asciiTheme="minorHAnsi" w:hAnsiTheme="minorHAnsi"/>
                <w:noProof/>
                <w:sz w:val="18"/>
                <w:szCs w:val="18"/>
                <w:lang w:eastAsia="en-US"/>
              </w:rPr>
            </w:pPr>
            <w:r>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0176D1" w:rsidRDefault="000176D1" w:rsidP="000176D1">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0176D1" w:rsidRDefault="000176D1" w:rsidP="000176D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0176D1" w:rsidRPr="005A20E2" w:rsidRDefault="000176D1" w:rsidP="000176D1">
            <w:pPr>
              <w:ind w:left="111"/>
              <w:rPr>
                <w:rFonts w:asciiTheme="minorHAnsi" w:hAnsiTheme="minorHAnsi"/>
                <w:bCs/>
                <w:noProof/>
                <w:sz w:val="18"/>
                <w:szCs w:val="18"/>
              </w:rPr>
            </w:pPr>
            <w:r>
              <w:rPr>
                <w:rFonts w:asciiTheme="minorHAnsi" w:hAnsiTheme="minorHAnsi"/>
                <w:bCs/>
                <w:noProof/>
                <w:sz w:val="18"/>
                <w:szCs w:val="18"/>
              </w:rPr>
              <w:t>- opisywanie ludzi i czynności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prostych informacji</w:t>
            </w:r>
            <w:r w:rsidR="000176D1">
              <w:rPr>
                <w:rFonts w:asciiTheme="minorHAnsi" w:hAnsiTheme="minorHAnsi"/>
                <w:noProof/>
                <w:sz w:val="18"/>
                <w:szCs w:val="18"/>
              </w:rPr>
              <w:t xml:space="preserve"> i wyjaśnień</w:t>
            </w:r>
          </w:p>
          <w:p w:rsidR="00EC5766" w:rsidRPr="005A20E2" w:rsidRDefault="000176D1" w:rsidP="00DD0791">
            <w:pPr>
              <w:ind w:left="111"/>
              <w:rPr>
                <w:rFonts w:asciiTheme="minorHAnsi" w:hAnsiTheme="minorHAnsi"/>
                <w:noProof/>
                <w:sz w:val="18"/>
                <w:szCs w:val="18"/>
                <w:lang w:eastAsia="en-US"/>
              </w:rPr>
            </w:pPr>
            <w:r>
              <w:rPr>
                <w:rFonts w:asciiTheme="minorHAnsi" w:hAnsiTheme="minorHAnsi"/>
                <w:noProof/>
                <w:sz w:val="18"/>
                <w:szCs w:val="18"/>
              </w:rPr>
              <w:t xml:space="preserve">- wyrażanie opinii, </w:t>
            </w:r>
            <w:r w:rsidR="00EC5766">
              <w:rPr>
                <w:rFonts w:asciiTheme="minorHAnsi" w:hAnsiTheme="minorHAnsi"/>
                <w:noProof/>
                <w:sz w:val="18"/>
                <w:szCs w:val="18"/>
              </w:rPr>
              <w:t>pytanie o opinie innych</w:t>
            </w:r>
          </w:p>
          <w:p w:rsidR="001C53E3" w:rsidRPr="005A20E2" w:rsidRDefault="001C53E3" w:rsidP="001C53E3">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1C53E3" w:rsidRDefault="001C53E3" w:rsidP="001C53E3">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1C53E3" w:rsidRPr="006E2D55" w:rsidRDefault="001C53E3" w:rsidP="001C53E3">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5A20E2" w:rsidRDefault="00EC5766" w:rsidP="00DD0791">
            <w:pPr>
              <w:ind w:left="111"/>
              <w:rPr>
                <w:rFonts w:asciiTheme="minorHAnsi" w:hAnsiTheme="minorHAnsi"/>
                <w:noProof/>
                <w:sz w:val="18"/>
                <w:szCs w:val="18"/>
              </w:rPr>
            </w:pPr>
          </w:p>
          <w:p w:rsidR="00EC5766" w:rsidRPr="00F636DF" w:rsidRDefault="00EC5766" w:rsidP="00DD0791">
            <w:pPr>
              <w:rPr>
                <w:rFonts w:ascii="Calibri" w:hAnsi="Calibri"/>
                <w:noProof/>
                <w:sz w:val="18"/>
                <w:szCs w:val="18"/>
              </w:rPr>
            </w:pPr>
          </w:p>
        </w:tc>
        <w:tc>
          <w:tcPr>
            <w:tcW w:w="709" w:type="dxa"/>
          </w:tcPr>
          <w:p w:rsidR="00EC5766" w:rsidRPr="00F636DF" w:rsidRDefault="00EC5766" w:rsidP="00DD0791">
            <w:pPr>
              <w:rPr>
                <w:rFonts w:ascii="Calibri" w:hAnsi="Calibri"/>
                <w:noProof/>
                <w:sz w:val="18"/>
                <w:szCs w:val="18"/>
              </w:rPr>
            </w:pPr>
          </w:p>
          <w:p w:rsidR="000A6706" w:rsidRDefault="000A6706" w:rsidP="00DD0791">
            <w:pPr>
              <w:rPr>
                <w:rFonts w:ascii="Calibri" w:hAnsi="Calibri"/>
                <w:sz w:val="18"/>
                <w:szCs w:val="18"/>
              </w:rPr>
            </w:pPr>
            <w:r>
              <w:rPr>
                <w:rFonts w:ascii="Calibri" w:hAnsi="Calibri"/>
                <w:sz w:val="18"/>
                <w:szCs w:val="18"/>
              </w:rPr>
              <w:t>V 8.1</w:t>
            </w:r>
          </w:p>
          <w:p w:rsidR="000A6706" w:rsidRDefault="000A6706" w:rsidP="00DD0791">
            <w:pPr>
              <w:rPr>
                <w:rFonts w:ascii="Calibri" w:hAnsi="Calibri"/>
                <w:sz w:val="18"/>
                <w:szCs w:val="18"/>
              </w:rPr>
            </w:pPr>
          </w:p>
          <w:p w:rsidR="000A6706" w:rsidRDefault="000A6706" w:rsidP="00DD0791">
            <w:pPr>
              <w:rPr>
                <w:rFonts w:ascii="Calibri" w:hAnsi="Calibri"/>
                <w:sz w:val="18"/>
                <w:szCs w:val="18"/>
              </w:rPr>
            </w:pPr>
          </w:p>
          <w:p w:rsidR="000A6706" w:rsidRDefault="000A6706" w:rsidP="00DD0791">
            <w:pPr>
              <w:rPr>
                <w:rFonts w:ascii="Calibri" w:hAnsi="Calibri"/>
                <w:sz w:val="18"/>
                <w:szCs w:val="18"/>
              </w:rPr>
            </w:pPr>
          </w:p>
          <w:p w:rsidR="000A6706" w:rsidRDefault="000A6706" w:rsidP="00DD0791">
            <w:pPr>
              <w:rPr>
                <w:rFonts w:ascii="Calibri" w:hAnsi="Calibri"/>
                <w:sz w:val="18"/>
                <w:szCs w:val="18"/>
              </w:rPr>
            </w:pPr>
          </w:p>
          <w:p w:rsidR="00EC5766" w:rsidRPr="00371B68" w:rsidRDefault="00EC5766" w:rsidP="00DD0791">
            <w:pPr>
              <w:rPr>
                <w:rFonts w:ascii="Calibri" w:hAnsi="Calibri"/>
                <w:sz w:val="18"/>
                <w:szCs w:val="18"/>
              </w:rPr>
            </w:pPr>
            <w:r w:rsidRPr="00371B68">
              <w:rPr>
                <w:rFonts w:ascii="Calibri" w:hAnsi="Calibri"/>
                <w:sz w:val="18"/>
                <w:szCs w:val="18"/>
              </w:rPr>
              <w:t>II 3.2</w:t>
            </w:r>
          </w:p>
          <w:p w:rsidR="00EC5766" w:rsidRPr="00371B68" w:rsidRDefault="00EC5766" w:rsidP="00DD0791">
            <w:pPr>
              <w:rPr>
                <w:rFonts w:ascii="Calibri" w:hAnsi="Calibri"/>
                <w:sz w:val="18"/>
                <w:szCs w:val="18"/>
              </w:rPr>
            </w:pPr>
          </w:p>
          <w:p w:rsidR="000A6706" w:rsidRDefault="000A6706" w:rsidP="00DD0791">
            <w:pPr>
              <w:rPr>
                <w:rFonts w:ascii="Calibri" w:hAnsi="Calibri"/>
                <w:sz w:val="18"/>
                <w:szCs w:val="18"/>
              </w:rPr>
            </w:pPr>
          </w:p>
          <w:p w:rsidR="000A6706" w:rsidRDefault="000A6706" w:rsidP="00DD0791">
            <w:pPr>
              <w:rPr>
                <w:rFonts w:ascii="Calibri" w:hAnsi="Calibri"/>
                <w:sz w:val="18"/>
                <w:szCs w:val="18"/>
              </w:rPr>
            </w:pPr>
            <w:r>
              <w:rPr>
                <w:rFonts w:ascii="Calibri" w:hAnsi="Calibri"/>
                <w:sz w:val="18"/>
                <w:szCs w:val="18"/>
              </w:rPr>
              <w:t>II 2.3</w:t>
            </w:r>
          </w:p>
          <w:p w:rsidR="000A6706" w:rsidRDefault="000A6706" w:rsidP="00DD0791">
            <w:pPr>
              <w:rPr>
                <w:rFonts w:ascii="Calibri" w:hAnsi="Calibri"/>
                <w:sz w:val="18"/>
                <w:szCs w:val="18"/>
              </w:rPr>
            </w:pPr>
          </w:p>
          <w:p w:rsidR="000A6706" w:rsidRPr="00371B68" w:rsidRDefault="000A6706" w:rsidP="00DD0791">
            <w:pPr>
              <w:rPr>
                <w:rFonts w:ascii="Calibri" w:hAnsi="Calibri"/>
                <w:sz w:val="18"/>
                <w:szCs w:val="18"/>
              </w:rPr>
            </w:pPr>
          </w:p>
          <w:p w:rsidR="000176D1" w:rsidRDefault="000176D1" w:rsidP="000176D1">
            <w:pPr>
              <w:rPr>
                <w:rFonts w:ascii="Calibri" w:hAnsi="Calibri"/>
                <w:sz w:val="18"/>
                <w:szCs w:val="18"/>
              </w:rPr>
            </w:pPr>
            <w:r>
              <w:rPr>
                <w:rFonts w:ascii="Calibri" w:hAnsi="Calibri"/>
                <w:sz w:val="18"/>
                <w:szCs w:val="18"/>
              </w:rPr>
              <w:t>III 4.5</w:t>
            </w:r>
          </w:p>
          <w:p w:rsidR="000176D1" w:rsidRDefault="000176D1" w:rsidP="000176D1">
            <w:pPr>
              <w:rPr>
                <w:rFonts w:ascii="Calibri" w:hAnsi="Calibri"/>
                <w:sz w:val="18"/>
                <w:szCs w:val="18"/>
              </w:rPr>
            </w:pPr>
          </w:p>
          <w:p w:rsidR="000176D1" w:rsidRDefault="000176D1" w:rsidP="000176D1">
            <w:pPr>
              <w:rPr>
                <w:rFonts w:ascii="Calibri" w:hAnsi="Calibri"/>
                <w:sz w:val="18"/>
                <w:szCs w:val="18"/>
              </w:rPr>
            </w:pPr>
            <w:r>
              <w:rPr>
                <w:rFonts w:ascii="Calibri" w:hAnsi="Calibri"/>
                <w:sz w:val="18"/>
                <w:szCs w:val="18"/>
              </w:rPr>
              <w:t>III 4.3</w:t>
            </w:r>
          </w:p>
          <w:p w:rsidR="000176D1" w:rsidRDefault="000176D1" w:rsidP="000176D1">
            <w:pPr>
              <w:rPr>
                <w:rFonts w:ascii="Calibri" w:hAnsi="Calibri"/>
                <w:sz w:val="18"/>
                <w:szCs w:val="18"/>
              </w:rPr>
            </w:pPr>
          </w:p>
          <w:p w:rsidR="000176D1" w:rsidRDefault="000176D1" w:rsidP="000176D1">
            <w:pPr>
              <w:rPr>
                <w:rFonts w:ascii="Calibri" w:hAnsi="Calibri"/>
                <w:sz w:val="18"/>
                <w:szCs w:val="18"/>
              </w:rPr>
            </w:pPr>
            <w:r>
              <w:rPr>
                <w:rFonts w:ascii="Calibri" w:hAnsi="Calibri"/>
                <w:sz w:val="18"/>
                <w:szCs w:val="18"/>
              </w:rPr>
              <w:t>III 4.1</w:t>
            </w:r>
          </w:p>
          <w:p w:rsidR="00EC5766" w:rsidRPr="00371B68" w:rsidRDefault="00EC5766" w:rsidP="00DD0791">
            <w:pPr>
              <w:rPr>
                <w:rFonts w:ascii="Calibri" w:hAnsi="Calibri"/>
                <w:sz w:val="18"/>
                <w:szCs w:val="18"/>
              </w:rPr>
            </w:pPr>
          </w:p>
          <w:p w:rsidR="00EC5766" w:rsidRPr="00371B68" w:rsidRDefault="00EC5766" w:rsidP="00DD0791">
            <w:pPr>
              <w:rPr>
                <w:rFonts w:ascii="Calibri" w:hAnsi="Calibri"/>
                <w:sz w:val="18"/>
                <w:szCs w:val="18"/>
              </w:rPr>
            </w:pPr>
          </w:p>
          <w:p w:rsidR="00EC5766" w:rsidRPr="00371B68" w:rsidRDefault="00EC5766" w:rsidP="00DD0791">
            <w:pPr>
              <w:rPr>
                <w:rFonts w:ascii="Calibri" w:hAnsi="Calibri"/>
                <w:sz w:val="18"/>
                <w:szCs w:val="18"/>
              </w:rPr>
            </w:pPr>
            <w:r w:rsidRPr="00371B68">
              <w:rPr>
                <w:rFonts w:ascii="Calibri" w:hAnsi="Calibri"/>
                <w:sz w:val="18"/>
                <w:szCs w:val="18"/>
              </w:rPr>
              <w:t>IV 6.3</w:t>
            </w:r>
          </w:p>
          <w:p w:rsidR="00EC5766" w:rsidRPr="00371B68" w:rsidRDefault="00EC5766" w:rsidP="00DD0791">
            <w:pPr>
              <w:rPr>
                <w:rFonts w:ascii="Calibri" w:hAnsi="Calibri"/>
                <w:sz w:val="18"/>
                <w:szCs w:val="18"/>
              </w:rPr>
            </w:pPr>
          </w:p>
          <w:p w:rsidR="00EC5766" w:rsidRPr="00371B68" w:rsidRDefault="00EC5766" w:rsidP="00DD0791">
            <w:pPr>
              <w:rPr>
                <w:rFonts w:ascii="Calibri" w:hAnsi="Calibri"/>
                <w:sz w:val="18"/>
                <w:szCs w:val="18"/>
              </w:rPr>
            </w:pPr>
          </w:p>
          <w:p w:rsidR="00EC5766" w:rsidRDefault="00EC5766" w:rsidP="00DD0791">
            <w:pPr>
              <w:rPr>
                <w:rFonts w:ascii="Calibri" w:hAnsi="Calibri"/>
                <w:sz w:val="18"/>
                <w:szCs w:val="18"/>
              </w:rPr>
            </w:pPr>
            <w:r w:rsidRPr="00371B68">
              <w:rPr>
                <w:rFonts w:ascii="Calibri" w:hAnsi="Calibri"/>
                <w:sz w:val="18"/>
                <w:szCs w:val="18"/>
              </w:rPr>
              <w:t>IV 6.5</w:t>
            </w:r>
          </w:p>
          <w:p w:rsidR="001C53E3" w:rsidRDefault="001C53E3" w:rsidP="00DD0791">
            <w:pPr>
              <w:rPr>
                <w:rFonts w:ascii="Calibri" w:hAnsi="Calibri"/>
                <w:sz w:val="18"/>
                <w:szCs w:val="18"/>
              </w:rPr>
            </w:pPr>
          </w:p>
          <w:p w:rsidR="001C53E3" w:rsidRDefault="001C53E3" w:rsidP="00DD0791">
            <w:pPr>
              <w:rPr>
                <w:rFonts w:ascii="Calibri" w:hAnsi="Calibri"/>
                <w:sz w:val="18"/>
                <w:szCs w:val="18"/>
              </w:rPr>
            </w:pPr>
          </w:p>
          <w:p w:rsidR="001C53E3" w:rsidRDefault="001C53E3" w:rsidP="00DD0791">
            <w:pPr>
              <w:rPr>
                <w:rFonts w:ascii="Calibri" w:hAnsi="Calibri"/>
                <w:sz w:val="18"/>
                <w:szCs w:val="18"/>
              </w:rPr>
            </w:pPr>
            <w:r>
              <w:rPr>
                <w:rFonts w:ascii="Calibri" w:hAnsi="Calibri"/>
                <w:sz w:val="18"/>
                <w:szCs w:val="18"/>
              </w:rPr>
              <w:t>12</w:t>
            </w:r>
          </w:p>
          <w:p w:rsidR="001C53E3" w:rsidRDefault="001C53E3" w:rsidP="00DD0791">
            <w:pPr>
              <w:rPr>
                <w:rFonts w:ascii="Calibri" w:hAnsi="Calibri"/>
                <w:sz w:val="18"/>
                <w:szCs w:val="18"/>
              </w:rPr>
            </w:pPr>
          </w:p>
          <w:p w:rsidR="001C53E3" w:rsidRDefault="001C53E3" w:rsidP="00DD0791">
            <w:pPr>
              <w:rPr>
                <w:rFonts w:ascii="Calibri" w:hAnsi="Calibri"/>
                <w:sz w:val="18"/>
                <w:szCs w:val="18"/>
              </w:rPr>
            </w:pPr>
          </w:p>
          <w:p w:rsidR="001C53E3" w:rsidRDefault="001C53E3" w:rsidP="00DD0791">
            <w:pPr>
              <w:rPr>
                <w:rFonts w:ascii="Calibri" w:hAnsi="Calibri"/>
                <w:sz w:val="18"/>
                <w:szCs w:val="18"/>
              </w:rPr>
            </w:pPr>
          </w:p>
          <w:p w:rsidR="001C53E3" w:rsidRDefault="001C53E3" w:rsidP="00DD0791">
            <w:pPr>
              <w:rPr>
                <w:rFonts w:ascii="Calibri" w:hAnsi="Calibri"/>
                <w:sz w:val="18"/>
                <w:szCs w:val="18"/>
              </w:rPr>
            </w:pPr>
          </w:p>
          <w:p w:rsidR="001C53E3" w:rsidRPr="00371B68" w:rsidRDefault="001C53E3" w:rsidP="00DD0791">
            <w:pPr>
              <w:rPr>
                <w:rFonts w:ascii="Calibri" w:hAnsi="Calibri"/>
                <w:sz w:val="18"/>
                <w:szCs w:val="18"/>
              </w:rPr>
            </w:pPr>
            <w:r>
              <w:rPr>
                <w:rFonts w:ascii="Calibri" w:hAnsi="Calibri"/>
                <w:sz w:val="18"/>
                <w:szCs w:val="18"/>
              </w:rPr>
              <w:t>9</w:t>
            </w:r>
          </w:p>
        </w:tc>
        <w:tc>
          <w:tcPr>
            <w:tcW w:w="2126" w:type="dxa"/>
          </w:tcPr>
          <w:p w:rsidR="000A6706" w:rsidRPr="005A20E2" w:rsidRDefault="000A6706" w:rsidP="000A670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ustne</w:t>
            </w:r>
          </w:p>
          <w:p w:rsidR="000A6706" w:rsidRPr="000A6706" w:rsidRDefault="000A6706" w:rsidP="000A6706">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Pr>
                <w:rFonts w:asciiTheme="minorHAnsi" w:hAnsiTheme="minorHAnsi"/>
                <w:bCs/>
                <w:noProof/>
                <w:sz w:val="18"/>
                <w:szCs w:val="18"/>
              </w:rPr>
              <w:t>skim informacji zawartych w materiale wizualnym</w:t>
            </w:r>
          </w:p>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Pr="005A20E2" w:rsidRDefault="00EC5766" w:rsidP="002A1FB4">
            <w:pPr>
              <w:ind w:left="113"/>
              <w:rPr>
                <w:rFonts w:ascii="Calibri" w:hAnsi="Calibri"/>
                <w:noProof/>
                <w:sz w:val="18"/>
                <w:szCs w:val="18"/>
              </w:rPr>
            </w:pPr>
            <w:r w:rsidRPr="005A20E2">
              <w:rPr>
                <w:rFonts w:ascii="Calibri" w:hAnsi="Calibri"/>
                <w:noProof/>
                <w:sz w:val="18"/>
                <w:szCs w:val="18"/>
              </w:rPr>
              <w:t>- znajdowanie w tekście określonych informacji</w:t>
            </w:r>
          </w:p>
          <w:p w:rsidR="000A6706" w:rsidRPr="005A20E2" w:rsidRDefault="000A6706" w:rsidP="000A670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rsidR="000A6706" w:rsidRPr="000A6706" w:rsidRDefault="000A6706" w:rsidP="000A6706">
            <w:pPr>
              <w:ind w:left="113"/>
              <w:rPr>
                <w:rFonts w:asciiTheme="minorHAnsi" w:hAnsiTheme="minorHAnsi"/>
                <w:noProof/>
                <w:sz w:val="18"/>
                <w:szCs w:val="18"/>
                <w:lang w:eastAsia="en-US"/>
              </w:rPr>
            </w:pPr>
            <w:r>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0412F2" w:rsidRDefault="000412F2" w:rsidP="000412F2">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0412F2" w:rsidRPr="005A20E2" w:rsidRDefault="000412F2" w:rsidP="000412F2">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0412F2" w:rsidRPr="005A20E2" w:rsidRDefault="000412F2" w:rsidP="000412F2">
            <w:pPr>
              <w:ind w:left="111"/>
              <w:rPr>
                <w:rFonts w:asciiTheme="minorHAnsi" w:hAnsiTheme="minorHAnsi"/>
                <w:bCs/>
                <w:noProof/>
                <w:sz w:val="18"/>
                <w:szCs w:val="18"/>
              </w:rPr>
            </w:pPr>
            <w:r>
              <w:rPr>
                <w:rFonts w:asciiTheme="minorHAnsi" w:hAnsiTheme="minorHAnsi"/>
                <w:bCs/>
                <w:noProof/>
                <w:sz w:val="18"/>
                <w:szCs w:val="18"/>
              </w:rPr>
              <w:t>- opisywanie ludzi i czynności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0412F2">
            <w:pPr>
              <w:ind w:left="111"/>
              <w:rPr>
                <w:rFonts w:asciiTheme="minorHAnsi" w:hAnsiTheme="minorHAnsi"/>
                <w:noProof/>
                <w:sz w:val="18"/>
                <w:szCs w:val="18"/>
              </w:rPr>
            </w:pPr>
            <w:r>
              <w:rPr>
                <w:rFonts w:asciiTheme="minorHAnsi" w:hAnsiTheme="minorHAnsi"/>
                <w:noProof/>
                <w:sz w:val="18"/>
                <w:szCs w:val="18"/>
              </w:rPr>
              <w:t>- uzyskiwanie i przekazywanie informacji</w:t>
            </w:r>
            <w:r w:rsidR="00087D25">
              <w:rPr>
                <w:rFonts w:asciiTheme="minorHAnsi" w:hAnsiTheme="minorHAnsi"/>
                <w:noProof/>
                <w:sz w:val="18"/>
                <w:szCs w:val="18"/>
              </w:rPr>
              <w:t xml:space="preserve"> i wyjaśnień</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wyrażanie opinii, pytanie o opinie innych</w:t>
            </w:r>
          </w:p>
          <w:p w:rsidR="001C53E3" w:rsidRPr="005A20E2" w:rsidRDefault="001C53E3" w:rsidP="001C53E3">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1C53E3" w:rsidRDefault="001C53E3" w:rsidP="001C53E3">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1C53E3" w:rsidRPr="006E2D55" w:rsidRDefault="001C53E3" w:rsidP="001C53E3">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1C53E3" w:rsidRPr="005A20E2" w:rsidRDefault="001C53E3" w:rsidP="00DD0791">
            <w:pPr>
              <w:ind w:left="111"/>
              <w:rPr>
                <w:rFonts w:asciiTheme="minorHAnsi" w:hAnsiTheme="minorHAnsi"/>
                <w:noProof/>
                <w:sz w:val="18"/>
                <w:szCs w:val="18"/>
                <w:lang w:eastAsia="en-US"/>
              </w:rPr>
            </w:pPr>
          </w:p>
          <w:p w:rsidR="00EC5766" w:rsidRPr="00E07BA7" w:rsidRDefault="00EC5766" w:rsidP="00DD0791">
            <w:pPr>
              <w:rPr>
                <w:rFonts w:ascii="Calibri" w:hAnsi="Calibri"/>
                <w:sz w:val="18"/>
                <w:szCs w:val="18"/>
              </w:rPr>
            </w:pPr>
          </w:p>
        </w:tc>
        <w:tc>
          <w:tcPr>
            <w:tcW w:w="709" w:type="dxa"/>
          </w:tcPr>
          <w:p w:rsidR="00EC5766" w:rsidRPr="00F636DF" w:rsidRDefault="00EC5766" w:rsidP="00DD0791">
            <w:pPr>
              <w:rPr>
                <w:rFonts w:ascii="Calibri" w:hAnsi="Calibri"/>
                <w:noProof/>
                <w:sz w:val="18"/>
                <w:szCs w:val="18"/>
              </w:rPr>
            </w:pPr>
          </w:p>
          <w:p w:rsidR="000A6706" w:rsidRDefault="000A6706" w:rsidP="00DD0791">
            <w:pPr>
              <w:rPr>
                <w:rFonts w:ascii="Calibri" w:hAnsi="Calibri"/>
                <w:sz w:val="18"/>
                <w:szCs w:val="18"/>
              </w:rPr>
            </w:pPr>
            <w:r>
              <w:rPr>
                <w:rFonts w:ascii="Calibri" w:hAnsi="Calibri"/>
                <w:sz w:val="18"/>
                <w:szCs w:val="18"/>
              </w:rPr>
              <w:t>V 8.1</w:t>
            </w:r>
          </w:p>
          <w:p w:rsidR="000A6706" w:rsidRDefault="000A6706" w:rsidP="00DD0791">
            <w:pPr>
              <w:rPr>
                <w:rFonts w:ascii="Calibri" w:hAnsi="Calibri"/>
                <w:sz w:val="18"/>
                <w:szCs w:val="18"/>
              </w:rPr>
            </w:pPr>
          </w:p>
          <w:p w:rsidR="000A6706" w:rsidRDefault="000A6706" w:rsidP="00DD0791">
            <w:pPr>
              <w:rPr>
                <w:rFonts w:ascii="Calibri" w:hAnsi="Calibri"/>
                <w:sz w:val="18"/>
                <w:szCs w:val="18"/>
              </w:rPr>
            </w:pPr>
          </w:p>
          <w:p w:rsidR="000A6706" w:rsidRDefault="000A6706" w:rsidP="00DD0791">
            <w:pPr>
              <w:rPr>
                <w:rFonts w:ascii="Calibri" w:hAnsi="Calibri"/>
                <w:sz w:val="18"/>
                <w:szCs w:val="18"/>
              </w:rPr>
            </w:pPr>
          </w:p>
          <w:p w:rsidR="000A6706" w:rsidRDefault="000A6706" w:rsidP="00DD0791">
            <w:pPr>
              <w:rPr>
                <w:rFonts w:ascii="Calibri" w:hAnsi="Calibri"/>
                <w:sz w:val="18"/>
                <w:szCs w:val="18"/>
              </w:rPr>
            </w:pPr>
          </w:p>
          <w:p w:rsidR="00EC5766" w:rsidRPr="00371B68" w:rsidRDefault="00EC5766" w:rsidP="00DD0791">
            <w:pPr>
              <w:rPr>
                <w:rFonts w:ascii="Calibri" w:hAnsi="Calibri"/>
                <w:sz w:val="18"/>
                <w:szCs w:val="18"/>
              </w:rPr>
            </w:pPr>
            <w:r w:rsidRPr="00371B68">
              <w:rPr>
                <w:rFonts w:ascii="Calibri" w:hAnsi="Calibri"/>
                <w:sz w:val="18"/>
                <w:szCs w:val="18"/>
              </w:rPr>
              <w:t>II 3.3</w:t>
            </w:r>
          </w:p>
          <w:p w:rsidR="00EC5766" w:rsidRDefault="00EC5766" w:rsidP="00DD0791">
            <w:pPr>
              <w:rPr>
                <w:rFonts w:ascii="Calibri" w:hAnsi="Calibri"/>
                <w:sz w:val="18"/>
                <w:szCs w:val="18"/>
              </w:rPr>
            </w:pPr>
          </w:p>
          <w:p w:rsidR="000A6706" w:rsidRDefault="000A6706" w:rsidP="00DD0791">
            <w:pPr>
              <w:rPr>
                <w:rFonts w:ascii="Calibri" w:hAnsi="Calibri"/>
                <w:sz w:val="18"/>
                <w:szCs w:val="18"/>
              </w:rPr>
            </w:pPr>
          </w:p>
          <w:p w:rsidR="000A6706" w:rsidRDefault="000A6706" w:rsidP="00DD0791">
            <w:pPr>
              <w:rPr>
                <w:rFonts w:ascii="Calibri" w:hAnsi="Calibri"/>
                <w:sz w:val="18"/>
                <w:szCs w:val="18"/>
              </w:rPr>
            </w:pPr>
            <w:r>
              <w:rPr>
                <w:rFonts w:ascii="Calibri" w:hAnsi="Calibri"/>
                <w:sz w:val="18"/>
                <w:szCs w:val="18"/>
              </w:rPr>
              <w:t>II 2.3</w:t>
            </w:r>
          </w:p>
          <w:p w:rsidR="000A6706" w:rsidRDefault="000A6706" w:rsidP="00DD0791">
            <w:pPr>
              <w:rPr>
                <w:rFonts w:ascii="Calibri" w:hAnsi="Calibri"/>
                <w:sz w:val="18"/>
                <w:szCs w:val="18"/>
              </w:rPr>
            </w:pPr>
          </w:p>
          <w:p w:rsidR="000A6706" w:rsidRPr="00371B68" w:rsidRDefault="000A6706" w:rsidP="00DD0791">
            <w:pPr>
              <w:rPr>
                <w:rFonts w:ascii="Calibri" w:hAnsi="Calibri"/>
                <w:sz w:val="18"/>
                <w:szCs w:val="18"/>
              </w:rPr>
            </w:pPr>
          </w:p>
          <w:p w:rsidR="000412F2" w:rsidRDefault="000412F2" w:rsidP="000412F2">
            <w:pPr>
              <w:rPr>
                <w:rFonts w:ascii="Calibri" w:hAnsi="Calibri"/>
                <w:sz w:val="18"/>
                <w:szCs w:val="18"/>
              </w:rPr>
            </w:pPr>
            <w:r>
              <w:rPr>
                <w:rFonts w:ascii="Calibri" w:hAnsi="Calibri"/>
                <w:sz w:val="18"/>
                <w:szCs w:val="18"/>
              </w:rPr>
              <w:t>III 4.5</w:t>
            </w:r>
          </w:p>
          <w:p w:rsidR="000412F2" w:rsidRDefault="000412F2" w:rsidP="000412F2">
            <w:pPr>
              <w:rPr>
                <w:rFonts w:ascii="Calibri" w:hAnsi="Calibri"/>
                <w:sz w:val="18"/>
                <w:szCs w:val="18"/>
              </w:rPr>
            </w:pPr>
          </w:p>
          <w:p w:rsidR="000412F2" w:rsidRDefault="000412F2" w:rsidP="000412F2">
            <w:pPr>
              <w:rPr>
                <w:rFonts w:ascii="Calibri" w:hAnsi="Calibri"/>
                <w:sz w:val="18"/>
                <w:szCs w:val="18"/>
              </w:rPr>
            </w:pPr>
          </w:p>
          <w:p w:rsidR="000412F2" w:rsidRDefault="000412F2" w:rsidP="000412F2">
            <w:pPr>
              <w:rPr>
                <w:rFonts w:ascii="Calibri" w:hAnsi="Calibri"/>
                <w:sz w:val="18"/>
                <w:szCs w:val="18"/>
              </w:rPr>
            </w:pPr>
            <w:r>
              <w:rPr>
                <w:rFonts w:ascii="Calibri" w:hAnsi="Calibri"/>
                <w:sz w:val="18"/>
                <w:szCs w:val="18"/>
              </w:rPr>
              <w:t>III 4.3</w:t>
            </w:r>
          </w:p>
          <w:p w:rsidR="000412F2" w:rsidRDefault="000412F2" w:rsidP="000412F2">
            <w:pPr>
              <w:rPr>
                <w:rFonts w:ascii="Calibri" w:hAnsi="Calibri"/>
                <w:sz w:val="18"/>
                <w:szCs w:val="18"/>
              </w:rPr>
            </w:pPr>
          </w:p>
          <w:p w:rsidR="000412F2" w:rsidRDefault="000412F2" w:rsidP="000412F2">
            <w:pPr>
              <w:rPr>
                <w:rFonts w:ascii="Calibri" w:hAnsi="Calibri"/>
                <w:sz w:val="18"/>
                <w:szCs w:val="18"/>
              </w:rPr>
            </w:pPr>
            <w:r>
              <w:rPr>
                <w:rFonts w:ascii="Calibri" w:hAnsi="Calibri"/>
                <w:sz w:val="18"/>
                <w:szCs w:val="18"/>
              </w:rPr>
              <w:t>III 4.1</w:t>
            </w:r>
          </w:p>
          <w:p w:rsidR="00EC5766" w:rsidRPr="00371B68" w:rsidRDefault="00EC5766" w:rsidP="00DD0791">
            <w:pPr>
              <w:rPr>
                <w:rFonts w:ascii="Calibri" w:hAnsi="Calibri"/>
                <w:sz w:val="18"/>
                <w:szCs w:val="18"/>
              </w:rPr>
            </w:pPr>
          </w:p>
          <w:p w:rsidR="00EC5766" w:rsidRPr="00371B68" w:rsidRDefault="00EC5766" w:rsidP="00DD0791">
            <w:pPr>
              <w:rPr>
                <w:rFonts w:ascii="Calibri" w:hAnsi="Calibri"/>
                <w:sz w:val="18"/>
                <w:szCs w:val="18"/>
              </w:rPr>
            </w:pPr>
          </w:p>
          <w:p w:rsidR="00EC5766" w:rsidRPr="00371B68" w:rsidRDefault="00EC5766" w:rsidP="00DD0791">
            <w:pPr>
              <w:rPr>
                <w:rFonts w:ascii="Calibri" w:hAnsi="Calibri"/>
                <w:sz w:val="18"/>
                <w:szCs w:val="18"/>
              </w:rPr>
            </w:pPr>
            <w:r w:rsidRPr="00371B68">
              <w:rPr>
                <w:rFonts w:ascii="Calibri" w:hAnsi="Calibri"/>
                <w:sz w:val="18"/>
                <w:szCs w:val="18"/>
              </w:rPr>
              <w:t>IV 6.4</w:t>
            </w:r>
          </w:p>
          <w:p w:rsidR="00EC5766" w:rsidRPr="00371B68" w:rsidRDefault="00EC5766" w:rsidP="00DD0791">
            <w:pPr>
              <w:rPr>
                <w:rFonts w:ascii="Calibri" w:hAnsi="Calibri"/>
                <w:sz w:val="18"/>
                <w:szCs w:val="18"/>
              </w:rPr>
            </w:pPr>
          </w:p>
          <w:p w:rsidR="00EC5766" w:rsidRPr="00371B68" w:rsidRDefault="00EC5766" w:rsidP="00DD0791">
            <w:pPr>
              <w:rPr>
                <w:rFonts w:ascii="Calibri" w:hAnsi="Calibri"/>
                <w:sz w:val="18"/>
                <w:szCs w:val="18"/>
              </w:rPr>
            </w:pPr>
          </w:p>
          <w:p w:rsidR="00EC5766" w:rsidRDefault="00EC5766" w:rsidP="00DD0791">
            <w:pPr>
              <w:rPr>
                <w:rFonts w:ascii="Calibri" w:hAnsi="Calibri"/>
                <w:sz w:val="18"/>
                <w:szCs w:val="18"/>
                <w:lang w:val="en-US"/>
              </w:rPr>
            </w:pPr>
            <w:r>
              <w:rPr>
                <w:rFonts w:ascii="Calibri" w:hAnsi="Calibri"/>
                <w:sz w:val="18"/>
                <w:szCs w:val="18"/>
                <w:lang w:val="en-US"/>
              </w:rPr>
              <w:t>IV 6.8</w:t>
            </w:r>
          </w:p>
          <w:p w:rsidR="001C53E3" w:rsidRDefault="001C53E3" w:rsidP="00DD0791">
            <w:pPr>
              <w:rPr>
                <w:rFonts w:ascii="Calibri" w:hAnsi="Calibri"/>
                <w:sz w:val="18"/>
                <w:szCs w:val="18"/>
                <w:lang w:val="en-US"/>
              </w:rPr>
            </w:pPr>
          </w:p>
          <w:p w:rsidR="001C53E3" w:rsidRDefault="001C53E3" w:rsidP="00DD0791">
            <w:pPr>
              <w:rPr>
                <w:rFonts w:ascii="Calibri" w:hAnsi="Calibri"/>
                <w:sz w:val="18"/>
                <w:szCs w:val="18"/>
                <w:lang w:val="en-US"/>
              </w:rPr>
            </w:pPr>
          </w:p>
          <w:p w:rsidR="001C53E3" w:rsidRDefault="001C53E3" w:rsidP="00DD0791">
            <w:pPr>
              <w:rPr>
                <w:rFonts w:ascii="Calibri" w:hAnsi="Calibri"/>
                <w:sz w:val="18"/>
                <w:szCs w:val="18"/>
                <w:lang w:val="en-US"/>
              </w:rPr>
            </w:pPr>
            <w:r>
              <w:rPr>
                <w:rFonts w:ascii="Calibri" w:hAnsi="Calibri"/>
                <w:sz w:val="18"/>
                <w:szCs w:val="18"/>
                <w:lang w:val="en-US"/>
              </w:rPr>
              <w:t>12</w:t>
            </w:r>
          </w:p>
          <w:p w:rsidR="001C53E3" w:rsidRDefault="001C53E3" w:rsidP="00DD0791">
            <w:pPr>
              <w:rPr>
                <w:rFonts w:ascii="Calibri" w:hAnsi="Calibri"/>
                <w:sz w:val="18"/>
                <w:szCs w:val="18"/>
                <w:lang w:val="en-US"/>
              </w:rPr>
            </w:pPr>
          </w:p>
          <w:p w:rsidR="001C53E3" w:rsidRDefault="001C53E3" w:rsidP="00DD0791">
            <w:pPr>
              <w:rPr>
                <w:rFonts w:ascii="Calibri" w:hAnsi="Calibri"/>
                <w:sz w:val="18"/>
                <w:szCs w:val="18"/>
                <w:lang w:val="en-US"/>
              </w:rPr>
            </w:pPr>
          </w:p>
          <w:p w:rsidR="001C53E3" w:rsidRDefault="001C53E3" w:rsidP="00DD0791">
            <w:pPr>
              <w:rPr>
                <w:rFonts w:ascii="Calibri" w:hAnsi="Calibri"/>
                <w:sz w:val="18"/>
                <w:szCs w:val="18"/>
                <w:lang w:val="en-US"/>
              </w:rPr>
            </w:pPr>
          </w:p>
          <w:p w:rsidR="001C53E3" w:rsidRDefault="001C53E3" w:rsidP="00DD0791">
            <w:pPr>
              <w:rPr>
                <w:rFonts w:ascii="Calibri" w:hAnsi="Calibri"/>
                <w:sz w:val="18"/>
                <w:szCs w:val="18"/>
                <w:lang w:val="en-US"/>
              </w:rPr>
            </w:pPr>
          </w:p>
          <w:p w:rsidR="001C53E3" w:rsidRPr="00E07BA7" w:rsidRDefault="001C53E3" w:rsidP="00DD0791">
            <w:pPr>
              <w:rPr>
                <w:rFonts w:ascii="Calibri" w:hAnsi="Calibri"/>
                <w:sz w:val="18"/>
                <w:szCs w:val="18"/>
                <w:lang w:val="en-US"/>
              </w:rPr>
            </w:pPr>
            <w:r>
              <w:rPr>
                <w:rFonts w:ascii="Calibri" w:hAnsi="Calibri"/>
                <w:sz w:val="18"/>
                <w:szCs w:val="18"/>
                <w:lang w:val="en-US"/>
              </w:rPr>
              <w:t>9</w:t>
            </w:r>
          </w:p>
        </w:tc>
        <w:tc>
          <w:tcPr>
            <w:tcW w:w="1579" w:type="dxa"/>
          </w:tcPr>
          <w:p w:rsidR="00EC5766" w:rsidRPr="001C53E3" w:rsidRDefault="001C53E3" w:rsidP="00EC5766">
            <w:pPr>
              <w:numPr>
                <w:ilvl w:val="0"/>
                <w:numId w:val="3"/>
              </w:numPr>
              <w:tabs>
                <w:tab w:val="clear" w:pos="720"/>
              </w:tabs>
              <w:ind w:left="150" w:hanging="150"/>
              <w:rPr>
                <w:rFonts w:ascii="Calibri" w:hAnsi="Calibri"/>
                <w:i/>
                <w:sz w:val="18"/>
                <w:szCs w:val="18"/>
                <w:lang w:eastAsia="en-US"/>
              </w:rPr>
            </w:pPr>
            <w:proofErr w:type="spellStart"/>
            <w:r w:rsidRPr="001C53E3">
              <w:rPr>
                <w:rFonts w:ascii="Calibri" w:hAnsi="Calibri"/>
                <w:i/>
                <w:sz w:val="18"/>
                <w:szCs w:val="18"/>
                <w:lang w:eastAsia="en-US"/>
              </w:rPr>
              <w:t>Present</w:t>
            </w:r>
            <w:proofErr w:type="spellEnd"/>
            <w:r w:rsidRPr="001C53E3">
              <w:rPr>
                <w:rFonts w:ascii="Calibri" w:hAnsi="Calibri"/>
                <w:i/>
                <w:sz w:val="18"/>
                <w:szCs w:val="18"/>
                <w:lang w:eastAsia="en-US"/>
              </w:rPr>
              <w:t xml:space="preserve"> </w:t>
            </w:r>
            <w:proofErr w:type="spellStart"/>
            <w:r w:rsidRPr="001C53E3">
              <w:rPr>
                <w:rFonts w:ascii="Calibri" w:hAnsi="Calibri"/>
                <w:i/>
                <w:sz w:val="18"/>
                <w:szCs w:val="18"/>
                <w:lang w:eastAsia="en-US"/>
              </w:rPr>
              <w:t>simple</w:t>
            </w:r>
            <w:proofErr w:type="spellEnd"/>
          </w:p>
          <w:p w:rsidR="001C53E3" w:rsidRPr="001C53E3" w:rsidRDefault="001C53E3" w:rsidP="00EC5766">
            <w:pPr>
              <w:numPr>
                <w:ilvl w:val="0"/>
                <w:numId w:val="3"/>
              </w:numPr>
              <w:tabs>
                <w:tab w:val="clear" w:pos="720"/>
              </w:tabs>
              <w:ind w:left="150" w:hanging="150"/>
              <w:rPr>
                <w:rFonts w:ascii="Calibri" w:hAnsi="Calibri"/>
                <w:i/>
                <w:sz w:val="18"/>
                <w:szCs w:val="18"/>
                <w:lang w:eastAsia="en-US"/>
              </w:rPr>
            </w:pPr>
            <w:r w:rsidRPr="001C53E3">
              <w:rPr>
                <w:rFonts w:ascii="Calibri" w:hAnsi="Calibri"/>
                <w:i/>
                <w:sz w:val="18"/>
                <w:szCs w:val="18"/>
                <w:lang w:eastAsia="en-US"/>
              </w:rPr>
              <w:t xml:space="preserve">Past </w:t>
            </w:r>
            <w:proofErr w:type="spellStart"/>
            <w:r w:rsidRPr="001C53E3">
              <w:rPr>
                <w:rFonts w:ascii="Calibri" w:hAnsi="Calibri"/>
                <w:i/>
                <w:sz w:val="18"/>
                <w:szCs w:val="18"/>
                <w:lang w:eastAsia="en-US"/>
              </w:rPr>
              <w:t>simple</w:t>
            </w:r>
            <w:proofErr w:type="spellEnd"/>
          </w:p>
          <w:p w:rsidR="001C53E3" w:rsidRPr="001C53E3" w:rsidRDefault="001C53E3" w:rsidP="00EC5766">
            <w:pPr>
              <w:numPr>
                <w:ilvl w:val="0"/>
                <w:numId w:val="3"/>
              </w:numPr>
              <w:tabs>
                <w:tab w:val="clear" w:pos="720"/>
              </w:tabs>
              <w:ind w:left="150" w:hanging="150"/>
              <w:rPr>
                <w:rFonts w:ascii="Calibri" w:hAnsi="Calibri"/>
                <w:i/>
                <w:sz w:val="18"/>
                <w:szCs w:val="18"/>
                <w:lang w:eastAsia="en-US"/>
              </w:rPr>
            </w:pPr>
            <w:proofErr w:type="spellStart"/>
            <w:r w:rsidRPr="001C53E3">
              <w:rPr>
                <w:rFonts w:ascii="Calibri" w:hAnsi="Calibri"/>
                <w:i/>
                <w:sz w:val="18"/>
                <w:szCs w:val="18"/>
                <w:lang w:eastAsia="en-US"/>
              </w:rPr>
              <w:t>Present</w:t>
            </w:r>
            <w:proofErr w:type="spellEnd"/>
            <w:r w:rsidRPr="001C53E3">
              <w:rPr>
                <w:rFonts w:ascii="Calibri" w:hAnsi="Calibri"/>
                <w:i/>
                <w:sz w:val="18"/>
                <w:szCs w:val="18"/>
                <w:lang w:eastAsia="en-US"/>
              </w:rPr>
              <w:t xml:space="preserve"> </w:t>
            </w:r>
            <w:proofErr w:type="spellStart"/>
            <w:r w:rsidRPr="001C53E3">
              <w:rPr>
                <w:rFonts w:ascii="Calibri" w:hAnsi="Calibri"/>
                <w:i/>
                <w:sz w:val="18"/>
                <w:szCs w:val="18"/>
                <w:lang w:eastAsia="en-US"/>
              </w:rPr>
              <w:t>perfect</w:t>
            </w:r>
            <w:proofErr w:type="spellEnd"/>
          </w:p>
          <w:p w:rsidR="00EC5766" w:rsidRPr="00BE4C76" w:rsidRDefault="00EC5766" w:rsidP="00DD0791">
            <w:pPr>
              <w:rPr>
                <w:rFonts w:ascii="Calibri" w:hAnsi="Calibri"/>
                <w:noProof/>
                <w:sz w:val="18"/>
                <w:szCs w:val="18"/>
              </w:rPr>
            </w:pPr>
          </w:p>
        </w:tc>
      </w:tr>
      <w:tr w:rsidR="00EC5766" w:rsidRPr="00ED254F" w:rsidTr="006D358A">
        <w:trPr>
          <w:cantSplit/>
          <w:trHeight w:val="1134"/>
        </w:trPr>
        <w:tc>
          <w:tcPr>
            <w:tcW w:w="851" w:type="dxa"/>
            <w:vMerge/>
            <w:textDirection w:val="btLr"/>
            <w:vAlign w:val="center"/>
          </w:tcPr>
          <w:p w:rsidR="00EC5766" w:rsidRPr="00BE4C76" w:rsidRDefault="00EC5766" w:rsidP="00DD0791">
            <w:pPr>
              <w:ind w:left="113" w:right="113"/>
              <w:jc w:val="center"/>
              <w:rPr>
                <w:rFonts w:ascii="Calibri" w:hAnsi="Calibri"/>
                <w:b/>
                <w:noProof/>
                <w:sz w:val="28"/>
                <w:szCs w:val="28"/>
              </w:rPr>
            </w:pPr>
          </w:p>
        </w:tc>
        <w:tc>
          <w:tcPr>
            <w:tcW w:w="2410" w:type="dxa"/>
          </w:tcPr>
          <w:p w:rsidR="00EC5766" w:rsidRPr="00BE4C76" w:rsidRDefault="00EC5766" w:rsidP="00DD0791">
            <w:pPr>
              <w:rPr>
                <w:rFonts w:ascii="Calibri" w:hAnsi="Calibri"/>
                <w:noProof/>
                <w:sz w:val="18"/>
                <w:szCs w:val="18"/>
              </w:rPr>
            </w:pPr>
          </w:p>
          <w:p w:rsidR="00EC5766" w:rsidRPr="00DC54E1" w:rsidRDefault="00293BB3" w:rsidP="00DD0791">
            <w:pPr>
              <w:rPr>
                <w:rFonts w:ascii="Calibri" w:hAnsi="Calibri"/>
                <w:b/>
                <w:noProof/>
                <w:sz w:val="18"/>
                <w:szCs w:val="18"/>
                <w:lang w:val="en-US"/>
              </w:rPr>
            </w:pPr>
            <w:r w:rsidRPr="00DC54E1">
              <w:rPr>
                <w:rFonts w:ascii="Calibri" w:hAnsi="Calibri"/>
                <w:b/>
                <w:noProof/>
                <w:sz w:val="18"/>
                <w:szCs w:val="18"/>
                <w:lang w:val="en-US"/>
              </w:rPr>
              <w:t>LEKCJA</w:t>
            </w:r>
            <w:r w:rsidR="00EC5766" w:rsidRPr="00DC54E1">
              <w:rPr>
                <w:rFonts w:ascii="Calibri" w:hAnsi="Calibri"/>
                <w:b/>
                <w:noProof/>
                <w:sz w:val="18"/>
                <w:szCs w:val="18"/>
                <w:lang w:val="en-US"/>
              </w:rPr>
              <w:t xml:space="preserve"> </w:t>
            </w:r>
            <w:r w:rsidR="0030315A" w:rsidRPr="00DC54E1">
              <w:rPr>
                <w:rFonts w:ascii="Calibri" w:hAnsi="Calibri"/>
                <w:b/>
                <w:noProof/>
                <w:sz w:val="18"/>
                <w:szCs w:val="18"/>
                <w:lang w:val="en-US"/>
              </w:rPr>
              <w:t>7</w:t>
            </w:r>
            <w:r w:rsidR="0030315A">
              <w:rPr>
                <w:rFonts w:ascii="Calibri" w:hAnsi="Calibri"/>
                <w:b/>
                <w:noProof/>
                <w:sz w:val="18"/>
                <w:szCs w:val="18"/>
                <w:lang w:val="en-US"/>
              </w:rPr>
              <w:t>3</w:t>
            </w:r>
            <w:r w:rsidR="00EC5766" w:rsidRPr="00DC54E1">
              <w:rPr>
                <w:rFonts w:ascii="Calibri" w:hAnsi="Calibri"/>
                <w:b/>
                <w:noProof/>
                <w:sz w:val="18"/>
                <w:szCs w:val="18"/>
                <w:lang w:val="en-US"/>
              </w:rPr>
              <w:t>.</w:t>
            </w:r>
          </w:p>
          <w:p w:rsidR="00EC5766" w:rsidRDefault="00887A8E" w:rsidP="00DD0791">
            <w:pPr>
              <w:pStyle w:val="Tekstpodstawowy3"/>
              <w:jc w:val="left"/>
              <w:rPr>
                <w:rFonts w:ascii="Calibri" w:hAnsi="Calibri"/>
                <w:b w:val="0"/>
                <w:i/>
                <w:color w:val="auto"/>
                <w:sz w:val="18"/>
                <w:szCs w:val="18"/>
              </w:rPr>
            </w:pPr>
            <w:r>
              <w:rPr>
                <w:rFonts w:ascii="Calibri" w:hAnsi="Calibri"/>
                <w:b w:val="0"/>
                <w:i/>
                <w:color w:val="auto"/>
                <w:sz w:val="18"/>
                <w:szCs w:val="18"/>
              </w:rPr>
              <w:t>Obligation: have to/don’t have to;</w:t>
            </w:r>
          </w:p>
          <w:p w:rsidR="00887A8E" w:rsidRPr="00F6013A" w:rsidRDefault="00887A8E" w:rsidP="00DD0791">
            <w:pPr>
              <w:pStyle w:val="Tekstpodstawowy3"/>
              <w:jc w:val="left"/>
              <w:rPr>
                <w:rFonts w:ascii="Calibri" w:hAnsi="Calibri"/>
                <w:b w:val="0"/>
                <w:i/>
                <w:color w:val="auto"/>
                <w:sz w:val="18"/>
                <w:szCs w:val="18"/>
              </w:rPr>
            </w:pPr>
            <w:r>
              <w:rPr>
                <w:rFonts w:ascii="Calibri" w:hAnsi="Calibri"/>
                <w:b w:val="0"/>
                <w:i/>
                <w:color w:val="auto"/>
                <w:sz w:val="18"/>
                <w:szCs w:val="18"/>
              </w:rPr>
              <w:t>Obligation and prohibition: must/mustn’t and have to/don’t have to</w:t>
            </w:r>
          </w:p>
          <w:p w:rsidR="00EC5766" w:rsidRPr="00DC54E1" w:rsidRDefault="00EC5766" w:rsidP="00887A8E">
            <w:pPr>
              <w:rPr>
                <w:rFonts w:ascii="Calibri" w:hAnsi="Calibri"/>
                <w:noProof/>
                <w:sz w:val="18"/>
                <w:szCs w:val="18"/>
              </w:rPr>
            </w:pPr>
            <w:r w:rsidRPr="00F636DF">
              <w:rPr>
                <w:rFonts w:ascii="Calibri" w:hAnsi="Calibri"/>
                <w:sz w:val="18"/>
                <w:szCs w:val="18"/>
              </w:rPr>
              <w:t>(</w:t>
            </w:r>
            <w:r w:rsidR="00887A8E">
              <w:rPr>
                <w:rFonts w:ascii="Calibri" w:hAnsi="Calibri"/>
                <w:sz w:val="18"/>
                <w:szCs w:val="18"/>
              </w:rPr>
              <w:t xml:space="preserve">Wyrażanie obowiązku: </w:t>
            </w:r>
            <w:proofErr w:type="spellStart"/>
            <w:r w:rsidR="00887A8E" w:rsidRPr="00887A8E">
              <w:rPr>
                <w:rFonts w:ascii="Calibri" w:hAnsi="Calibri"/>
                <w:i/>
                <w:sz w:val="18"/>
                <w:szCs w:val="18"/>
              </w:rPr>
              <w:t>have</w:t>
            </w:r>
            <w:proofErr w:type="spellEnd"/>
            <w:r w:rsidR="00887A8E" w:rsidRPr="00887A8E">
              <w:rPr>
                <w:rFonts w:ascii="Calibri" w:hAnsi="Calibri"/>
                <w:i/>
                <w:sz w:val="18"/>
                <w:szCs w:val="18"/>
              </w:rPr>
              <w:t xml:space="preserve"> to/</w:t>
            </w:r>
            <w:proofErr w:type="spellStart"/>
            <w:r w:rsidR="00887A8E" w:rsidRPr="00887A8E">
              <w:rPr>
                <w:rFonts w:ascii="Calibri" w:hAnsi="Calibri"/>
                <w:i/>
                <w:sz w:val="18"/>
                <w:szCs w:val="18"/>
              </w:rPr>
              <w:t>don’t</w:t>
            </w:r>
            <w:proofErr w:type="spellEnd"/>
            <w:r w:rsidR="00887A8E" w:rsidRPr="00887A8E">
              <w:rPr>
                <w:rFonts w:ascii="Calibri" w:hAnsi="Calibri"/>
                <w:i/>
                <w:sz w:val="18"/>
                <w:szCs w:val="18"/>
              </w:rPr>
              <w:t xml:space="preserve"> </w:t>
            </w:r>
            <w:proofErr w:type="spellStart"/>
            <w:r w:rsidR="00887A8E" w:rsidRPr="00887A8E">
              <w:rPr>
                <w:rFonts w:ascii="Calibri" w:hAnsi="Calibri"/>
                <w:i/>
                <w:sz w:val="18"/>
                <w:szCs w:val="18"/>
              </w:rPr>
              <w:t>have</w:t>
            </w:r>
            <w:proofErr w:type="spellEnd"/>
            <w:r w:rsidR="00887A8E" w:rsidRPr="00887A8E">
              <w:rPr>
                <w:rFonts w:ascii="Calibri" w:hAnsi="Calibri"/>
                <w:i/>
                <w:sz w:val="18"/>
                <w:szCs w:val="18"/>
              </w:rPr>
              <w:t xml:space="preserve"> to</w:t>
            </w:r>
            <w:r w:rsidR="00887A8E">
              <w:rPr>
                <w:rFonts w:ascii="Calibri" w:hAnsi="Calibri"/>
                <w:sz w:val="18"/>
                <w:szCs w:val="18"/>
              </w:rPr>
              <w:t xml:space="preserve">; wyrażanie nakazu i zakazu: </w:t>
            </w:r>
            <w:proofErr w:type="spellStart"/>
            <w:r w:rsidR="00887A8E" w:rsidRPr="00887A8E">
              <w:rPr>
                <w:rFonts w:ascii="Calibri" w:hAnsi="Calibri"/>
                <w:i/>
                <w:sz w:val="18"/>
                <w:szCs w:val="18"/>
              </w:rPr>
              <w:t>must</w:t>
            </w:r>
            <w:proofErr w:type="spellEnd"/>
            <w:r w:rsidR="00887A8E" w:rsidRPr="00887A8E">
              <w:rPr>
                <w:rFonts w:ascii="Calibri" w:hAnsi="Calibri"/>
                <w:i/>
                <w:sz w:val="18"/>
                <w:szCs w:val="18"/>
              </w:rPr>
              <w:t>/</w:t>
            </w:r>
            <w:proofErr w:type="spellStart"/>
            <w:r w:rsidR="00887A8E" w:rsidRPr="00887A8E">
              <w:rPr>
                <w:rFonts w:ascii="Calibri" w:hAnsi="Calibri"/>
                <w:i/>
                <w:sz w:val="18"/>
                <w:szCs w:val="18"/>
              </w:rPr>
              <w:t>mustn’t</w:t>
            </w:r>
            <w:proofErr w:type="spellEnd"/>
            <w:r w:rsidR="00887A8E">
              <w:rPr>
                <w:rFonts w:ascii="Calibri" w:hAnsi="Calibri"/>
                <w:sz w:val="18"/>
                <w:szCs w:val="18"/>
              </w:rPr>
              <w:t xml:space="preserve"> i </w:t>
            </w:r>
            <w:proofErr w:type="spellStart"/>
            <w:r w:rsidR="00887A8E" w:rsidRPr="00887A8E">
              <w:rPr>
                <w:rFonts w:ascii="Calibri" w:hAnsi="Calibri"/>
                <w:i/>
                <w:sz w:val="18"/>
                <w:szCs w:val="18"/>
              </w:rPr>
              <w:t>have</w:t>
            </w:r>
            <w:proofErr w:type="spellEnd"/>
            <w:r w:rsidR="00887A8E" w:rsidRPr="00887A8E">
              <w:rPr>
                <w:rFonts w:ascii="Calibri" w:hAnsi="Calibri"/>
                <w:i/>
                <w:sz w:val="18"/>
                <w:szCs w:val="18"/>
              </w:rPr>
              <w:t xml:space="preserve"> to/</w:t>
            </w:r>
            <w:proofErr w:type="spellStart"/>
            <w:r w:rsidR="00887A8E" w:rsidRPr="00887A8E">
              <w:rPr>
                <w:rFonts w:ascii="Calibri" w:hAnsi="Calibri"/>
                <w:i/>
                <w:sz w:val="18"/>
                <w:szCs w:val="18"/>
              </w:rPr>
              <w:t>don’t</w:t>
            </w:r>
            <w:proofErr w:type="spellEnd"/>
            <w:r w:rsidR="00887A8E" w:rsidRPr="00887A8E">
              <w:rPr>
                <w:rFonts w:ascii="Calibri" w:hAnsi="Calibri"/>
                <w:i/>
                <w:sz w:val="18"/>
                <w:szCs w:val="18"/>
              </w:rPr>
              <w:t xml:space="preserve"> </w:t>
            </w:r>
            <w:proofErr w:type="spellStart"/>
            <w:r w:rsidR="00887A8E" w:rsidRPr="00887A8E">
              <w:rPr>
                <w:rFonts w:ascii="Calibri" w:hAnsi="Calibri"/>
                <w:i/>
                <w:sz w:val="18"/>
                <w:szCs w:val="18"/>
              </w:rPr>
              <w:t>have</w:t>
            </w:r>
            <w:proofErr w:type="spellEnd"/>
            <w:r w:rsidR="00887A8E" w:rsidRPr="00887A8E">
              <w:rPr>
                <w:rFonts w:ascii="Calibri" w:hAnsi="Calibri"/>
                <w:i/>
                <w:sz w:val="18"/>
                <w:szCs w:val="18"/>
              </w:rPr>
              <w:t xml:space="preserve"> to</w:t>
            </w:r>
            <w:r w:rsidR="00887A8E">
              <w:rPr>
                <w:rFonts w:ascii="Calibri" w:hAnsi="Calibri"/>
                <w:i/>
                <w:sz w:val="18"/>
                <w:szCs w:val="18"/>
              </w:rPr>
              <w:t xml:space="preserve"> </w:t>
            </w:r>
            <w:r w:rsidR="00887A8E">
              <w:rPr>
                <w:rFonts w:ascii="Calibri" w:hAnsi="Calibri"/>
                <w:sz w:val="18"/>
                <w:szCs w:val="18"/>
              </w:rPr>
              <w:t>– zastosowanie i ćwiczenie użycia w zdaniach</w:t>
            </w:r>
            <w:r w:rsidRPr="00DC54E1">
              <w:rPr>
                <w:rFonts w:ascii="Calibri" w:hAnsi="Calibri"/>
                <w:sz w:val="18"/>
                <w:szCs w:val="18"/>
              </w:rPr>
              <w:t>)</w:t>
            </w:r>
          </w:p>
        </w:tc>
        <w:tc>
          <w:tcPr>
            <w:tcW w:w="1417" w:type="dxa"/>
          </w:tcPr>
          <w:p w:rsidR="00EC5766" w:rsidRPr="00A47BA7"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81374F">
              <w:rPr>
                <w:rFonts w:ascii="Calibri" w:hAnsi="Calibri"/>
                <w:noProof/>
                <w:sz w:val="18"/>
                <w:szCs w:val="18"/>
              </w:rPr>
              <w:t xml:space="preserve"> 1-9</w:t>
            </w:r>
            <w:r>
              <w:rPr>
                <w:rFonts w:ascii="Calibri" w:hAnsi="Calibri"/>
                <w:noProof/>
                <w:sz w:val="18"/>
                <w:szCs w:val="18"/>
              </w:rPr>
              <w:t>, p. 94</w:t>
            </w:r>
          </w:p>
        </w:tc>
        <w:tc>
          <w:tcPr>
            <w:tcW w:w="1418" w:type="dxa"/>
          </w:tcPr>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Ex</w:t>
            </w:r>
            <w:r w:rsidR="00E43D8F" w:rsidRPr="00BA1877">
              <w:rPr>
                <w:rFonts w:ascii="Calibri" w:hAnsi="Calibri"/>
                <w:noProof/>
                <w:sz w:val="18"/>
                <w:szCs w:val="18"/>
                <w:lang w:val="en-GB"/>
              </w:rPr>
              <w:t>.</w:t>
            </w:r>
            <w:r w:rsidR="0047154C">
              <w:rPr>
                <w:rFonts w:ascii="Calibri" w:hAnsi="Calibri"/>
                <w:noProof/>
                <w:sz w:val="18"/>
                <w:szCs w:val="18"/>
                <w:lang w:val="en-GB"/>
              </w:rPr>
              <w:t xml:space="preserve"> 1-4</w:t>
            </w:r>
            <w:r w:rsidRPr="00BA1877">
              <w:rPr>
                <w:rFonts w:ascii="Calibri" w:hAnsi="Calibri"/>
                <w:noProof/>
                <w:sz w:val="18"/>
                <w:szCs w:val="18"/>
                <w:lang w:val="en-GB"/>
              </w:rPr>
              <w:t>, p. 77</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47154C">
              <w:rPr>
                <w:rFonts w:ascii="Calibri" w:hAnsi="Calibri"/>
                <w:noProof/>
                <w:sz w:val="18"/>
                <w:szCs w:val="18"/>
                <w:lang w:val="en-GB"/>
              </w:rPr>
              <w:t xml:space="preserve"> 1-4, p. 33</w:t>
            </w:r>
          </w:p>
        </w:tc>
        <w:tc>
          <w:tcPr>
            <w:tcW w:w="1417" w:type="dxa"/>
          </w:tcPr>
          <w:p w:rsidR="00554A3A" w:rsidRPr="00554A3A" w:rsidRDefault="00554A3A" w:rsidP="00554A3A">
            <w:pPr>
              <w:rPr>
                <w:rFonts w:ascii="Calibri" w:hAnsi="Calibri"/>
                <w:b/>
                <w:noProof/>
                <w:sz w:val="18"/>
                <w:szCs w:val="18"/>
              </w:rPr>
            </w:pPr>
            <w:r w:rsidRPr="00554A3A">
              <w:rPr>
                <w:rFonts w:ascii="Calibri" w:hAnsi="Calibri"/>
                <w:b/>
                <w:noProof/>
                <w:sz w:val="18"/>
                <w:szCs w:val="18"/>
              </w:rPr>
              <w:t>ŻYCIE RODZINNE I TOWARZYSKIE</w:t>
            </w:r>
          </w:p>
          <w:p w:rsidR="00554A3A" w:rsidRPr="00554A3A" w:rsidRDefault="00554A3A" w:rsidP="00554A3A">
            <w:pPr>
              <w:rPr>
                <w:rFonts w:ascii="Calibri" w:hAnsi="Calibri"/>
                <w:b/>
                <w:noProof/>
                <w:sz w:val="18"/>
                <w:szCs w:val="18"/>
              </w:rPr>
            </w:pPr>
            <w:r w:rsidRPr="00554A3A">
              <w:rPr>
                <w:rFonts w:ascii="Calibri" w:hAnsi="Calibri"/>
                <w:b/>
                <w:noProof/>
                <w:sz w:val="18"/>
                <w:szCs w:val="18"/>
              </w:rPr>
              <w:t>I 1.5</w:t>
            </w:r>
          </w:p>
          <w:p w:rsidR="00554A3A" w:rsidRPr="00554A3A" w:rsidRDefault="00554A3A" w:rsidP="00554A3A">
            <w:pPr>
              <w:rPr>
                <w:rFonts w:ascii="Calibri" w:hAnsi="Calibri"/>
                <w:noProof/>
                <w:sz w:val="18"/>
                <w:szCs w:val="18"/>
              </w:rPr>
            </w:pPr>
            <w:r w:rsidRPr="00554A3A">
              <w:rPr>
                <w:rFonts w:ascii="Calibri" w:hAnsi="Calibri"/>
                <w:noProof/>
                <w:sz w:val="18"/>
                <w:szCs w:val="18"/>
              </w:rPr>
              <w:t>•</w:t>
            </w:r>
            <w:r w:rsidRPr="00554A3A">
              <w:rPr>
                <w:rFonts w:ascii="Calibri" w:hAnsi="Calibri"/>
                <w:noProof/>
                <w:sz w:val="18"/>
                <w:szCs w:val="18"/>
              </w:rPr>
              <w:tab/>
              <w:t>Czynności życia codziennego</w:t>
            </w:r>
          </w:p>
          <w:p w:rsidR="00EC5766" w:rsidRPr="005A20E2" w:rsidRDefault="00554A3A" w:rsidP="00554A3A">
            <w:pPr>
              <w:rPr>
                <w:rFonts w:ascii="Calibri" w:hAnsi="Calibri"/>
                <w:b/>
                <w:noProof/>
                <w:sz w:val="18"/>
                <w:szCs w:val="18"/>
              </w:rPr>
            </w:pPr>
            <w:r w:rsidRPr="00554A3A">
              <w:rPr>
                <w:rFonts w:ascii="Calibri" w:hAnsi="Calibri"/>
                <w:noProof/>
                <w:sz w:val="18"/>
                <w:szCs w:val="18"/>
              </w:rPr>
              <w:t>•</w:t>
            </w:r>
            <w:r w:rsidRPr="00554A3A">
              <w:rPr>
                <w:rFonts w:ascii="Calibri" w:hAnsi="Calibri"/>
                <w:noProof/>
                <w:sz w:val="18"/>
                <w:szCs w:val="18"/>
              </w:rPr>
              <w:tab/>
              <w:t>Członkowie</w:t>
            </w:r>
            <w:r w:rsidRPr="00554A3A">
              <w:rPr>
                <w:rFonts w:ascii="Calibri" w:hAnsi="Calibri"/>
                <w:b/>
                <w:noProof/>
                <w:sz w:val="18"/>
                <w:szCs w:val="18"/>
              </w:rPr>
              <w:t xml:space="preserve"> </w:t>
            </w:r>
            <w:r w:rsidRPr="00554A3A">
              <w:rPr>
                <w:rFonts w:ascii="Calibri" w:hAnsi="Calibri"/>
                <w:noProof/>
                <w:sz w:val="18"/>
                <w:szCs w:val="18"/>
              </w:rPr>
              <w:t>rodziny</w:t>
            </w:r>
          </w:p>
          <w:p w:rsidR="00EC5766" w:rsidRPr="00621BDD" w:rsidRDefault="00EC5766" w:rsidP="00DD0791">
            <w:pPr>
              <w:ind w:left="111"/>
              <w:rPr>
                <w:rFonts w:asciiTheme="minorHAnsi" w:hAnsiTheme="minorHAnsi"/>
                <w:noProof/>
                <w:sz w:val="18"/>
                <w:szCs w:val="18"/>
                <w:lang w:eastAsia="en-US"/>
              </w:rPr>
            </w:pPr>
          </w:p>
          <w:p w:rsidR="00EC5766" w:rsidRPr="00A60B98" w:rsidRDefault="00EC5766" w:rsidP="00DD0791">
            <w:pPr>
              <w:ind w:left="111"/>
              <w:rPr>
                <w:rFonts w:ascii="Calibri" w:hAnsi="Calibri"/>
                <w:noProof/>
                <w:color w:val="FF0000"/>
                <w:sz w:val="18"/>
                <w:szCs w:val="18"/>
              </w:rPr>
            </w:pPr>
          </w:p>
        </w:tc>
        <w:tc>
          <w:tcPr>
            <w:tcW w:w="1418" w:type="dxa"/>
          </w:tcPr>
          <w:p w:rsidR="00554A3A" w:rsidRPr="00554A3A" w:rsidRDefault="00554A3A" w:rsidP="00554A3A">
            <w:pPr>
              <w:rPr>
                <w:rFonts w:ascii="Calibri" w:hAnsi="Calibri"/>
                <w:b/>
                <w:noProof/>
                <w:sz w:val="18"/>
                <w:szCs w:val="18"/>
              </w:rPr>
            </w:pPr>
            <w:r w:rsidRPr="00554A3A">
              <w:rPr>
                <w:rFonts w:ascii="Calibri" w:hAnsi="Calibri"/>
                <w:b/>
                <w:noProof/>
                <w:sz w:val="18"/>
                <w:szCs w:val="18"/>
              </w:rPr>
              <w:t>ŻYCIE RODZINNE I TOWARZYSKIE</w:t>
            </w:r>
          </w:p>
          <w:p w:rsidR="00554A3A" w:rsidRPr="00554A3A" w:rsidRDefault="00554A3A" w:rsidP="00554A3A">
            <w:pPr>
              <w:rPr>
                <w:rFonts w:ascii="Calibri" w:hAnsi="Calibri"/>
                <w:b/>
                <w:noProof/>
                <w:sz w:val="18"/>
                <w:szCs w:val="18"/>
              </w:rPr>
            </w:pPr>
            <w:r w:rsidRPr="00554A3A">
              <w:rPr>
                <w:rFonts w:ascii="Calibri" w:hAnsi="Calibri"/>
                <w:b/>
                <w:noProof/>
                <w:sz w:val="18"/>
                <w:szCs w:val="18"/>
              </w:rPr>
              <w:t>I 1.5</w:t>
            </w:r>
          </w:p>
          <w:p w:rsidR="00554A3A" w:rsidRPr="00554A3A" w:rsidRDefault="00554A3A" w:rsidP="00554A3A">
            <w:pPr>
              <w:rPr>
                <w:rFonts w:ascii="Calibri" w:hAnsi="Calibri"/>
                <w:noProof/>
                <w:sz w:val="18"/>
                <w:szCs w:val="18"/>
              </w:rPr>
            </w:pPr>
            <w:r w:rsidRPr="00554A3A">
              <w:rPr>
                <w:rFonts w:ascii="Calibri" w:hAnsi="Calibri"/>
                <w:noProof/>
                <w:sz w:val="18"/>
                <w:szCs w:val="18"/>
              </w:rPr>
              <w:t>•</w:t>
            </w:r>
            <w:r w:rsidRPr="00554A3A">
              <w:rPr>
                <w:rFonts w:ascii="Calibri" w:hAnsi="Calibri"/>
                <w:noProof/>
                <w:sz w:val="18"/>
                <w:szCs w:val="18"/>
              </w:rPr>
              <w:tab/>
              <w:t>Czynności życia codziennego</w:t>
            </w:r>
          </w:p>
          <w:p w:rsidR="00554A3A" w:rsidRPr="005A20E2" w:rsidRDefault="00554A3A" w:rsidP="00554A3A">
            <w:pPr>
              <w:rPr>
                <w:rFonts w:ascii="Calibri" w:hAnsi="Calibri"/>
                <w:b/>
                <w:noProof/>
                <w:sz w:val="18"/>
                <w:szCs w:val="18"/>
              </w:rPr>
            </w:pPr>
            <w:r w:rsidRPr="00554A3A">
              <w:rPr>
                <w:rFonts w:ascii="Calibri" w:hAnsi="Calibri"/>
                <w:noProof/>
                <w:sz w:val="18"/>
                <w:szCs w:val="18"/>
              </w:rPr>
              <w:t>•</w:t>
            </w:r>
            <w:r w:rsidRPr="00554A3A">
              <w:rPr>
                <w:rFonts w:ascii="Calibri" w:hAnsi="Calibri"/>
                <w:noProof/>
                <w:sz w:val="18"/>
                <w:szCs w:val="18"/>
              </w:rPr>
              <w:tab/>
              <w:t>Członkowie</w:t>
            </w:r>
            <w:r w:rsidRPr="00554A3A">
              <w:rPr>
                <w:rFonts w:ascii="Calibri" w:hAnsi="Calibri"/>
                <w:b/>
                <w:noProof/>
                <w:sz w:val="18"/>
                <w:szCs w:val="18"/>
              </w:rPr>
              <w:t xml:space="preserve"> </w:t>
            </w:r>
            <w:r w:rsidRPr="00554A3A">
              <w:rPr>
                <w:rFonts w:ascii="Calibri" w:hAnsi="Calibri"/>
                <w:noProof/>
                <w:sz w:val="18"/>
                <w:szCs w:val="18"/>
              </w:rPr>
              <w:t>rodziny</w:t>
            </w:r>
          </w:p>
          <w:p w:rsidR="00EC5766" w:rsidRPr="00A60B98" w:rsidRDefault="00EC5766" w:rsidP="00DD0791">
            <w:pPr>
              <w:ind w:left="111"/>
              <w:rPr>
                <w:rFonts w:asciiTheme="minorHAnsi" w:hAnsiTheme="minorHAnsi"/>
                <w:noProof/>
                <w:color w:val="FF0000"/>
                <w:sz w:val="18"/>
                <w:szCs w:val="18"/>
                <w:lang w:eastAsia="en-US"/>
              </w:rPr>
            </w:pPr>
          </w:p>
        </w:tc>
        <w:tc>
          <w:tcPr>
            <w:tcW w:w="2126" w:type="dxa"/>
          </w:tcPr>
          <w:p w:rsidR="00EC5766" w:rsidRPr="005A20E2" w:rsidRDefault="009439A8"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rsidR="00EC5766" w:rsidRPr="005A20E2" w:rsidRDefault="00EC5766" w:rsidP="00DD0791">
            <w:pPr>
              <w:ind w:left="111"/>
              <w:rPr>
                <w:rFonts w:ascii="Calibri" w:hAnsi="Calibri"/>
                <w:noProof/>
                <w:sz w:val="18"/>
                <w:szCs w:val="18"/>
              </w:rPr>
            </w:pPr>
            <w:r>
              <w:rPr>
                <w:rFonts w:asciiTheme="minorHAnsi" w:hAnsiTheme="minorHAnsi"/>
                <w:noProof/>
                <w:sz w:val="18"/>
                <w:szCs w:val="18"/>
                <w:lang w:eastAsia="en-US"/>
              </w:rPr>
              <w:t xml:space="preserve">- </w:t>
            </w:r>
            <w:r w:rsidR="009439A8">
              <w:rPr>
                <w:rFonts w:asciiTheme="minorHAnsi" w:hAnsiTheme="minorHAnsi"/>
                <w:noProof/>
                <w:sz w:val="18"/>
                <w:szCs w:val="18"/>
                <w:lang w:eastAsia="en-US"/>
              </w:rPr>
              <w:t>proszenie o pozwolenie</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9439A8" w:rsidRDefault="009439A8" w:rsidP="009439A8">
            <w:pPr>
              <w:ind w:left="111"/>
              <w:rPr>
                <w:rFonts w:asciiTheme="minorHAnsi" w:hAnsiTheme="minorHAnsi"/>
                <w:bCs/>
                <w:noProof/>
                <w:sz w:val="18"/>
                <w:szCs w:val="18"/>
              </w:rPr>
            </w:pPr>
            <w:r>
              <w:rPr>
                <w:rFonts w:asciiTheme="minorHAnsi" w:hAnsiTheme="minorHAnsi"/>
                <w:bCs/>
                <w:noProof/>
                <w:sz w:val="18"/>
                <w:szCs w:val="18"/>
              </w:rPr>
              <w:t>- wyrażanie swoich opinii i uczuć</w:t>
            </w:r>
          </w:p>
          <w:p w:rsidR="009439A8" w:rsidRDefault="009439A8" w:rsidP="009439A8">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9439A8" w:rsidRPr="005A20E2" w:rsidRDefault="009439A8" w:rsidP="009439A8">
            <w:pPr>
              <w:ind w:left="111"/>
              <w:rPr>
                <w:rFonts w:asciiTheme="minorHAnsi" w:hAnsiTheme="minorHAnsi"/>
                <w:bCs/>
                <w:noProof/>
                <w:sz w:val="18"/>
                <w:szCs w:val="18"/>
              </w:rPr>
            </w:pPr>
            <w:r>
              <w:rPr>
                <w:rFonts w:asciiTheme="minorHAnsi" w:hAnsiTheme="minorHAnsi"/>
                <w:bCs/>
                <w:noProof/>
                <w:sz w:val="18"/>
                <w:szCs w:val="18"/>
              </w:rPr>
              <w:t>- opisywanie ludzi i czynności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prostych informacji</w:t>
            </w:r>
            <w:r w:rsidR="006F23DB">
              <w:rPr>
                <w:rFonts w:asciiTheme="minorHAnsi" w:hAnsiTheme="minorHAnsi"/>
                <w:noProof/>
                <w:sz w:val="18"/>
                <w:szCs w:val="18"/>
              </w:rPr>
              <w:t xml:space="preserve"> i wyjaśnień</w:t>
            </w:r>
          </w:p>
          <w:p w:rsidR="00EC5766" w:rsidRPr="005A20E2" w:rsidRDefault="006F23DB" w:rsidP="00DD0791">
            <w:pPr>
              <w:ind w:left="111"/>
              <w:rPr>
                <w:rFonts w:asciiTheme="minorHAnsi" w:hAnsiTheme="minorHAnsi"/>
                <w:noProof/>
                <w:sz w:val="18"/>
                <w:szCs w:val="18"/>
                <w:lang w:eastAsia="en-US"/>
              </w:rPr>
            </w:pPr>
            <w:r>
              <w:rPr>
                <w:rFonts w:asciiTheme="minorHAnsi" w:hAnsiTheme="minorHAnsi"/>
                <w:noProof/>
                <w:sz w:val="18"/>
                <w:szCs w:val="18"/>
              </w:rPr>
              <w:t xml:space="preserve">- wyrażanie opinii, </w:t>
            </w:r>
            <w:r w:rsidR="00EC5766">
              <w:rPr>
                <w:rFonts w:asciiTheme="minorHAnsi" w:hAnsiTheme="minorHAnsi"/>
                <w:noProof/>
                <w:sz w:val="18"/>
                <w:szCs w:val="18"/>
              </w:rPr>
              <w:t>pytanie o opinie innych</w:t>
            </w: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9439A8" w:rsidP="00DD0791">
            <w:pPr>
              <w:rPr>
                <w:rFonts w:ascii="Calibri" w:hAnsi="Calibri"/>
                <w:sz w:val="18"/>
                <w:szCs w:val="18"/>
              </w:rPr>
            </w:pPr>
            <w:r>
              <w:rPr>
                <w:rFonts w:ascii="Calibri" w:hAnsi="Calibri"/>
                <w:sz w:val="18"/>
                <w:szCs w:val="18"/>
              </w:rPr>
              <w:t>IV 7.3</w:t>
            </w:r>
          </w:p>
          <w:p w:rsidR="00EC5766" w:rsidRPr="00777B8D" w:rsidRDefault="00EC5766" w:rsidP="00DD0791">
            <w:pPr>
              <w:rPr>
                <w:rFonts w:ascii="Calibri" w:hAnsi="Calibri"/>
                <w:sz w:val="18"/>
                <w:szCs w:val="18"/>
              </w:rPr>
            </w:pPr>
          </w:p>
          <w:p w:rsidR="00EC5766" w:rsidRDefault="00EC5766" w:rsidP="00DD0791">
            <w:pPr>
              <w:rPr>
                <w:rFonts w:ascii="Calibri" w:hAnsi="Calibri"/>
                <w:sz w:val="18"/>
                <w:szCs w:val="18"/>
              </w:rPr>
            </w:pPr>
          </w:p>
          <w:p w:rsidR="009439A8" w:rsidRDefault="009439A8" w:rsidP="009439A8">
            <w:pPr>
              <w:rPr>
                <w:rFonts w:ascii="Calibri" w:hAnsi="Calibri"/>
                <w:sz w:val="18"/>
                <w:szCs w:val="18"/>
              </w:rPr>
            </w:pPr>
            <w:r>
              <w:rPr>
                <w:rFonts w:ascii="Calibri" w:hAnsi="Calibri"/>
                <w:sz w:val="18"/>
                <w:szCs w:val="18"/>
              </w:rPr>
              <w:t>III 4.5</w:t>
            </w:r>
          </w:p>
          <w:p w:rsidR="009439A8" w:rsidRDefault="009439A8" w:rsidP="009439A8">
            <w:pPr>
              <w:rPr>
                <w:rFonts w:ascii="Calibri" w:hAnsi="Calibri"/>
                <w:sz w:val="18"/>
                <w:szCs w:val="18"/>
              </w:rPr>
            </w:pPr>
          </w:p>
          <w:p w:rsidR="009439A8" w:rsidRDefault="009439A8" w:rsidP="009439A8">
            <w:pPr>
              <w:rPr>
                <w:rFonts w:ascii="Calibri" w:hAnsi="Calibri"/>
                <w:sz w:val="18"/>
                <w:szCs w:val="18"/>
              </w:rPr>
            </w:pPr>
            <w:r>
              <w:rPr>
                <w:rFonts w:ascii="Calibri" w:hAnsi="Calibri"/>
                <w:sz w:val="18"/>
                <w:szCs w:val="18"/>
              </w:rPr>
              <w:t>III 4.3</w:t>
            </w:r>
          </w:p>
          <w:p w:rsidR="009439A8" w:rsidRDefault="009439A8" w:rsidP="009439A8">
            <w:pPr>
              <w:rPr>
                <w:rFonts w:ascii="Calibri" w:hAnsi="Calibri"/>
                <w:sz w:val="18"/>
                <w:szCs w:val="18"/>
              </w:rPr>
            </w:pPr>
          </w:p>
          <w:p w:rsidR="009439A8" w:rsidRDefault="009439A8" w:rsidP="009439A8">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371B68" w:rsidRDefault="00EC5766" w:rsidP="00DD0791">
            <w:pPr>
              <w:rPr>
                <w:rFonts w:ascii="Calibri" w:hAnsi="Calibri"/>
                <w:sz w:val="18"/>
                <w:szCs w:val="18"/>
              </w:rPr>
            </w:pPr>
            <w:r w:rsidRPr="00371B68">
              <w:rPr>
                <w:rFonts w:ascii="Calibri" w:hAnsi="Calibri"/>
                <w:sz w:val="18"/>
                <w:szCs w:val="18"/>
              </w:rPr>
              <w:t>IV 6.3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777B8D" w:rsidRDefault="00EC5766" w:rsidP="00DD0791">
            <w:pPr>
              <w:rPr>
                <w:rFonts w:ascii="Calibri" w:hAnsi="Calibri"/>
                <w:sz w:val="18"/>
                <w:szCs w:val="18"/>
              </w:rPr>
            </w:pPr>
            <w:r w:rsidRPr="00371B68">
              <w:rPr>
                <w:rFonts w:ascii="Calibri" w:hAnsi="Calibri"/>
                <w:sz w:val="18"/>
                <w:szCs w:val="18"/>
              </w:rPr>
              <w:t>IV 6.5</w:t>
            </w:r>
          </w:p>
        </w:tc>
        <w:tc>
          <w:tcPr>
            <w:tcW w:w="2126" w:type="dxa"/>
          </w:tcPr>
          <w:p w:rsidR="00EC5766" w:rsidRPr="005A20E2" w:rsidRDefault="009439A8"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rsidR="00132C16" w:rsidRPr="005A20E2" w:rsidRDefault="00132C16" w:rsidP="00132C16">
            <w:pPr>
              <w:ind w:left="111"/>
              <w:rPr>
                <w:rFonts w:ascii="Calibri" w:hAnsi="Calibri"/>
                <w:noProof/>
                <w:sz w:val="18"/>
                <w:szCs w:val="18"/>
              </w:rPr>
            </w:pPr>
            <w:r>
              <w:rPr>
                <w:rFonts w:asciiTheme="minorHAnsi" w:hAnsiTheme="minorHAnsi"/>
                <w:noProof/>
                <w:sz w:val="18"/>
                <w:szCs w:val="18"/>
                <w:lang w:eastAsia="en-US"/>
              </w:rPr>
              <w:t>- proszenie o pozwolenie</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9439A8" w:rsidRDefault="009439A8" w:rsidP="009439A8">
            <w:pPr>
              <w:ind w:left="111"/>
              <w:rPr>
                <w:rFonts w:asciiTheme="minorHAnsi" w:hAnsiTheme="minorHAnsi"/>
                <w:bCs/>
                <w:noProof/>
                <w:sz w:val="18"/>
                <w:szCs w:val="18"/>
              </w:rPr>
            </w:pPr>
            <w:r>
              <w:rPr>
                <w:rFonts w:asciiTheme="minorHAnsi" w:hAnsiTheme="minorHAnsi"/>
                <w:bCs/>
                <w:noProof/>
                <w:sz w:val="18"/>
                <w:szCs w:val="18"/>
              </w:rPr>
              <w:t>- wyrażanie i uzasadnianie swoich opinii, poglądów i uczuć</w:t>
            </w:r>
          </w:p>
          <w:p w:rsidR="009439A8" w:rsidRPr="005A20E2" w:rsidRDefault="009439A8" w:rsidP="009439A8">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9439A8" w:rsidRPr="005A20E2" w:rsidRDefault="009439A8" w:rsidP="009439A8">
            <w:pPr>
              <w:ind w:left="111"/>
              <w:rPr>
                <w:rFonts w:asciiTheme="minorHAnsi" w:hAnsiTheme="minorHAnsi"/>
                <w:bCs/>
                <w:noProof/>
                <w:sz w:val="18"/>
                <w:szCs w:val="18"/>
              </w:rPr>
            </w:pPr>
            <w:r>
              <w:rPr>
                <w:rFonts w:asciiTheme="minorHAnsi" w:hAnsiTheme="minorHAnsi"/>
                <w:bCs/>
                <w:noProof/>
                <w:sz w:val="18"/>
                <w:szCs w:val="18"/>
              </w:rPr>
              <w:t>- opisywanie ludzi i czynności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EF300B">
            <w:pPr>
              <w:ind w:left="111"/>
              <w:rPr>
                <w:rFonts w:asciiTheme="minorHAnsi" w:hAnsiTheme="minorHAnsi"/>
                <w:noProof/>
                <w:sz w:val="18"/>
                <w:szCs w:val="18"/>
              </w:rPr>
            </w:pPr>
            <w:r>
              <w:rPr>
                <w:rFonts w:asciiTheme="minorHAnsi" w:hAnsiTheme="minorHAnsi"/>
                <w:noProof/>
                <w:sz w:val="18"/>
                <w:szCs w:val="18"/>
              </w:rPr>
              <w:t>- uzyskiwanie i przekazywanie informacji</w:t>
            </w:r>
            <w:r w:rsidR="00087D25">
              <w:rPr>
                <w:rFonts w:asciiTheme="minorHAnsi" w:hAnsiTheme="minorHAnsi"/>
                <w:noProof/>
                <w:sz w:val="18"/>
                <w:szCs w:val="18"/>
              </w:rPr>
              <w:t xml:space="preserve"> i wyjaśnień</w:t>
            </w:r>
          </w:p>
          <w:p w:rsidR="00EC5766" w:rsidRPr="005A20E2" w:rsidRDefault="00EC5766" w:rsidP="00DD0791">
            <w:pPr>
              <w:ind w:left="111"/>
              <w:rPr>
                <w:rFonts w:asciiTheme="minorHAnsi" w:hAnsiTheme="minorHAnsi"/>
                <w:noProof/>
                <w:sz w:val="18"/>
                <w:szCs w:val="18"/>
                <w:lang w:eastAsia="en-US"/>
              </w:rPr>
            </w:pPr>
            <w:r>
              <w:rPr>
                <w:rFonts w:asciiTheme="minorHAnsi" w:hAnsiTheme="minorHAnsi"/>
                <w:noProof/>
                <w:sz w:val="18"/>
                <w:szCs w:val="18"/>
              </w:rPr>
              <w:t>- wyrażanie opinii, pytanie o opinie innych</w:t>
            </w:r>
          </w:p>
          <w:p w:rsidR="00EC5766" w:rsidRPr="005A20E2" w:rsidRDefault="00EC5766" w:rsidP="00DD0791">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132C16" w:rsidP="00DD0791">
            <w:pPr>
              <w:rPr>
                <w:rFonts w:ascii="Calibri" w:hAnsi="Calibri"/>
                <w:sz w:val="18"/>
                <w:szCs w:val="18"/>
              </w:rPr>
            </w:pPr>
            <w:r>
              <w:rPr>
                <w:rFonts w:ascii="Calibri" w:hAnsi="Calibri"/>
                <w:sz w:val="18"/>
                <w:szCs w:val="18"/>
              </w:rPr>
              <w:t>IV 7.5</w:t>
            </w:r>
          </w:p>
          <w:p w:rsidR="00EC5766" w:rsidRPr="00777B8D" w:rsidRDefault="00EC5766" w:rsidP="00DD0791">
            <w:pPr>
              <w:rPr>
                <w:rFonts w:ascii="Calibri" w:hAnsi="Calibri"/>
                <w:sz w:val="18"/>
                <w:szCs w:val="18"/>
              </w:rPr>
            </w:pPr>
          </w:p>
          <w:p w:rsidR="00EC5766" w:rsidRDefault="00EC5766" w:rsidP="00DD0791">
            <w:pPr>
              <w:rPr>
                <w:rFonts w:ascii="Calibri" w:hAnsi="Calibri"/>
                <w:sz w:val="18"/>
                <w:szCs w:val="18"/>
              </w:rPr>
            </w:pPr>
          </w:p>
          <w:p w:rsidR="009439A8" w:rsidRDefault="009439A8" w:rsidP="009439A8">
            <w:pPr>
              <w:rPr>
                <w:rFonts w:ascii="Calibri" w:hAnsi="Calibri"/>
                <w:sz w:val="18"/>
                <w:szCs w:val="18"/>
              </w:rPr>
            </w:pPr>
            <w:r>
              <w:rPr>
                <w:rFonts w:ascii="Calibri" w:hAnsi="Calibri"/>
                <w:sz w:val="18"/>
                <w:szCs w:val="18"/>
              </w:rPr>
              <w:t>III 4.5</w:t>
            </w:r>
          </w:p>
          <w:p w:rsidR="009439A8" w:rsidRDefault="009439A8" w:rsidP="009439A8">
            <w:pPr>
              <w:rPr>
                <w:rFonts w:ascii="Calibri" w:hAnsi="Calibri"/>
                <w:sz w:val="18"/>
                <w:szCs w:val="18"/>
              </w:rPr>
            </w:pPr>
          </w:p>
          <w:p w:rsidR="009439A8" w:rsidRDefault="009439A8" w:rsidP="009439A8">
            <w:pPr>
              <w:rPr>
                <w:rFonts w:ascii="Calibri" w:hAnsi="Calibri"/>
                <w:sz w:val="18"/>
                <w:szCs w:val="18"/>
              </w:rPr>
            </w:pPr>
          </w:p>
          <w:p w:rsidR="009439A8" w:rsidRDefault="009439A8" w:rsidP="009439A8">
            <w:pPr>
              <w:rPr>
                <w:rFonts w:ascii="Calibri" w:hAnsi="Calibri"/>
                <w:sz w:val="18"/>
                <w:szCs w:val="18"/>
              </w:rPr>
            </w:pPr>
            <w:r>
              <w:rPr>
                <w:rFonts w:ascii="Calibri" w:hAnsi="Calibri"/>
                <w:sz w:val="18"/>
                <w:szCs w:val="18"/>
              </w:rPr>
              <w:t>III 4.3</w:t>
            </w:r>
          </w:p>
          <w:p w:rsidR="009439A8" w:rsidRDefault="009439A8" w:rsidP="009439A8">
            <w:pPr>
              <w:rPr>
                <w:rFonts w:ascii="Calibri" w:hAnsi="Calibri"/>
                <w:sz w:val="18"/>
                <w:szCs w:val="18"/>
              </w:rPr>
            </w:pPr>
          </w:p>
          <w:p w:rsidR="009439A8" w:rsidRDefault="009439A8" w:rsidP="009439A8">
            <w:pPr>
              <w:rPr>
                <w:rFonts w:ascii="Calibri" w:hAnsi="Calibri"/>
                <w:sz w:val="18"/>
                <w:szCs w:val="18"/>
              </w:rPr>
            </w:pPr>
            <w:r>
              <w:rPr>
                <w:rFonts w:ascii="Calibri" w:hAnsi="Calibri"/>
                <w:sz w:val="18"/>
                <w:szCs w:val="18"/>
              </w:rPr>
              <w:t>III 4.1</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sidRPr="00371B68">
              <w:rPr>
                <w:rFonts w:ascii="Calibri" w:hAnsi="Calibri"/>
                <w:sz w:val="18"/>
                <w:szCs w:val="18"/>
              </w:rPr>
              <w:t>IV 6.4</w:t>
            </w:r>
          </w:p>
          <w:p w:rsidR="00EC5766" w:rsidRPr="00777B8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777B8D" w:rsidRDefault="00EC5766" w:rsidP="00DD0791">
            <w:pPr>
              <w:rPr>
                <w:rFonts w:ascii="Calibri" w:hAnsi="Calibri"/>
                <w:sz w:val="18"/>
                <w:szCs w:val="18"/>
              </w:rPr>
            </w:pPr>
            <w:r>
              <w:rPr>
                <w:rFonts w:ascii="Calibri" w:hAnsi="Calibri"/>
                <w:sz w:val="18"/>
                <w:szCs w:val="18"/>
                <w:lang w:val="en-US"/>
              </w:rPr>
              <w:t>IV 6.8</w:t>
            </w:r>
          </w:p>
        </w:tc>
        <w:tc>
          <w:tcPr>
            <w:tcW w:w="1579" w:type="dxa"/>
          </w:tcPr>
          <w:p w:rsidR="00EC5766" w:rsidRPr="004823AF" w:rsidRDefault="008E2C08"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Wyrażenia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proofErr w:type="spellStart"/>
            <w:r w:rsidRPr="008E2C08">
              <w:rPr>
                <w:rFonts w:ascii="Calibri" w:hAnsi="Calibri"/>
                <w:i/>
                <w:sz w:val="18"/>
                <w:szCs w:val="18"/>
                <w:lang w:eastAsia="en-US"/>
              </w:rPr>
              <w:t>don’t</w:t>
            </w:r>
            <w:proofErr w:type="spellEnd"/>
            <w:r w:rsidRPr="008E2C08">
              <w:rPr>
                <w:rFonts w:ascii="Calibri" w:hAnsi="Calibri"/>
                <w:i/>
                <w:sz w:val="18"/>
                <w:szCs w:val="18"/>
                <w:lang w:eastAsia="en-US"/>
              </w:rPr>
              <w:t xml:space="preserve">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r>
              <w:rPr>
                <w:rFonts w:ascii="Calibri" w:hAnsi="Calibri"/>
                <w:sz w:val="18"/>
                <w:szCs w:val="18"/>
                <w:lang w:eastAsia="en-US"/>
              </w:rPr>
              <w:t xml:space="preserve"> – zdania twierdzące, przeczące, pytające i krótkie odpowiedzi</w:t>
            </w:r>
          </w:p>
          <w:p w:rsidR="008E2C08" w:rsidRPr="004823AF" w:rsidRDefault="008E2C08"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Wyrażenia </w:t>
            </w:r>
            <w:proofErr w:type="spellStart"/>
            <w:r w:rsidRPr="008E2C08">
              <w:rPr>
                <w:rFonts w:ascii="Calibri" w:hAnsi="Calibri"/>
                <w:i/>
                <w:sz w:val="18"/>
                <w:szCs w:val="18"/>
                <w:lang w:eastAsia="en-US"/>
              </w:rPr>
              <w:t>must</w:t>
            </w:r>
            <w:proofErr w:type="spellEnd"/>
            <w:r>
              <w:rPr>
                <w:rFonts w:ascii="Calibri" w:hAnsi="Calibri"/>
                <w:i/>
                <w:sz w:val="18"/>
                <w:szCs w:val="18"/>
                <w:lang w:eastAsia="en-US"/>
              </w:rPr>
              <w:t>/</w:t>
            </w:r>
            <w:proofErr w:type="spellStart"/>
            <w:r w:rsidRPr="008E2C08">
              <w:rPr>
                <w:rFonts w:ascii="Calibri" w:hAnsi="Calibri"/>
                <w:i/>
                <w:sz w:val="18"/>
                <w:szCs w:val="18"/>
                <w:lang w:eastAsia="en-US"/>
              </w:rPr>
              <w:t>mustn’t</w:t>
            </w:r>
            <w:proofErr w:type="spellEnd"/>
            <w:r w:rsidRPr="008E2C08">
              <w:rPr>
                <w:rFonts w:ascii="Calibri" w:hAnsi="Calibri"/>
                <w:i/>
                <w:sz w:val="18"/>
                <w:szCs w:val="18"/>
                <w:lang w:eastAsia="en-US"/>
              </w:rPr>
              <w:t xml:space="preserve"> i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proofErr w:type="spellStart"/>
            <w:r w:rsidRPr="008E2C08">
              <w:rPr>
                <w:rFonts w:ascii="Calibri" w:hAnsi="Calibri"/>
                <w:i/>
                <w:sz w:val="18"/>
                <w:szCs w:val="18"/>
                <w:lang w:eastAsia="en-US"/>
              </w:rPr>
              <w:t>don’t</w:t>
            </w:r>
            <w:proofErr w:type="spellEnd"/>
            <w:r w:rsidRPr="008E2C08">
              <w:rPr>
                <w:rFonts w:ascii="Calibri" w:hAnsi="Calibri"/>
                <w:i/>
                <w:sz w:val="18"/>
                <w:szCs w:val="18"/>
                <w:lang w:eastAsia="en-US"/>
              </w:rPr>
              <w:t xml:space="preserve">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r>
              <w:rPr>
                <w:rFonts w:ascii="Calibri" w:hAnsi="Calibri"/>
                <w:sz w:val="18"/>
                <w:szCs w:val="18"/>
                <w:lang w:eastAsia="en-US"/>
              </w:rPr>
              <w:t xml:space="preserve"> – wyrażanie nakazu i zakazu</w:t>
            </w:r>
          </w:p>
          <w:p w:rsidR="008E2C08" w:rsidRPr="004823AF" w:rsidRDefault="008E2C08" w:rsidP="00EC5766">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Porównanie czasowników modalnych </w:t>
            </w:r>
            <w:proofErr w:type="spellStart"/>
            <w:r w:rsidRPr="008E2C08">
              <w:rPr>
                <w:rFonts w:ascii="Calibri" w:hAnsi="Calibri"/>
                <w:i/>
                <w:sz w:val="18"/>
                <w:szCs w:val="18"/>
                <w:lang w:eastAsia="en-US"/>
              </w:rPr>
              <w:t>can</w:t>
            </w:r>
            <w:proofErr w:type="spellEnd"/>
            <w:r>
              <w:rPr>
                <w:rFonts w:ascii="Calibri" w:hAnsi="Calibri"/>
                <w:sz w:val="18"/>
                <w:szCs w:val="18"/>
                <w:lang w:eastAsia="en-US"/>
              </w:rPr>
              <w:t xml:space="preserve"> i </w:t>
            </w:r>
            <w:proofErr w:type="spellStart"/>
            <w:r w:rsidRPr="008E2C08">
              <w:rPr>
                <w:rFonts w:ascii="Calibri" w:hAnsi="Calibri"/>
                <w:i/>
                <w:sz w:val="18"/>
                <w:szCs w:val="18"/>
                <w:lang w:eastAsia="en-US"/>
              </w:rPr>
              <w:t>may</w:t>
            </w:r>
            <w:proofErr w:type="spellEnd"/>
          </w:p>
          <w:p w:rsidR="00EC5766" w:rsidRPr="004823AF" w:rsidRDefault="00EC5766" w:rsidP="00DD0791">
            <w:pPr>
              <w:rPr>
                <w:rFonts w:ascii="Calibri" w:hAnsi="Calibri"/>
                <w:noProof/>
                <w:sz w:val="18"/>
                <w:szCs w:val="18"/>
              </w:rPr>
            </w:pPr>
          </w:p>
        </w:tc>
      </w:tr>
      <w:tr w:rsidR="00EC5766" w:rsidRPr="00945743" w:rsidTr="006D358A">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rPr>
            </w:pPr>
          </w:p>
        </w:tc>
        <w:tc>
          <w:tcPr>
            <w:tcW w:w="2410" w:type="dxa"/>
          </w:tcPr>
          <w:p w:rsidR="00EC5766" w:rsidRPr="004823AF" w:rsidRDefault="00EC5766" w:rsidP="00DD0791">
            <w:pPr>
              <w:rPr>
                <w:rFonts w:ascii="Calibri" w:hAnsi="Calibri"/>
                <w:noProof/>
                <w:sz w:val="18"/>
                <w:szCs w:val="18"/>
              </w:rPr>
            </w:pPr>
          </w:p>
          <w:p w:rsidR="00EC5766" w:rsidRPr="00F636DF" w:rsidRDefault="00293BB3" w:rsidP="00DD0791">
            <w:pPr>
              <w:rPr>
                <w:rFonts w:ascii="Calibri" w:hAnsi="Calibri"/>
                <w:b/>
                <w:noProof/>
                <w:sz w:val="18"/>
                <w:szCs w:val="18"/>
                <w:lang w:val="en-US"/>
              </w:rPr>
            </w:pPr>
            <w:r w:rsidRPr="00F636DF">
              <w:rPr>
                <w:rFonts w:ascii="Calibri" w:hAnsi="Calibri"/>
                <w:b/>
                <w:noProof/>
                <w:sz w:val="18"/>
                <w:szCs w:val="18"/>
                <w:lang w:val="en-US"/>
              </w:rPr>
              <w:t xml:space="preserve">LEKCJA </w:t>
            </w:r>
            <w:r w:rsidR="0030315A" w:rsidRPr="00F636DF">
              <w:rPr>
                <w:rFonts w:ascii="Calibri" w:hAnsi="Calibri"/>
                <w:b/>
                <w:noProof/>
                <w:sz w:val="18"/>
                <w:szCs w:val="18"/>
                <w:lang w:val="en-US"/>
              </w:rPr>
              <w:t>7</w:t>
            </w:r>
            <w:r w:rsidR="0030315A">
              <w:rPr>
                <w:rFonts w:ascii="Calibri" w:hAnsi="Calibri"/>
                <w:b/>
                <w:noProof/>
                <w:sz w:val="18"/>
                <w:szCs w:val="18"/>
                <w:lang w:val="en-US"/>
              </w:rPr>
              <w:t>4</w:t>
            </w:r>
            <w:r w:rsidR="00EC5766" w:rsidRPr="00F636DF">
              <w:rPr>
                <w:rFonts w:ascii="Calibri" w:hAnsi="Calibri"/>
                <w:b/>
                <w:noProof/>
                <w:sz w:val="18"/>
                <w:szCs w:val="18"/>
                <w:lang w:val="en-US"/>
              </w:rPr>
              <w:t>.</w:t>
            </w:r>
          </w:p>
          <w:p w:rsidR="00EC5766" w:rsidRPr="00F636DF" w:rsidRDefault="003D2647" w:rsidP="00DD0791">
            <w:pPr>
              <w:pStyle w:val="Tekstpodstawowy3"/>
              <w:jc w:val="left"/>
              <w:rPr>
                <w:rFonts w:ascii="Calibri" w:hAnsi="Calibri"/>
                <w:b w:val="0"/>
                <w:i/>
                <w:color w:val="auto"/>
                <w:sz w:val="18"/>
                <w:szCs w:val="18"/>
              </w:rPr>
            </w:pPr>
            <w:r>
              <w:rPr>
                <w:rFonts w:ascii="Calibri" w:hAnsi="Calibri"/>
                <w:b w:val="0"/>
                <w:i/>
                <w:color w:val="auto"/>
                <w:sz w:val="18"/>
                <w:szCs w:val="18"/>
              </w:rPr>
              <w:t>Words that are verbs and nouns</w:t>
            </w:r>
          </w:p>
          <w:p w:rsidR="00EC5766" w:rsidRPr="008A11BF" w:rsidRDefault="00EC5766" w:rsidP="003D2647">
            <w:pPr>
              <w:rPr>
                <w:rFonts w:ascii="Calibri" w:hAnsi="Calibri"/>
                <w:noProof/>
                <w:sz w:val="18"/>
                <w:szCs w:val="18"/>
              </w:rPr>
            </w:pPr>
            <w:r w:rsidRPr="008A11BF">
              <w:rPr>
                <w:rFonts w:ascii="Calibri" w:hAnsi="Calibri"/>
                <w:sz w:val="18"/>
                <w:szCs w:val="18"/>
              </w:rPr>
              <w:t>(</w:t>
            </w:r>
            <w:r w:rsidR="003D2647">
              <w:rPr>
                <w:rFonts w:ascii="Calibri" w:hAnsi="Calibri"/>
                <w:sz w:val="18"/>
                <w:szCs w:val="18"/>
              </w:rPr>
              <w:t>Wyrazy będące jednocześnie czasownikami i rzeczownikami – stosowanie w zdaniach</w:t>
            </w:r>
            <w:r w:rsidRPr="008A11BF">
              <w:rPr>
                <w:rFonts w:ascii="Calibri" w:hAnsi="Calibri"/>
                <w:sz w:val="18"/>
                <w:szCs w:val="18"/>
              </w:rPr>
              <w:t>)</w:t>
            </w: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A43095">
              <w:rPr>
                <w:rFonts w:ascii="Calibri" w:hAnsi="Calibri"/>
                <w:noProof/>
                <w:sz w:val="18"/>
                <w:szCs w:val="18"/>
              </w:rPr>
              <w:t xml:space="preserve"> 1-9</w:t>
            </w:r>
            <w:r>
              <w:rPr>
                <w:rFonts w:ascii="Calibri" w:hAnsi="Calibri"/>
                <w:noProof/>
                <w:sz w:val="18"/>
                <w:szCs w:val="18"/>
              </w:rPr>
              <w:t>, p. 95</w:t>
            </w:r>
          </w:p>
        </w:tc>
        <w:tc>
          <w:tcPr>
            <w:tcW w:w="1418" w:type="dxa"/>
          </w:tcPr>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Ex</w:t>
            </w:r>
            <w:r w:rsidR="00E43D8F" w:rsidRPr="00BA1877">
              <w:rPr>
                <w:rFonts w:ascii="Calibri" w:hAnsi="Calibri"/>
                <w:noProof/>
                <w:sz w:val="18"/>
                <w:szCs w:val="18"/>
                <w:lang w:val="en-GB"/>
              </w:rPr>
              <w:t>.</w:t>
            </w:r>
            <w:r w:rsidR="003E79D9">
              <w:rPr>
                <w:rFonts w:ascii="Calibri" w:hAnsi="Calibri"/>
                <w:noProof/>
                <w:sz w:val="18"/>
                <w:szCs w:val="18"/>
                <w:lang w:val="en-GB"/>
              </w:rPr>
              <w:t xml:space="preserve"> 1-4</w:t>
            </w:r>
            <w:r w:rsidRPr="00BA1877">
              <w:rPr>
                <w:rFonts w:ascii="Calibri" w:hAnsi="Calibri"/>
                <w:noProof/>
                <w:sz w:val="18"/>
                <w:szCs w:val="18"/>
                <w:lang w:val="en-GB"/>
              </w:rPr>
              <w:t>, p. 78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3E79D9">
              <w:rPr>
                <w:rFonts w:ascii="Calibri" w:hAnsi="Calibri"/>
                <w:noProof/>
                <w:sz w:val="18"/>
                <w:szCs w:val="18"/>
                <w:lang w:val="en-GB"/>
              </w:rPr>
              <w:t xml:space="preserve"> 1-5, p. 34</w:t>
            </w:r>
          </w:p>
        </w:tc>
        <w:tc>
          <w:tcPr>
            <w:tcW w:w="1417" w:type="dxa"/>
          </w:tcPr>
          <w:p w:rsidR="00074CE2" w:rsidRPr="005A20E2" w:rsidRDefault="00074CE2" w:rsidP="00074CE2">
            <w:pPr>
              <w:rPr>
                <w:rFonts w:ascii="Calibri" w:hAnsi="Calibri"/>
                <w:b/>
                <w:noProof/>
                <w:sz w:val="18"/>
                <w:szCs w:val="18"/>
              </w:rPr>
            </w:pPr>
            <w:r>
              <w:rPr>
                <w:rFonts w:ascii="Calibri" w:hAnsi="Calibri"/>
                <w:b/>
                <w:noProof/>
                <w:sz w:val="18"/>
                <w:szCs w:val="18"/>
              </w:rPr>
              <w:t>PRACA</w:t>
            </w:r>
          </w:p>
          <w:p w:rsidR="00074CE2" w:rsidRPr="005A20E2" w:rsidRDefault="00074CE2" w:rsidP="00074CE2">
            <w:pPr>
              <w:rPr>
                <w:rFonts w:ascii="Calibri" w:hAnsi="Calibri"/>
                <w:b/>
                <w:noProof/>
                <w:sz w:val="18"/>
                <w:szCs w:val="18"/>
              </w:rPr>
            </w:pPr>
            <w:r>
              <w:rPr>
                <w:rFonts w:ascii="Calibri" w:hAnsi="Calibri"/>
                <w:b/>
                <w:noProof/>
                <w:sz w:val="18"/>
                <w:szCs w:val="18"/>
              </w:rPr>
              <w:t>I 1.4</w:t>
            </w:r>
          </w:p>
          <w:p w:rsidR="00EC5766" w:rsidRPr="00074CE2" w:rsidRDefault="00074CE2" w:rsidP="00074CE2">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Popularne zawody i związane z nimi czynności</w:t>
            </w:r>
          </w:p>
          <w:p w:rsidR="00074CE2" w:rsidRPr="00074CE2" w:rsidRDefault="00074CE2" w:rsidP="00074CE2">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Miejsce pracy</w:t>
            </w:r>
          </w:p>
          <w:p w:rsidR="00074CE2" w:rsidRPr="00554A3A" w:rsidRDefault="00074CE2" w:rsidP="00074CE2">
            <w:pPr>
              <w:rPr>
                <w:rFonts w:ascii="Calibri" w:hAnsi="Calibri"/>
                <w:b/>
                <w:noProof/>
                <w:sz w:val="18"/>
                <w:szCs w:val="18"/>
              </w:rPr>
            </w:pPr>
            <w:r w:rsidRPr="00554A3A">
              <w:rPr>
                <w:rFonts w:ascii="Calibri" w:hAnsi="Calibri"/>
                <w:b/>
                <w:noProof/>
                <w:sz w:val="18"/>
                <w:szCs w:val="18"/>
              </w:rPr>
              <w:t>ŻYCIE RODZINNE I TOWARZYSKIE</w:t>
            </w:r>
          </w:p>
          <w:p w:rsidR="00074CE2" w:rsidRPr="00554A3A" w:rsidRDefault="00074CE2" w:rsidP="00074CE2">
            <w:pPr>
              <w:rPr>
                <w:rFonts w:ascii="Calibri" w:hAnsi="Calibri"/>
                <w:b/>
                <w:noProof/>
                <w:sz w:val="18"/>
                <w:szCs w:val="18"/>
              </w:rPr>
            </w:pPr>
            <w:r w:rsidRPr="00554A3A">
              <w:rPr>
                <w:rFonts w:ascii="Calibri" w:hAnsi="Calibri"/>
                <w:b/>
                <w:noProof/>
                <w:sz w:val="18"/>
                <w:szCs w:val="18"/>
              </w:rPr>
              <w:t>I 1.5</w:t>
            </w:r>
          </w:p>
          <w:p w:rsidR="00074CE2" w:rsidRPr="005A20E2" w:rsidRDefault="00074CE2" w:rsidP="00074CE2">
            <w:pPr>
              <w:numPr>
                <w:ilvl w:val="0"/>
                <w:numId w:val="1"/>
              </w:numPr>
              <w:tabs>
                <w:tab w:val="clear" w:pos="720"/>
                <w:tab w:val="num" w:pos="394"/>
              </w:tabs>
              <w:ind w:left="111" w:hanging="111"/>
              <w:rPr>
                <w:rFonts w:ascii="Calibri" w:hAnsi="Calibri"/>
                <w:b/>
                <w:noProof/>
                <w:sz w:val="18"/>
                <w:szCs w:val="18"/>
              </w:rPr>
            </w:pPr>
            <w:r w:rsidRPr="00554A3A">
              <w:rPr>
                <w:rFonts w:ascii="Calibri" w:hAnsi="Calibri"/>
                <w:noProof/>
                <w:sz w:val="18"/>
                <w:szCs w:val="18"/>
              </w:rPr>
              <w:t>Czynności życia</w:t>
            </w:r>
            <w:r w:rsidR="00B46EA7">
              <w:rPr>
                <w:rFonts w:ascii="Calibri" w:hAnsi="Calibri"/>
                <w:noProof/>
                <w:sz w:val="18"/>
                <w:szCs w:val="18"/>
              </w:rPr>
              <w:t xml:space="preserve"> codziennego</w:t>
            </w:r>
          </w:p>
        </w:tc>
        <w:tc>
          <w:tcPr>
            <w:tcW w:w="1418" w:type="dxa"/>
          </w:tcPr>
          <w:p w:rsidR="00B46EA7" w:rsidRPr="005A20E2" w:rsidRDefault="00B46EA7" w:rsidP="00B46EA7">
            <w:pPr>
              <w:rPr>
                <w:rFonts w:ascii="Calibri" w:hAnsi="Calibri"/>
                <w:b/>
                <w:noProof/>
                <w:sz w:val="18"/>
                <w:szCs w:val="18"/>
              </w:rPr>
            </w:pPr>
            <w:r>
              <w:rPr>
                <w:rFonts w:ascii="Calibri" w:hAnsi="Calibri"/>
                <w:b/>
                <w:noProof/>
                <w:sz w:val="18"/>
                <w:szCs w:val="18"/>
              </w:rPr>
              <w:t>PRACA</w:t>
            </w:r>
          </w:p>
          <w:p w:rsidR="00B46EA7" w:rsidRPr="005A20E2" w:rsidRDefault="00B46EA7" w:rsidP="00B46EA7">
            <w:pPr>
              <w:rPr>
                <w:rFonts w:ascii="Calibri" w:hAnsi="Calibri"/>
                <w:b/>
                <w:noProof/>
                <w:sz w:val="18"/>
                <w:szCs w:val="18"/>
              </w:rPr>
            </w:pPr>
            <w:r>
              <w:rPr>
                <w:rFonts w:ascii="Calibri" w:hAnsi="Calibri"/>
                <w:b/>
                <w:noProof/>
                <w:sz w:val="18"/>
                <w:szCs w:val="18"/>
              </w:rPr>
              <w:t>I 1.4</w:t>
            </w:r>
          </w:p>
          <w:p w:rsidR="00B46EA7" w:rsidRPr="00074CE2" w:rsidRDefault="00B46EA7" w:rsidP="00B46EA7">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Popularne zawody i związane z nimi czynności</w:t>
            </w:r>
          </w:p>
          <w:p w:rsidR="00B46EA7" w:rsidRPr="00074CE2" w:rsidRDefault="00B46EA7" w:rsidP="00B46EA7">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Miejsce pracy</w:t>
            </w:r>
          </w:p>
          <w:p w:rsidR="00B46EA7" w:rsidRPr="00554A3A" w:rsidRDefault="00B46EA7" w:rsidP="00B46EA7">
            <w:pPr>
              <w:rPr>
                <w:rFonts w:ascii="Calibri" w:hAnsi="Calibri"/>
                <w:b/>
                <w:noProof/>
                <w:sz w:val="18"/>
                <w:szCs w:val="18"/>
              </w:rPr>
            </w:pPr>
            <w:r w:rsidRPr="00554A3A">
              <w:rPr>
                <w:rFonts w:ascii="Calibri" w:hAnsi="Calibri"/>
                <w:b/>
                <w:noProof/>
                <w:sz w:val="18"/>
                <w:szCs w:val="18"/>
              </w:rPr>
              <w:t>ŻYCIE RODZINNE I TOWARZYSKIE</w:t>
            </w:r>
          </w:p>
          <w:p w:rsidR="00B46EA7" w:rsidRPr="00554A3A" w:rsidRDefault="00B46EA7" w:rsidP="00B46EA7">
            <w:pPr>
              <w:rPr>
                <w:rFonts w:ascii="Calibri" w:hAnsi="Calibri"/>
                <w:b/>
                <w:noProof/>
                <w:sz w:val="18"/>
                <w:szCs w:val="18"/>
              </w:rPr>
            </w:pPr>
            <w:r w:rsidRPr="00554A3A">
              <w:rPr>
                <w:rFonts w:ascii="Calibri" w:hAnsi="Calibri"/>
                <w:b/>
                <w:noProof/>
                <w:sz w:val="18"/>
                <w:szCs w:val="18"/>
              </w:rPr>
              <w:t>I 1.5</w:t>
            </w:r>
          </w:p>
          <w:p w:rsidR="00EC5766" w:rsidRPr="005A20E2" w:rsidRDefault="00B46EA7" w:rsidP="00B46EA7">
            <w:pPr>
              <w:numPr>
                <w:ilvl w:val="0"/>
                <w:numId w:val="1"/>
              </w:numPr>
              <w:tabs>
                <w:tab w:val="clear" w:pos="720"/>
                <w:tab w:val="num" w:pos="394"/>
              </w:tabs>
              <w:ind w:left="111" w:hanging="111"/>
              <w:rPr>
                <w:rFonts w:ascii="Calibri" w:hAnsi="Calibri"/>
                <w:noProof/>
                <w:sz w:val="18"/>
                <w:szCs w:val="18"/>
              </w:rPr>
            </w:pPr>
            <w:r w:rsidRPr="00554A3A">
              <w:rPr>
                <w:rFonts w:ascii="Calibri" w:hAnsi="Calibri"/>
                <w:noProof/>
                <w:sz w:val="18"/>
                <w:szCs w:val="18"/>
              </w:rPr>
              <w:t>Czynności życia</w:t>
            </w:r>
            <w:r>
              <w:rPr>
                <w:rFonts w:ascii="Calibri" w:hAnsi="Calibri"/>
                <w:noProof/>
                <w:sz w:val="18"/>
                <w:szCs w:val="18"/>
              </w:rPr>
              <w:t xml:space="preserve"> codziennego</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sidR="002027C6">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materiale </w:t>
            </w:r>
            <w:r w:rsidR="007C0D05">
              <w:rPr>
                <w:rFonts w:asciiTheme="minorHAnsi" w:hAnsiTheme="minorHAnsi"/>
                <w:bCs/>
                <w:noProof/>
                <w:sz w:val="18"/>
                <w:szCs w:val="18"/>
              </w:rPr>
              <w:t>audio</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prostych informacji</w:t>
            </w:r>
            <w:r w:rsidR="002B507B">
              <w:rPr>
                <w:rFonts w:asciiTheme="minorHAnsi" w:hAnsiTheme="minorHAnsi"/>
                <w:noProof/>
                <w:sz w:val="18"/>
                <w:szCs w:val="18"/>
              </w:rPr>
              <w:t xml:space="preserve"> i wyjaśnień</w:t>
            </w:r>
          </w:p>
          <w:p w:rsidR="00767884" w:rsidRPr="005A20E2" w:rsidRDefault="00767884" w:rsidP="00767884">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767884" w:rsidRDefault="00767884" w:rsidP="00767884">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EC5766" w:rsidRPr="00767884" w:rsidRDefault="00767884" w:rsidP="00767884">
            <w:pPr>
              <w:ind w:left="111"/>
              <w:rPr>
                <w:rFonts w:asciiTheme="minorHAnsi" w:hAnsiTheme="minorHAnsi"/>
                <w:bCs/>
                <w:noProof/>
                <w:sz w:val="18"/>
                <w:szCs w:val="18"/>
              </w:rPr>
            </w:pPr>
            <w:r>
              <w:rPr>
                <w:rFonts w:asciiTheme="minorHAnsi" w:hAnsiTheme="minorHAnsi"/>
                <w:bCs/>
                <w:noProof/>
                <w:sz w:val="18"/>
                <w:szCs w:val="18"/>
              </w:rPr>
              <w:t>- opisywanie czynności</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Default="00EC5766" w:rsidP="00DD0791">
            <w:pPr>
              <w:ind w:left="111"/>
              <w:rPr>
                <w:rFonts w:ascii="Calibri" w:hAnsi="Calibri"/>
                <w:noProof/>
                <w:sz w:val="18"/>
                <w:szCs w:val="18"/>
              </w:rPr>
            </w:pPr>
            <w:r w:rsidRPr="005A20E2">
              <w:rPr>
                <w:rFonts w:ascii="Calibri" w:hAnsi="Calibri"/>
                <w:noProof/>
                <w:sz w:val="18"/>
                <w:szCs w:val="18"/>
              </w:rPr>
              <w:t>- znajdowanie w tekście określonych informacji</w:t>
            </w:r>
          </w:p>
          <w:p w:rsidR="00DA24B5" w:rsidRPr="005A20E2" w:rsidRDefault="00DA24B5" w:rsidP="00DD0791">
            <w:pPr>
              <w:ind w:left="111"/>
              <w:rPr>
                <w:rFonts w:ascii="Calibri" w:hAnsi="Calibri"/>
                <w:b/>
                <w:noProof/>
                <w:sz w:val="18"/>
                <w:szCs w:val="18"/>
              </w:rPr>
            </w:pPr>
            <w:r>
              <w:rPr>
                <w:rFonts w:ascii="Calibri" w:hAnsi="Calibri"/>
                <w:noProof/>
                <w:sz w:val="18"/>
                <w:szCs w:val="18"/>
              </w:rPr>
              <w:t>- określanie kontekstu wypowiedzi (uczestników)</w:t>
            </w:r>
          </w:p>
          <w:p w:rsidR="00EC5766" w:rsidRPr="005A20E2" w:rsidRDefault="00EC5766" w:rsidP="00DD0791">
            <w:pPr>
              <w:ind w:left="111"/>
              <w:rPr>
                <w:rFonts w:asciiTheme="minorHAnsi" w:hAnsiTheme="minorHAnsi"/>
                <w:noProof/>
                <w:sz w:val="18"/>
                <w:szCs w:val="18"/>
                <w:lang w:eastAsia="en-US"/>
              </w:rPr>
            </w:pPr>
          </w:p>
        </w:tc>
        <w:tc>
          <w:tcPr>
            <w:tcW w:w="709" w:type="dxa"/>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7549F1" w:rsidRDefault="00EC5766" w:rsidP="00DD0791">
            <w:pPr>
              <w:rPr>
                <w:rFonts w:ascii="Calibri" w:hAnsi="Calibri"/>
                <w:sz w:val="18"/>
                <w:szCs w:val="18"/>
              </w:rPr>
            </w:pPr>
          </w:p>
          <w:p w:rsidR="00EC5766" w:rsidRPr="007549F1" w:rsidRDefault="00EC5766" w:rsidP="00DD0791">
            <w:pPr>
              <w:rPr>
                <w:rFonts w:ascii="Calibri" w:hAnsi="Calibri"/>
                <w:sz w:val="18"/>
                <w:szCs w:val="18"/>
              </w:rPr>
            </w:pPr>
          </w:p>
          <w:p w:rsidR="00EC5766" w:rsidRDefault="00EC5766" w:rsidP="00DD0791">
            <w:pPr>
              <w:rPr>
                <w:rFonts w:ascii="Calibri" w:hAnsi="Calibri"/>
                <w:sz w:val="18"/>
                <w:szCs w:val="18"/>
              </w:rPr>
            </w:pPr>
          </w:p>
          <w:p w:rsidR="00ED6487" w:rsidRDefault="00ED648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097929"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436572" w:rsidRDefault="00767884" w:rsidP="00DD0791">
            <w:pPr>
              <w:rPr>
                <w:rFonts w:ascii="Calibri" w:hAnsi="Calibri"/>
                <w:sz w:val="18"/>
                <w:szCs w:val="18"/>
              </w:rPr>
            </w:pPr>
            <w:r>
              <w:rPr>
                <w:rFonts w:ascii="Calibri" w:hAnsi="Calibri"/>
                <w:sz w:val="18"/>
                <w:szCs w:val="18"/>
              </w:rPr>
              <w:t>III 4.3</w:t>
            </w:r>
          </w:p>
          <w:p w:rsidR="00767884" w:rsidRDefault="00767884" w:rsidP="00DD0791">
            <w:pPr>
              <w:rPr>
                <w:rFonts w:ascii="Calibri" w:hAnsi="Calibri"/>
                <w:sz w:val="18"/>
                <w:szCs w:val="18"/>
              </w:rPr>
            </w:pPr>
          </w:p>
          <w:p w:rsidR="00767884" w:rsidRDefault="00767884" w:rsidP="00DD0791">
            <w:pPr>
              <w:rPr>
                <w:rFonts w:ascii="Calibri" w:hAnsi="Calibri"/>
                <w:sz w:val="18"/>
                <w:szCs w:val="18"/>
              </w:rPr>
            </w:pPr>
          </w:p>
          <w:p w:rsidR="00767884" w:rsidRDefault="00767884" w:rsidP="00DD0791">
            <w:pPr>
              <w:rPr>
                <w:rFonts w:ascii="Calibri" w:hAnsi="Calibri"/>
                <w:sz w:val="18"/>
                <w:szCs w:val="18"/>
              </w:rPr>
            </w:pPr>
            <w:r>
              <w:rPr>
                <w:rFonts w:ascii="Calibri" w:hAnsi="Calibri"/>
                <w:sz w:val="18"/>
                <w:szCs w:val="18"/>
              </w:rPr>
              <w:t>III 4.1</w:t>
            </w:r>
          </w:p>
          <w:p w:rsidR="00436572" w:rsidRPr="00AB3CC4" w:rsidRDefault="00436572"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DA24B5" w:rsidRDefault="00DA24B5" w:rsidP="00DD0791">
            <w:pPr>
              <w:rPr>
                <w:rFonts w:ascii="Calibri" w:hAnsi="Calibri"/>
                <w:sz w:val="18"/>
                <w:szCs w:val="18"/>
              </w:rPr>
            </w:pPr>
          </w:p>
          <w:p w:rsidR="00DA24B5" w:rsidRPr="00AB3CC4" w:rsidRDefault="00DA24B5" w:rsidP="00DD0791">
            <w:pPr>
              <w:rPr>
                <w:rFonts w:ascii="Calibri" w:hAnsi="Calibri"/>
                <w:sz w:val="18"/>
                <w:szCs w:val="18"/>
              </w:rPr>
            </w:pPr>
            <w:r>
              <w:rPr>
                <w:rFonts w:ascii="Calibri" w:hAnsi="Calibri"/>
                <w:sz w:val="18"/>
                <w:szCs w:val="18"/>
              </w:rPr>
              <w:t>II 2.5</w:t>
            </w: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sidR="002027C6">
              <w:rPr>
                <w:rFonts w:asciiTheme="minorHAnsi" w:hAnsiTheme="minorHAnsi"/>
                <w:bCs/>
                <w:noProof/>
                <w:sz w:val="18"/>
                <w:szCs w:val="18"/>
              </w:rPr>
              <w:t xml:space="preserve">w j. angielskim </w:t>
            </w:r>
            <w:r w:rsidRPr="005A20E2">
              <w:rPr>
                <w:rFonts w:asciiTheme="minorHAnsi" w:hAnsiTheme="minorHAnsi"/>
                <w:bCs/>
                <w:noProof/>
                <w:sz w:val="18"/>
                <w:szCs w:val="18"/>
              </w:rPr>
              <w:t>informacji</w:t>
            </w:r>
            <w:r w:rsidR="007C0D05">
              <w:rPr>
                <w:rFonts w:asciiTheme="minorHAnsi" w:hAnsiTheme="minorHAnsi"/>
                <w:bCs/>
                <w:noProof/>
                <w:sz w:val="18"/>
                <w:szCs w:val="18"/>
              </w:rPr>
              <w:t xml:space="preserve"> zawartych w materiale audio</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informacji</w:t>
            </w:r>
            <w:r w:rsidR="002B507B">
              <w:rPr>
                <w:rFonts w:asciiTheme="minorHAnsi" w:hAnsiTheme="minorHAnsi"/>
                <w:noProof/>
                <w:sz w:val="18"/>
                <w:szCs w:val="18"/>
              </w:rPr>
              <w:t xml:space="preserve"> i wyjaśnień</w:t>
            </w:r>
          </w:p>
          <w:p w:rsidR="00767884" w:rsidRPr="005A20E2" w:rsidRDefault="00767884" w:rsidP="00767884">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767884" w:rsidRPr="005A20E2" w:rsidRDefault="00767884" w:rsidP="00767884">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rsidR="00767884" w:rsidRDefault="00767884" w:rsidP="00767884">
            <w:pPr>
              <w:ind w:left="111"/>
              <w:rPr>
                <w:rFonts w:asciiTheme="minorHAnsi" w:hAnsiTheme="minorHAnsi"/>
                <w:bCs/>
                <w:noProof/>
                <w:sz w:val="18"/>
                <w:szCs w:val="18"/>
              </w:rPr>
            </w:pPr>
            <w:r>
              <w:rPr>
                <w:rFonts w:asciiTheme="minorHAnsi" w:hAnsiTheme="minorHAnsi"/>
                <w:bCs/>
                <w:noProof/>
                <w:sz w:val="18"/>
                <w:szCs w:val="18"/>
              </w:rPr>
              <w:t>- opisywanie czynności</w:t>
            </w:r>
          </w:p>
          <w:p w:rsidR="00767884" w:rsidRPr="00767884" w:rsidRDefault="00767884" w:rsidP="00767884">
            <w:pPr>
              <w:ind w:left="111"/>
              <w:rPr>
                <w:rFonts w:asciiTheme="minorHAnsi" w:hAnsiTheme="minorHAnsi"/>
                <w:bCs/>
                <w:noProof/>
                <w:sz w:val="18"/>
                <w:szCs w:val="18"/>
              </w:rPr>
            </w:pPr>
            <w:r>
              <w:rPr>
                <w:rFonts w:asciiTheme="minorHAnsi" w:hAnsiTheme="minorHAnsi"/>
                <w:bCs/>
                <w:noProof/>
                <w:sz w:val="18"/>
                <w:szCs w:val="18"/>
              </w:rPr>
              <w:t>- opisywanie swoich doświadczeń</w:t>
            </w:r>
          </w:p>
          <w:p w:rsidR="00767884" w:rsidRPr="005A20E2" w:rsidRDefault="00767884" w:rsidP="00767884">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767884" w:rsidRDefault="00767884" w:rsidP="00767884">
            <w:pPr>
              <w:ind w:left="111"/>
              <w:rPr>
                <w:rFonts w:ascii="Calibri" w:hAnsi="Calibri"/>
                <w:noProof/>
                <w:sz w:val="18"/>
                <w:szCs w:val="18"/>
              </w:rPr>
            </w:pPr>
            <w:r w:rsidRPr="005A20E2">
              <w:rPr>
                <w:rFonts w:ascii="Calibri" w:hAnsi="Calibri"/>
                <w:noProof/>
                <w:sz w:val="18"/>
                <w:szCs w:val="18"/>
              </w:rPr>
              <w:t>- znajdowanie w tekście określonych informacji</w:t>
            </w:r>
          </w:p>
          <w:p w:rsidR="00767884" w:rsidRDefault="00767884" w:rsidP="00767884">
            <w:pPr>
              <w:ind w:left="111"/>
              <w:rPr>
                <w:rFonts w:ascii="Calibri" w:hAnsi="Calibri"/>
                <w:noProof/>
                <w:sz w:val="18"/>
                <w:szCs w:val="18"/>
              </w:rPr>
            </w:pPr>
            <w:r>
              <w:rPr>
                <w:rFonts w:ascii="Calibri" w:hAnsi="Calibri"/>
                <w:noProof/>
                <w:sz w:val="18"/>
                <w:szCs w:val="18"/>
              </w:rPr>
              <w:t>- określanie kontekstu wypowiedzi (uczestników)</w:t>
            </w:r>
          </w:p>
          <w:p w:rsidR="00767884" w:rsidRPr="005A20E2" w:rsidRDefault="00767884" w:rsidP="00767884">
            <w:pPr>
              <w:ind w:left="111"/>
              <w:rPr>
                <w:rFonts w:ascii="Calibri" w:hAnsi="Calibri"/>
                <w:b/>
                <w:noProof/>
                <w:sz w:val="18"/>
                <w:szCs w:val="18"/>
              </w:rPr>
            </w:pPr>
            <w:r>
              <w:rPr>
                <w:rFonts w:ascii="Calibri" w:hAnsi="Calibri"/>
                <w:noProof/>
                <w:sz w:val="18"/>
                <w:szCs w:val="18"/>
              </w:rPr>
              <w:t>- rozróżnianie formalnego i nieformalnego stylu wypowiedzi</w:t>
            </w:r>
          </w:p>
          <w:p w:rsidR="00767884" w:rsidRDefault="00767884" w:rsidP="00DD0791">
            <w:pPr>
              <w:ind w:left="111"/>
              <w:rPr>
                <w:rFonts w:asciiTheme="minorHAnsi" w:hAnsiTheme="minorHAnsi"/>
                <w:noProof/>
                <w:sz w:val="18"/>
                <w:szCs w:val="18"/>
              </w:rPr>
            </w:pPr>
          </w:p>
          <w:p w:rsidR="00EC5766" w:rsidRPr="005A20E2" w:rsidRDefault="00EC5766" w:rsidP="00767884">
            <w:pPr>
              <w:ind w:left="111"/>
              <w:rPr>
                <w:rFonts w:asciiTheme="minorHAnsi" w:hAnsiTheme="minorHAnsi"/>
                <w:noProof/>
                <w:sz w:val="18"/>
                <w:szCs w:val="18"/>
                <w:lang w:eastAsia="en-US"/>
              </w:rPr>
            </w:pPr>
          </w:p>
        </w:tc>
        <w:tc>
          <w:tcPr>
            <w:tcW w:w="709" w:type="dxa"/>
          </w:tcPr>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7549F1" w:rsidRDefault="00EC5766" w:rsidP="00DD0791">
            <w:pPr>
              <w:rPr>
                <w:rFonts w:ascii="Calibri" w:hAnsi="Calibri"/>
                <w:sz w:val="18"/>
                <w:szCs w:val="18"/>
              </w:rPr>
            </w:pPr>
          </w:p>
          <w:p w:rsidR="00EC5766" w:rsidRPr="007549F1" w:rsidRDefault="00EC5766" w:rsidP="00DD0791">
            <w:pPr>
              <w:rPr>
                <w:rFonts w:ascii="Calibri" w:hAnsi="Calibri"/>
                <w:sz w:val="18"/>
                <w:szCs w:val="18"/>
              </w:rPr>
            </w:pPr>
          </w:p>
          <w:p w:rsidR="00EC5766" w:rsidRDefault="00EC5766" w:rsidP="00DD0791">
            <w:pPr>
              <w:rPr>
                <w:rFonts w:ascii="Calibri" w:hAnsi="Calibri"/>
                <w:sz w:val="18"/>
                <w:szCs w:val="18"/>
              </w:rPr>
            </w:pPr>
          </w:p>
          <w:p w:rsidR="00767884" w:rsidRDefault="00767884"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Pr="007549F1" w:rsidRDefault="00EC5766" w:rsidP="00DD0791">
            <w:pPr>
              <w:rPr>
                <w:rFonts w:ascii="Calibri" w:hAnsi="Calibri"/>
                <w:sz w:val="18"/>
                <w:szCs w:val="18"/>
              </w:rPr>
            </w:pPr>
          </w:p>
          <w:p w:rsidR="00EC5766" w:rsidRDefault="00EC5766" w:rsidP="00DD0791">
            <w:pPr>
              <w:rPr>
                <w:rFonts w:ascii="Calibri" w:hAnsi="Calibri"/>
                <w:sz w:val="18"/>
                <w:szCs w:val="18"/>
              </w:rPr>
            </w:pPr>
          </w:p>
          <w:p w:rsidR="00436572" w:rsidRDefault="00436572" w:rsidP="00DD0791">
            <w:pPr>
              <w:rPr>
                <w:rFonts w:ascii="Calibri" w:hAnsi="Calibri"/>
                <w:sz w:val="18"/>
                <w:szCs w:val="18"/>
              </w:rPr>
            </w:pPr>
          </w:p>
          <w:p w:rsidR="00767884" w:rsidRDefault="00767884" w:rsidP="00DD0791">
            <w:pPr>
              <w:rPr>
                <w:rFonts w:ascii="Calibri" w:hAnsi="Calibri"/>
                <w:sz w:val="18"/>
                <w:szCs w:val="18"/>
              </w:rPr>
            </w:pPr>
            <w:r>
              <w:rPr>
                <w:rFonts w:ascii="Calibri" w:hAnsi="Calibri"/>
                <w:sz w:val="18"/>
                <w:szCs w:val="18"/>
              </w:rPr>
              <w:t>III 4.3</w:t>
            </w:r>
          </w:p>
          <w:p w:rsidR="00767884" w:rsidRDefault="00767884" w:rsidP="00DD0791">
            <w:pPr>
              <w:rPr>
                <w:rFonts w:ascii="Calibri" w:hAnsi="Calibri"/>
                <w:sz w:val="18"/>
                <w:szCs w:val="18"/>
              </w:rPr>
            </w:pPr>
          </w:p>
          <w:p w:rsidR="00767884" w:rsidRDefault="00767884" w:rsidP="00DD0791">
            <w:pPr>
              <w:rPr>
                <w:rFonts w:ascii="Calibri" w:hAnsi="Calibri"/>
                <w:sz w:val="18"/>
                <w:szCs w:val="18"/>
              </w:rPr>
            </w:pPr>
          </w:p>
          <w:p w:rsidR="00767884" w:rsidRDefault="00767884" w:rsidP="00DD0791">
            <w:pPr>
              <w:rPr>
                <w:rFonts w:ascii="Calibri" w:hAnsi="Calibri"/>
                <w:sz w:val="18"/>
                <w:szCs w:val="18"/>
              </w:rPr>
            </w:pPr>
            <w:r>
              <w:rPr>
                <w:rFonts w:ascii="Calibri" w:hAnsi="Calibri"/>
                <w:sz w:val="18"/>
                <w:szCs w:val="18"/>
              </w:rPr>
              <w:t>III 4.1</w:t>
            </w:r>
          </w:p>
          <w:p w:rsidR="00767884" w:rsidRDefault="00767884" w:rsidP="00DD0791">
            <w:pPr>
              <w:rPr>
                <w:rFonts w:ascii="Calibri" w:hAnsi="Calibri"/>
                <w:sz w:val="18"/>
                <w:szCs w:val="18"/>
              </w:rPr>
            </w:pPr>
            <w:r>
              <w:rPr>
                <w:rFonts w:ascii="Calibri" w:hAnsi="Calibri"/>
                <w:sz w:val="18"/>
                <w:szCs w:val="18"/>
              </w:rPr>
              <w:t>III 4.8</w:t>
            </w:r>
          </w:p>
          <w:p w:rsidR="00767884" w:rsidRDefault="00767884" w:rsidP="00DD0791">
            <w:pPr>
              <w:rPr>
                <w:rFonts w:ascii="Calibri" w:hAnsi="Calibri"/>
                <w:sz w:val="18"/>
                <w:szCs w:val="18"/>
              </w:rPr>
            </w:pPr>
          </w:p>
          <w:p w:rsidR="00767884" w:rsidRDefault="00767884"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DA24B5" w:rsidRDefault="00DA24B5" w:rsidP="00DD0791">
            <w:pPr>
              <w:rPr>
                <w:rFonts w:ascii="Calibri" w:hAnsi="Calibri"/>
                <w:sz w:val="18"/>
                <w:szCs w:val="18"/>
              </w:rPr>
            </w:pPr>
          </w:p>
          <w:p w:rsidR="00DA24B5" w:rsidRDefault="00DA24B5" w:rsidP="00DD0791">
            <w:pPr>
              <w:rPr>
                <w:rFonts w:ascii="Calibri" w:hAnsi="Calibri"/>
                <w:sz w:val="18"/>
                <w:szCs w:val="18"/>
              </w:rPr>
            </w:pPr>
            <w:r>
              <w:rPr>
                <w:rFonts w:ascii="Calibri" w:hAnsi="Calibri"/>
                <w:sz w:val="18"/>
                <w:szCs w:val="18"/>
              </w:rPr>
              <w:t>II 2.5</w:t>
            </w:r>
          </w:p>
          <w:p w:rsidR="00DA24B5" w:rsidRDefault="00DA24B5" w:rsidP="00DD0791">
            <w:pPr>
              <w:rPr>
                <w:rFonts w:ascii="Calibri" w:hAnsi="Calibri"/>
                <w:sz w:val="18"/>
                <w:szCs w:val="18"/>
              </w:rPr>
            </w:pPr>
          </w:p>
          <w:p w:rsidR="00DA24B5" w:rsidRDefault="00DA24B5" w:rsidP="00DD0791">
            <w:pPr>
              <w:rPr>
                <w:rFonts w:ascii="Calibri" w:hAnsi="Calibri"/>
                <w:sz w:val="18"/>
                <w:szCs w:val="18"/>
              </w:rPr>
            </w:pPr>
          </w:p>
          <w:p w:rsidR="00DA24B5" w:rsidRPr="00AB3CC4" w:rsidRDefault="00DA24B5" w:rsidP="00DD0791">
            <w:pPr>
              <w:rPr>
                <w:rFonts w:ascii="Calibri" w:hAnsi="Calibri"/>
                <w:sz w:val="18"/>
                <w:szCs w:val="18"/>
              </w:rPr>
            </w:pPr>
            <w:r>
              <w:rPr>
                <w:rFonts w:ascii="Calibri" w:hAnsi="Calibri"/>
                <w:sz w:val="18"/>
                <w:szCs w:val="18"/>
              </w:rPr>
              <w:t>II 2.6</w:t>
            </w:r>
          </w:p>
        </w:tc>
        <w:tc>
          <w:tcPr>
            <w:tcW w:w="1579" w:type="dxa"/>
          </w:tcPr>
          <w:p w:rsidR="00EC5766" w:rsidRPr="003D2647" w:rsidRDefault="003D2647" w:rsidP="00EC5766">
            <w:pPr>
              <w:numPr>
                <w:ilvl w:val="0"/>
                <w:numId w:val="3"/>
              </w:numPr>
              <w:tabs>
                <w:tab w:val="clear" w:pos="720"/>
              </w:tabs>
              <w:ind w:left="150" w:hanging="150"/>
              <w:rPr>
                <w:rFonts w:ascii="Calibri" w:hAnsi="Calibri"/>
                <w:i/>
                <w:sz w:val="18"/>
                <w:szCs w:val="18"/>
                <w:lang w:eastAsia="en-US"/>
              </w:rPr>
            </w:pPr>
            <w:proofErr w:type="spellStart"/>
            <w:r w:rsidRPr="003D2647">
              <w:rPr>
                <w:rFonts w:ascii="Calibri" w:hAnsi="Calibri"/>
                <w:i/>
                <w:iCs/>
                <w:sz w:val="18"/>
                <w:szCs w:val="18"/>
                <w:lang w:eastAsia="en-US"/>
              </w:rPr>
              <w:t>Present</w:t>
            </w:r>
            <w:proofErr w:type="spellEnd"/>
            <w:r w:rsidRPr="003D2647">
              <w:rPr>
                <w:rFonts w:ascii="Calibri" w:hAnsi="Calibri"/>
                <w:i/>
                <w:iCs/>
                <w:sz w:val="18"/>
                <w:szCs w:val="18"/>
                <w:lang w:eastAsia="en-US"/>
              </w:rPr>
              <w:t xml:space="preserve"> </w:t>
            </w:r>
            <w:proofErr w:type="spellStart"/>
            <w:r w:rsidRPr="003D2647">
              <w:rPr>
                <w:rFonts w:ascii="Calibri" w:hAnsi="Calibri"/>
                <w:i/>
                <w:iCs/>
                <w:sz w:val="18"/>
                <w:szCs w:val="18"/>
                <w:lang w:eastAsia="en-US"/>
              </w:rPr>
              <w:t>simple</w:t>
            </w:r>
            <w:proofErr w:type="spellEnd"/>
          </w:p>
          <w:p w:rsidR="003D2647" w:rsidRPr="00B772CC" w:rsidRDefault="003D2647" w:rsidP="00EC5766">
            <w:pPr>
              <w:numPr>
                <w:ilvl w:val="0"/>
                <w:numId w:val="3"/>
              </w:numPr>
              <w:tabs>
                <w:tab w:val="clear" w:pos="720"/>
              </w:tabs>
              <w:ind w:left="150" w:hanging="150"/>
              <w:rPr>
                <w:rFonts w:ascii="Calibri" w:hAnsi="Calibri"/>
                <w:sz w:val="18"/>
                <w:szCs w:val="18"/>
                <w:lang w:eastAsia="en-US"/>
              </w:rPr>
            </w:pPr>
            <w:r>
              <w:rPr>
                <w:rFonts w:ascii="Calibri" w:hAnsi="Calibri"/>
                <w:iCs/>
                <w:sz w:val="18"/>
                <w:szCs w:val="18"/>
                <w:lang w:eastAsia="en-US"/>
              </w:rPr>
              <w:t>Czasowniki i rzeczowniki posiadające identyczną formę</w:t>
            </w:r>
          </w:p>
        </w:tc>
      </w:tr>
      <w:tr w:rsidR="00EC5766" w:rsidRPr="0067152B"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4823AF" w:rsidRDefault="00293BB3" w:rsidP="00DD0791">
            <w:pPr>
              <w:rPr>
                <w:rFonts w:ascii="Calibri" w:hAnsi="Calibri"/>
                <w:b/>
                <w:noProof/>
                <w:sz w:val="18"/>
                <w:szCs w:val="18"/>
                <w:lang w:val="en-GB"/>
              </w:rPr>
            </w:pPr>
            <w:r w:rsidRPr="004823AF">
              <w:rPr>
                <w:rFonts w:ascii="Calibri" w:hAnsi="Calibri"/>
                <w:b/>
                <w:noProof/>
                <w:sz w:val="18"/>
                <w:szCs w:val="18"/>
                <w:lang w:val="en-GB"/>
              </w:rPr>
              <w:t>LEKCJA</w:t>
            </w:r>
            <w:r w:rsidR="00EC5766" w:rsidRPr="004823AF">
              <w:rPr>
                <w:rFonts w:ascii="Calibri" w:hAnsi="Calibri"/>
                <w:b/>
                <w:noProof/>
                <w:sz w:val="18"/>
                <w:szCs w:val="18"/>
                <w:lang w:val="en-GB"/>
              </w:rPr>
              <w:t xml:space="preserve"> </w:t>
            </w:r>
            <w:r w:rsidR="0030315A" w:rsidRPr="004823AF">
              <w:rPr>
                <w:rFonts w:ascii="Calibri" w:hAnsi="Calibri"/>
                <w:b/>
                <w:noProof/>
                <w:sz w:val="18"/>
                <w:szCs w:val="18"/>
                <w:lang w:val="en-GB"/>
              </w:rPr>
              <w:t>75</w:t>
            </w:r>
            <w:r w:rsidR="00EC5766" w:rsidRPr="004823AF">
              <w:rPr>
                <w:rFonts w:ascii="Calibri" w:hAnsi="Calibri"/>
                <w:b/>
                <w:noProof/>
                <w:sz w:val="18"/>
                <w:szCs w:val="18"/>
                <w:lang w:val="en-GB"/>
              </w:rPr>
              <w:t xml:space="preserve">. </w:t>
            </w:r>
          </w:p>
          <w:p w:rsidR="00EC5766" w:rsidRPr="004823AF" w:rsidRDefault="00105B29" w:rsidP="00DD0791">
            <w:pPr>
              <w:rPr>
                <w:rFonts w:ascii="Calibri" w:hAnsi="Calibri"/>
                <w:i/>
                <w:noProof/>
                <w:sz w:val="18"/>
                <w:szCs w:val="18"/>
                <w:lang w:val="en-GB"/>
              </w:rPr>
            </w:pPr>
            <w:r w:rsidRPr="004823AF">
              <w:rPr>
                <w:rFonts w:ascii="Calibri" w:hAnsi="Calibri"/>
                <w:i/>
                <w:noProof/>
                <w:sz w:val="18"/>
                <w:szCs w:val="18"/>
                <w:lang w:val="en-GB"/>
              </w:rPr>
              <w:t>At what age can I...?</w:t>
            </w:r>
          </w:p>
          <w:p w:rsidR="00EC5766" w:rsidRPr="005A20E2" w:rsidRDefault="00EC5766" w:rsidP="00105B29">
            <w:pPr>
              <w:rPr>
                <w:rFonts w:ascii="Calibri" w:hAnsi="Calibri"/>
                <w:noProof/>
                <w:sz w:val="18"/>
                <w:szCs w:val="18"/>
              </w:rPr>
            </w:pPr>
            <w:r>
              <w:rPr>
                <w:rFonts w:ascii="Calibri" w:hAnsi="Calibri"/>
                <w:noProof/>
                <w:sz w:val="18"/>
                <w:szCs w:val="18"/>
              </w:rPr>
              <w:t>(</w:t>
            </w:r>
            <w:r w:rsidR="00105B29">
              <w:rPr>
                <w:rFonts w:ascii="Calibri" w:hAnsi="Calibri"/>
                <w:noProof/>
                <w:sz w:val="18"/>
                <w:szCs w:val="18"/>
              </w:rPr>
              <w:t>W jakim wieku mogę...? – czytanie tekstu o przywilejach związanych z wiekiem)</w:t>
            </w:r>
          </w:p>
        </w:tc>
        <w:tc>
          <w:tcPr>
            <w:tcW w:w="1417" w:type="dxa"/>
            <w:tcBorders>
              <w:bottom w:val="single" w:sz="4" w:space="0" w:color="000000" w:themeColor="text1"/>
            </w:tcBorders>
          </w:tcPr>
          <w:p w:rsidR="00EC5766" w:rsidRPr="008A11BF"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213483">
              <w:rPr>
                <w:rFonts w:ascii="Calibri" w:hAnsi="Calibri"/>
                <w:noProof/>
                <w:sz w:val="18"/>
                <w:szCs w:val="18"/>
              </w:rPr>
              <w:t xml:space="preserve"> 1-6</w:t>
            </w:r>
            <w:r>
              <w:rPr>
                <w:rFonts w:ascii="Calibri" w:hAnsi="Calibri"/>
                <w:noProof/>
                <w:sz w:val="18"/>
                <w:szCs w:val="18"/>
              </w:rPr>
              <w:t>, p. 96</w:t>
            </w:r>
          </w:p>
        </w:tc>
        <w:tc>
          <w:tcPr>
            <w:tcW w:w="1418" w:type="dxa"/>
            <w:tcBorders>
              <w:bottom w:val="single" w:sz="4" w:space="0" w:color="000000" w:themeColor="text1"/>
            </w:tcBorders>
          </w:tcPr>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0048300F" w:rsidRPr="00CD349F">
              <w:rPr>
                <w:rFonts w:ascii="Calibri" w:hAnsi="Calibri"/>
                <w:noProof/>
                <w:sz w:val="18"/>
                <w:szCs w:val="18"/>
                <w:lang w:val="en-US"/>
              </w:rPr>
              <w:t xml:space="preserve"> </w:t>
            </w:r>
            <w:r w:rsidR="00351A90">
              <w:rPr>
                <w:rFonts w:ascii="Calibri" w:hAnsi="Calibri"/>
                <w:noProof/>
                <w:sz w:val="18"/>
                <w:szCs w:val="18"/>
                <w:lang w:val="en-US"/>
              </w:rPr>
              <w:t>1-3</w:t>
            </w:r>
            <w:r w:rsidRPr="00CD349F">
              <w:rPr>
                <w:rFonts w:ascii="Calibri" w:hAnsi="Calibri"/>
                <w:noProof/>
                <w:sz w:val="18"/>
                <w:szCs w:val="18"/>
                <w:lang w:val="en-US"/>
              </w:rPr>
              <w:t>, p. 123</w:t>
            </w:r>
          </w:p>
          <w:p w:rsidR="00EC5766" w:rsidRPr="00CD349F" w:rsidRDefault="00EC5766" w:rsidP="00073347">
            <w:pPr>
              <w:rPr>
                <w:rFonts w:ascii="Calibri" w:hAnsi="Calibri"/>
                <w:noProof/>
                <w:sz w:val="18"/>
                <w:szCs w:val="18"/>
                <w:lang w:val="en-US"/>
              </w:rPr>
            </w:pPr>
            <w:r w:rsidRPr="00CD349F">
              <w:rPr>
                <w:rFonts w:ascii="Calibri" w:hAnsi="Calibri"/>
                <w:noProof/>
                <w:sz w:val="18"/>
                <w:szCs w:val="18"/>
                <w:lang w:val="en-US"/>
              </w:rPr>
              <w:t>(</w:t>
            </w:r>
            <w:r w:rsidR="00073347" w:rsidRPr="00CD349F">
              <w:rPr>
                <w:rFonts w:ascii="Calibri" w:hAnsi="Calibri"/>
                <w:noProof/>
                <w:sz w:val="18"/>
                <w:szCs w:val="18"/>
                <w:lang w:val="en-US"/>
              </w:rPr>
              <w:t xml:space="preserve">kolumna </w:t>
            </w:r>
            <w:r w:rsidRPr="00CD349F">
              <w:rPr>
                <w:rFonts w:ascii="Calibri" w:hAnsi="Calibri"/>
                <w:noProof/>
                <w:sz w:val="18"/>
                <w:szCs w:val="18"/>
                <w:lang w:val="en-US"/>
              </w:rPr>
              <w:t>Culture)</w:t>
            </w:r>
          </w:p>
        </w:tc>
        <w:tc>
          <w:tcPr>
            <w:tcW w:w="1417" w:type="dxa"/>
            <w:tcBorders>
              <w:bottom w:val="single" w:sz="4" w:space="0" w:color="000000" w:themeColor="text1"/>
            </w:tcBorders>
          </w:tcPr>
          <w:p w:rsidR="00635C52" w:rsidRPr="00554A3A" w:rsidRDefault="00635C52" w:rsidP="00635C52">
            <w:pPr>
              <w:rPr>
                <w:rFonts w:ascii="Calibri" w:hAnsi="Calibri"/>
                <w:b/>
                <w:noProof/>
                <w:sz w:val="18"/>
                <w:szCs w:val="18"/>
              </w:rPr>
            </w:pPr>
            <w:r w:rsidRPr="00554A3A">
              <w:rPr>
                <w:rFonts w:ascii="Calibri" w:hAnsi="Calibri"/>
                <w:b/>
                <w:noProof/>
                <w:sz w:val="18"/>
                <w:szCs w:val="18"/>
              </w:rPr>
              <w:t>ŻYCIE RODZINNE I TOWARZYSKIE</w:t>
            </w:r>
          </w:p>
          <w:p w:rsidR="00635C52" w:rsidRPr="00554A3A" w:rsidRDefault="00635C52" w:rsidP="00635C52">
            <w:pPr>
              <w:rPr>
                <w:rFonts w:ascii="Calibri" w:hAnsi="Calibri"/>
                <w:b/>
                <w:noProof/>
                <w:sz w:val="18"/>
                <w:szCs w:val="18"/>
              </w:rPr>
            </w:pPr>
            <w:r w:rsidRPr="00554A3A">
              <w:rPr>
                <w:rFonts w:ascii="Calibri" w:hAnsi="Calibri"/>
                <w:b/>
                <w:noProof/>
                <w:sz w:val="18"/>
                <w:szCs w:val="18"/>
              </w:rPr>
              <w:t>I 1.5</w:t>
            </w:r>
          </w:p>
          <w:p w:rsidR="00635C52" w:rsidRPr="00635C52" w:rsidRDefault="00635C52" w:rsidP="00635C52">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635C52" w:rsidRPr="005A20E2" w:rsidRDefault="00635C52" w:rsidP="00635C52">
            <w:pPr>
              <w:rPr>
                <w:rFonts w:ascii="Calibri" w:hAnsi="Calibri"/>
                <w:b/>
                <w:noProof/>
                <w:sz w:val="18"/>
                <w:szCs w:val="18"/>
              </w:rPr>
            </w:pPr>
            <w:r w:rsidRPr="005A20E2">
              <w:rPr>
                <w:rFonts w:ascii="Calibri" w:hAnsi="Calibri"/>
                <w:b/>
                <w:noProof/>
                <w:sz w:val="18"/>
                <w:szCs w:val="18"/>
              </w:rPr>
              <w:t>ELEMENTY WIEDZY O KRAJACH ANGLOJĘZYCZNYCH</w:t>
            </w:r>
          </w:p>
          <w:p w:rsidR="00635C52" w:rsidRPr="005A20E2" w:rsidRDefault="00635C52" w:rsidP="00635C52">
            <w:pPr>
              <w:rPr>
                <w:rFonts w:ascii="Calibri" w:hAnsi="Calibri"/>
                <w:b/>
                <w:noProof/>
                <w:sz w:val="18"/>
                <w:szCs w:val="18"/>
              </w:rPr>
            </w:pPr>
            <w:r>
              <w:rPr>
                <w:rFonts w:ascii="Calibri" w:hAnsi="Calibri"/>
                <w:b/>
                <w:noProof/>
                <w:sz w:val="18"/>
                <w:szCs w:val="18"/>
              </w:rPr>
              <w:t>I 1.14</w:t>
            </w:r>
          </w:p>
          <w:p w:rsidR="00635C52" w:rsidRPr="00635C52" w:rsidRDefault="00635C52" w:rsidP="00635C5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635C52" w:rsidRDefault="00EC5766" w:rsidP="00635C52">
            <w:pPr>
              <w:ind w:left="111"/>
              <w:rPr>
                <w:rFonts w:asciiTheme="minorHAnsi" w:hAnsiTheme="minorHAnsi"/>
                <w:noProof/>
                <w:sz w:val="18"/>
                <w:szCs w:val="18"/>
                <w:lang w:eastAsia="en-US"/>
              </w:rPr>
            </w:pPr>
          </w:p>
        </w:tc>
        <w:tc>
          <w:tcPr>
            <w:tcW w:w="1418" w:type="dxa"/>
            <w:tcBorders>
              <w:bottom w:val="single" w:sz="4" w:space="0" w:color="000000" w:themeColor="text1"/>
            </w:tcBorders>
          </w:tcPr>
          <w:p w:rsidR="00635C52" w:rsidRPr="00554A3A" w:rsidRDefault="00635C52" w:rsidP="00635C52">
            <w:pPr>
              <w:rPr>
                <w:rFonts w:ascii="Calibri" w:hAnsi="Calibri"/>
                <w:b/>
                <w:noProof/>
                <w:sz w:val="18"/>
                <w:szCs w:val="18"/>
              </w:rPr>
            </w:pPr>
            <w:r w:rsidRPr="00554A3A">
              <w:rPr>
                <w:rFonts w:ascii="Calibri" w:hAnsi="Calibri"/>
                <w:b/>
                <w:noProof/>
                <w:sz w:val="18"/>
                <w:szCs w:val="18"/>
              </w:rPr>
              <w:t>ŻYCIE RODZINNE I TOWARZYSKIE</w:t>
            </w:r>
          </w:p>
          <w:p w:rsidR="00635C52" w:rsidRPr="00554A3A" w:rsidRDefault="00635C52" w:rsidP="00635C52">
            <w:pPr>
              <w:rPr>
                <w:rFonts w:ascii="Calibri" w:hAnsi="Calibri"/>
                <w:b/>
                <w:noProof/>
                <w:sz w:val="18"/>
                <w:szCs w:val="18"/>
              </w:rPr>
            </w:pPr>
            <w:r w:rsidRPr="00554A3A">
              <w:rPr>
                <w:rFonts w:ascii="Calibri" w:hAnsi="Calibri"/>
                <w:b/>
                <w:noProof/>
                <w:sz w:val="18"/>
                <w:szCs w:val="18"/>
              </w:rPr>
              <w:t>I 1.5</w:t>
            </w:r>
          </w:p>
          <w:p w:rsidR="00635C52" w:rsidRPr="00635C52" w:rsidRDefault="00635C52" w:rsidP="00635C52">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635C52" w:rsidRPr="004A029A" w:rsidRDefault="00635C52" w:rsidP="00635C5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Okresy życia</w:t>
            </w:r>
          </w:p>
          <w:p w:rsidR="00635C52" w:rsidRPr="005A20E2" w:rsidRDefault="00635C52" w:rsidP="00635C52">
            <w:pPr>
              <w:rPr>
                <w:rFonts w:ascii="Calibri" w:hAnsi="Calibri"/>
                <w:b/>
                <w:noProof/>
                <w:sz w:val="18"/>
                <w:szCs w:val="18"/>
              </w:rPr>
            </w:pPr>
            <w:r w:rsidRPr="005A20E2">
              <w:rPr>
                <w:rFonts w:ascii="Calibri" w:hAnsi="Calibri"/>
                <w:b/>
                <w:noProof/>
                <w:sz w:val="18"/>
                <w:szCs w:val="18"/>
              </w:rPr>
              <w:t>ELEMENTY WIEDZY O KRAJACH ANGLOJĘZYCZNYCH</w:t>
            </w:r>
          </w:p>
          <w:p w:rsidR="00635C52" w:rsidRPr="005A20E2" w:rsidRDefault="00635C52" w:rsidP="00635C52">
            <w:pPr>
              <w:rPr>
                <w:rFonts w:ascii="Calibri" w:hAnsi="Calibri"/>
                <w:b/>
                <w:noProof/>
                <w:sz w:val="18"/>
                <w:szCs w:val="18"/>
              </w:rPr>
            </w:pPr>
            <w:r>
              <w:rPr>
                <w:rFonts w:ascii="Calibri" w:hAnsi="Calibri"/>
                <w:b/>
                <w:noProof/>
                <w:sz w:val="18"/>
                <w:szCs w:val="18"/>
              </w:rPr>
              <w:t>I 1.15</w:t>
            </w:r>
          </w:p>
          <w:p w:rsidR="00635C52" w:rsidRPr="00635C52" w:rsidRDefault="00635C52" w:rsidP="00635C5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5A20E2" w:rsidRDefault="00EC5766" w:rsidP="00DD0791">
            <w:pPr>
              <w:ind w:left="111"/>
              <w:rPr>
                <w:rFonts w:ascii="Calibri" w:hAnsi="Calibri"/>
                <w:noProof/>
                <w:sz w:val="18"/>
                <w:szCs w:val="18"/>
              </w:rPr>
            </w:pPr>
          </w:p>
          <w:p w:rsidR="00EC5766" w:rsidRPr="00435B55" w:rsidRDefault="00EC5766" w:rsidP="00DD0791">
            <w:pPr>
              <w:rPr>
                <w:rFonts w:asciiTheme="minorHAnsi" w:hAnsiTheme="minorHAnsi"/>
                <w:sz w:val="18"/>
                <w:szCs w:val="18"/>
                <w:lang w:eastAsia="en-US"/>
              </w:rPr>
            </w:pP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 znajdowanie w tekście określonych informacji</w:t>
            </w:r>
          </w:p>
          <w:p w:rsidR="006F4EE6" w:rsidRPr="005A20E2" w:rsidRDefault="006F4EE6" w:rsidP="006F4EE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6F4EE6" w:rsidRPr="005A20E2" w:rsidRDefault="006F4EE6" w:rsidP="006F4EE6">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w:t>
            </w:r>
            <w:r>
              <w:rPr>
                <w:rFonts w:asciiTheme="minorHAnsi" w:hAnsiTheme="minorHAnsi"/>
                <w:bCs/>
                <w:noProof/>
                <w:sz w:val="18"/>
                <w:szCs w:val="18"/>
              </w:rPr>
              <w:t>tekście</w:t>
            </w:r>
          </w:p>
          <w:p w:rsidR="006F4EE6" w:rsidRPr="00D8436E" w:rsidRDefault="00D8436E" w:rsidP="00D8436E">
            <w:pPr>
              <w:ind w:left="111"/>
              <w:rPr>
                <w:rFonts w:asciiTheme="minorHAnsi" w:hAnsiTheme="minorHAnsi"/>
                <w:bCs/>
                <w:noProof/>
                <w:sz w:val="18"/>
                <w:szCs w:val="18"/>
              </w:rPr>
            </w:pPr>
            <w:r>
              <w:rPr>
                <w:rFonts w:asciiTheme="minorHAnsi" w:hAnsiTheme="minorHAnsi"/>
                <w:bCs/>
                <w:noProof/>
                <w:sz w:val="18"/>
                <w:szCs w:val="18"/>
              </w:rPr>
              <w:t>- przekazywanie w j. polskim głównych myśli i wybranych informacji z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EC5766" w:rsidRDefault="00EC5766" w:rsidP="00DD079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czynności</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xml:space="preserve">- wyrażanie </w:t>
            </w:r>
            <w:r w:rsidR="00D8436E">
              <w:rPr>
                <w:rFonts w:asciiTheme="minorHAnsi" w:hAnsiTheme="minorHAnsi"/>
                <w:noProof/>
                <w:sz w:val="18"/>
                <w:szCs w:val="18"/>
              </w:rPr>
              <w:t xml:space="preserve">swoich </w:t>
            </w:r>
            <w:r>
              <w:rPr>
                <w:rFonts w:asciiTheme="minorHAnsi" w:hAnsiTheme="minorHAnsi"/>
                <w:noProof/>
                <w:sz w:val="18"/>
                <w:szCs w:val="18"/>
              </w:rPr>
              <w:t>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prostych informacji</w:t>
            </w:r>
            <w:r w:rsidR="00A85E18">
              <w:rPr>
                <w:rFonts w:asciiTheme="minorHAnsi" w:hAnsiTheme="minorHAnsi"/>
                <w:noProof/>
                <w:sz w:val="18"/>
                <w:szCs w:val="18"/>
              </w:rPr>
              <w:t xml:space="preserve"> i wyjaśnień</w:t>
            </w:r>
          </w:p>
          <w:p w:rsidR="00A85E18" w:rsidRDefault="00A85E18" w:rsidP="00DD0791">
            <w:pPr>
              <w:ind w:left="111"/>
              <w:rPr>
                <w:rFonts w:asciiTheme="minorHAnsi" w:hAnsiTheme="minorHAnsi"/>
                <w:noProof/>
                <w:sz w:val="18"/>
                <w:szCs w:val="18"/>
              </w:rPr>
            </w:pPr>
            <w:r>
              <w:rPr>
                <w:rFonts w:asciiTheme="minorHAnsi" w:hAnsiTheme="minorHAnsi"/>
                <w:noProof/>
                <w:sz w:val="18"/>
                <w:szCs w:val="18"/>
              </w:rPr>
              <w:t>- wyrażanie swoich opinii i życzeń, pytanie o opinie i życzenia innych</w:t>
            </w:r>
          </w:p>
          <w:p w:rsidR="002C6DBA" w:rsidRPr="005A20E2" w:rsidRDefault="002C6DBA" w:rsidP="002C6DB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2C6DBA" w:rsidRDefault="002C6DBA" w:rsidP="002C6DBA">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2C6DBA" w:rsidRPr="006E2D55" w:rsidRDefault="002C6DBA" w:rsidP="002C6DBA">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2C6DBA" w:rsidRDefault="002C6DBA" w:rsidP="00DD0791">
            <w:pPr>
              <w:ind w:left="111"/>
              <w:rPr>
                <w:rFonts w:asciiTheme="minorHAnsi" w:hAnsiTheme="minorHAnsi"/>
                <w:noProof/>
                <w:sz w:val="18"/>
                <w:szCs w:val="18"/>
              </w:rPr>
            </w:pPr>
          </w:p>
          <w:p w:rsidR="00EC5766" w:rsidRPr="0067152B"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Pr="009103BB"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Pr="00660293"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6F4EE6" w:rsidRDefault="006F4EE6" w:rsidP="00DD0791">
            <w:pPr>
              <w:rPr>
                <w:rFonts w:asciiTheme="minorHAnsi" w:hAnsiTheme="minorHAnsi"/>
                <w:sz w:val="18"/>
                <w:szCs w:val="18"/>
              </w:rPr>
            </w:pPr>
            <w:r>
              <w:rPr>
                <w:rFonts w:asciiTheme="minorHAnsi" w:hAnsiTheme="minorHAnsi"/>
                <w:sz w:val="18"/>
                <w:szCs w:val="18"/>
              </w:rPr>
              <w:t>V 8.1</w:t>
            </w:r>
          </w:p>
          <w:p w:rsidR="006F4EE6" w:rsidRDefault="006F4EE6" w:rsidP="00DD0791">
            <w:pPr>
              <w:rPr>
                <w:rFonts w:asciiTheme="minorHAnsi" w:hAnsiTheme="minorHAnsi"/>
                <w:sz w:val="18"/>
                <w:szCs w:val="18"/>
              </w:rPr>
            </w:pPr>
          </w:p>
          <w:p w:rsidR="006F4EE6" w:rsidRDefault="006F4EE6" w:rsidP="00DD0791">
            <w:pPr>
              <w:rPr>
                <w:rFonts w:asciiTheme="minorHAnsi" w:hAnsiTheme="minorHAnsi"/>
                <w:sz w:val="18"/>
                <w:szCs w:val="18"/>
              </w:rPr>
            </w:pPr>
          </w:p>
          <w:p w:rsidR="006F4EE6" w:rsidRDefault="00D8436E" w:rsidP="00DD0791">
            <w:pPr>
              <w:rPr>
                <w:rFonts w:asciiTheme="minorHAnsi" w:hAnsiTheme="minorHAnsi"/>
                <w:sz w:val="18"/>
                <w:szCs w:val="18"/>
              </w:rPr>
            </w:pPr>
            <w:r>
              <w:rPr>
                <w:rFonts w:asciiTheme="minorHAnsi" w:hAnsiTheme="minorHAnsi"/>
                <w:sz w:val="18"/>
                <w:szCs w:val="18"/>
              </w:rPr>
              <w:t>V 8.2</w:t>
            </w:r>
          </w:p>
          <w:p w:rsidR="00D8436E" w:rsidRDefault="00D8436E" w:rsidP="00DD0791">
            <w:pPr>
              <w:rPr>
                <w:rFonts w:asciiTheme="minorHAnsi" w:hAnsiTheme="minorHAnsi"/>
                <w:sz w:val="18"/>
                <w:szCs w:val="18"/>
              </w:rPr>
            </w:pPr>
          </w:p>
          <w:p w:rsidR="00D8436E" w:rsidRDefault="00D8436E" w:rsidP="00DD0791">
            <w:pPr>
              <w:rPr>
                <w:rFonts w:asciiTheme="minorHAnsi" w:hAnsiTheme="minorHAnsi"/>
                <w:sz w:val="18"/>
                <w:szCs w:val="18"/>
              </w:rPr>
            </w:pPr>
          </w:p>
          <w:p w:rsidR="00D8436E" w:rsidRDefault="00D8436E" w:rsidP="00DD0791">
            <w:pPr>
              <w:rPr>
                <w:rFonts w:asciiTheme="minorHAnsi" w:hAnsiTheme="minorHAnsi"/>
                <w:sz w:val="18"/>
                <w:szCs w:val="18"/>
              </w:rPr>
            </w:pPr>
          </w:p>
          <w:p w:rsidR="00D8436E" w:rsidRDefault="00D8436E" w:rsidP="00DD0791">
            <w:pPr>
              <w:rPr>
                <w:rFonts w:asciiTheme="minorHAnsi" w:hAnsiTheme="minorHAnsi"/>
                <w:sz w:val="18"/>
                <w:szCs w:val="18"/>
              </w:rPr>
            </w:pPr>
          </w:p>
          <w:p w:rsidR="002C6DBA" w:rsidRDefault="00D8436E" w:rsidP="00DD0791">
            <w:pPr>
              <w:rPr>
                <w:rFonts w:asciiTheme="minorHAnsi" w:hAnsiTheme="minorHAnsi"/>
                <w:sz w:val="18"/>
                <w:szCs w:val="18"/>
              </w:rPr>
            </w:pPr>
            <w:r>
              <w:rPr>
                <w:rFonts w:asciiTheme="minorHAnsi" w:hAnsiTheme="minorHAnsi"/>
                <w:sz w:val="18"/>
                <w:szCs w:val="18"/>
              </w:rPr>
              <w:t>III 4</w:t>
            </w:r>
            <w:r w:rsidR="00EC5766">
              <w:rPr>
                <w:rFonts w:asciiTheme="minorHAnsi" w:hAnsiTheme="minorHAnsi"/>
                <w:sz w:val="18"/>
                <w:szCs w:val="18"/>
              </w:rPr>
              <w:t>.1</w:t>
            </w:r>
          </w:p>
          <w:p w:rsidR="00EC5766" w:rsidRDefault="00D8436E" w:rsidP="00DD0791">
            <w:pPr>
              <w:rPr>
                <w:rFonts w:asciiTheme="minorHAnsi" w:hAnsiTheme="minorHAnsi"/>
                <w:sz w:val="18"/>
                <w:szCs w:val="18"/>
              </w:rPr>
            </w:pPr>
            <w:r>
              <w:rPr>
                <w:rFonts w:asciiTheme="minorHAnsi" w:hAnsiTheme="minorHAnsi"/>
                <w:sz w:val="18"/>
                <w:szCs w:val="18"/>
              </w:rPr>
              <w:t>III 4</w:t>
            </w:r>
            <w:r w:rsidR="00EC5766">
              <w:rPr>
                <w:rFonts w:asciiTheme="minorHAnsi" w:hAnsiTheme="minorHAnsi"/>
                <w:sz w:val="18"/>
                <w:szCs w:val="18"/>
              </w:rPr>
              <w:t>.3</w:t>
            </w:r>
          </w:p>
          <w:p w:rsidR="00EC5766" w:rsidRPr="00660293" w:rsidRDefault="00EC5766" w:rsidP="00DD0791">
            <w:pPr>
              <w:rPr>
                <w:rFonts w:asciiTheme="minorHAnsi" w:hAnsiTheme="minorHAnsi"/>
                <w:sz w:val="18"/>
                <w:szCs w:val="18"/>
              </w:rPr>
            </w:pPr>
          </w:p>
          <w:p w:rsidR="00EC5766" w:rsidRDefault="00D8436E" w:rsidP="00DD0791">
            <w:pPr>
              <w:rPr>
                <w:rFonts w:asciiTheme="minorHAnsi" w:hAnsiTheme="minorHAnsi"/>
                <w:sz w:val="18"/>
                <w:szCs w:val="18"/>
              </w:rPr>
            </w:pPr>
            <w:r>
              <w:rPr>
                <w:rFonts w:asciiTheme="minorHAnsi" w:hAnsiTheme="minorHAnsi"/>
                <w:sz w:val="18"/>
                <w:szCs w:val="18"/>
              </w:rPr>
              <w:t>III 4.5</w:t>
            </w:r>
          </w:p>
          <w:p w:rsidR="00EC5766" w:rsidRPr="00254703"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6.3</w:t>
            </w: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A85E18" w:rsidRDefault="00A85E18" w:rsidP="00DD0791">
            <w:pPr>
              <w:rPr>
                <w:rFonts w:asciiTheme="minorHAnsi" w:hAnsiTheme="minorHAnsi"/>
                <w:sz w:val="18"/>
                <w:szCs w:val="18"/>
              </w:rPr>
            </w:pPr>
            <w:r>
              <w:rPr>
                <w:rFonts w:asciiTheme="minorHAnsi" w:hAnsiTheme="minorHAnsi"/>
                <w:sz w:val="18"/>
                <w:szCs w:val="18"/>
              </w:rPr>
              <w:t>IV 6.5</w:t>
            </w:r>
          </w:p>
          <w:p w:rsidR="00A85E18" w:rsidRDefault="00A85E18" w:rsidP="00DD0791">
            <w:pPr>
              <w:rPr>
                <w:rFonts w:asciiTheme="minorHAnsi" w:hAnsiTheme="minorHAnsi"/>
                <w:sz w:val="18"/>
                <w:szCs w:val="18"/>
              </w:rPr>
            </w:pPr>
          </w:p>
          <w:p w:rsidR="00A85E18" w:rsidRDefault="00A85E18"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r>
              <w:rPr>
                <w:rFonts w:asciiTheme="minorHAnsi" w:hAnsiTheme="minorHAnsi"/>
                <w:sz w:val="18"/>
                <w:szCs w:val="18"/>
              </w:rPr>
              <w:t>12</w:t>
            </w: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Pr="00254703" w:rsidRDefault="002C6DBA" w:rsidP="00DD0791">
            <w:pPr>
              <w:rPr>
                <w:rFonts w:asciiTheme="minorHAnsi" w:hAnsiTheme="minorHAnsi"/>
                <w:sz w:val="18"/>
                <w:szCs w:val="18"/>
              </w:rPr>
            </w:pPr>
            <w:r>
              <w:rPr>
                <w:rFonts w:asciiTheme="minorHAnsi" w:hAnsiTheme="minorHAnsi"/>
                <w:sz w:val="18"/>
                <w:szCs w:val="18"/>
              </w:rPr>
              <w:t>9</w:t>
            </w:r>
          </w:p>
        </w:tc>
        <w:tc>
          <w:tcPr>
            <w:tcW w:w="212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 znajdowanie w tekście określonych informacji</w:t>
            </w:r>
          </w:p>
          <w:p w:rsidR="00EC5766" w:rsidRDefault="00EC5766" w:rsidP="00DD0791">
            <w:pPr>
              <w:ind w:left="111"/>
              <w:rPr>
                <w:rFonts w:ascii="Calibri" w:hAnsi="Calibri"/>
                <w:noProof/>
                <w:sz w:val="18"/>
                <w:szCs w:val="18"/>
              </w:rPr>
            </w:pPr>
            <w:r>
              <w:rPr>
                <w:rFonts w:ascii="Calibri" w:hAnsi="Calibri"/>
                <w:noProof/>
                <w:sz w:val="18"/>
                <w:szCs w:val="18"/>
              </w:rPr>
              <w:t>- rozpoznawanie związków pomiędzy poszczególnymi częściami tekstu</w:t>
            </w:r>
          </w:p>
          <w:p w:rsidR="006F4EE6" w:rsidRPr="005A20E2" w:rsidRDefault="006F4EE6" w:rsidP="006F4EE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6F4EE6" w:rsidRDefault="006F4EE6" w:rsidP="006F4EE6">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w:t>
            </w:r>
            <w:r>
              <w:rPr>
                <w:rFonts w:asciiTheme="minorHAnsi" w:hAnsiTheme="minorHAnsi"/>
                <w:bCs/>
                <w:noProof/>
                <w:sz w:val="18"/>
                <w:szCs w:val="18"/>
              </w:rPr>
              <w:t xml:space="preserve"> tekście</w:t>
            </w:r>
          </w:p>
          <w:p w:rsidR="006F4EE6" w:rsidRPr="00D8436E" w:rsidRDefault="00D8436E" w:rsidP="00D8436E">
            <w:pPr>
              <w:ind w:left="111"/>
              <w:rPr>
                <w:rFonts w:asciiTheme="minorHAnsi" w:hAnsiTheme="minorHAnsi"/>
                <w:bCs/>
                <w:noProof/>
                <w:sz w:val="18"/>
                <w:szCs w:val="18"/>
              </w:rPr>
            </w:pPr>
            <w:r>
              <w:rPr>
                <w:rFonts w:asciiTheme="minorHAnsi" w:hAnsiTheme="minorHAnsi"/>
                <w:bCs/>
                <w:noProof/>
                <w:sz w:val="18"/>
                <w:szCs w:val="18"/>
              </w:rPr>
              <w:t>- przekazywanie w j. polskim głównych myśli i wybranych informacji z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EC5766" w:rsidRDefault="00EC5766" w:rsidP="00DD079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czynności</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xml:space="preserve">- wyrażanie i uzasadnianie </w:t>
            </w:r>
            <w:r w:rsidR="007F37C7">
              <w:rPr>
                <w:rFonts w:asciiTheme="minorHAnsi" w:hAnsiTheme="minorHAnsi"/>
                <w:noProof/>
                <w:sz w:val="18"/>
                <w:szCs w:val="18"/>
              </w:rPr>
              <w:t xml:space="preserve">swoich </w:t>
            </w:r>
            <w:r>
              <w:rPr>
                <w:rFonts w:asciiTheme="minorHAnsi" w:hAnsiTheme="minorHAnsi"/>
                <w:noProof/>
                <w:sz w:val="18"/>
                <w:szCs w:val="18"/>
              </w:rPr>
              <w:t>opinii, 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informacji</w:t>
            </w:r>
            <w:r w:rsidR="007F37C7">
              <w:rPr>
                <w:rFonts w:asciiTheme="minorHAnsi" w:hAnsiTheme="minorHAnsi"/>
                <w:noProof/>
                <w:sz w:val="18"/>
                <w:szCs w:val="18"/>
              </w:rPr>
              <w:t xml:space="preserve"> i wyjaśnień</w:t>
            </w:r>
          </w:p>
          <w:p w:rsidR="007F37C7" w:rsidRDefault="007F37C7" w:rsidP="007F37C7">
            <w:pPr>
              <w:ind w:left="111"/>
              <w:rPr>
                <w:rFonts w:asciiTheme="minorHAnsi" w:hAnsiTheme="minorHAnsi"/>
                <w:noProof/>
                <w:sz w:val="18"/>
                <w:szCs w:val="18"/>
              </w:rPr>
            </w:pPr>
            <w:r>
              <w:rPr>
                <w:rFonts w:asciiTheme="minorHAnsi" w:hAnsiTheme="minorHAnsi"/>
                <w:noProof/>
                <w:sz w:val="18"/>
                <w:szCs w:val="18"/>
              </w:rPr>
              <w:t>- wyrażanie swoich opinii i życzeń, pytanie o opinie i życzenia innych</w:t>
            </w:r>
          </w:p>
          <w:p w:rsidR="002C6DBA" w:rsidRPr="005A20E2" w:rsidRDefault="002C6DBA" w:rsidP="002C6DB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rsidR="002C6DBA" w:rsidRDefault="002C6DBA" w:rsidP="002C6DBA">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2C6DBA" w:rsidRPr="006E2D55" w:rsidRDefault="002C6DBA" w:rsidP="002C6DBA">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2C6DBA" w:rsidRDefault="002C6DBA" w:rsidP="00DD0791">
            <w:pPr>
              <w:ind w:left="111"/>
              <w:rPr>
                <w:rFonts w:asciiTheme="minorHAnsi" w:hAnsiTheme="minorHAnsi"/>
                <w:noProof/>
                <w:sz w:val="18"/>
                <w:szCs w:val="18"/>
              </w:rPr>
            </w:pPr>
          </w:p>
          <w:p w:rsidR="00EC5766" w:rsidRPr="0067152B" w:rsidRDefault="00EC5766" w:rsidP="00DD0791">
            <w:pPr>
              <w:ind w:left="111"/>
              <w:rPr>
                <w:rFonts w:asciiTheme="minorHAnsi" w:hAnsiTheme="minorHAnsi"/>
                <w:noProof/>
                <w:sz w:val="18"/>
                <w:szCs w:val="18"/>
                <w:lang w:eastAsia="en-US"/>
              </w:rPr>
            </w:pPr>
          </w:p>
        </w:tc>
        <w:tc>
          <w:tcPr>
            <w:tcW w:w="709" w:type="dxa"/>
            <w:tcBorders>
              <w:bottom w:val="single" w:sz="4" w:space="0" w:color="000000" w:themeColor="text1"/>
            </w:tcBorders>
          </w:tcPr>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3.3</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3.6</w:t>
            </w:r>
          </w:p>
          <w:p w:rsidR="00EC5766" w:rsidRPr="00B0677A" w:rsidRDefault="00EC5766" w:rsidP="00DD0791">
            <w:pPr>
              <w:rPr>
                <w:rFonts w:asciiTheme="minorHAnsi" w:hAnsiTheme="minorHAnsi"/>
                <w:sz w:val="18"/>
                <w:szCs w:val="18"/>
              </w:rPr>
            </w:pPr>
          </w:p>
          <w:p w:rsidR="00EC5766" w:rsidRPr="00B0677A"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6F4EE6" w:rsidRDefault="006F4EE6" w:rsidP="00DD0791">
            <w:pPr>
              <w:rPr>
                <w:rFonts w:asciiTheme="minorHAnsi" w:hAnsiTheme="minorHAnsi"/>
                <w:sz w:val="18"/>
                <w:szCs w:val="18"/>
              </w:rPr>
            </w:pPr>
            <w:r>
              <w:rPr>
                <w:rFonts w:asciiTheme="minorHAnsi" w:hAnsiTheme="minorHAnsi"/>
                <w:sz w:val="18"/>
                <w:szCs w:val="18"/>
              </w:rPr>
              <w:t>V 8.1</w:t>
            </w:r>
          </w:p>
          <w:p w:rsidR="006F4EE6" w:rsidRDefault="006F4EE6" w:rsidP="00DD0791">
            <w:pPr>
              <w:rPr>
                <w:rFonts w:asciiTheme="minorHAnsi" w:hAnsiTheme="minorHAnsi"/>
                <w:sz w:val="18"/>
                <w:szCs w:val="18"/>
              </w:rPr>
            </w:pPr>
          </w:p>
          <w:p w:rsidR="006F4EE6" w:rsidRDefault="006F4EE6" w:rsidP="00DD0791">
            <w:pPr>
              <w:rPr>
                <w:rFonts w:asciiTheme="minorHAnsi" w:hAnsiTheme="minorHAnsi"/>
                <w:sz w:val="18"/>
                <w:szCs w:val="18"/>
              </w:rPr>
            </w:pPr>
          </w:p>
          <w:p w:rsidR="006F4EE6" w:rsidRDefault="00D8436E" w:rsidP="00DD0791">
            <w:pPr>
              <w:rPr>
                <w:rFonts w:asciiTheme="minorHAnsi" w:hAnsiTheme="minorHAnsi"/>
                <w:sz w:val="18"/>
                <w:szCs w:val="18"/>
              </w:rPr>
            </w:pPr>
            <w:r>
              <w:rPr>
                <w:rFonts w:asciiTheme="minorHAnsi" w:hAnsiTheme="minorHAnsi"/>
                <w:sz w:val="18"/>
                <w:szCs w:val="18"/>
              </w:rPr>
              <w:t>V 8.2</w:t>
            </w:r>
          </w:p>
          <w:p w:rsidR="00D8436E" w:rsidRDefault="00D8436E" w:rsidP="00DD0791">
            <w:pPr>
              <w:rPr>
                <w:rFonts w:asciiTheme="minorHAnsi" w:hAnsiTheme="minorHAnsi"/>
                <w:sz w:val="18"/>
                <w:szCs w:val="18"/>
              </w:rPr>
            </w:pPr>
          </w:p>
          <w:p w:rsidR="00D8436E" w:rsidRDefault="00D8436E" w:rsidP="00DD0791">
            <w:pPr>
              <w:rPr>
                <w:rFonts w:asciiTheme="minorHAnsi" w:hAnsiTheme="minorHAnsi"/>
                <w:sz w:val="18"/>
                <w:szCs w:val="18"/>
              </w:rPr>
            </w:pPr>
          </w:p>
          <w:p w:rsidR="00D8436E" w:rsidRDefault="00D8436E" w:rsidP="00DD0791">
            <w:pPr>
              <w:rPr>
                <w:rFonts w:asciiTheme="minorHAnsi" w:hAnsiTheme="minorHAnsi"/>
                <w:sz w:val="18"/>
                <w:szCs w:val="18"/>
              </w:rPr>
            </w:pPr>
          </w:p>
          <w:p w:rsidR="00D8436E" w:rsidRPr="00B0677A" w:rsidRDefault="00D8436E" w:rsidP="00DD0791">
            <w:pPr>
              <w:rPr>
                <w:rFonts w:asciiTheme="minorHAnsi" w:hAnsiTheme="minorHAnsi"/>
                <w:sz w:val="18"/>
                <w:szCs w:val="18"/>
              </w:rPr>
            </w:pPr>
          </w:p>
          <w:p w:rsidR="00EC5766" w:rsidRDefault="007F37C7" w:rsidP="00DD0791">
            <w:pPr>
              <w:rPr>
                <w:rFonts w:asciiTheme="minorHAnsi" w:hAnsiTheme="minorHAnsi"/>
                <w:sz w:val="18"/>
                <w:szCs w:val="18"/>
              </w:rPr>
            </w:pPr>
            <w:r>
              <w:rPr>
                <w:rFonts w:asciiTheme="minorHAnsi" w:hAnsiTheme="minorHAnsi"/>
                <w:sz w:val="18"/>
                <w:szCs w:val="18"/>
              </w:rPr>
              <w:t>III 4</w:t>
            </w:r>
            <w:r w:rsidR="00EC5766">
              <w:rPr>
                <w:rFonts w:asciiTheme="minorHAnsi" w:hAnsiTheme="minorHAnsi"/>
                <w:sz w:val="18"/>
                <w:szCs w:val="18"/>
              </w:rPr>
              <w:t>.1</w:t>
            </w:r>
          </w:p>
          <w:p w:rsidR="00EC5766" w:rsidRDefault="007F37C7" w:rsidP="00DD0791">
            <w:pPr>
              <w:rPr>
                <w:rFonts w:asciiTheme="minorHAnsi" w:hAnsiTheme="minorHAnsi"/>
                <w:sz w:val="18"/>
                <w:szCs w:val="18"/>
              </w:rPr>
            </w:pPr>
            <w:r>
              <w:rPr>
                <w:rFonts w:asciiTheme="minorHAnsi" w:hAnsiTheme="minorHAnsi"/>
                <w:sz w:val="18"/>
                <w:szCs w:val="18"/>
              </w:rPr>
              <w:t>III 4</w:t>
            </w:r>
            <w:r w:rsidR="00EC5766">
              <w:rPr>
                <w:rFonts w:asciiTheme="minorHAnsi" w:hAnsiTheme="minorHAnsi"/>
                <w:sz w:val="18"/>
                <w:szCs w:val="18"/>
              </w:rPr>
              <w:t>.3</w:t>
            </w:r>
          </w:p>
          <w:p w:rsidR="00EC5766" w:rsidRDefault="00EC5766" w:rsidP="00DD0791">
            <w:pPr>
              <w:rPr>
                <w:rFonts w:asciiTheme="minorHAnsi" w:hAnsiTheme="minorHAnsi"/>
                <w:sz w:val="18"/>
                <w:szCs w:val="18"/>
              </w:rPr>
            </w:pPr>
          </w:p>
          <w:p w:rsidR="00EC5766" w:rsidRDefault="007F37C7" w:rsidP="00DD0791">
            <w:pPr>
              <w:rPr>
                <w:rFonts w:asciiTheme="minorHAnsi" w:hAnsiTheme="minorHAnsi"/>
                <w:sz w:val="18"/>
                <w:szCs w:val="18"/>
              </w:rPr>
            </w:pPr>
            <w:r>
              <w:rPr>
                <w:rFonts w:asciiTheme="minorHAnsi" w:hAnsiTheme="minorHAnsi"/>
                <w:sz w:val="18"/>
                <w:szCs w:val="18"/>
              </w:rPr>
              <w:t>III 4</w:t>
            </w:r>
            <w:r w:rsidR="00EC5766">
              <w:rPr>
                <w:rFonts w:asciiTheme="minorHAnsi" w:hAnsiTheme="minorHAnsi"/>
                <w:sz w:val="18"/>
                <w:szCs w:val="18"/>
              </w:rPr>
              <w:t>.5</w:t>
            </w:r>
          </w:p>
          <w:p w:rsidR="00EC5766" w:rsidRPr="00254703"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7F37C7" w:rsidRDefault="007F37C7"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IV 6.4</w:t>
            </w: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7F37C7" w:rsidRDefault="007F37C7" w:rsidP="00DD0791">
            <w:pPr>
              <w:rPr>
                <w:rFonts w:asciiTheme="minorHAnsi" w:hAnsiTheme="minorHAnsi"/>
                <w:sz w:val="18"/>
                <w:szCs w:val="18"/>
              </w:rPr>
            </w:pPr>
            <w:r>
              <w:rPr>
                <w:rFonts w:asciiTheme="minorHAnsi" w:hAnsiTheme="minorHAnsi"/>
                <w:sz w:val="18"/>
                <w:szCs w:val="18"/>
              </w:rPr>
              <w:t>IV 6.8</w:t>
            </w:r>
          </w:p>
          <w:p w:rsidR="007F37C7" w:rsidRDefault="007F37C7" w:rsidP="00DD0791">
            <w:pPr>
              <w:rPr>
                <w:rFonts w:asciiTheme="minorHAnsi" w:hAnsiTheme="minorHAnsi"/>
                <w:sz w:val="18"/>
                <w:szCs w:val="18"/>
              </w:rPr>
            </w:pPr>
          </w:p>
          <w:p w:rsidR="007F37C7" w:rsidRDefault="007F37C7"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r>
              <w:rPr>
                <w:rFonts w:asciiTheme="minorHAnsi" w:hAnsiTheme="minorHAnsi"/>
                <w:sz w:val="18"/>
                <w:szCs w:val="18"/>
              </w:rPr>
              <w:t>12</w:t>
            </w: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Default="002C6DBA" w:rsidP="00DD0791">
            <w:pPr>
              <w:rPr>
                <w:rFonts w:asciiTheme="minorHAnsi" w:hAnsiTheme="minorHAnsi"/>
                <w:sz w:val="18"/>
                <w:szCs w:val="18"/>
              </w:rPr>
            </w:pPr>
          </w:p>
          <w:p w:rsidR="002C6DBA" w:rsidRPr="00254703" w:rsidRDefault="002C6DBA" w:rsidP="00DD0791">
            <w:pPr>
              <w:rPr>
                <w:rFonts w:asciiTheme="minorHAnsi" w:hAnsiTheme="minorHAnsi"/>
                <w:sz w:val="18"/>
                <w:szCs w:val="18"/>
              </w:rPr>
            </w:pPr>
            <w:r>
              <w:rPr>
                <w:rFonts w:asciiTheme="minorHAnsi" w:hAnsiTheme="minorHAnsi"/>
                <w:sz w:val="18"/>
                <w:szCs w:val="18"/>
              </w:rPr>
              <w:t>9</w:t>
            </w:r>
          </w:p>
        </w:tc>
        <w:tc>
          <w:tcPr>
            <w:tcW w:w="1579" w:type="dxa"/>
            <w:tcBorders>
              <w:bottom w:val="single" w:sz="4" w:space="0" w:color="000000" w:themeColor="text1"/>
            </w:tcBorders>
          </w:tcPr>
          <w:p w:rsidR="00EC5766" w:rsidRPr="00F6013A" w:rsidRDefault="00EC5766" w:rsidP="00DD0791">
            <w:pPr>
              <w:rPr>
                <w:rFonts w:ascii="Calibri" w:hAnsi="Calibri"/>
                <w:i/>
                <w:sz w:val="18"/>
                <w:szCs w:val="18"/>
                <w:lang w:eastAsia="en-US"/>
              </w:rPr>
            </w:pPr>
          </w:p>
          <w:p w:rsidR="00EC5766" w:rsidRPr="00A73347" w:rsidRDefault="00EC5766" w:rsidP="00A73347">
            <w:pPr>
              <w:numPr>
                <w:ilvl w:val="0"/>
                <w:numId w:val="3"/>
              </w:numPr>
              <w:tabs>
                <w:tab w:val="clear" w:pos="720"/>
              </w:tabs>
              <w:ind w:left="150" w:hanging="150"/>
              <w:rPr>
                <w:rFonts w:ascii="Calibri" w:hAnsi="Calibri"/>
                <w:i/>
                <w:iCs/>
                <w:sz w:val="18"/>
                <w:szCs w:val="18"/>
                <w:lang w:eastAsia="en-US"/>
              </w:rPr>
            </w:pPr>
            <w:r w:rsidRPr="00F6013A">
              <w:rPr>
                <w:rFonts w:ascii="Calibri" w:hAnsi="Calibri"/>
                <w:iCs/>
                <w:sz w:val="18"/>
                <w:szCs w:val="18"/>
                <w:lang w:eastAsia="en-US"/>
              </w:rPr>
              <w:t>Cza</w:t>
            </w:r>
            <w:r w:rsidR="00A73347">
              <w:rPr>
                <w:rFonts w:ascii="Calibri" w:hAnsi="Calibri"/>
                <w:iCs/>
                <w:sz w:val="18"/>
                <w:szCs w:val="18"/>
                <w:lang w:eastAsia="en-US"/>
              </w:rPr>
              <w:t xml:space="preserve">sowniki modalne </w:t>
            </w:r>
            <w:proofErr w:type="spellStart"/>
            <w:r w:rsidR="00A73347" w:rsidRPr="00A73347">
              <w:rPr>
                <w:rFonts w:ascii="Calibri" w:hAnsi="Calibri"/>
                <w:i/>
                <w:iCs/>
                <w:sz w:val="18"/>
                <w:szCs w:val="18"/>
                <w:lang w:eastAsia="en-US"/>
              </w:rPr>
              <w:t>can</w:t>
            </w:r>
            <w:proofErr w:type="spellEnd"/>
            <w:r w:rsidR="00A73347" w:rsidRPr="00A73347">
              <w:rPr>
                <w:rFonts w:ascii="Calibri" w:hAnsi="Calibri"/>
                <w:i/>
                <w:iCs/>
                <w:sz w:val="18"/>
                <w:szCs w:val="18"/>
                <w:lang w:eastAsia="en-US"/>
              </w:rPr>
              <w:t xml:space="preserve">, </w:t>
            </w:r>
            <w:proofErr w:type="spellStart"/>
            <w:r w:rsidR="00A73347" w:rsidRPr="00A73347">
              <w:rPr>
                <w:rFonts w:ascii="Calibri" w:hAnsi="Calibri"/>
                <w:i/>
                <w:iCs/>
                <w:sz w:val="18"/>
                <w:szCs w:val="18"/>
                <w:lang w:eastAsia="en-US"/>
              </w:rPr>
              <w:t>can’t</w:t>
            </w:r>
            <w:proofErr w:type="spellEnd"/>
            <w:r w:rsidR="00A73347" w:rsidRPr="00A73347">
              <w:rPr>
                <w:rFonts w:ascii="Calibri" w:hAnsi="Calibri"/>
                <w:i/>
                <w:iCs/>
                <w:sz w:val="18"/>
                <w:szCs w:val="18"/>
                <w:lang w:eastAsia="en-US"/>
              </w:rPr>
              <w:t xml:space="preserve">, </w:t>
            </w:r>
            <w:proofErr w:type="spellStart"/>
            <w:r w:rsidR="00A73347" w:rsidRPr="00A73347">
              <w:rPr>
                <w:rFonts w:ascii="Calibri" w:hAnsi="Calibri"/>
                <w:i/>
                <w:iCs/>
                <w:sz w:val="18"/>
                <w:szCs w:val="18"/>
                <w:lang w:eastAsia="en-US"/>
              </w:rPr>
              <w:t>must</w:t>
            </w:r>
            <w:proofErr w:type="spellEnd"/>
          </w:p>
          <w:p w:rsidR="00A73347" w:rsidRPr="00A73347" w:rsidRDefault="00A73347" w:rsidP="00A73347">
            <w:pPr>
              <w:numPr>
                <w:ilvl w:val="0"/>
                <w:numId w:val="3"/>
              </w:numPr>
              <w:tabs>
                <w:tab w:val="clear" w:pos="720"/>
              </w:tabs>
              <w:ind w:left="150" w:hanging="150"/>
              <w:rPr>
                <w:rFonts w:ascii="Calibri" w:hAnsi="Calibri"/>
                <w:i/>
                <w:iCs/>
                <w:sz w:val="18"/>
                <w:szCs w:val="18"/>
                <w:lang w:eastAsia="en-US"/>
              </w:rPr>
            </w:pPr>
            <w:r w:rsidRPr="00A73347">
              <w:rPr>
                <w:rFonts w:ascii="Calibri" w:hAnsi="Calibri"/>
                <w:i/>
                <w:iCs/>
                <w:sz w:val="18"/>
                <w:szCs w:val="18"/>
                <w:lang w:eastAsia="en-US"/>
              </w:rPr>
              <w:t xml:space="preserve">Be </w:t>
            </w:r>
            <w:proofErr w:type="spellStart"/>
            <w:r w:rsidRPr="00A73347">
              <w:rPr>
                <w:rFonts w:ascii="Calibri" w:hAnsi="Calibri"/>
                <w:i/>
                <w:iCs/>
                <w:sz w:val="18"/>
                <w:szCs w:val="18"/>
                <w:lang w:eastAsia="en-US"/>
              </w:rPr>
              <w:t>allowed</w:t>
            </w:r>
            <w:proofErr w:type="spellEnd"/>
            <w:r w:rsidRPr="00A73347">
              <w:rPr>
                <w:rFonts w:ascii="Calibri" w:hAnsi="Calibri"/>
                <w:i/>
                <w:iCs/>
                <w:sz w:val="18"/>
                <w:szCs w:val="18"/>
                <w:lang w:eastAsia="en-US"/>
              </w:rPr>
              <w:t xml:space="preserve"> to</w:t>
            </w:r>
          </w:p>
          <w:p w:rsidR="00A73347" w:rsidRPr="00A73347" w:rsidRDefault="00A73347" w:rsidP="00A73347">
            <w:pPr>
              <w:numPr>
                <w:ilvl w:val="0"/>
                <w:numId w:val="3"/>
              </w:numPr>
              <w:tabs>
                <w:tab w:val="clear" w:pos="720"/>
              </w:tabs>
              <w:ind w:left="150" w:hanging="150"/>
              <w:rPr>
                <w:rFonts w:ascii="Calibri" w:hAnsi="Calibri"/>
                <w:i/>
                <w:iCs/>
                <w:sz w:val="18"/>
                <w:szCs w:val="18"/>
                <w:lang w:eastAsia="en-US"/>
              </w:rPr>
            </w:pPr>
            <w:proofErr w:type="spellStart"/>
            <w:r w:rsidRPr="00A73347">
              <w:rPr>
                <w:rFonts w:ascii="Calibri" w:hAnsi="Calibri"/>
                <w:i/>
                <w:iCs/>
                <w:sz w:val="18"/>
                <w:szCs w:val="18"/>
                <w:lang w:eastAsia="en-US"/>
              </w:rPr>
              <w:t>Present</w:t>
            </w:r>
            <w:proofErr w:type="spellEnd"/>
            <w:r w:rsidRPr="00A73347">
              <w:rPr>
                <w:rFonts w:ascii="Calibri" w:hAnsi="Calibri"/>
                <w:i/>
                <w:iCs/>
                <w:sz w:val="18"/>
                <w:szCs w:val="18"/>
                <w:lang w:eastAsia="en-US"/>
              </w:rPr>
              <w:t xml:space="preserve"> </w:t>
            </w:r>
            <w:proofErr w:type="spellStart"/>
            <w:r w:rsidRPr="00A73347">
              <w:rPr>
                <w:rFonts w:ascii="Calibri" w:hAnsi="Calibri"/>
                <w:i/>
                <w:iCs/>
                <w:sz w:val="18"/>
                <w:szCs w:val="18"/>
                <w:lang w:eastAsia="en-US"/>
              </w:rPr>
              <w:t>simple</w:t>
            </w:r>
            <w:proofErr w:type="spellEnd"/>
          </w:p>
          <w:p w:rsidR="00A73347" w:rsidRPr="00F6013A" w:rsidRDefault="00A73347" w:rsidP="00A73347">
            <w:pPr>
              <w:numPr>
                <w:ilvl w:val="0"/>
                <w:numId w:val="3"/>
              </w:numPr>
              <w:tabs>
                <w:tab w:val="clear" w:pos="720"/>
              </w:tabs>
              <w:ind w:left="150" w:hanging="150"/>
              <w:rPr>
                <w:rFonts w:ascii="Calibri" w:hAnsi="Calibri"/>
                <w:iCs/>
                <w:sz w:val="18"/>
                <w:szCs w:val="18"/>
                <w:lang w:eastAsia="en-US"/>
              </w:rPr>
            </w:pPr>
            <w:r w:rsidRPr="00A73347">
              <w:rPr>
                <w:rFonts w:ascii="Calibri" w:hAnsi="Calibri"/>
                <w:i/>
                <w:iCs/>
                <w:sz w:val="18"/>
                <w:szCs w:val="18"/>
                <w:lang w:eastAsia="en-US"/>
              </w:rPr>
              <w:t xml:space="preserve">Past </w:t>
            </w:r>
            <w:proofErr w:type="spellStart"/>
            <w:r w:rsidRPr="00A73347">
              <w:rPr>
                <w:rFonts w:ascii="Calibri" w:hAnsi="Calibri"/>
                <w:i/>
                <w:iCs/>
                <w:sz w:val="18"/>
                <w:szCs w:val="18"/>
                <w:lang w:eastAsia="en-US"/>
              </w:rPr>
              <w:t>simple</w:t>
            </w:r>
            <w:proofErr w:type="spellEnd"/>
          </w:p>
        </w:tc>
      </w:tr>
      <w:tr w:rsidR="00EC5766" w:rsidRPr="00ED254F" w:rsidTr="006D358A">
        <w:trPr>
          <w:cantSplit/>
          <w:trHeight w:val="1134"/>
        </w:trPr>
        <w:tc>
          <w:tcPr>
            <w:tcW w:w="851" w:type="dxa"/>
            <w:vMerge/>
            <w:textDirection w:val="btLr"/>
            <w:vAlign w:val="center"/>
          </w:tcPr>
          <w:p w:rsidR="00EC5766" w:rsidRPr="0067152B" w:rsidRDefault="00EC5766" w:rsidP="00DD0791">
            <w:pPr>
              <w:ind w:left="113" w:right="113"/>
              <w:jc w:val="center"/>
              <w:rPr>
                <w:rFonts w:ascii="Calibri" w:hAnsi="Calibri"/>
                <w:b/>
                <w:noProof/>
                <w:sz w:val="28"/>
                <w:szCs w:val="28"/>
              </w:rPr>
            </w:pPr>
          </w:p>
        </w:tc>
        <w:tc>
          <w:tcPr>
            <w:tcW w:w="2410" w:type="dxa"/>
            <w:shd w:val="clear" w:color="auto" w:fill="FFFFFF" w:themeFill="background1"/>
          </w:tcPr>
          <w:p w:rsidR="00EC5766" w:rsidRPr="0067152B" w:rsidRDefault="00EC5766" w:rsidP="00DD0791">
            <w:pPr>
              <w:rPr>
                <w:rFonts w:ascii="Calibri" w:hAnsi="Calibri"/>
                <w:noProof/>
                <w:sz w:val="18"/>
                <w:szCs w:val="18"/>
              </w:rPr>
            </w:pPr>
          </w:p>
          <w:p w:rsidR="00EC5766" w:rsidRDefault="00293BB3"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76</w:t>
            </w:r>
            <w:r w:rsidR="00EC5766" w:rsidRPr="005A20E2">
              <w:rPr>
                <w:rFonts w:ascii="Calibri" w:hAnsi="Calibri"/>
                <w:b/>
                <w:noProof/>
                <w:sz w:val="18"/>
                <w:szCs w:val="18"/>
              </w:rPr>
              <w:t>.</w:t>
            </w:r>
            <w:r w:rsidR="00EC5766">
              <w:rPr>
                <w:rFonts w:ascii="Calibri" w:hAnsi="Calibri"/>
                <w:b/>
                <w:noProof/>
                <w:sz w:val="18"/>
                <w:szCs w:val="18"/>
              </w:rPr>
              <w:t xml:space="preserve"> </w:t>
            </w:r>
          </w:p>
          <w:p w:rsidR="00EC5766" w:rsidRPr="004823AF" w:rsidRDefault="00FA300B" w:rsidP="00DD079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Permission: can, could and be allowed to</w:t>
            </w:r>
          </w:p>
          <w:p w:rsidR="00EC5766" w:rsidRPr="008A11BF" w:rsidRDefault="00EC5766" w:rsidP="00FA300B">
            <w:pPr>
              <w:rPr>
                <w:rFonts w:ascii="Calibri" w:hAnsi="Calibri"/>
                <w:noProof/>
                <w:sz w:val="18"/>
                <w:szCs w:val="18"/>
              </w:rPr>
            </w:pPr>
            <w:r w:rsidRPr="008A11BF">
              <w:rPr>
                <w:rFonts w:ascii="Calibri" w:hAnsi="Calibri"/>
                <w:sz w:val="18"/>
                <w:szCs w:val="18"/>
              </w:rPr>
              <w:t>(</w:t>
            </w:r>
            <w:r w:rsidR="00FA300B">
              <w:rPr>
                <w:rFonts w:ascii="Calibri" w:hAnsi="Calibri"/>
                <w:sz w:val="18"/>
                <w:szCs w:val="18"/>
              </w:rPr>
              <w:t>Wyrażanie pozwolenia:</w:t>
            </w:r>
            <w:r w:rsidRPr="008A11BF">
              <w:rPr>
                <w:rFonts w:ascii="Calibri" w:hAnsi="Calibri"/>
                <w:sz w:val="18"/>
                <w:szCs w:val="18"/>
              </w:rPr>
              <w:t xml:space="preserve"> </w:t>
            </w:r>
            <w:proofErr w:type="spellStart"/>
            <w:r w:rsidR="00FA300B">
              <w:rPr>
                <w:rFonts w:ascii="Calibri" w:hAnsi="Calibri"/>
                <w:i/>
                <w:iCs/>
                <w:sz w:val="18"/>
                <w:szCs w:val="18"/>
              </w:rPr>
              <w:t>can</w:t>
            </w:r>
            <w:proofErr w:type="spellEnd"/>
            <w:r w:rsidR="00FA300B">
              <w:rPr>
                <w:rFonts w:ascii="Calibri" w:hAnsi="Calibri"/>
                <w:i/>
                <w:iCs/>
                <w:sz w:val="18"/>
                <w:szCs w:val="18"/>
              </w:rPr>
              <w:t xml:space="preserve">, </w:t>
            </w:r>
            <w:proofErr w:type="spellStart"/>
            <w:r w:rsidR="00FA300B">
              <w:rPr>
                <w:rFonts w:ascii="Calibri" w:hAnsi="Calibri"/>
                <w:i/>
                <w:iCs/>
                <w:sz w:val="18"/>
                <w:szCs w:val="18"/>
              </w:rPr>
              <w:t>could</w:t>
            </w:r>
            <w:proofErr w:type="spellEnd"/>
            <w:r w:rsidR="00FA300B">
              <w:rPr>
                <w:rFonts w:ascii="Calibri" w:hAnsi="Calibri"/>
                <w:i/>
                <w:iCs/>
                <w:sz w:val="18"/>
                <w:szCs w:val="18"/>
              </w:rPr>
              <w:t xml:space="preserve"> </w:t>
            </w:r>
            <w:r w:rsidR="00FA300B" w:rsidRPr="00FA300B">
              <w:rPr>
                <w:rFonts w:ascii="Calibri" w:hAnsi="Calibri"/>
                <w:iCs/>
                <w:sz w:val="18"/>
                <w:szCs w:val="18"/>
              </w:rPr>
              <w:t>i</w:t>
            </w:r>
            <w:r w:rsidR="00FA300B">
              <w:rPr>
                <w:rFonts w:ascii="Calibri" w:hAnsi="Calibri"/>
                <w:i/>
                <w:iCs/>
                <w:sz w:val="18"/>
                <w:szCs w:val="18"/>
              </w:rPr>
              <w:t xml:space="preserve"> be </w:t>
            </w:r>
            <w:proofErr w:type="spellStart"/>
            <w:r w:rsidR="00FA300B">
              <w:rPr>
                <w:rFonts w:ascii="Calibri" w:hAnsi="Calibri"/>
                <w:i/>
                <w:iCs/>
                <w:sz w:val="18"/>
                <w:szCs w:val="18"/>
              </w:rPr>
              <w:t>allowed</w:t>
            </w:r>
            <w:proofErr w:type="spellEnd"/>
            <w:r w:rsidR="00FA300B">
              <w:rPr>
                <w:rFonts w:ascii="Calibri" w:hAnsi="Calibri"/>
                <w:i/>
                <w:iCs/>
                <w:sz w:val="18"/>
                <w:szCs w:val="18"/>
              </w:rPr>
              <w:t xml:space="preserve"> to</w:t>
            </w:r>
            <w:r w:rsidRPr="008A11BF">
              <w:rPr>
                <w:rFonts w:ascii="Calibri" w:hAnsi="Calibri"/>
                <w:sz w:val="18"/>
                <w:szCs w:val="18"/>
              </w:rPr>
              <w:t xml:space="preserve"> – zastosowanie i ćwiczenie użycia w zdaniach)</w:t>
            </w:r>
          </w:p>
        </w:tc>
        <w:tc>
          <w:tcPr>
            <w:tcW w:w="1417" w:type="dxa"/>
            <w:shd w:val="clear" w:color="auto" w:fill="FFFFFF" w:themeFill="background1"/>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1-6, p. 97</w:t>
            </w:r>
          </w:p>
        </w:tc>
        <w:tc>
          <w:tcPr>
            <w:tcW w:w="1418" w:type="dxa"/>
            <w:shd w:val="clear" w:color="auto" w:fill="FFFFFF" w:themeFill="background1"/>
          </w:tcPr>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1-5, p. 79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067ED2">
              <w:rPr>
                <w:rFonts w:ascii="Calibri" w:hAnsi="Calibri"/>
                <w:noProof/>
                <w:sz w:val="18"/>
                <w:szCs w:val="18"/>
                <w:lang w:val="en-GB"/>
              </w:rPr>
              <w:t xml:space="preserve"> 1-5, p. 35</w:t>
            </w:r>
          </w:p>
        </w:tc>
        <w:tc>
          <w:tcPr>
            <w:tcW w:w="1417" w:type="dxa"/>
            <w:shd w:val="clear" w:color="auto" w:fill="FFFFFF" w:themeFill="background1"/>
          </w:tcPr>
          <w:p w:rsidR="000F2EE8" w:rsidRPr="00554A3A" w:rsidRDefault="000F2EE8" w:rsidP="000F2EE8">
            <w:pPr>
              <w:rPr>
                <w:rFonts w:ascii="Calibri" w:hAnsi="Calibri"/>
                <w:b/>
                <w:noProof/>
                <w:sz w:val="18"/>
                <w:szCs w:val="18"/>
              </w:rPr>
            </w:pPr>
            <w:r w:rsidRPr="00554A3A">
              <w:rPr>
                <w:rFonts w:ascii="Calibri" w:hAnsi="Calibri"/>
                <w:b/>
                <w:noProof/>
                <w:sz w:val="18"/>
                <w:szCs w:val="18"/>
              </w:rPr>
              <w:t>ŻYCIE RODZINNE I TOWARZYSKIE</w:t>
            </w:r>
          </w:p>
          <w:p w:rsidR="000F2EE8" w:rsidRPr="00554A3A" w:rsidRDefault="000F2EE8" w:rsidP="000F2EE8">
            <w:pPr>
              <w:rPr>
                <w:rFonts w:ascii="Calibri" w:hAnsi="Calibri"/>
                <w:b/>
                <w:noProof/>
                <w:sz w:val="18"/>
                <w:szCs w:val="18"/>
              </w:rPr>
            </w:pPr>
            <w:r w:rsidRPr="00554A3A">
              <w:rPr>
                <w:rFonts w:ascii="Calibri" w:hAnsi="Calibri"/>
                <w:b/>
                <w:noProof/>
                <w:sz w:val="18"/>
                <w:szCs w:val="18"/>
              </w:rPr>
              <w:t>I 1.5</w:t>
            </w:r>
          </w:p>
          <w:p w:rsidR="000F2EE8" w:rsidRPr="00635C52" w:rsidRDefault="000F2EE8" w:rsidP="000F2EE8">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0F2EE8" w:rsidRPr="005A20E2" w:rsidRDefault="000F2EE8" w:rsidP="000F2EE8">
            <w:pPr>
              <w:rPr>
                <w:rFonts w:ascii="Calibri" w:hAnsi="Calibri"/>
                <w:b/>
                <w:noProof/>
                <w:sz w:val="18"/>
                <w:szCs w:val="18"/>
              </w:rPr>
            </w:pPr>
            <w:r w:rsidRPr="005A20E2">
              <w:rPr>
                <w:rFonts w:ascii="Calibri" w:hAnsi="Calibri"/>
                <w:b/>
                <w:noProof/>
                <w:sz w:val="18"/>
                <w:szCs w:val="18"/>
              </w:rPr>
              <w:t>ELEMENTY WIEDZY O KRAJACH ANGLOJĘZYCZNYCH</w:t>
            </w:r>
          </w:p>
          <w:p w:rsidR="000F2EE8" w:rsidRPr="005A20E2" w:rsidRDefault="000F2EE8" w:rsidP="000F2EE8">
            <w:pPr>
              <w:rPr>
                <w:rFonts w:ascii="Calibri" w:hAnsi="Calibri"/>
                <w:b/>
                <w:noProof/>
                <w:sz w:val="18"/>
                <w:szCs w:val="18"/>
              </w:rPr>
            </w:pPr>
            <w:r>
              <w:rPr>
                <w:rFonts w:ascii="Calibri" w:hAnsi="Calibri"/>
                <w:b/>
                <w:noProof/>
                <w:sz w:val="18"/>
                <w:szCs w:val="18"/>
              </w:rPr>
              <w:t>I 1.14</w:t>
            </w:r>
          </w:p>
          <w:p w:rsidR="000F2EE8" w:rsidRPr="000F2EE8" w:rsidRDefault="000F2EE8" w:rsidP="000F2EE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0F2EE8" w:rsidRPr="00635C52" w:rsidRDefault="000F2EE8" w:rsidP="000F2EE8">
            <w:pPr>
              <w:ind w:left="111"/>
              <w:rPr>
                <w:rFonts w:asciiTheme="minorHAnsi" w:hAnsiTheme="minorHAnsi"/>
                <w:noProof/>
                <w:sz w:val="18"/>
                <w:szCs w:val="18"/>
                <w:lang w:eastAsia="en-US"/>
              </w:rPr>
            </w:pPr>
          </w:p>
          <w:p w:rsidR="00EC5766" w:rsidRPr="00DE6FDF" w:rsidRDefault="00EC5766" w:rsidP="00DD0791">
            <w:pPr>
              <w:ind w:left="111"/>
              <w:rPr>
                <w:rFonts w:ascii="Calibri" w:hAnsi="Calibri"/>
                <w:noProof/>
                <w:sz w:val="18"/>
                <w:szCs w:val="18"/>
              </w:rPr>
            </w:pPr>
          </w:p>
        </w:tc>
        <w:tc>
          <w:tcPr>
            <w:tcW w:w="1418" w:type="dxa"/>
            <w:shd w:val="clear" w:color="auto" w:fill="FFFFFF" w:themeFill="background1"/>
          </w:tcPr>
          <w:p w:rsidR="000F2EE8" w:rsidRPr="005A20E2" w:rsidRDefault="000F2EE8" w:rsidP="000F2EE8">
            <w:pPr>
              <w:rPr>
                <w:rFonts w:ascii="Calibri" w:hAnsi="Calibri"/>
                <w:b/>
                <w:noProof/>
                <w:sz w:val="18"/>
                <w:szCs w:val="18"/>
              </w:rPr>
            </w:pPr>
            <w:r>
              <w:rPr>
                <w:rFonts w:ascii="Calibri" w:hAnsi="Calibri"/>
                <w:b/>
                <w:noProof/>
                <w:sz w:val="18"/>
                <w:szCs w:val="18"/>
              </w:rPr>
              <w:t>ZDROWIE</w:t>
            </w:r>
          </w:p>
          <w:p w:rsidR="000F2EE8" w:rsidRPr="005A20E2" w:rsidRDefault="003457A9" w:rsidP="000F2EE8">
            <w:pPr>
              <w:rPr>
                <w:rFonts w:ascii="Calibri" w:hAnsi="Calibri"/>
                <w:b/>
                <w:noProof/>
                <w:sz w:val="18"/>
                <w:szCs w:val="18"/>
              </w:rPr>
            </w:pPr>
            <w:r>
              <w:rPr>
                <w:rFonts w:ascii="Calibri" w:hAnsi="Calibri"/>
                <w:b/>
                <w:noProof/>
                <w:sz w:val="18"/>
                <w:szCs w:val="18"/>
              </w:rPr>
              <w:t>I 1.11</w:t>
            </w:r>
          </w:p>
          <w:p w:rsidR="000F2EE8" w:rsidRPr="000F2EE8" w:rsidRDefault="000F2EE8" w:rsidP="000F2EE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Higieniczny tryb życia</w:t>
            </w:r>
          </w:p>
          <w:p w:rsidR="000F2EE8" w:rsidRPr="00554A3A" w:rsidRDefault="000F2EE8" w:rsidP="000F2EE8">
            <w:pPr>
              <w:rPr>
                <w:rFonts w:ascii="Calibri" w:hAnsi="Calibri"/>
                <w:b/>
                <w:noProof/>
                <w:sz w:val="18"/>
                <w:szCs w:val="18"/>
              </w:rPr>
            </w:pPr>
            <w:r w:rsidRPr="00554A3A">
              <w:rPr>
                <w:rFonts w:ascii="Calibri" w:hAnsi="Calibri"/>
                <w:b/>
                <w:noProof/>
                <w:sz w:val="18"/>
                <w:szCs w:val="18"/>
              </w:rPr>
              <w:t>ŻYCIE RODZINNE I TOWARZYSKIE</w:t>
            </w:r>
          </w:p>
          <w:p w:rsidR="000F2EE8" w:rsidRPr="00554A3A" w:rsidRDefault="000F2EE8" w:rsidP="000F2EE8">
            <w:pPr>
              <w:rPr>
                <w:rFonts w:ascii="Calibri" w:hAnsi="Calibri"/>
                <w:b/>
                <w:noProof/>
                <w:sz w:val="18"/>
                <w:szCs w:val="18"/>
              </w:rPr>
            </w:pPr>
            <w:r w:rsidRPr="00554A3A">
              <w:rPr>
                <w:rFonts w:ascii="Calibri" w:hAnsi="Calibri"/>
                <w:b/>
                <w:noProof/>
                <w:sz w:val="18"/>
                <w:szCs w:val="18"/>
              </w:rPr>
              <w:t>I 1.5</w:t>
            </w:r>
          </w:p>
          <w:p w:rsidR="000F2EE8" w:rsidRPr="00635C52" w:rsidRDefault="000F2EE8" w:rsidP="000F2EE8">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0F2EE8" w:rsidRPr="005A20E2" w:rsidRDefault="000F2EE8" w:rsidP="000F2EE8">
            <w:pPr>
              <w:rPr>
                <w:rFonts w:ascii="Calibri" w:hAnsi="Calibri"/>
                <w:b/>
                <w:noProof/>
                <w:sz w:val="18"/>
                <w:szCs w:val="18"/>
              </w:rPr>
            </w:pPr>
            <w:r w:rsidRPr="005A20E2">
              <w:rPr>
                <w:rFonts w:ascii="Calibri" w:hAnsi="Calibri"/>
                <w:b/>
                <w:noProof/>
                <w:sz w:val="18"/>
                <w:szCs w:val="18"/>
              </w:rPr>
              <w:t>ELEMENTY WIEDZY O KRAJACH ANGLOJĘZYCZNYCH</w:t>
            </w:r>
          </w:p>
          <w:p w:rsidR="000F2EE8" w:rsidRPr="005A20E2" w:rsidRDefault="000F2EE8" w:rsidP="000F2EE8">
            <w:pPr>
              <w:rPr>
                <w:rFonts w:ascii="Calibri" w:hAnsi="Calibri"/>
                <w:b/>
                <w:noProof/>
                <w:sz w:val="18"/>
                <w:szCs w:val="18"/>
              </w:rPr>
            </w:pPr>
            <w:r>
              <w:rPr>
                <w:rFonts w:ascii="Calibri" w:hAnsi="Calibri"/>
                <w:b/>
                <w:noProof/>
                <w:sz w:val="18"/>
                <w:szCs w:val="18"/>
              </w:rPr>
              <w:t>I 1.15</w:t>
            </w:r>
          </w:p>
          <w:p w:rsidR="000F2EE8" w:rsidRPr="000F2EE8" w:rsidRDefault="000F2EE8" w:rsidP="000F2EE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Wielka Brytania</w:t>
            </w:r>
          </w:p>
          <w:p w:rsidR="00EC5766" w:rsidRPr="00435B55" w:rsidRDefault="00EC5766" w:rsidP="00DD0791">
            <w:pPr>
              <w:ind w:left="111"/>
              <w:rPr>
                <w:rFonts w:ascii="Calibri" w:hAnsi="Calibri"/>
                <w:b/>
                <w:noProof/>
                <w:sz w:val="18"/>
                <w:szCs w:val="18"/>
              </w:rPr>
            </w:pPr>
          </w:p>
          <w:p w:rsidR="00EC5766" w:rsidRPr="00DE6FDF" w:rsidRDefault="00EC5766" w:rsidP="00DD0791">
            <w:pPr>
              <w:ind w:left="111"/>
              <w:rPr>
                <w:rFonts w:asciiTheme="minorHAnsi" w:hAnsiTheme="minorHAnsi"/>
                <w:noProof/>
                <w:sz w:val="18"/>
                <w:szCs w:val="18"/>
                <w:lang w:eastAsia="en-US"/>
              </w:rPr>
            </w:pPr>
          </w:p>
        </w:tc>
        <w:tc>
          <w:tcPr>
            <w:tcW w:w="2126" w:type="dxa"/>
            <w:shd w:val="clear" w:color="auto" w:fill="FFFFFF" w:themeFill="background1"/>
          </w:tcPr>
          <w:p w:rsidR="00113852" w:rsidRPr="005A20E2" w:rsidRDefault="00113852" w:rsidP="0011385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113852" w:rsidRDefault="00113852" w:rsidP="00113852">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czynności</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przedstawianie faktów z przeszłości i teraźniejszości</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wyrażanie swoich opinii i uczuć</w:t>
            </w:r>
          </w:p>
          <w:p w:rsidR="00113852" w:rsidRPr="005A20E2" w:rsidRDefault="00113852" w:rsidP="0011385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uzyskiwanie i przekazywanie prostych informacji i wyjaśnień</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wyrażanie swoich opinii i życzeń, pytanie o opinie i życzenia innych</w:t>
            </w:r>
          </w:p>
          <w:p w:rsidR="00EC5766" w:rsidRPr="00DE6FDF" w:rsidRDefault="00EC5766" w:rsidP="00DD0791">
            <w:pPr>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noProof/>
                <w:sz w:val="18"/>
                <w:szCs w:val="18"/>
              </w:rPr>
            </w:pPr>
          </w:p>
          <w:p w:rsidR="00113852" w:rsidRDefault="00113852" w:rsidP="00113852">
            <w:pPr>
              <w:rPr>
                <w:rFonts w:asciiTheme="minorHAnsi" w:hAnsiTheme="minorHAnsi"/>
                <w:sz w:val="18"/>
                <w:szCs w:val="18"/>
              </w:rPr>
            </w:pPr>
            <w:r>
              <w:rPr>
                <w:rFonts w:asciiTheme="minorHAnsi" w:hAnsiTheme="minorHAnsi"/>
                <w:sz w:val="18"/>
                <w:szCs w:val="18"/>
              </w:rPr>
              <w:t>III 4.1</w:t>
            </w:r>
          </w:p>
          <w:p w:rsidR="00113852" w:rsidRDefault="00113852" w:rsidP="00113852">
            <w:pPr>
              <w:rPr>
                <w:rFonts w:asciiTheme="minorHAnsi" w:hAnsiTheme="minorHAnsi"/>
                <w:sz w:val="18"/>
                <w:szCs w:val="18"/>
              </w:rPr>
            </w:pPr>
            <w:r>
              <w:rPr>
                <w:rFonts w:asciiTheme="minorHAnsi" w:hAnsiTheme="minorHAnsi"/>
                <w:sz w:val="18"/>
                <w:szCs w:val="18"/>
              </w:rPr>
              <w:t>III 4.3</w:t>
            </w:r>
          </w:p>
          <w:p w:rsidR="00113852" w:rsidRDefault="00113852" w:rsidP="00113852">
            <w:pPr>
              <w:rPr>
                <w:rFonts w:asciiTheme="minorHAnsi" w:hAnsiTheme="minorHAnsi"/>
                <w:sz w:val="18"/>
                <w:szCs w:val="18"/>
              </w:rPr>
            </w:pPr>
          </w:p>
          <w:p w:rsidR="00113852" w:rsidRPr="00660293" w:rsidRDefault="00113852" w:rsidP="00113852">
            <w:pPr>
              <w:rPr>
                <w:rFonts w:asciiTheme="minorHAnsi" w:hAnsiTheme="minorHAnsi"/>
                <w:sz w:val="18"/>
                <w:szCs w:val="18"/>
              </w:rPr>
            </w:pPr>
          </w:p>
          <w:p w:rsidR="00113852" w:rsidRDefault="00113852" w:rsidP="00113852">
            <w:pPr>
              <w:rPr>
                <w:rFonts w:asciiTheme="minorHAnsi" w:hAnsiTheme="minorHAnsi"/>
                <w:sz w:val="18"/>
                <w:szCs w:val="18"/>
              </w:rPr>
            </w:pPr>
            <w:r>
              <w:rPr>
                <w:rFonts w:asciiTheme="minorHAnsi" w:hAnsiTheme="minorHAnsi"/>
                <w:sz w:val="18"/>
                <w:szCs w:val="18"/>
              </w:rPr>
              <w:t>III 4.5</w:t>
            </w:r>
          </w:p>
          <w:p w:rsidR="00113852" w:rsidRPr="00254703" w:rsidRDefault="00113852" w:rsidP="00113852">
            <w:pPr>
              <w:rPr>
                <w:rFonts w:asciiTheme="minorHAnsi" w:hAnsiTheme="minorHAnsi"/>
                <w:sz w:val="18"/>
                <w:szCs w:val="18"/>
              </w:rPr>
            </w:pPr>
          </w:p>
          <w:p w:rsidR="00113852" w:rsidRDefault="00113852" w:rsidP="00113852">
            <w:pPr>
              <w:rPr>
                <w:rFonts w:asciiTheme="minorHAnsi" w:hAnsiTheme="minorHAnsi"/>
                <w:sz w:val="18"/>
                <w:szCs w:val="18"/>
              </w:rPr>
            </w:pPr>
          </w:p>
          <w:p w:rsidR="00113852" w:rsidRDefault="00113852" w:rsidP="00113852">
            <w:pPr>
              <w:rPr>
                <w:rFonts w:asciiTheme="minorHAnsi" w:hAnsiTheme="minorHAnsi"/>
                <w:sz w:val="18"/>
                <w:szCs w:val="18"/>
              </w:rPr>
            </w:pPr>
            <w:r>
              <w:rPr>
                <w:rFonts w:asciiTheme="minorHAnsi" w:hAnsiTheme="minorHAnsi"/>
                <w:sz w:val="18"/>
                <w:szCs w:val="18"/>
              </w:rPr>
              <w:t>IV 6.3</w:t>
            </w:r>
          </w:p>
          <w:p w:rsidR="00113852" w:rsidRDefault="00113852" w:rsidP="00113852">
            <w:pPr>
              <w:rPr>
                <w:rFonts w:asciiTheme="minorHAnsi" w:hAnsiTheme="minorHAnsi"/>
                <w:sz w:val="18"/>
                <w:szCs w:val="18"/>
              </w:rPr>
            </w:pPr>
          </w:p>
          <w:p w:rsidR="00113852" w:rsidRDefault="00113852" w:rsidP="00113852">
            <w:pPr>
              <w:rPr>
                <w:rFonts w:asciiTheme="minorHAnsi" w:hAnsiTheme="minorHAnsi"/>
                <w:sz w:val="18"/>
                <w:szCs w:val="18"/>
              </w:rPr>
            </w:pPr>
          </w:p>
          <w:p w:rsidR="00113852" w:rsidRDefault="00113852" w:rsidP="00113852">
            <w:pPr>
              <w:rPr>
                <w:rFonts w:asciiTheme="minorHAnsi" w:hAnsiTheme="minorHAnsi"/>
                <w:sz w:val="18"/>
                <w:szCs w:val="18"/>
              </w:rPr>
            </w:pPr>
            <w:r>
              <w:rPr>
                <w:rFonts w:asciiTheme="minorHAnsi" w:hAnsiTheme="minorHAnsi"/>
                <w:sz w:val="18"/>
                <w:szCs w:val="18"/>
              </w:rPr>
              <w:t>IV 6.5</w:t>
            </w:r>
          </w:p>
          <w:p w:rsidR="00113852" w:rsidRPr="00DE6FDF" w:rsidRDefault="00113852" w:rsidP="00DD0791">
            <w:pPr>
              <w:rPr>
                <w:rFonts w:ascii="Calibri" w:hAnsi="Calibri"/>
                <w:noProof/>
                <w:sz w:val="18"/>
                <w:szCs w:val="18"/>
              </w:rPr>
            </w:pPr>
          </w:p>
        </w:tc>
        <w:tc>
          <w:tcPr>
            <w:tcW w:w="2126" w:type="dxa"/>
            <w:shd w:val="clear" w:color="auto" w:fill="FFFFFF" w:themeFill="background1"/>
          </w:tcPr>
          <w:p w:rsidR="00113852" w:rsidRPr="005A20E2" w:rsidRDefault="00113852" w:rsidP="0011385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113852" w:rsidRDefault="00113852" w:rsidP="00113852">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czynności</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przedstawianie faktów z przeszłości i teraźniejszości</w:t>
            </w:r>
          </w:p>
          <w:p w:rsidR="00D3600E" w:rsidRDefault="00D3600E" w:rsidP="00113852">
            <w:pPr>
              <w:ind w:left="111"/>
              <w:rPr>
                <w:rFonts w:asciiTheme="minorHAnsi" w:hAnsiTheme="minorHAnsi"/>
                <w:noProof/>
                <w:sz w:val="18"/>
                <w:szCs w:val="18"/>
              </w:rPr>
            </w:pPr>
            <w:r>
              <w:rPr>
                <w:rFonts w:asciiTheme="minorHAnsi" w:hAnsiTheme="minorHAnsi"/>
                <w:noProof/>
                <w:sz w:val="18"/>
                <w:szCs w:val="18"/>
              </w:rPr>
              <w:t>- relacjonuje wydarzenia z przeszłości</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wyrażanie i uzasadnianie swoich opinii, poglądów i uczuć</w:t>
            </w:r>
          </w:p>
          <w:p w:rsidR="00113852" w:rsidRPr="005A20E2" w:rsidRDefault="00113852" w:rsidP="0011385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rsidR="00113852" w:rsidRDefault="00113852" w:rsidP="00113852">
            <w:pPr>
              <w:ind w:left="111"/>
              <w:rPr>
                <w:rFonts w:asciiTheme="minorHAnsi" w:hAnsiTheme="minorHAnsi"/>
                <w:noProof/>
                <w:sz w:val="18"/>
                <w:szCs w:val="18"/>
              </w:rPr>
            </w:pPr>
            <w:r>
              <w:rPr>
                <w:rFonts w:asciiTheme="minorHAnsi" w:hAnsiTheme="minorHAnsi"/>
                <w:noProof/>
                <w:sz w:val="18"/>
                <w:szCs w:val="18"/>
              </w:rPr>
              <w:t>- wyrażanie swoich opinii i życzeń, pytanie o opinie i życzenia innych</w:t>
            </w:r>
          </w:p>
          <w:p w:rsidR="00D3600E" w:rsidRDefault="00D3600E" w:rsidP="00113852">
            <w:pPr>
              <w:ind w:left="111"/>
              <w:rPr>
                <w:rFonts w:asciiTheme="minorHAnsi" w:hAnsiTheme="minorHAnsi"/>
                <w:noProof/>
                <w:sz w:val="18"/>
                <w:szCs w:val="18"/>
              </w:rPr>
            </w:pPr>
            <w:r>
              <w:rPr>
                <w:rFonts w:asciiTheme="minorHAnsi" w:hAnsiTheme="minorHAnsi"/>
                <w:noProof/>
                <w:sz w:val="18"/>
                <w:szCs w:val="18"/>
              </w:rPr>
              <w:t>- prowadzenie prostych negocjacji</w:t>
            </w:r>
          </w:p>
          <w:p w:rsidR="00D3600E" w:rsidRDefault="00D3600E" w:rsidP="00113852">
            <w:pPr>
              <w:ind w:left="111"/>
              <w:rPr>
                <w:rFonts w:asciiTheme="minorHAnsi" w:hAnsiTheme="minorHAnsi"/>
                <w:noProof/>
                <w:sz w:val="18"/>
                <w:szCs w:val="18"/>
              </w:rPr>
            </w:pPr>
            <w:r>
              <w:rPr>
                <w:rFonts w:asciiTheme="minorHAnsi" w:hAnsiTheme="minorHAnsi"/>
                <w:noProof/>
                <w:sz w:val="18"/>
                <w:szCs w:val="18"/>
              </w:rPr>
              <w:t>- proponowanie, przyjmowanie i odrzucanie propozycji i sugestii</w:t>
            </w:r>
          </w:p>
          <w:p w:rsidR="00EC5766" w:rsidRPr="00DE6FDF" w:rsidRDefault="00EC5766" w:rsidP="00DD0791">
            <w:pPr>
              <w:rPr>
                <w:rFonts w:ascii="Calibri" w:hAnsi="Calibri"/>
                <w:noProof/>
                <w:sz w:val="18"/>
                <w:szCs w:val="18"/>
              </w:rPr>
            </w:pPr>
          </w:p>
        </w:tc>
        <w:tc>
          <w:tcPr>
            <w:tcW w:w="709" w:type="dxa"/>
            <w:shd w:val="clear" w:color="auto" w:fill="FFFFFF" w:themeFill="background1"/>
          </w:tcPr>
          <w:p w:rsidR="00EC5766" w:rsidRDefault="00EC5766" w:rsidP="00DD0791">
            <w:pPr>
              <w:rPr>
                <w:rFonts w:ascii="Calibri" w:hAnsi="Calibri"/>
                <w:noProof/>
                <w:sz w:val="18"/>
                <w:szCs w:val="18"/>
              </w:rPr>
            </w:pPr>
          </w:p>
          <w:p w:rsidR="00D3600E" w:rsidRDefault="00D3600E" w:rsidP="00D3600E">
            <w:pPr>
              <w:rPr>
                <w:rFonts w:asciiTheme="minorHAnsi" w:hAnsiTheme="minorHAnsi"/>
                <w:sz w:val="18"/>
                <w:szCs w:val="18"/>
              </w:rPr>
            </w:pPr>
            <w:r>
              <w:rPr>
                <w:rFonts w:asciiTheme="minorHAnsi" w:hAnsiTheme="minorHAnsi"/>
                <w:sz w:val="18"/>
                <w:szCs w:val="18"/>
              </w:rPr>
              <w:t>III 4.1</w:t>
            </w:r>
          </w:p>
          <w:p w:rsidR="00D3600E" w:rsidRDefault="00D3600E" w:rsidP="00D3600E">
            <w:pPr>
              <w:rPr>
                <w:rFonts w:asciiTheme="minorHAnsi" w:hAnsiTheme="minorHAnsi"/>
                <w:sz w:val="18"/>
                <w:szCs w:val="18"/>
              </w:rPr>
            </w:pPr>
            <w:r>
              <w:rPr>
                <w:rFonts w:asciiTheme="minorHAnsi" w:hAnsiTheme="minorHAnsi"/>
                <w:sz w:val="18"/>
                <w:szCs w:val="18"/>
              </w:rPr>
              <w:t>III 4.3</w:t>
            </w:r>
          </w:p>
          <w:p w:rsidR="00D3600E"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r>
              <w:rPr>
                <w:rFonts w:asciiTheme="minorHAnsi" w:hAnsiTheme="minorHAnsi"/>
                <w:sz w:val="18"/>
                <w:szCs w:val="18"/>
              </w:rPr>
              <w:t>III 4.4</w:t>
            </w:r>
          </w:p>
          <w:p w:rsidR="00D3600E"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r>
              <w:rPr>
                <w:rFonts w:asciiTheme="minorHAnsi" w:hAnsiTheme="minorHAnsi"/>
                <w:sz w:val="18"/>
                <w:szCs w:val="18"/>
              </w:rPr>
              <w:t>III 4.5</w:t>
            </w:r>
          </w:p>
          <w:p w:rsidR="00D3600E" w:rsidRPr="00254703"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r>
              <w:rPr>
                <w:rFonts w:asciiTheme="minorHAnsi" w:hAnsiTheme="minorHAnsi"/>
                <w:sz w:val="18"/>
                <w:szCs w:val="18"/>
              </w:rPr>
              <w:t>IV 6.4</w:t>
            </w:r>
          </w:p>
          <w:p w:rsidR="00D3600E"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p>
          <w:p w:rsidR="00D3600E" w:rsidRDefault="00D3600E" w:rsidP="00D3600E">
            <w:pPr>
              <w:rPr>
                <w:rFonts w:asciiTheme="minorHAnsi" w:hAnsiTheme="minorHAnsi"/>
                <w:sz w:val="18"/>
                <w:szCs w:val="18"/>
              </w:rPr>
            </w:pPr>
            <w:r>
              <w:rPr>
                <w:rFonts w:asciiTheme="minorHAnsi" w:hAnsiTheme="minorHAnsi"/>
                <w:sz w:val="18"/>
                <w:szCs w:val="18"/>
              </w:rPr>
              <w:t>IV 6.8</w:t>
            </w:r>
          </w:p>
          <w:p w:rsidR="00D3600E" w:rsidRDefault="00D3600E" w:rsidP="00DD0791">
            <w:pPr>
              <w:rPr>
                <w:rFonts w:ascii="Calibri" w:hAnsi="Calibri"/>
                <w:noProof/>
                <w:sz w:val="18"/>
                <w:szCs w:val="18"/>
              </w:rPr>
            </w:pPr>
          </w:p>
          <w:p w:rsidR="00D3600E" w:rsidRDefault="00D3600E" w:rsidP="00DD0791">
            <w:pPr>
              <w:rPr>
                <w:rFonts w:ascii="Calibri" w:hAnsi="Calibri"/>
                <w:noProof/>
                <w:sz w:val="18"/>
                <w:szCs w:val="18"/>
              </w:rPr>
            </w:pPr>
          </w:p>
          <w:p w:rsidR="00D3600E" w:rsidRDefault="00D3600E" w:rsidP="00DD0791">
            <w:pPr>
              <w:rPr>
                <w:rFonts w:ascii="Calibri" w:hAnsi="Calibri"/>
                <w:noProof/>
                <w:sz w:val="18"/>
                <w:szCs w:val="18"/>
              </w:rPr>
            </w:pPr>
            <w:r>
              <w:rPr>
                <w:rFonts w:ascii="Calibri" w:hAnsi="Calibri"/>
                <w:noProof/>
                <w:sz w:val="18"/>
                <w:szCs w:val="18"/>
              </w:rPr>
              <w:t>IV 6.5</w:t>
            </w:r>
          </w:p>
          <w:p w:rsidR="00D3600E" w:rsidRDefault="00D3600E" w:rsidP="00DD0791">
            <w:pPr>
              <w:rPr>
                <w:rFonts w:ascii="Calibri" w:hAnsi="Calibri"/>
                <w:noProof/>
                <w:sz w:val="18"/>
                <w:szCs w:val="18"/>
              </w:rPr>
            </w:pPr>
          </w:p>
          <w:p w:rsidR="00D3600E" w:rsidRDefault="00D3600E" w:rsidP="00DD0791">
            <w:pPr>
              <w:rPr>
                <w:rFonts w:ascii="Calibri" w:hAnsi="Calibri"/>
                <w:noProof/>
                <w:sz w:val="18"/>
                <w:szCs w:val="18"/>
              </w:rPr>
            </w:pPr>
            <w:r>
              <w:rPr>
                <w:rFonts w:ascii="Calibri" w:hAnsi="Calibri"/>
                <w:noProof/>
                <w:sz w:val="18"/>
                <w:szCs w:val="18"/>
              </w:rPr>
              <w:t>IV 6.6</w:t>
            </w:r>
          </w:p>
          <w:p w:rsidR="00D3600E" w:rsidRDefault="00D3600E" w:rsidP="00DD0791">
            <w:pPr>
              <w:rPr>
                <w:rFonts w:ascii="Calibri" w:hAnsi="Calibri"/>
                <w:noProof/>
                <w:sz w:val="18"/>
                <w:szCs w:val="18"/>
              </w:rPr>
            </w:pPr>
          </w:p>
          <w:p w:rsidR="00D3600E" w:rsidRDefault="00D3600E" w:rsidP="00DD0791">
            <w:pPr>
              <w:rPr>
                <w:rFonts w:ascii="Calibri" w:hAnsi="Calibri"/>
                <w:noProof/>
                <w:sz w:val="18"/>
                <w:szCs w:val="18"/>
              </w:rPr>
            </w:pPr>
          </w:p>
          <w:p w:rsidR="00D3600E" w:rsidRPr="00DE6FDF" w:rsidRDefault="00D3600E" w:rsidP="00DD0791">
            <w:pPr>
              <w:rPr>
                <w:rFonts w:ascii="Calibri" w:hAnsi="Calibri"/>
                <w:noProof/>
                <w:sz w:val="18"/>
                <w:szCs w:val="18"/>
              </w:rPr>
            </w:pPr>
          </w:p>
        </w:tc>
        <w:tc>
          <w:tcPr>
            <w:tcW w:w="1579" w:type="dxa"/>
            <w:shd w:val="clear" w:color="auto" w:fill="FFFFFF" w:themeFill="background1"/>
          </w:tcPr>
          <w:p w:rsidR="00EC5766" w:rsidRPr="00F6013A" w:rsidRDefault="00EC5766" w:rsidP="00DD0791">
            <w:pPr>
              <w:rPr>
                <w:rFonts w:ascii="Calibri" w:hAnsi="Calibri"/>
                <w:i/>
                <w:sz w:val="18"/>
                <w:szCs w:val="18"/>
                <w:lang w:eastAsia="en-US"/>
              </w:rPr>
            </w:pPr>
          </w:p>
          <w:p w:rsidR="00EC5766" w:rsidRPr="00F6013A" w:rsidRDefault="00EC5766" w:rsidP="00EC5766">
            <w:pPr>
              <w:numPr>
                <w:ilvl w:val="0"/>
                <w:numId w:val="3"/>
              </w:numPr>
              <w:tabs>
                <w:tab w:val="clear" w:pos="720"/>
              </w:tabs>
              <w:ind w:left="150" w:hanging="150"/>
              <w:rPr>
                <w:rFonts w:ascii="Calibri" w:hAnsi="Calibri"/>
                <w:i/>
                <w:sz w:val="18"/>
                <w:szCs w:val="18"/>
                <w:lang w:eastAsia="en-US"/>
              </w:rPr>
            </w:pPr>
            <w:r>
              <w:rPr>
                <w:rFonts w:ascii="Calibri" w:hAnsi="Calibri"/>
                <w:iCs/>
                <w:sz w:val="18"/>
                <w:szCs w:val="18"/>
                <w:lang w:eastAsia="en-US"/>
              </w:rPr>
              <w:t>Czasownik</w:t>
            </w:r>
            <w:r w:rsidR="00203411">
              <w:rPr>
                <w:rFonts w:ascii="Calibri" w:hAnsi="Calibri"/>
                <w:iCs/>
                <w:sz w:val="18"/>
                <w:szCs w:val="18"/>
                <w:lang w:eastAsia="en-US"/>
              </w:rPr>
              <w:t>i</w:t>
            </w:r>
            <w:r w:rsidRPr="00F6013A">
              <w:rPr>
                <w:rFonts w:ascii="Calibri" w:hAnsi="Calibri"/>
                <w:iCs/>
                <w:sz w:val="18"/>
                <w:szCs w:val="18"/>
                <w:lang w:eastAsia="en-US"/>
              </w:rPr>
              <w:t xml:space="preserve"> modaln</w:t>
            </w:r>
            <w:r w:rsidR="00203411">
              <w:rPr>
                <w:rFonts w:ascii="Calibri" w:hAnsi="Calibri"/>
                <w:iCs/>
                <w:sz w:val="18"/>
                <w:szCs w:val="18"/>
                <w:lang w:eastAsia="en-US"/>
              </w:rPr>
              <w:t>e</w:t>
            </w:r>
            <w:r>
              <w:rPr>
                <w:rFonts w:ascii="Calibri" w:hAnsi="Calibri"/>
                <w:iCs/>
                <w:sz w:val="18"/>
                <w:szCs w:val="18"/>
                <w:lang w:eastAsia="en-US"/>
              </w:rPr>
              <w:t xml:space="preserve"> </w:t>
            </w:r>
            <w:proofErr w:type="spellStart"/>
            <w:r w:rsidR="00203411">
              <w:rPr>
                <w:rFonts w:ascii="Calibri" w:hAnsi="Calibri"/>
                <w:i/>
                <w:sz w:val="18"/>
                <w:szCs w:val="18"/>
                <w:lang w:eastAsia="en-US"/>
              </w:rPr>
              <w:t>can</w:t>
            </w:r>
            <w:proofErr w:type="spellEnd"/>
            <w:r w:rsidR="00203411">
              <w:rPr>
                <w:rFonts w:ascii="Calibri" w:hAnsi="Calibri"/>
                <w:i/>
                <w:sz w:val="18"/>
                <w:szCs w:val="18"/>
                <w:lang w:eastAsia="en-US"/>
              </w:rPr>
              <w:t>/</w:t>
            </w:r>
            <w:proofErr w:type="spellStart"/>
            <w:r w:rsidR="00203411">
              <w:rPr>
                <w:rFonts w:ascii="Calibri" w:hAnsi="Calibri"/>
                <w:i/>
                <w:sz w:val="18"/>
                <w:szCs w:val="18"/>
                <w:lang w:eastAsia="en-US"/>
              </w:rPr>
              <w:t>could</w:t>
            </w:r>
            <w:proofErr w:type="spellEnd"/>
            <w:r w:rsidR="00203411">
              <w:rPr>
                <w:rFonts w:ascii="Calibri" w:hAnsi="Calibri"/>
                <w:i/>
                <w:sz w:val="18"/>
                <w:szCs w:val="18"/>
                <w:lang w:eastAsia="en-US"/>
              </w:rPr>
              <w:t xml:space="preserve"> – </w:t>
            </w:r>
            <w:r w:rsidR="00203411" w:rsidRPr="00203411">
              <w:rPr>
                <w:rFonts w:ascii="Calibri" w:hAnsi="Calibri"/>
                <w:sz w:val="18"/>
                <w:szCs w:val="18"/>
                <w:lang w:eastAsia="en-US"/>
              </w:rPr>
              <w:t>zdania twierdzące i przeczące</w:t>
            </w:r>
          </w:p>
          <w:p w:rsidR="00EC5766" w:rsidRPr="004823AF" w:rsidRDefault="00203411" w:rsidP="00EC5766">
            <w:pPr>
              <w:numPr>
                <w:ilvl w:val="0"/>
                <w:numId w:val="3"/>
              </w:numPr>
              <w:tabs>
                <w:tab w:val="clear" w:pos="720"/>
              </w:tabs>
              <w:ind w:left="150" w:hanging="150"/>
              <w:rPr>
                <w:rFonts w:ascii="Calibri" w:hAnsi="Calibri"/>
                <w:i/>
                <w:sz w:val="18"/>
                <w:szCs w:val="18"/>
                <w:lang w:eastAsia="en-US"/>
              </w:rPr>
            </w:pPr>
            <w:r w:rsidRPr="004823AF">
              <w:rPr>
                <w:rFonts w:ascii="Calibri" w:hAnsi="Calibri"/>
                <w:sz w:val="18"/>
                <w:szCs w:val="18"/>
                <w:lang w:eastAsia="en-US"/>
              </w:rPr>
              <w:t>Wyrażenie</w:t>
            </w:r>
            <w:r w:rsidR="00EC5766" w:rsidRPr="004823AF">
              <w:rPr>
                <w:rFonts w:ascii="Calibri" w:hAnsi="Calibri"/>
                <w:sz w:val="18"/>
                <w:szCs w:val="18"/>
                <w:lang w:eastAsia="en-US"/>
              </w:rPr>
              <w:t xml:space="preserve">: </w:t>
            </w:r>
            <w:r w:rsidR="00EC5766" w:rsidRPr="004823AF">
              <w:rPr>
                <w:rFonts w:ascii="Calibri" w:hAnsi="Calibri"/>
                <w:i/>
                <w:iCs/>
                <w:sz w:val="18"/>
                <w:szCs w:val="18"/>
                <w:lang w:eastAsia="en-US"/>
              </w:rPr>
              <w:t xml:space="preserve"> </w:t>
            </w:r>
            <w:r w:rsidRPr="004823AF">
              <w:rPr>
                <w:rFonts w:ascii="Calibri" w:hAnsi="Calibri"/>
                <w:i/>
                <w:iCs/>
                <w:sz w:val="18"/>
                <w:szCs w:val="18"/>
                <w:lang w:eastAsia="en-US"/>
              </w:rPr>
              <w:t xml:space="preserve">be </w:t>
            </w:r>
            <w:proofErr w:type="spellStart"/>
            <w:r w:rsidRPr="004823AF">
              <w:rPr>
                <w:rFonts w:ascii="Calibri" w:hAnsi="Calibri"/>
                <w:i/>
                <w:iCs/>
                <w:sz w:val="18"/>
                <w:szCs w:val="18"/>
                <w:lang w:eastAsia="en-US"/>
              </w:rPr>
              <w:t>allowed</w:t>
            </w:r>
            <w:proofErr w:type="spellEnd"/>
            <w:r w:rsidRPr="004823AF">
              <w:rPr>
                <w:rFonts w:ascii="Calibri" w:hAnsi="Calibri"/>
                <w:i/>
                <w:iCs/>
                <w:sz w:val="18"/>
                <w:szCs w:val="18"/>
                <w:lang w:eastAsia="en-US"/>
              </w:rPr>
              <w:t xml:space="preserve"> to – </w:t>
            </w:r>
            <w:r w:rsidRPr="004823AF">
              <w:rPr>
                <w:rFonts w:ascii="Calibri" w:hAnsi="Calibri"/>
                <w:iCs/>
                <w:sz w:val="18"/>
                <w:szCs w:val="18"/>
                <w:lang w:eastAsia="en-US"/>
              </w:rPr>
              <w:t>zdania twierdzące I przeczące</w:t>
            </w:r>
          </w:p>
          <w:p w:rsidR="00EC5766" w:rsidRPr="004823AF" w:rsidRDefault="00EC5766" w:rsidP="00DD0791">
            <w:pPr>
              <w:rPr>
                <w:rFonts w:ascii="Calibri" w:hAnsi="Calibri"/>
                <w:i/>
                <w:sz w:val="18"/>
                <w:szCs w:val="18"/>
                <w:lang w:eastAsia="en-US"/>
              </w:rPr>
            </w:pPr>
          </w:p>
        </w:tc>
      </w:tr>
      <w:tr w:rsidR="00EC5766" w:rsidRPr="005A20E2" w:rsidTr="006D358A">
        <w:trPr>
          <w:cantSplit/>
          <w:trHeight w:val="1134"/>
        </w:trPr>
        <w:tc>
          <w:tcPr>
            <w:tcW w:w="851" w:type="dxa"/>
            <w:vMerge/>
            <w:textDirection w:val="btLr"/>
            <w:vAlign w:val="center"/>
          </w:tcPr>
          <w:p w:rsidR="00EC5766" w:rsidRPr="004823AF" w:rsidRDefault="00EC5766" w:rsidP="00DD0791">
            <w:pPr>
              <w:ind w:left="113" w:right="113"/>
              <w:jc w:val="center"/>
              <w:rPr>
                <w:rFonts w:ascii="Calibri" w:hAnsi="Calibri"/>
                <w:b/>
                <w:noProof/>
                <w:sz w:val="28"/>
                <w:szCs w:val="28"/>
              </w:rPr>
            </w:pPr>
          </w:p>
        </w:tc>
        <w:tc>
          <w:tcPr>
            <w:tcW w:w="2410" w:type="dxa"/>
            <w:shd w:val="clear" w:color="auto" w:fill="auto"/>
          </w:tcPr>
          <w:p w:rsidR="00EC5766" w:rsidRPr="004823AF" w:rsidRDefault="00EC5766" w:rsidP="00DD0791">
            <w:pPr>
              <w:rPr>
                <w:rFonts w:ascii="Calibri" w:hAnsi="Calibri"/>
                <w:noProof/>
                <w:sz w:val="18"/>
                <w:szCs w:val="18"/>
              </w:rPr>
            </w:pPr>
          </w:p>
          <w:p w:rsidR="00EC5766" w:rsidRPr="008A11BF" w:rsidRDefault="00293BB3" w:rsidP="00DD0791">
            <w:pPr>
              <w:rPr>
                <w:rFonts w:ascii="Calibri" w:hAnsi="Calibri"/>
                <w:b/>
                <w:noProof/>
                <w:sz w:val="18"/>
                <w:szCs w:val="18"/>
                <w:lang w:val="en-US"/>
              </w:rPr>
            </w:pPr>
            <w:r w:rsidRPr="008A11BF">
              <w:rPr>
                <w:rFonts w:ascii="Calibri" w:hAnsi="Calibri"/>
                <w:b/>
                <w:noProof/>
                <w:sz w:val="18"/>
                <w:szCs w:val="18"/>
                <w:lang w:val="en-US"/>
              </w:rPr>
              <w:t>LEKCJA</w:t>
            </w:r>
            <w:r w:rsidR="00EC5766" w:rsidRPr="008A11BF">
              <w:rPr>
                <w:rFonts w:ascii="Calibri" w:hAnsi="Calibri"/>
                <w:b/>
                <w:noProof/>
                <w:sz w:val="18"/>
                <w:szCs w:val="18"/>
                <w:lang w:val="en-US"/>
              </w:rPr>
              <w:t xml:space="preserve"> </w:t>
            </w:r>
            <w:r w:rsidR="0030315A" w:rsidRPr="008A11BF">
              <w:rPr>
                <w:rFonts w:ascii="Calibri" w:hAnsi="Calibri"/>
                <w:b/>
                <w:noProof/>
                <w:sz w:val="18"/>
                <w:szCs w:val="18"/>
                <w:lang w:val="en-US"/>
              </w:rPr>
              <w:t>7</w:t>
            </w:r>
            <w:r w:rsidR="0030315A">
              <w:rPr>
                <w:rFonts w:ascii="Calibri" w:hAnsi="Calibri"/>
                <w:b/>
                <w:noProof/>
                <w:sz w:val="18"/>
                <w:szCs w:val="18"/>
                <w:lang w:val="en-US"/>
              </w:rPr>
              <w:t>7</w:t>
            </w:r>
            <w:r w:rsidR="00EC5766" w:rsidRPr="008A11BF">
              <w:rPr>
                <w:rFonts w:ascii="Calibri" w:hAnsi="Calibri"/>
                <w:b/>
                <w:noProof/>
                <w:sz w:val="18"/>
                <w:szCs w:val="18"/>
                <w:lang w:val="en-US"/>
              </w:rPr>
              <w:t xml:space="preserve">. </w:t>
            </w:r>
          </w:p>
          <w:p w:rsidR="00EC5766" w:rsidRPr="008A11BF" w:rsidRDefault="00EC5766" w:rsidP="00806923">
            <w:pPr>
              <w:pStyle w:val="Tekstpodstawowy3"/>
              <w:jc w:val="left"/>
              <w:rPr>
                <w:rFonts w:ascii="Calibri" w:hAnsi="Calibri"/>
                <w:b w:val="0"/>
                <w:i/>
                <w:color w:val="auto"/>
                <w:sz w:val="18"/>
                <w:szCs w:val="18"/>
              </w:rPr>
            </w:pPr>
            <w:r w:rsidRPr="008A11BF">
              <w:rPr>
                <w:rFonts w:ascii="Calibri" w:hAnsi="Calibri"/>
                <w:b w:val="0"/>
                <w:i/>
                <w:color w:val="auto"/>
                <w:sz w:val="18"/>
                <w:szCs w:val="18"/>
              </w:rPr>
              <w:t xml:space="preserve">An email – </w:t>
            </w:r>
            <w:r w:rsidR="00806923">
              <w:rPr>
                <w:rFonts w:ascii="Calibri" w:hAnsi="Calibri"/>
                <w:b w:val="0"/>
                <w:i/>
                <w:color w:val="auto"/>
                <w:sz w:val="18"/>
                <w:szCs w:val="18"/>
              </w:rPr>
              <w:t>describing the camp rules</w:t>
            </w:r>
          </w:p>
          <w:p w:rsidR="00EC5766" w:rsidRPr="008A11BF" w:rsidRDefault="00EC5766" w:rsidP="00324E96">
            <w:pPr>
              <w:rPr>
                <w:rFonts w:ascii="Calibri" w:hAnsi="Calibri"/>
                <w:noProof/>
                <w:sz w:val="18"/>
                <w:szCs w:val="18"/>
              </w:rPr>
            </w:pPr>
            <w:r w:rsidRPr="008A11BF">
              <w:rPr>
                <w:rFonts w:ascii="Calibri" w:hAnsi="Calibri"/>
                <w:sz w:val="18"/>
                <w:szCs w:val="18"/>
              </w:rPr>
              <w:t>(</w:t>
            </w:r>
            <w:r w:rsidR="00324E96">
              <w:rPr>
                <w:rFonts w:ascii="Calibri" w:hAnsi="Calibri"/>
                <w:sz w:val="18"/>
                <w:szCs w:val="18"/>
              </w:rPr>
              <w:t>Opisywanie obozowych zasad</w:t>
            </w:r>
            <w:r w:rsidRPr="008A11BF">
              <w:rPr>
                <w:rFonts w:ascii="Calibri" w:hAnsi="Calibri"/>
                <w:sz w:val="18"/>
                <w:szCs w:val="18"/>
              </w:rPr>
              <w:t xml:space="preserve"> – pisanie e-maila </w:t>
            </w:r>
            <w:r w:rsidR="00324E96">
              <w:rPr>
                <w:rFonts w:ascii="Calibri" w:hAnsi="Calibri"/>
                <w:sz w:val="18"/>
                <w:szCs w:val="18"/>
              </w:rPr>
              <w:t>opisującego pobyt na obozie</w:t>
            </w:r>
            <w:r w:rsidRPr="008A11BF">
              <w:rPr>
                <w:rFonts w:ascii="Calibri" w:hAnsi="Calibri"/>
                <w:sz w:val="18"/>
                <w:szCs w:val="18"/>
              </w:rPr>
              <w:t>)</w:t>
            </w:r>
          </w:p>
        </w:tc>
        <w:tc>
          <w:tcPr>
            <w:tcW w:w="1417" w:type="dxa"/>
            <w:shd w:val="clear" w:color="auto" w:fill="auto"/>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FB4B00">
              <w:rPr>
                <w:rFonts w:ascii="Calibri" w:hAnsi="Calibri"/>
                <w:noProof/>
                <w:sz w:val="18"/>
                <w:szCs w:val="18"/>
              </w:rPr>
              <w:t xml:space="preserve"> 1-4</w:t>
            </w:r>
            <w:r>
              <w:rPr>
                <w:rFonts w:ascii="Calibri" w:hAnsi="Calibri"/>
                <w:noProof/>
                <w:sz w:val="18"/>
                <w:szCs w:val="18"/>
              </w:rPr>
              <w:t>, p. 98</w:t>
            </w:r>
          </w:p>
        </w:tc>
        <w:tc>
          <w:tcPr>
            <w:tcW w:w="1418" w:type="dxa"/>
            <w:shd w:val="clear" w:color="auto" w:fill="auto"/>
          </w:tcPr>
          <w:p w:rsidR="00EC5766" w:rsidRPr="00F636DF" w:rsidRDefault="00EC5766" w:rsidP="00DD0791">
            <w:pPr>
              <w:rPr>
                <w:rFonts w:ascii="Calibri" w:hAnsi="Calibri"/>
                <w:noProof/>
                <w:sz w:val="18"/>
                <w:szCs w:val="18"/>
                <w:lang w:val="en-US"/>
              </w:rPr>
            </w:pPr>
            <w:r w:rsidRPr="00F636DF">
              <w:rPr>
                <w:rFonts w:ascii="Calibri" w:hAnsi="Calibri"/>
                <w:noProof/>
                <w:sz w:val="18"/>
                <w:szCs w:val="18"/>
                <w:lang w:val="en-US"/>
              </w:rPr>
              <w:t xml:space="preserve">WB </w:t>
            </w:r>
          </w:p>
          <w:p w:rsidR="00EC5766" w:rsidRPr="00E43D8F" w:rsidRDefault="00EC5766" w:rsidP="00DD0791">
            <w:pPr>
              <w:rPr>
                <w:rFonts w:ascii="Calibri" w:hAnsi="Calibri"/>
                <w:noProof/>
                <w:sz w:val="18"/>
                <w:szCs w:val="18"/>
              </w:rPr>
            </w:pPr>
            <w:r w:rsidRPr="00E43D8F">
              <w:rPr>
                <w:rFonts w:ascii="Calibri" w:hAnsi="Calibri"/>
                <w:noProof/>
                <w:sz w:val="18"/>
                <w:szCs w:val="18"/>
              </w:rPr>
              <w:t>Ex</w:t>
            </w:r>
            <w:r w:rsidR="00E43D8F" w:rsidRPr="00E43D8F">
              <w:rPr>
                <w:rFonts w:ascii="Calibri" w:hAnsi="Calibri"/>
                <w:noProof/>
                <w:sz w:val="18"/>
                <w:szCs w:val="18"/>
              </w:rPr>
              <w:t>.</w:t>
            </w:r>
            <w:r w:rsidRPr="00E43D8F">
              <w:rPr>
                <w:rFonts w:ascii="Calibri" w:hAnsi="Calibri"/>
                <w:noProof/>
                <w:sz w:val="18"/>
                <w:szCs w:val="18"/>
              </w:rPr>
              <w:t xml:space="preserve"> 1-5, p. 80</w:t>
            </w:r>
          </w:p>
        </w:tc>
        <w:tc>
          <w:tcPr>
            <w:tcW w:w="1417" w:type="dxa"/>
            <w:shd w:val="clear" w:color="auto" w:fill="auto"/>
          </w:tcPr>
          <w:p w:rsidR="00EC5766" w:rsidRPr="005A20E2" w:rsidRDefault="00F70B52" w:rsidP="00DD0791">
            <w:pPr>
              <w:rPr>
                <w:rFonts w:ascii="Calibri" w:hAnsi="Calibri"/>
                <w:b/>
                <w:noProof/>
                <w:sz w:val="18"/>
                <w:szCs w:val="18"/>
              </w:rPr>
            </w:pPr>
            <w:r>
              <w:rPr>
                <w:rFonts w:ascii="Calibri" w:hAnsi="Calibri"/>
                <w:b/>
                <w:noProof/>
                <w:sz w:val="18"/>
                <w:szCs w:val="18"/>
              </w:rPr>
              <w:t>CZŁOWIEK</w:t>
            </w:r>
          </w:p>
          <w:p w:rsidR="00EC5766" w:rsidRPr="005A20E2" w:rsidRDefault="00F70B52" w:rsidP="00DD0791">
            <w:pPr>
              <w:rPr>
                <w:rFonts w:ascii="Calibri" w:hAnsi="Calibri"/>
                <w:b/>
                <w:noProof/>
                <w:sz w:val="18"/>
                <w:szCs w:val="18"/>
              </w:rPr>
            </w:pPr>
            <w:r>
              <w:rPr>
                <w:rFonts w:ascii="Calibri" w:hAnsi="Calibri"/>
                <w:b/>
                <w:noProof/>
                <w:sz w:val="18"/>
                <w:szCs w:val="18"/>
              </w:rPr>
              <w:t>I 1.1</w:t>
            </w:r>
          </w:p>
          <w:p w:rsidR="00EC5766" w:rsidRPr="00F70B52" w:rsidRDefault="00F70B52" w:rsidP="00F70B52">
            <w:pPr>
              <w:numPr>
                <w:ilvl w:val="0"/>
                <w:numId w:val="1"/>
              </w:numPr>
              <w:tabs>
                <w:tab w:val="clear" w:pos="720"/>
                <w:tab w:val="num" w:pos="394"/>
              </w:tabs>
              <w:ind w:left="111" w:hanging="111"/>
              <w:rPr>
                <w:rFonts w:ascii="Calibri" w:hAnsi="Calibri"/>
                <w:noProof/>
                <w:sz w:val="18"/>
                <w:szCs w:val="18"/>
              </w:rPr>
            </w:pPr>
            <w:r>
              <w:rPr>
                <w:rFonts w:asciiTheme="minorHAnsi" w:hAnsiTheme="minorHAnsi"/>
                <w:bCs/>
                <w:noProof/>
                <w:sz w:val="18"/>
                <w:szCs w:val="18"/>
              </w:rPr>
              <w:t>Uczucia i emocje</w:t>
            </w:r>
          </w:p>
          <w:p w:rsidR="00F70B52" w:rsidRPr="00554A3A" w:rsidRDefault="00F70B52" w:rsidP="00F70B52">
            <w:pPr>
              <w:rPr>
                <w:rFonts w:ascii="Calibri" w:hAnsi="Calibri"/>
                <w:b/>
                <w:noProof/>
                <w:sz w:val="18"/>
                <w:szCs w:val="18"/>
              </w:rPr>
            </w:pPr>
            <w:r>
              <w:rPr>
                <w:rFonts w:ascii="Calibri" w:hAnsi="Calibri"/>
                <w:b/>
                <w:noProof/>
                <w:sz w:val="18"/>
                <w:szCs w:val="18"/>
              </w:rPr>
              <w:t>SPORT</w:t>
            </w:r>
          </w:p>
          <w:p w:rsidR="00F70B52" w:rsidRPr="00554A3A" w:rsidRDefault="00F70B52" w:rsidP="00F70B52">
            <w:pPr>
              <w:rPr>
                <w:rFonts w:ascii="Calibri" w:hAnsi="Calibri"/>
                <w:b/>
                <w:noProof/>
                <w:sz w:val="18"/>
                <w:szCs w:val="18"/>
              </w:rPr>
            </w:pPr>
            <w:r>
              <w:rPr>
                <w:rFonts w:ascii="Calibri" w:hAnsi="Calibri"/>
                <w:b/>
                <w:noProof/>
                <w:sz w:val="18"/>
                <w:szCs w:val="18"/>
              </w:rPr>
              <w:t>I 1.10</w:t>
            </w:r>
          </w:p>
          <w:p w:rsidR="00F70B52" w:rsidRPr="00F70B52" w:rsidRDefault="00F70B52" w:rsidP="00F70B52">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Popularne dyscypliny sportu</w:t>
            </w:r>
          </w:p>
          <w:p w:rsidR="00F70B52" w:rsidRPr="00554A3A" w:rsidRDefault="00F70B52" w:rsidP="00F70B52">
            <w:pPr>
              <w:rPr>
                <w:rFonts w:ascii="Calibri" w:hAnsi="Calibri"/>
                <w:b/>
                <w:noProof/>
                <w:sz w:val="18"/>
                <w:szCs w:val="18"/>
              </w:rPr>
            </w:pPr>
            <w:r w:rsidRPr="00554A3A">
              <w:rPr>
                <w:rFonts w:ascii="Calibri" w:hAnsi="Calibri"/>
                <w:b/>
                <w:noProof/>
                <w:sz w:val="18"/>
                <w:szCs w:val="18"/>
              </w:rPr>
              <w:t>ŻYCIE RODZINNE I TOWARZYSKIE</w:t>
            </w:r>
          </w:p>
          <w:p w:rsidR="00F70B52" w:rsidRPr="00554A3A" w:rsidRDefault="00F70B52" w:rsidP="00F70B52">
            <w:pPr>
              <w:rPr>
                <w:rFonts w:ascii="Calibri" w:hAnsi="Calibri"/>
                <w:b/>
                <w:noProof/>
                <w:sz w:val="18"/>
                <w:szCs w:val="18"/>
              </w:rPr>
            </w:pPr>
            <w:r w:rsidRPr="00554A3A">
              <w:rPr>
                <w:rFonts w:ascii="Calibri" w:hAnsi="Calibri"/>
                <w:b/>
                <w:noProof/>
                <w:sz w:val="18"/>
                <w:szCs w:val="18"/>
              </w:rPr>
              <w:t>I 1.5</w:t>
            </w:r>
          </w:p>
          <w:p w:rsidR="00F70B52" w:rsidRPr="00635C52" w:rsidRDefault="00F70B52" w:rsidP="00F70B52">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F70B52" w:rsidRPr="005A20E2" w:rsidRDefault="00F70B52" w:rsidP="00F70B52">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tc>
        <w:tc>
          <w:tcPr>
            <w:tcW w:w="1418" w:type="dxa"/>
            <w:shd w:val="clear" w:color="auto" w:fill="auto"/>
          </w:tcPr>
          <w:p w:rsidR="00F70B52" w:rsidRPr="005A20E2" w:rsidRDefault="00F70B52" w:rsidP="00F70B52">
            <w:pPr>
              <w:rPr>
                <w:rFonts w:ascii="Calibri" w:hAnsi="Calibri"/>
                <w:b/>
                <w:noProof/>
                <w:sz w:val="18"/>
                <w:szCs w:val="18"/>
              </w:rPr>
            </w:pPr>
            <w:r>
              <w:rPr>
                <w:rFonts w:ascii="Calibri" w:hAnsi="Calibri"/>
                <w:b/>
                <w:noProof/>
                <w:sz w:val="18"/>
                <w:szCs w:val="18"/>
              </w:rPr>
              <w:t>CZŁOWIEK</w:t>
            </w:r>
          </w:p>
          <w:p w:rsidR="00F70B52" w:rsidRPr="005A20E2" w:rsidRDefault="00F70B52" w:rsidP="00F70B52">
            <w:pPr>
              <w:rPr>
                <w:rFonts w:ascii="Calibri" w:hAnsi="Calibri"/>
                <w:b/>
                <w:noProof/>
                <w:sz w:val="18"/>
                <w:szCs w:val="18"/>
              </w:rPr>
            </w:pPr>
            <w:r>
              <w:rPr>
                <w:rFonts w:ascii="Calibri" w:hAnsi="Calibri"/>
                <w:b/>
                <w:noProof/>
                <w:sz w:val="18"/>
                <w:szCs w:val="18"/>
              </w:rPr>
              <w:t>I 1.1</w:t>
            </w:r>
          </w:p>
          <w:p w:rsidR="00F70B52" w:rsidRPr="00F70B52" w:rsidRDefault="00F70B52" w:rsidP="00F70B52">
            <w:pPr>
              <w:numPr>
                <w:ilvl w:val="0"/>
                <w:numId w:val="1"/>
              </w:numPr>
              <w:tabs>
                <w:tab w:val="clear" w:pos="720"/>
                <w:tab w:val="num" w:pos="394"/>
              </w:tabs>
              <w:ind w:left="111" w:hanging="111"/>
              <w:rPr>
                <w:rFonts w:ascii="Calibri" w:hAnsi="Calibri"/>
                <w:noProof/>
                <w:sz w:val="18"/>
                <w:szCs w:val="18"/>
              </w:rPr>
            </w:pPr>
            <w:r>
              <w:rPr>
                <w:rFonts w:asciiTheme="minorHAnsi" w:hAnsiTheme="minorHAnsi"/>
                <w:bCs/>
                <w:noProof/>
                <w:sz w:val="18"/>
                <w:szCs w:val="18"/>
              </w:rPr>
              <w:t>Uczucia i emocje</w:t>
            </w:r>
          </w:p>
          <w:p w:rsidR="00F70B52" w:rsidRPr="00554A3A" w:rsidRDefault="00F70B52" w:rsidP="00F70B52">
            <w:pPr>
              <w:rPr>
                <w:rFonts w:ascii="Calibri" w:hAnsi="Calibri"/>
                <w:b/>
                <w:noProof/>
                <w:sz w:val="18"/>
                <w:szCs w:val="18"/>
              </w:rPr>
            </w:pPr>
            <w:r>
              <w:rPr>
                <w:rFonts w:ascii="Calibri" w:hAnsi="Calibri"/>
                <w:b/>
                <w:noProof/>
                <w:sz w:val="18"/>
                <w:szCs w:val="18"/>
              </w:rPr>
              <w:t>SPORT</w:t>
            </w:r>
          </w:p>
          <w:p w:rsidR="00F70B52" w:rsidRPr="00554A3A" w:rsidRDefault="00F70B52" w:rsidP="00F70B52">
            <w:pPr>
              <w:rPr>
                <w:rFonts w:ascii="Calibri" w:hAnsi="Calibri"/>
                <w:b/>
                <w:noProof/>
                <w:sz w:val="18"/>
                <w:szCs w:val="18"/>
              </w:rPr>
            </w:pPr>
            <w:r>
              <w:rPr>
                <w:rFonts w:ascii="Calibri" w:hAnsi="Calibri"/>
                <w:b/>
                <w:noProof/>
                <w:sz w:val="18"/>
                <w:szCs w:val="18"/>
              </w:rPr>
              <w:t>I 1.10</w:t>
            </w:r>
          </w:p>
          <w:p w:rsidR="00F70B52" w:rsidRPr="00F70B52" w:rsidRDefault="00F70B52" w:rsidP="00F70B52">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Dyscypliny sportu</w:t>
            </w:r>
          </w:p>
          <w:p w:rsidR="00F70B52" w:rsidRPr="00554A3A" w:rsidRDefault="00F70B52" w:rsidP="00F70B52">
            <w:pPr>
              <w:rPr>
                <w:rFonts w:ascii="Calibri" w:hAnsi="Calibri"/>
                <w:b/>
                <w:noProof/>
                <w:sz w:val="18"/>
                <w:szCs w:val="18"/>
              </w:rPr>
            </w:pPr>
            <w:r w:rsidRPr="00554A3A">
              <w:rPr>
                <w:rFonts w:ascii="Calibri" w:hAnsi="Calibri"/>
                <w:b/>
                <w:noProof/>
                <w:sz w:val="18"/>
                <w:szCs w:val="18"/>
              </w:rPr>
              <w:t>ŻYCIE RODZINNE I TOWARZYSKIE</w:t>
            </w:r>
          </w:p>
          <w:p w:rsidR="00F70B52" w:rsidRPr="00554A3A" w:rsidRDefault="00F70B52" w:rsidP="00F70B52">
            <w:pPr>
              <w:rPr>
                <w:rFonts w:ascii="Calibri" w:hAnsi="Calibri"/>
                <w:b/>
                <w:noProof/>
                <w:sz w:val="18"/>
                <w:szCs w:val="18"/>
              </w:rPr>
            </w:pPr>
            <w:r w:rsidRPr="00554A3A">
              <w:rPr>
                <w:rFonts w:ascii="Calibri" w:hAnsi="Calibri"/>
                <w:b/>
                <w:noProof/>
                <w:sz w:val="18"/>
                <w:szCs w:val="18"/>
              </w:rPr>
              <w:t>I 1.5</w:t>
            </w:r>
          </w:p>
          <w:p w:rsidR="00F70B52" w:rsidRPr="00635C52" w:rsidRDefault="00F70B52" w:rsidP="00F70B52">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EC5766" w:rsidRPr="005A20E2" w:rsidRDefault="00F70B52" w:rsidP="00F70B52">
            <w:pPr>
              <w:ind w:left="111"/>
              <w:rPr>
                <w:rFonts w:asciiTheme="minorHAnsi" w:hAnsiTheme="minorHAnsi"/>
                <w:noProof/>
                <w:sz w:val="18"/>
                <w:szCs w:val="18"/>
                <w:lang w:eastAsia="en-US"/>
              </w:rPr>
            </w:pPr>
            <w:r>
              <w:rPr>
                <w:rFonts w:ascii="Calibri" w:hAnsi="Calibri"/>
                <w:noProof/>
                <w:sz w:val="18"/>
                <w:szCs w:val="18"/>
              </w:rPr>
              <w:t>Formy spędzania czasu wolnego</w:t>
            </w:r>
            <w:r w:rsidRPr="005A20E2">
              <w:rPr>
                <w:rFonts w:asciiTheme="minorHAnsi" w:hAnsiTheme="minorHAnsi"/>
                <w:noProof/>
                <w:sz w:val="18"/>
                <w:szCs w:val="18"/>
                <w:lang w:eastAsia="en-US"/>
              </w:rPr>
              <w:t xml:space="preserve"> </w:t>
            </w: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20793F" w:rsidRDefault="00EC5766" w:rsidP="0020793F">
            <w:pPr>
              <w:ind w:left="111"/>
              <w:rPr>
                <w:rFonts w:ascii="Calibri" w:hAnsi="Calibri"/>
                <w:noProof/>
                <w:sz w:val="18"/>
                <w:szCs w:val="18"/>
              </w:rPr>
            </w:pPr>
            <w:r>
              <w:rPr>
                <w:rFonts w:ascii="Calibri" w:hAnsi="Calibri"/>
                <w:noProof/>
                <w:sz w:val="18"/>
                <w:szCs w:val="18"/>
              </w:rPr>
              <w:t>- znajdowanie w tekście określonych informacji</w:t>
            </w:r>
          </w:p>
          <w:p w:rsidR="0020793F" w:rsidRPr="005A20E2" w:rsidRDefault="0020793F" w:rsidP="0020793F">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Prz</w:t>
            </w:r>
            <w:r w:rsidRPr="005A20E2">
              <w:rPr>
                <w:rFonts w:asciiTheme="minorHAnsi" w:hAnsiTheme="minorHAnsi"/>
                <w:b/>
                <w:bCs/>
                <w:noProof/>
                <w:sz w:val="18"/>
                <w:szCs w:val="18"/>
              </w:rPr>
              <w:t>etwarzanie</w:t>
            </w:r>
            <w:r>
              <w:rPr>
                <w:rFonts w:asciiTheme="minorHAnsi" w:hAnsiTheme="minorHAnsi"/>
                <w:b/>
                <w:bCs/>
                <w:noProof/>
                <w:sz w:val="18"/>
                <w:szCs w:val="18"/>
              </w:rPr>
              <w:t xml:space="preserve"> pisemne</w:t>
            </w:r>
          </w:p>
          <w:p w:rsidR="0020793F" w:rsidRDefault="0020793F" w:rsidP="0020793F">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polskim wybranych </w:t>
            </w:r>
            <w:r w:rsidRPr="005A20E2">
              <w:rPr>
                <w:rFonts w:asciiTheme="minorHAnsi" w:hAnsiTheme="minorHAnsi"/>
                <w:bCs/>
                <w:noProof/>
                <w:sz w:val="18"/>
                <w:szCs w:val="18"/>
              </w:rPr>
              <w:t xml:space="preserve">informacji </w:t>
            </w:r>
            <w:r>
              <w:rPr>
                <w:rFonts w:asciiTheme="minorHAnsi" w:hAnsiTheme="minorHAnsi"/>
                <w:bCs/>
                <w:noProof/>
                <w:sz w:val="18"/>
                <w:szCs w:val="18"/>
              </w:rPr>
              <w:t>z tekstu w j. angielskim</w:t>
            </w:r>
          </w:p>
          <w:p w:rsidR="00F02EF2" w:rsidRPr="005A20E2" w:rsidRDefault="00F02EF2" w:rsidP="00F02EF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F02EF2" w:rsidRDefault="00F02EF2" w:rsidP="00F02EF2">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 przedmiotów, miejsc i czynności</w:t>
            </w:r>
          </w:p>
          <w:p w:rsidR="00F02EF2" w:rsidRDefault="00F02EF2" w:rsidP="00F02EF2">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F02EF2" w:rsidRDefault="00F02EF2" w:rsidP="00F02EF2">
            <w:pPr>
              <w:ind w:left="111"/>
              <w:rPr>
                <w:rFonts w:asciiTheme="minorHAnsi" w:hAnsiTheme="minorHAnsi"/>
                <w:noProof/>
                <w:sz w:val="18"/>
                <w:szCs w:val="18"/>
              </w:rPr>
            </w:pPr>
            <w:r>
              <w:rPr>
                <w:rFonts w:asciiTheme="minorHAnsi" w:hAnsiTheme="minorHAnsi"/>
                <w:noProof/>
                <w:sz w:val="18"/>
                <w:szCs w:val="18"/>
              </w:rPr>
              <w:t>- wyrażanie swoich opinii i uczuć</w:t>
            </w:r>
          </w:p>
          <w:p w:rsidR="00F02EF2" w:rsidRPr="005A20E2" w:rsidRDefault="00F02EF2" w:rsidP="00F02EF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F02EF2" w:rsidRDefault="00F02EF2" w:rsidP="00F02EF2">
            <w:pPr>
              <w:ind w:left="111"/>
              <w:rPr>
                <w:rFonts w:asciiTheme="minorHAnsi" w:hAnsiTheme="minorHAnsi"/>
                <w:noProof/>
                <w:sz w:val="18"/>
                <w:szCs w:val="18"/>
              </w:rPr>
            </w:pPr>
            <w:r>
              <w:rPr>
                <w:rFonts w:asciiTheme="minorHAnsi" w:hAnsiTheme="minorHAnsi"/>
                <w:noProof/>
                <w:sz w:val="18"/>
                <w:szCs w:val="18"/>
              </w:rPr>
              <w:t>- uzyskiwanie i przekazywanie prostych informacji i wyjaśnień</w:t>
            </w:r>
          </w:p>
          <w:p w:rsidR="0020793F" w:rsidRPr="00F02EF2" w:rsidRDefault="00F02EF2" w:rsidP="00F02EF2">
            <w:pPr>
              <w:ind w:left="111"/>
              <w:rPr>
                <w:rFonts w:asciiTheme="minorHAnsi" w:hAnsiTheme="minorHAnsi"/>
                <w:noProof/>
                <w:sz w:val="18"/>
                <w:szCs w:val="18"/>
              </w:rPr>
            </w:pPr>
            <w:r>
              <w:rPr>
                <w:rFonts w:asciiTheme="minorHAnsi" w:hAnsiTheme="minorHAnsi"/>
                <w:noProof/>
                <w:sz w:val="18"/>
                <w:szCs w:val="18"/>
              </w:rPr>
              <w:t>- wyrażanie swoich opinii i życzeń, pytanie o opinie i życzenia innych</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2A1FB4">
            <w:pPr>
              <w:ind w:left="113"/>
              <w:rPr>
                <w:rFonts w:asciiTheme="minorHAnsi" w:hAnsiTheme="minorHAnsi"/>
                <w:noProof/>
                <w:sz w:val="18"/>
                <w:szCs w:val="18"/>
                <w:lang w:eastAsia="en-US"/>
              </w:rPr>
            </w:pPr>
            <w:r>
              <w:rPr>
                <w:rFonts w:asciiTheme="minorHAnsi" w:hAnsiTheme="minorHAnsi"/>
                <w:noProof/>
                <w:sz w:val="18"/>
                <w:szCs w:val="18"/>
                <w:lang w:eastAsia="en-US"/>
              </w:rPr>
              <w:t xml:space="preserve">- opisywanie </w:t>
            </w:r>
            <w:r w:rsidR="00FF2090">
              <w:rPr>
                <w:rFonts w:asciiTheme="minorHAnsi" w:hAnsiTheme="minorHAnsi"/>
                <w:noProof/>
                <w:sz w:val="18"/>
                <w:szCs w:val="18"/>
                <w:lang w:eastAsia="en-US"/>
              </w:rPr>
              <w:t>ludzi, przedmiotów, miejsc i czynności</w:t>
            </w:r>
          </w:p>
          <w:p w:rsidR="00FF2090" w:rsidRDefault="00FF2090" w:rsidP="002A1FB4">
            <w:pPr>
              <w:ind w:left="113"/>
              <w:rPr>
                <w:rFonts w:asciiTheme="minorHAnsi" w:hAnsiTheme="minorHAnsi"/>
                <w:noProof/>
                <w:sz w:val="18"/>
                <w:szCs w:val="18"/>
                <w:lang w:eastAsia="en-US"/>
              </w:rPr>
            </w:pPr>
            <w:r>
              <w:rPr>
                <w:rFonts w:asciiTheme="minorHAnsi" w:hAnsiTheme="minorHAnsi"/>
                <w:noProof/>
                <w:sz w:val="18"/>
                <w:szCs w:val="18"/>
                <w:lang w:eastAsia="en-US"/>
              </w:rPr>
              <w:t>- opisywanie wydarzeń życia codziennego</w:t>
            </w:r>
          </w:p>
          <w:p w:rsidR="00FF2090" w:rsidRDefault="00FF2090" w:rsidP="002A1FB4">
            <w:pPr>
              <w:ind w:left="113"/>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FF2090" w:rsidRDefault="00FF2090" w:rsidP="002A1FB4">
            <w:pPr>
              <w:ind w:left="113"/>
              <w:rPr>
                <w:rFonts w:asciiTheme="minorHAnsi" w:hAnsiTheme="minorHAnsi"/>
                <w:noProof/>
                <w:sz w:val="18"/>
                <w:szCs w:val="18"/>
                <w:lang w:eastAsia="en-US"/>
              </w:rPr>
            </w:pPr>
            <w:r>
              <w:rPr>
                <w:rFonts w:asciiTheme="minorHAnsi" w:hAnsiTheme="minorHAnsi"/>
                <w:noProof/>
                <w:sz w:val="18"/>
                <w:szCs w:val="18"/>
                <w:lang w:eastAsia="en-US"/>
              </w:rPr>
              <w:t>- 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prostych informacji i wyjaśnień</w:t>
            </w:r>
          </w:p>
          <w:p w:rsidR="00EC5766" w:rsidRPr="005A20E2" w:rsidRDefault="00EC5766" w:rsidP="00DD0791">
            <w:pPr>
              <w:ind w:left="111"/>
              <w:rPr>
                <w:rFonts w:ascii="Calibri" w:hAnsi="Calibri"/>
                <w:noProof/>
                <w:sz w:val="18"/>
                <w:szCs w:val="18"/>
              </w:rPr>
            </w:pPr>
          </w:p>
        </w:tc>
        <w:tc>
          <w:tcPr>
            <w:tcW w:w="709" w:type="dxa"/>
            <w:shd w:val="clear" w:color="auto" w:fill="auto"/>
          </w:tcPr>
          <w:p w:rsidR="00EC5766" w:rsidRDefault="00EC5766" w:rsidP="00DD0791">
            <w:pPr>
              <w:rPr>
                <w:rFonts w:ascii="Calibri" w:hAnsi="Calibri"/>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Default="00EC5766" w:rsidP="00DD0791">
            <w:pPr>
              <w:rPr>
                <w:rFonts w:ascii="Calibri" w:hAnsi="Calibri"/>
                <w:sz w:val="18"/>
                <w:szCs w:val="18"/>
              </w:rPr>
            </w:pPr>
          </w:p>
          <w:p w:rsidR="00EC5766" w:rsidRPr="000707DB" w:rsidRDefault="00EC5766" w:rsidP="00DD0791">
            <w:pPr>
              <w:rPr>
                <w:rFonts w:ascii="Calibri" w:hAnsi="Calibri"/>
                <w:sz w:val="18"/>
                <w:szCs w:val="18"/>
              </w:rPr>
            </w:pPr>
          </w:p>
          <w:p w:rsidR="00EC5766" w:rsidRPr="000707DB" w:rsidRDefault="0020793F" w:rsidP="00DD0791">
            <w:pPr>
              <w:rPr>
                <w:rFonts w:ascii="Calibri" w:hAnsi="Calibri"/>
                <w:sz w:val="18"/>
                <w:szCs w:val="18"/>
              </w:rPr>
            </w:pPr>
            <w:r>
              <w:rPr>
                <w:rFonts w:ascii="Calibri" w:hAnsi="Calibri"/>
                <w:sz w:val="18"/>
                <w:szCs w:val="18"/>
              </w:rPr>
              <w:t>V 8.2</w:t>
            </w:r>
          </w:p>
          <w:p w:rsidR="00EC5766" w:rsidRPr="000707DB" w:rsidRDefault="00EC5766" w:rsidP="00DD0791">
            <w:pPr>
              <w:rPr>
                <w:rFonts w:ascii="Calibri" w:hAnsi="Calibri"/>
                <w:sz w:val="18"/>
                <w:szCs w:val="18"/>
              </w:rPr>
            </w:pPr>
          </w:p>
          <w:p w:rsidR="00EC5766" w:rsidRDefault="00EC5766" w:rsidP="00DD0791">
            <w:pPr>
              <w:rPr>
                <w:rFonts w:ascii="Calibri" w:hAnsi="Calibri"/>
                <w:sz w:val="18"/>
                <w:szCs w:val="18"/>
              </w:rPr>
            </w:pPr>
          </w:p>
          <w:p w:rsidR="00F02EF2" w:rsidRDefault="00F02EF2" w:rsidP="00DD0791">
            <w:pPr>
              <w:rPr>
                <w:rFonts w:ascii="Calibri" w:hAnsi="Calibri"/>
                <w:sz w:val="18"/>
                <w:szCs w:val="18"/>
              </w:rPr>
            </w:pPr>
          </w:p>
          <w:p w:rsidR="00F02EF2" w:rsidRDefault="00F02EF2" w:rsidP="00DD0791">
            <w:pPr>
              <w:rPr>
                <w:rFonts w:ascii="Calibri" w:hAnsi="Calibr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III 4.1</w:t>
            </w: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III 4.3</w:t>
            </w:r>
          </w:p>
          <w:p w:rsidR="00F02EF2" w:rsidRPr="00660293"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III 4.5</w:t>
            </w:r>
          </w:p>
          <w:p w:rsidR="00F02EF2" w:rsidRPr="00254703"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IV 6.3</w:t>
            </w: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IV 6.5</w:t>
            </w:r>
          </w:p>
          <w:p w:rsidR="00F02EF2" w:rsidRDefault="00F02EF2" w:rsidP="00DD0791">
            <w:pPr>
              <w:rPr>
                <w:rFonts w:ascii="Calibri" w:hAnsi="Calibri"/>
                <w:sz w:val="18"/>
                <w:szCs w:val="18"/>
              </w:rPr>
            </w:pPr>
          </w:p>
          <w:p w:rsidR="00F02EF2" w:rsidRDefault="00F02EF2" w:rsidP="00DD0791">
            <w:pPr>
              <w:rPr>
                <w:rFonts w:ascii="Calibri" w:hAnsi="Calibri"/>
                <w:sz w:val="18"/>
                <w:szCs w:val="18"/>
              </w:rPr>
            </w:pPr>
          </w:p>
          <w:p w:rsidR="00F02EF2" w:rsidRDefault="00F02EF2" w:rsidP="00DD0791">
            <w:pPr>
              <w:rPr>
                <w:rFonts w:ascii="Calibri" w:hAnsi="Calibri"/>
                <w:sz w:val="18"/>
                <w:szCs w:val="18"/>
              </w:rPr>
            </w:pPr>
          </w:p>
          <w:p w:rsidR="00F02EF2" w:rsidRDefault="00FF2090" w:rsidP="00DD0791">
            <w:pPr>
              <w:rPr>
                <w:rFonts w:ascii="Calibri" w:hAnsi="Calibri"/>
                <w:sz w:val="18"/>
                <w:szCs w:val="18"/>
              </w:rPr>
            </w:pPr>
            <w:r>
              <w:rPr>
                <w:rFonts w:ascii="Calibri" w:hAnsi="Calibri"/>
                <w:sz w:val="18"/>
                <w:szCs w:val="18"/>
              </w:rPr>
              <w:t>III 5.1</w:t>
            </w:r>
          </w:p>
          <w:p w:rsidR="00FF2090" w:rsidRDefault="00FF2090" w:rsidP="00DD0791">
            <w:pPr>
              <w:rPr>
                <w:rFonts w:ascii="Calibri" w:hAnsi="Calibri"/>
                <w:sz w:val="18"/>
                <w:szCs w:val="18"/>
              </w:rPr>
            </w:pPr>
          </w:p>
          <w:p w:rsidR="00FF2090" w:rsidRDefault="00FF2090" w:rsidP="00DD0791">
            <w:pPr>
              <w:rPr>
                <w:rFonts w:ascii="Calibri" w:hAnsi="Calibri"/>
                <w:sz w:val="18"/>
                <w:szCs w:val="18"/>
              </w:rPr>
            </w:pPr>
          </w:p>
          <w:p w:rsidR="00FF2090" w:rsidRDefault="00FF2090" w:rsidP="00DD0791">
            <w:pPr>
              <w:rPr>
                <w:rFonts w:ascii="Calibri" w:hAnsi="Calibri"/>
                <w:sz w:val="18"/>
                <w:szCs w:val="18"/>
              </w:rPr>
            </w:pPr>
            <w:r>
              <w:rPr>
                <w:rFonts w:ascii="Calibri" w:hAnsi="Calibri"/>
                <w:sz w:val="18"/>
                <w:szCs w:val="18"/>
              </w:rPr>
              <w:t>III 5.2</w:t>
            </w:r>
          </w:p>
          <w:p w:rsidR="00FF2090" w:rsidRDefault="00FF2090" w:rsidP="00DD0791">
            <w:pPr>
              <w:rPr>
                <w:rFonts w:ascii="Calibri" w:hAnsi="Calibri"/>
                <w:sz w:val="18"/>
                <w:szCs w:val="18"/>
              </w:rPr>
            </w:pPr>
          </w:p>
          <w:p w:rsidR="00FF2090" w:rsidRDefault="00FF2090" w:rsidP="00DD0791">
            <w:pPr>
              <w:rPr>
                <w:rFonts w:ascii="Calibri" w:hAnsi="Calibri"/>
                <w:sz w:val="18"/>
                <w:szCs w:val="18"/>
              </w:rPr>
            </w:pPr>
            <w:r>
              <w:rPr>
                <w:rFonts w:ascii="Calibri" w:hAnsi="Calibri"/>
                <w:sz w:val="18"/>
                <w:szCs w:val="18"/>
              </w:rPr>
              <w:t>III 5.3</w:t>
            </w:r>
          </w:p>
          <w:p w:rsidR="00FF2090" w:rsidRDefault="00FF2090" w:rsidP="00DD0791">
            <w:pPr>
              <w:rPr>
                <w:rFonts w:ascii="Calibri" w:hAnsi="Calibri"/>
                <w:sz w:val="18"/>
                <w:szCs w:val="18"/>
              </w:rPr>
            </w:pPr>
          </w:p>
          <w:p w:rsidR="00FF2090" w:rsidRDefault="00FF2090" w:rsidP="00DD0791">
            <w:pPr>
              <w:rPr>
                <w:rFonts w:ascii="Calibri" w:hAnsi="Calibri"/>
                <w:sz w:val="18"/>
                <w:szCs w:val="18"/>
              </w:rPr>
            </w:pPr>
            <w:r>
              <w:rPr>
                <w:rFonts w:ascii="Calibri" w:hAnsi="Calibri"/>
                <w:sz w:val="18"/>
                <w:szCs w:val="18"/>
              </w:rPr>
              <w:t>III 5.5</w:t>
            </w:r>
          </w:p>
          <w:p w:rsidR="00FF2090" w:rsidRPr="000707DB" w:rsidRDefault="00FF2090" w:rsidP="00DD0791">
            <w:pPr>
              <w:rPr>
                <w:rFonts w:ascii="Calibri" w:hAnsi="Calibri"/>
                <w:sz w:val="18"/>
                <w:szCs w:val="18"/>
              </w:rPr>
            </w:pPr>
          </w:p>
          <w:p w:rsidR="00EC5766" w:rsidRPr="000707DB" w:rsidRDefault="00EC5766" w:rsidP="00DD0791">
            <w:pPr>
              <w:rPr>
                <w:rFonts w:ascii="Calibri" w:hAnsi="Calibri"/>
                <w:sz w:val="18"/>
                <w:szCs w:val="18"/>
              </w:rPr>
            </w:pPr>
          </w:p>
          <w:p w:rsidR="00EC5766" w:rsidRPr="000707DB" w:rsidRDefault="00EC5766" w:rsidP="00DD0791">
            <w:pPr>
              <w:rPr>
                <w:rFonts w:ascii="Calibri" w:hAnsi="Calibri"/>
                <w:sz w:val="18"/>
                <w:szCs w:val="18"/>
              </w:rPr>
            </w:pPr>
            <w:r>
              <w:rPr>
                <w:rFonts w:ascii="Calibri" w:hAnsi="Calibri"/>
                <w:sz w:val="18"/>
                <w:szCs w:val="18"/>
              </w:rPr>
              <w:t>IV 7.2</w:t>
            </w:r>
          </w:p>
        </w:tc>
        <w:tc>
          <w:tcPr>
            <w:tcW w:w="2126" w:type="dxa"/>
            <w:shd w:val="clear" w:color="auto" w:fill="auto"/>
          </w:tcPr>
          <w:p w:rsidR="00EC5766" w:rsidRPr="005A20E2" w:rsidRDefault="00EC5766" w:rsidP="00EC5766">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rsidR="00EC5766" w:rsidRDefault="00EC5766" w:rsidP="00DD0791">
            <w:pPr>
              <w:ind w:left="111"/>
              <w:rPr>
                <w:rFonts w:ascii="Calibri" w:hAnsi="Calibri"/>
                <w:noProof/>
                <w:sz w:val="18"/>
                <w:szCs w:val="18"/>
              </w:rPr>
            </w:pPr>
            <w:r>
              <w:rPr>
                <w:rFonts w:ascii="Calibri" w:hAnsi="Calibri"/>
                <w:noProof/>
                <w:sz w:val="18"/>
                <w:szCs w:val="18"/>
              </w:rPr>
              <w:t>- znajdowanie w tekście określonych informacji</w:t>
            </w:r>
          </w:p>
          <w:p w:rsidR="0020793F" w:rsidRPr="005A20E2" w:rsidRDefault="0020793F" w:rsidP="0020793F">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20793F" w:rsidRDefault="0020793F" w:rsidP="0020793F">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polskim wybranych </w:t>
            </w:r>
            <w:r w:rsidRPr="005A20E2">
              <w:rPr>
                <w:rFonts w:asciiTheme="minorHAnsi" w:hAnsiTheme="minorHAnsi"/>
                <w:bCs/>
                <w:noProof/>
                <w:sz w:val="18"/>
                <w:szCs w:val="18"/>
              </w:rPr>
              <w:t xml:space="preserve">informacji </w:t>
            </w:r>
            <w:r>
              <w:rPr>
                <w:rFonts w:asciiTheme="minorHAnsi" w:hAnsiTheme="minorHAnsi"/>
                <w:bCs/>
                <w:noProof/>
                <w:sz w:val="18"/>
                <w:szCs w:val="18"/>
              </w:rPr>
              <w:t>z tekstu w j. angielskim</w:t>
            </w:r>
          </w:p>
          <w:p w:rsidR="00F02EF2" w:rsidRPr="005A20E2" w:rsidRDefault="00F02EF2" w:rsidP="00F02EF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F02EF2" w:rsidRDefault="00F02EF2" w:rsidP="00F02EF2">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 przedmiotów, miejsc  i czynności</w:t>
            </w:r>
          </w:p>
          <w:p w:rsidR="00F02EF2" w:rsidRDefault="00F02EF2" w:rsidP="00F02EF2">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F02EF2" w:rsidRDefault="00F02EF2" w:rsidP="00F02EF2">
            <w:pPr>
              <w:ind w:left="111"/>
              <w:rPr>
                <w:rFonts w:asciiTheme="minorHAnsi" w:hAnsiTheme="minorHAnsi"/>
                <w:noProof/>
                <w:sz w:val="18"/>
                <w:szCs w:val="18"/>
              </w:rPr>
            </w:pPr>
            <w:r>
              <w:rPr>
                <w:rFonts w:asciiTheme="minorHAnsi" w:hAnsiTheme="minorHAnsi"/>
                <w:noProof/>
                <w:sz w:val="18"/>
                <w:szCs w:val="18"/>
              </w:rPr>
              <w:t>- wyrażanie i uzasadnianie swoich opinii, poglądów i uczuć</w:t>
            </w:r>
          </w:p>
          <w:p w:rsidR="00F02EF2" w:rsidRPr="005A20E2" w:rsidRDefault="00F02EF2" w:rsidP="00F02EF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F02EF2" w:rsidRDefault="00F02EF2" w:rsidP="00F02EF2">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rsidR="0020793F" w:rsidRPr="00F02EF2" w:rsidRDefault="00F02EF2" w:rsidP="00F02EF2">
            <w:pPr>
              <w:ind w:left="111"/>
              <w:rPr>
                <w:rFonts w:asciiTheme="minorHAnsi" w:hAnsiTheme="minorHAnsi"/>
                <w:noProof/>
                <w:sz w:val="18"/>
                <w:szCs w:val="18"/>
              </w:rPr>
            </w:pPr>
            <w:r>
              <w:rPr>
                <w:rFonts w:asciiTheme="minorHAnsi" w:hAnsiTheme="minorHAnsi"/>
                <w:noProof/>
                <w:sz w:val="18"/>
                <w:szCs w:val="18"/>
              </w:rPr>
              <w:t>- wyrażanie swoich opinii i życzeń, pytanie o opinie i życzenia innych</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C3310B" w:rsidP="002A1FB4">
            <w:pPr>
              <w:ind w:left="113"/>
              <w:rPr>
                <w:rFonts w:asciiTheme="minorHAnsi" w:hAnsiTheme="minorHAnsi"/>
                <w:noProof/>
                <w:sz w:val="18"/>
                <w:szCs w:val="18"/>
                <w:lang w:eastAsia="en-US"/>
              </w:rPr>
            </w:pPr>
            <w:r>
              <w:rPr>
                <w:rFonts w:asciiTheme="minorHAnsi" w:hAnsiTheme="minorHAnsi"/>
                <w:noProof/>
                <w:sz w:val="18"/>
                <w:szCs w:val="18"/>
                <w:lang w:eastAsia="en-US"/>
              </w:rPr>
              <w:t>- opisywanie ludzi, przedmiotów, miejsc, zjawisk i czynności</w:t>
            </w:r>
          </w:p>
          <w:p w:rsidR="00C3310B" w:rsidRDefault="00C3310B" w:rsidP="002A1FB4">
            <w:pPr>
              <w:ind w:left="113"/>
              <w:rPr>
                <w:rFonts w:asciiTheme="minorHAnsi" w:hAnsiTheme="minorHAnsi"/>
                <w:noProof/>
                <w:sz w:val="18"/>
                <w:szCs w:val="18"/>
                <w:lang w:eastAsia="en-US"/>
              </w:rPr>
            </w:pPr>
            <w:r>
              <w:rPr>
                <w:rFonts w:asciiTheme="minorHAnsi" w:hAnsiTheme="minorHAnsi"/>
                <w:noProof/>
                <w:sz w:val="18"/>
                <w:szCs w:val="18"/>
                <w:lang w:eastAsia="en-US"/>
              </w:rPr>
              <w:t>- opowiadanie o wydarzeniach życia codziennego</w:t>
            </w:r>
          </w:p>
          <w:p w:rsidR="00C3310B" w:rsidRDefault="00C3310B" w:rsidP="002A1FB4">
            <w:pPr>
              <w:ind w:left="113"/>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C3310B" w:rsidRDefault="00C3310B" w:rsidP="002A1FB4">
            <w:pPr>
              <w:ind w:left="113"/>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 poglądów i uczuć</w:t>
            </w:r>
          </w:p>
          <w:p w:rsidR="00C3310B" w:rsidRDefault="00C3310B" w:rsidP="002A1FB4">
            <w:pPr>
              <w:ind w:left="113"/>
              <w:rPr>
                <w:rFonts w:asciiTheme="minorHAnsi" w:hAnsiTheme="minorHAnsi"/>
                <w:noProof/>
                <w:sz w:val="18"/>
                <w:szCs w:val="18"/>
                <w:lang w:eastAsia="en-US"/>
              </w:rPr>
            </w:pPr>
            <w:r>
              <w:rPr>
                <w:rFonts w:asciiTheme="minorHAnsi" w:hAnsiTheme="minorHAnsi"/>
                <w:noProof/>
                <w:sz w:val="18"/>
                <w:szCs w:val="18"/>
                <w:lang w:eastAsia="en-US"/>
              </w:rPr>
              <w:t>- stosowanie nieformalnego stylu wypowiedzi</w:t>
            </w:r>
          </w:p>
          <w:p w:rsidR="00EC5766" w:rsidRPr="00D8256A" w:rsidRDefault="00EC5766" w:rsidP="00EC5766">
            <w:pPr>
              <w:numPr>
                <w:ilvl w:val="0"/>
                <w:numId w:val="1"/>
              </w:numPr>
              <w:tabs>
                <w:tab w:val="clear" w:pos="720"/>
                <w:tab w:val="num" w:pos="394"/>
              </w:tabs>
              <w:ind w:left="111" w:hanging="111"/>
              <w:rPr>
                <w:rFonts w:asciiTheme="minorHAnsi" w:hAnsiTheme="minorHAnsi"/>
                <w:noProof/>
                <w:sz w:val="12"/>
                <w:szCs w:val="12"/>
                <w:lang w:eastAsia="en-US"/>
              </w:rPr>
            </w:pPr>
            <w:r w:rsidRPr="00D8256A">
              <w:rPr>
                <w:rFonts w:asciiTheme="minorHAnsi" w:hAnsiTheme="minorHAnsi"/>
                <w:b/>
                <w:bCs/>
                <w:noProof/>
                <w:sz w:val="12"/>
                <w:szCs w:val="12"/>
              </w:rPr>
              <w:t>Reagowanie pisemne</w:t>
            </w:r>
          </w:p>
          <w:p w:rsidR="00EC5766" w:rsidRPr="00D8256A" w:rsidRDefault="00EC5766" w:rsidP="00DD0791">
            <w:pPr>
              <w:ind w:left="111"/>
              <w:rPr>
                <w:rFonts w:asciiTheme="minorHAnsi" w:hAnsiTheme="minorHAnsi"/>
                <w:noProof/>
                <w:sz w:val="12"/>
                <w:szCs w:val="12"/>
              </w:rPr>
            </w:pPr>
            <w:r w:rsidRPr="00D8256A">
              <w:rPr>
                <w:rFonts w:asciiTheme="minorHAnsi" w:hAnsiTheme="minorHAnsi"/>
                <w:noProof/>
                <w:sz w:val="12"/>
                <w:szCs w:val="12"/>
              </w:rPr>
              <w:t>-</w:t>
            </w:r>
            <w:r w:rsidR="00C3310B" w:rsidRPr="00D8256A">
              <w:rPr>
                <w:rFonts w:asciiTheme="minorHAnsi" w:hAnsiTheme="minorHAnsi"/>
                <w:noProof/>
                <w:sz w:val="12"/>
                <w:szCs w:val="12"/>
              </w:rPr>
              <w:t xml:space="preserve"> uzyskiwanie i przekazywanie prostych informacji i wyjaśnień</w:t>
            </w:r>
          </w:p>
          <w:p w:rsidR="00EC5766" w:rsidRDefault="00EC5766" w:rsidP="00DD0791">
            <w:pPr>
              <w:ind w:left="111"/>
              <w:rPr>
                <w:rFonts w:asciiTheme="minorHAnsi" w:hAnsiTheme="minorHAnsi"/>
                <w:noProof/>
                <w:sz w:val="18"/>
                <w:szCs w:val="18"/>
              </w:rPr>
            </w:pPr>
          </w:p>
          <w:p w:rsidR="00EC5766" w:rsidRPr="005A20E2" w:rsidRDefault="00EC5766" w:rsidP="00DD0791">
            <w:pPr>
              <w:rPr>
                <w:rFonts w:ascii="Calibri" w:hAnsi="Calibri"/>
                <w:noProof/>
                <w:sz w:val="18"/>
                <w:szCs w:val="18"/>
              </w:rPr>
            </w:pPr>
          </w:p>
        </w:tc>
        <w:tc>
          <w:tcPr>
            <w:tcW w:w="709" w:type="dxa"/>
            <w:shd w:val="clear" w:color="auto" w:fill="auto"/>
          </w:tcPr>
          <w:p w:rsidR="00EC5766" w:rsidRDefault="00EC5766" w:rsidP="00DD0791">
            <w:pPr>
              <w:rPr>
                <w:rFonts w:ascii="Calibri" w:hAnsi="Calibri"/>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20793F" w:rsidRPr="000707DB" w:rsidRDefault="0020793F" w:rsidP="00DD0791">
            <w:pPr>
              <w:rPr>
                <w:rFonts w:ascii="Calibri" w:hAnsi="Calibri"/>
                <w:sz w:val="18"/>
                <w:szCs w:val="18"/>
              </w:rPr>
            </w:pPr>
            <w:r>
              <w:rPr>
                <w:rFonts w:ascii="Calibri" w:hAnsi="Calibri"/>
                <w:sz w:val="18"/>
                <w:szCs w:val="18"/>
              </w:rPr>
              <w:t>V 8.2</w:t>
            </w:r>
          </w:p>
          <w:p w:rsidR="00EC5766" w:rsidRPr="000707DB" w:rsidRDefault="00EC5766" w:rsidP="00DD0791">
            <w:pPr>
              <w:rPr>
                <w:rFonts w:ascii="Calibri" w:hAnsi="Calibri"/>
                <w:sz w:val="18"/>
                <w:szCs w:val="18"/>
              </w:rPr>
            </w:pPr>
          </w:p>
          <w:p w:rsidR="00EC5766" w:rsidRPr="000707DB" w:rsidRDefault="00EC5766" w:rsidP="00DD0791">
            <w:pPr>
              <w:rPr>
                <w:rFonts w:ascii="Calibri" w:hAnsi="Calibri"/>
                <w:sz w:val="18"/>
                <w:szCs w:val="18"/>
              </w:rPr>
            </w:pPr>
          </w:p>
          <w:p w:rsidR="00EC5766" w:rsidRPr="000707DB" w:rsidRDefault="00EC5766" w:rsidP="00DD0791">
            <w:pPr>
              <w:rPr>
                <w:rFonts w:ascii="Calibri" w:hAnsi="Calibri"/>
                <w:sz w:val="18"/>
                <w:szCs w:val="18"/>
              </w:rPr>
            </w:pPr>
          </w:p>
          <w:p w:rsidR="00EC5766" w:rsidRDefault="00EC5766" w:rsidP="00DD0791">
            <w:pPr>
              <w:rPr>
                <w:rFonts w:ascii="Calibri" w:hAnsi="Calibr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III 4.1</w:t>
            </w: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III 4.3</w:t>
            </w: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III 4.5</w:t>
            </w:r>
          </w:p>
          <w:p w:rsidR="00F02EF2" w:rsidRPr="00254703"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IV 6.4</w:t>
            </w: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p>
          <w:p w:rsidR="00F02EF2" w:rsidRDefault="00F02EF2" w:rsidP="00F02EF2">
            <w:pPr>
              <w:rPr>
                <w:rFonts w:asciiTheme="minorHAnsi" w:hAnsiTheme="minorHAnsi"/>
                <w:sz w:val="18"/>
                <w:szCs w:val="18"/>
              </w:rPr>
            </w:pPr>
            <w:r>
              <w:rPr>
                <w:rFonts w:asciiTheme="minorHAnsi" w:hAnsiTheme="minorHAnsi"/>
                <w:sz w:val="18"/>
                <w:szCs w:val="18"/>
              </w:rPr>
              <w:t>IV 6.8</w:t>
            </w:r>
          </w:p>
          <w:p w:rsidR="00F02EF2" w:rsidRDefault="00F02EF2" w:rsidP="00F02EF2">
            <w:pPr>
              <w:rPr>
                <w:rFonts w:ascii="Calibri" w:hAnsi="Calibri"/>
                <w:noProof/>
                <w:sz w:val="18"/>
                <w:szCs w:val="18"/>
              </w:rPr>
            </w:pPr>
          </w:p>
          <w:p w:rsidR="00F02EF2" w:rsidRDefault="00F02EF2" w:rsidP="00F02EF2">
            <w:pPr>
              <w:rPr>
                <w:rFonts w:ascii="Calibri" w:hAnsi="Calibri"/>
                <w:noProof/>
                <w:sz w:val="18"/>
                <w:szCs w:val="18"/>
              </w:rPr>
            </w:pPr>
          </w:p>
          <w:p w:rsidR="00F02EF2" w:rsidRDefault="00F02EF2" w:rsidP="00DD0791">
            <w:pPr>
              <w:rPr>
                <w:rFonts w:ascii="Calibri" w:hAnsi="Calibri"/>
                <w:sz w:val="18"/>
                <w:szCs w:val="18"/>
              </w:rPr>
            </w:pPr>
          </w:p>
          <w:p w:rsidR="00F02EF2" w:rsidRDefault="00C3310B" w:rsidP="00DD0791">
            <w:pPr>
              <w:rPr>
                <w:rFonts w:ascii="Calibri" w:hAnsi="Calibri"/>
                <w:sz w:val="18"/>
                <w:szCs w:val="18"/>
              </w:rPr>
            </w:pPr>
            <w:r>
              <w:rPr>
                <w:rFonts w:ascii="Calibri" w:hAnsi="Calibri"/>
                <w:sz w:val="18"/>
                <w:szCs w:val="18"/>
              </w:rPr>
              <w:t>III 5.1</w:t>
            </w:r>
          </w:p>
          <w:p w:rsidR="00C3310B" w:rsidRDefault="00C3310B" w:rsidP="00DD0791">
            <w:pPr>
              <w:rPr>
                <w:rFonts w:ascii="Calibri" w:hAnsi="Calibri"/>
                <w:sz w:val="18"/>
                <w:szCs w:val="18"/>
              </w:rPr>
            </w:pPr>
          </w:p>
          <w:p w:rsidR="00C3310B" w:rsidRDefault="00C3310B" w:rsidP="00DD0791">
            <w:pPr>
              <w:rPr>
                <w:rFonts w:ascii="Calibri" w:hAnsi="Calibri"/>
                <w:sz w:val="18"/>
                <w:szCs w:val="18"/>
              </w:rPr>
            </w:pPr>
          </w:p>
          <w:p w:rsidR="00C3310B" w:rsidRDefault="00C3310B" w:rsidP="00DD0791">
            <w:pPr>
              <w:rPr>
                <w:rFonts w:ascii="Calibri" w:hAnsi="Calibri"/>
                <w:sz w:val="18"/>
                <w:szCs w:val="18"/>
              </w:rPr>
            </w:pPr>
            <w:r>
              <w:rPr>
                <w:rFonts w:ascii="Calibri" w:hAnsi="Calibri"/>
                <w:sz w:val="18"/>
                <w:szCs w:val="18"/>
              </w:rPr>
              <w:t>III 5.2</w:t>
            </w:r>
          </w:p>
          <w:p w:rsidR="00C3310B" w:rsidRDefault="00C3310B" w:rsidP="00DD0791">
            <w:pPr>
              <w:rPr>
                <w:rFonts w:ascii="Calibri" w:hAnsi="Calibri"/>
                <w:sz w:val="18"/>
                <w:szCs w:val="18"/>
              </w:rPr>
            </w:pPr>
          </w:p>
          <w:p w:rsidR="00C3310B" w:rsidRDefault="00C3310B" w:rsidP="00DD0791">
            <w:pPr>
              <w:rPr>
                <w:rFonts w:ascii="Calibri" w:hAnsi="Calibri"/>
                <w:sz w:val="18"/>
                <w:szCs w:val="18"/>
              </w:rPr>
            </w:pPr>
          </w:p>
          <w:p w:rsidR="00C3310B" w:rsidRDefault="00C3310B" w:rsidP="00DD0791">
            <w:pPr>
              <w:rPr>
                <w:rFonts w:ascii="Calibri" w:hAnsi="Calibri"/>
                <w:sz w:val="18"/>
                <w:szCs w:val="18"/>
              </w:rPr>
            </w:pPr>
            <w:r>
              <w:rPr>
                <w:rFonts w:ascii="Calibri" w:hAnsi="Calibri"/>
                <w:sz w:val="18"/>
                <w:szCs w:val="18"/>
              </w:rPr>
              <w:t>III 5.3</w:t>
            </w:r>
          </w:p>
          <w:p w:rsidR="00C3310B" w:rsidRDefault="00C3310B" w:rsidP="00DD0791">
            <w:pPr>
              <w:rPr>
                <w:rFonts w:ascii="Calibri" w:hAnsi="Calibri"/>
                <w:sz w:val="18"/>
                <w:szCs w:val="18"/>
              </w:rPr>
            </w:pPr>
          </w:p>
          <w:p w:rsidR="00C3310B" w:rsidRDefault="00C3310B" w:rsidP="00DD0791">
            <w:pPr>
              <w:rPr>
                <w:rFonts w:ascii="Calibri" w:hAnsi="Calibri"/>
                <w:sz w:val="18"/>
                <w:szCs w:val="18"/>
              </w:rPr>
            </w:pPr>
            <w:r>
              <w:rPr>
                <w:rFonts w:ascii="Calibri" w:hAnsi="Calibri"/>
                <w:sz w:val="18"/>
                <w:szCs w:val="18"/>
              </w:rPr>
              <w:t>III 5.5</w:t>
            </w:r>
          </w:p>
          <w:p w:rsidR="00F02EF2" w:rsidRDefault="00F02EF2" w:rsidP="00DD0791">
            <w:pPr>
              <w:rPr>
                <w:rFonts w:ascii="Calibri" w:hAnsi="Calibri"/>
                <w:sz w:val="18"/>
                <w:szCs w:val="18"/>
              </w:rPr>
            </w:pPr>
          </w:p>
          <w:p w:rsidR="00F02EF2" w:rsidRDefault="00F02EF2" w:rsidP="00DD0791">
            <w:pPr>
              <w:rPr>
                <w:rFonts w:ascii="Calibri" w:hAnsi="Calibri"/>
                <w:sz w:val="18"/>
                <w:szCs w:val="18"/>
              </w:rPr>
            </w:pPr>
          </w:p>
          <w:p w:rsidR="00F02EF2" w:rsidRDefault="00C3310B" w:rsidP="00DD0791">
            <w:pPr>
              <w:rPr>
                <w:rFonts w:ascii="Calibri" w:hAnsi="Calibri"/>
                <w:sz w:val="18"/>
                <w:szCs w:val="18"/>
              </w:rPr>
            </w:pPr>
            <w:r>
              <w:rPr>
                <w:rFonts w:ascii="Calibri" w:hAnsi="Calibri"/>
                <w:sz w:val="18"/>
                <w:szCs w:val="18"/>
              </w:rPr>
              <w:t>III 5.9</w:t>
            </w:r>
          </w:p>
          <w:p w:rsidR="00F02EF2" w:rsidRDefault="00F02EF2" w:rsidP="00DD0791">
            <w:pPr>
              <w:rPr>
                <w:rFonts w:ascii="Calibri" w:hAnsi="Calibri"/>
                <w:sz w:val="18"/>
                <w:szCs w:val="18"/>
              </w:rPr>
            </w:pPr>
          </w:p>
          <w:p w:rsidR="00F02EF2" w:rsidRDefault="00F02EF2" w:rsidP="00DD0791">
            <w:pPr>
              <w:rPr>
                <w:rFonts w:ascii="Calibri" w:hAnsi="Calibri"/>
                <w:sz w:val="18"/>
                <w:szCs w:val="18"/>
              </w:rPr>
            </w:pPr>
          </w:p>
          <w:p w:rsidR="00C3310B" w:rsidRDefault="00C3310B"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7.2</w:t>
            </w:r>
          </w:p>
          <w:p w:rsidR="00EC5766" w:rsidRDefault="00EC5766" w:rsidP="00DD0791">
            <w:pPr>
              <w:rPr>
                <w:rFonts w:ascii="Calibri" w:hAnsi="Calibri"/>
                <w:sz w:val="18"/>
                <w:szCs w:val="18"/>
              </w:rPr>
            </w:pPr>
          </w:p>
          <w:p w:rsidR="00EC5766" w:rsidRPr="000707DB" w:rsidRDefault="00EC5766" w:rsidP="00DD0791">
            <w:pPr>
              <w:rPr>
                <w:rFonts w:ascii="Calibri" w:hAnsi="Calibri"/>
                <w:sz w:val="18"/>
                <w:szCs w:val="18"/>
              </w:rPr>
            </w:pPr>
          </w:p>
        </w:tc>
        <w:tc>
          <w:tcPr>
            <w:tcW w:w="1579" w:type="dxa"/>
            <w:shd w:val="clear" w:color="auto" w:fill="auto"/>
          </w:tcPr>
          <w:p w:rsidR="00EC5766" w:rsidRPr="00F6013A" w:rsidRDefault="00EC5766" w:rsidP="00DD0791">
            <w:pPr>
              <w:rPr>
                <w:rFonts w:ascii="Calibri" w:hAnsi="Calibri"/>
                <w:i/>
                <w:sz w:val="18"/>
                <w:szCs w:val="18"/>
                <w:lang w:eastAsia="en-US"/>
              </w:rPr>
            </w:pPr>
          </w:p>
          <w:p w:rsidR="00EC5766" w:rsidRPr="00F70B52" w:rsidRDefault="00F70B52" w:rsidP="00EC5766">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 xml:space="preserve">Czasowniki </w:t>
            </w:r>
            <w:proofErr w:type="spellStart"/>
            <w:r w:rsidRPr="00F70B52">
              <w:rPr>
                <w:rFonts w:ascii="Calibri" w:hAnsi="Calibri"/>
                <w:i/>
                <w:sz w:val="18"/>
                <w:szCs w:val="18"/>
                <w:lang w:eastAsia="en-US"/>
              </w:rPr>
              <w:t>have</w:t>
            </w:r>
            <w:proofErr w:type="spellEnd"/>
            <w:r w:rsidRPr="00F70B52">
              <w:rPr>
                <w:rFonts w:ascii="Calibri" w:hAnsi="Calibri"/>
                <w:i/>
                <w:sz w:val="18"/>
                <w:szCs w:val="18"/>
                <w:lang w:eastAsia="en-US"/>
              </w:rPr>
              <w:t xml:space="preserve"> to/</w:t>
            </w:r>
            <w:proofErr w:type="spellStart"/>
            <w:r w:rsidRPr="00F70B52">
              <w:rPr>
                <w:rFonts w:ascii="Calibri" w:hAnsi="Calibri"/>
                <w:i/>
                <w:sz w:val="18"/>
                <w:szCs w:val="18"/>
                <w:lang w:eastAsia="en-US"/>
              </w:rPr>
              <w:t>don’t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have</w:t>
            </w:r>
            <w:proofErr w:type="spellEnd"/>
            <w:r w:rsidRPr="00F70B52">
              <w:rPr>
                <w:rFonts w:ascii="Calibri" w:hAnsi="Calibri"/>
                <w:i/>
                <w:sz w:val="18"/>
                <w:szCs w:val="18"/>
                <w:lang w:eastAsia="en-US"/>
              </w:rPr>
              <w:t xml:space="preserve"> to</w:t>
            </w:r>
          </w:p>
          <w:p w:rsidR="00F70B52" w:rsidRPr="00F70B52" w:rsidRDefault="00F70B52" w:rsidP="00EC5766">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 xml:space="preserve">Czasowniki modalne: </w:t>
            </w:r>
            <w:proofErr w:type="spellStart"/>
            <w:r w:rsidRPr="00F70B52">
              <w:rPr>
                <w:rFonts w:ascii="Calibri" w:hAnsi="Calibri"/>
                <w:i/>
                <w:sz w:val="18"/>
                <w:szCs w:val="18"/>
                <w:lang w:eastAsia="en-US"/>
              </w:rPr>
              <w:t>must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can</w:t>
            </w:r>
            <w:proofErr w:type="spellEnd"/>
            <w:r w:rsidRPr="00F70B52">
              <w:rPr>
                <w:rFonts w:ascii="Calibri" w:hAnsi="Calibri"/>
                <w:i/>
                <w:sz w:val="18"/>
                <w:szCs w:val="18"/>
                <w:lang w:eastAsia="en-US"/>
              </w:rPr>
              <w:t>/</w:t>
            </w:r>
            <w:proofErr w:type="spellStart"/>
            <w:r w:rsidRPr="00F70B52">
              <w:rPr>
                <w:rFonts w:ascii="Calibri" w:hAnsi="Calibri"/>
                <w:i/>
                <w:sz w:val="18"/>
                <w:szCs w:val="18"/>
                <w:lang w:eastAsia="en-US"/>
              </w:rPr>
              <w:t>can’t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could</w:t>
            </w:r>
            <w:proofErr w:type="spellEnd"/>
          </w:p>
          <w:p w:rsidR="00F70B52" w:rsidRPr="00F70B52" w:rsidRDefault="00F70B52" w:rsidP="00EC5766">
            <w:pPr>
              <w:numPr>
                <w:ilvl w:val="0"/>
                <w:numId w:val="3"/>
              </w:numPr>
              <w:tabs>
                <w:tab w:val="clear" w:pos="720"/>
              </w:tabs>
              <w:ind w:left="150" w:hanging="150"/>
              <w:rPr>
                <w:rFonts w:ascii="Calibri" w:hAnsi="Calibri"/>
                <w:i/>
                <w:sz w:val="18"/>
                <w:szCs w:val="18"/>
                <w:lang w:eastAsia="en-US"/>
              </w:rPr>
            </w:pPr>
            <w:proofErr w:type="spellStart"/>
            <w:r w:rsidRPr="00F70B52">
              <w:rPr>
                <w:rFonts w:ascii="Calibri" w:hAnsi="Calibri"/>
                <w:i/>
                <w:sz w:val="18"/>
                <w:szCs w:val="18"/>
                <w:lang w:eastAsia="en-US"/>
              </w:rPr>
              <w:t>Present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continuous</w:t>
            </w:r>
            <w:proofErr w:type="spellEnd"/>
          </w:p>
          <w:p w:rsidR="00F70B52" w:rsidRPr="00F70B52" w:rsidRDefault="00F70B52" w:rsidP="00EC5766">
            <w:pPr>
              <w:numPr>
                <w:ilvl w:val="0"/>
                <w:numId w:val="3"/>
              </w:numPr>
              <w:tabs>
                <w:tab w:val="clear" w:pos="720"/>
              </w:tabs>
              <w:ind w:left="150" w:hanging="150"/>
              <w:rPr>
                <w:rFonts w:ascii="Calibri" w:hAnsi="Calibri"/>
                <w:i/>
                <w:sz w:val="18"/>
                <w:szCs w:val="18"/>
                <w:lang w:eastAsia="en-US"/>
              </w:rPr>
            </w:pPr>
            <w:proofErr w:type="spellStart"/>
            <w:r w:rsidRPr="00F70B52">
              <w:rPr>
                <w:rFonts w:ascii="Calibri" w:hAnsi="Calibri"/>
                <w:i/>
                <w:sz w:val="18"/>
                <w:szCs w:val="18"/>
                <w:lang w:eastAsia="en-US"/>
              </w:rPr>
              <w:t>Present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simple</w:t>
            </w:r>
            <w:proofErr w:type="spellEnd"/>
          </w:p>
          <w:p w:rsidR="00F70B52" w:rsidRPr="00F70B52" w:rsidRDefault="00F70B52" w:rsidP="00EC5766">
            <w:pPr>
              <w:numPr>
                <w:ilvl w:val="0"/>
                <w:numId w:val="3"/>
              </w:numPr>
              <w:tabs>
                <w:tab w:val="clear" w:pos="720"/>
              </w:tabs>
              <w:ind w:left="150" w:hanging="150"/>
              <w:rPr>
                <w:rFonts w:ascii="Calibri" w:hAnsi="Calibri"/>
                <w:i/>
                <w:sz w:val="18"/>
                <w:szCs w:val="18"/>
                <w:lang w:eastAsia="en-US"/>
              </w:rPr>
            </w:pPr>
            <w:proofErr w:type="spellStart"/>
            <w:r w:rsidRPr="00F70B52">
              <w:rPr>
                <w:rFonts w:ascii="Calibri" w:hAnsi="Calibri"/>
                <w:i/>
                <w:sz w:val="18"/>
                <w:szCs w:val="18"/>
                <w:lang w:eastAsia="en-US"/>
              </w:rPr>
              <w:t>Present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perfect</w:t>
            </w:r>
            <w:proofErr w:type="spellEnd"/>
          </w:p>
          <w:p w:rsidR="00EC5766" w:rsidRPr="00F6013A" w:rsidRDefault="00EC5766" w:rsidP="00DD0791">
            <w:pPr>
              <w:rPr>
                <w:rFonts w:ascii="Calibri" w:hAnsi="Calibri"/>
                <w:i/>
                <w:sz w:val="18"/>
                <w:szCs w:val="18"/>
                <w:lang w:eastAsia="en-US"/>
              </w:rPr>
            </w:pPr>
          </w:p>
        </w:tc>
      </w:tr>
      <w:tr w:rsidR="00EC5766" w:rsidRPr="004823AF" w:rsidTr="006D358A">
        <w:trPr>
          <w:cantSplit/>
          <w:trHeight w:val="1134"/>
        </w:trPr>
        <w:tc>
          <w:tcPr>
            <w:tcW w:w="851"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Pr>
          <w:p w:rsidR="00EC5766" w:rsidRPr="005A20E2" w:rsidRDefault="00EC5766" w:rsidP="00DD0791">
            <w:pPr>
              <w:rPr>
                <w:rFonts w:ascii="Calibri" w:hAnsi="Calibri"/>
                <w:noProof/>
                <w:sz w:val="18"/>
                <w:szCs w:val="18"/>
              </w:rPr>
            </w:pPr>
          </w:p>
          <w:p w:rsidR="00EC5766" w:rsidRPr="007234CA" w:rsidRDefault="00293BB3" w:rsidP="00DD0791">
            <w:pPr>
              <w:rPr>
                <w:rFonts w:ascii="Calibri" w:hAnsi="Calibri"/>
                <w:b/>
                <w:noProof/>
                <w:sz w:val="18"/>
                <w:szCs w:val="18"/>
              </w:rPr>
            </w:pPr>
            <w:r w:rsidRPr="007234CA">
              <w:rPr>
                <w:rFonts w:ascii="Calibri" w:hAnsi="Calibri"/>
                <w:b/>
                <w:noProof/>
                <w:sz w:val="18"/>
                <w:szCs w:val="18"/>
              </w:rPr>
              <w:t>LEKCJA</w:t>
            </w:r>
            <w:r w:rsidR="00EC5766" w:rsidRPr="007234CA">
              <w:rPr>
                <w:rFonts w:ascii="Calibri" w:hAnsi="Calibri"/>
                <w:b/>
                <w:noProof/>
                <w:sz w:val="18"/>
                <w:szCs w:val="18"/>
              </w:rPr>
              <w:t xml:space="preserve"> </w:t>
            </w:r>
            <w:r w:rsidR="0030315A" w:rsidRPr="007234CA">
              <w:rPr>
                <w:rFonts w:ascii="Calibri" w:hAnsi="Calibri"/>
                <w:b/>
                <w:noProof/>
                <w:sz w:val="18"/>
                <w:szCs w:val="18"/>
              </w:rPr>
              <w:t>7</w:t>
            </w:r>
            <w:r w:rsidR="0030315A">
              <w:rPr>
                <w:rFonts w:ascii="Calibri" w:hAnsi="Calibri"/>
                <w:b/>
                <w:noProof/>
                <w:sz w:val="18"/>
                <w:szCs w:val="18"/>
              </w:rPr>
              <w:t>8</w:t>
            </w:r>
            <w:r w:rsidR="00EC5766" w:rsidRPr="007234CA">
              <w:rPr>
                <w:rFonts w:ascii="Calibri" w:hAnsi="Calibri"/>
                <w:b/>
                <w:noProof/>
                <w:sz w:val="18"/>
                <w:szCs w:val="18"/>
              </w:rPr>
              <w:t>.</w:t>
            </w:r>
          </w:p>
          <w:p w:rsidR="00EC5766" w:rsidRPr="00F6013A" w:rsidRDefault="00DB76FA"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Advice</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obligation</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prohibition</w:t>
            </w:r>
            <w:proofErr w:type="spellEnd"/>
          </w:p>
          <w:p w:rsidR="00EC5766" w:rsidRPr="000D5CAD" w:rsidRDefault="00EC5766" w:rsidP="006C5AAD">
            <w:pPr>
              <w:rPr>
                <w:rFonts w:ascii="Calibri" w:hAnsi="Calibri"/>
                <w:noProof/>
                <w:sz w:val="18"/>
                <w:szCs w:val="18"/>
              </w:rPr>
            </w:pPr>
            <w:r w:rsidRPr="000D5CAD">
              <w:rPr>
                <w:rFonts w:ascii="Calibri" w:hAnsi="Calibri"/>
                <w:sz w:val="18"/>
                <w:szCs w:val="18"/>
              </w:rPr>
              <w:t>(</w:t>
            </w:r>
            <w:r w:rsidR="006C5AAD">
              <w:rPr>
                <w:rFonts w:ascii="Calibri" w:hAnsi="Calibri"/>
                <w:sz w:val="18"/>
                <w:szCs w:val="18"/>
              </w:rPr>
              <w:t>Rada, obowiązek i zakaz</w:t>
            </w:r>
            <w:r w:rsidRPr="000D5CAD">
              <w:rPr>
                <w:rFonts w:ascii="Calibri" w:hAnsi="Calibri"/>
                <w:sz w:val="18"/>
                <w:szCs w:val="18"/>
              </w:rPr>
              <w:t xml:space="preserve"> – ćwiczenie </w:t>
            </w:r>
            <w:r w:rsidR="006C5AAD">
              <w:rPr>
                <w:rFonts w:ascii="Calibri" w:hAnsi="Calibri"/>
                <w:sz w:val="18"/>
                <w:szCs w:val="18"/>
              </w:rPr>
              <w:t>użycia czasowników modalnych)</w:t>
            </w:r>
          </w:p>
        </w:tc>
        <w:tc>
          <w:tcPr>
            <w:tcW w:w="1417" w:type="dxa"/>
          </w:tcPr>
          <w:p w:rsidR="00EC5766" w:rsidRPr="000D5CAD"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1-7, p. 99</w:t>
            </w:r>
          </w:p>
        </w:tc>
        <w:tc>
          <w:tcPr>
            <w:tcW w:w="1418" w:type="dxa"/>
          </w:tcPr>
          <w:p w:rsidR="00EC5766" w:rsidRPr="00F636DF" w:rsidRDefault="00EC5766" w:rsidP="00DD0791">
            <w:pPr>
              <w:rPr>
                <w:rFonts w:ascii="Calibri" w:hAnsi="Calibri"/>
                <w:noProof/>
                <w:sz w:val="18"/>
                <w:szCs w:val="18"/>
                <w:lang w:val="en-US"/>
              </w:rPr>
            </w:pPr>
            <w:r w:rsidRPr="00F636DF">
              <w:rPr>
                <w:rFonts w:ascii="Calibri" w:hAnsi="Calibri"/>
                <w:noProof/>
                <w:sz w:val="18"/>
                <w:szCs w:val="18"/>
                <w:lang w:val="en-US"/>
              </w:rPr>
              <w:t xml:space="preserve">WB </w:t>
            </w:r>
          </w:p>
          <w:p w:rsidR="00EC5766" w:rsidRPr="00E43D8F" w:rsidRDefault="00EC5766" w:rsidP="00DD0791">
            <w:pPr>
              <w:rPr>
                <w:rFonts w:ascii="Calibri" w:hAnsi="Calibri"/>
                <w:noProof/>
                <w:sz w:val="18"/>
                <w:szCs w:val="18"/>
              </w:rPr>
            </w:pPr>
            <w:r w:rsidRPr="00E43D8F">
              <w:rPr>
                <w:rFonts w:ascii="Calibri" w:hAnsi="Calibri"/>
                <w:noProof/>
                <w:sz w:val="18"/>
                <w:szCs w:val="18"/>
              </w:rPr>
              <w:t>Ex</w:t>
            </w:r>
            <w:r w:rsidR="00E43D8F" w:rsidRPr="00E43D8F">
              <w:rPr>
                <w:rFonts w:ascii="Calibri" w:hAnsi="Calibri"/>
                <w:noProof/>
                <w:sz w:val="18"/>
                <w:szCs w:val="18"/>
              </w:rPr>
              <w:t>.</w:t>
            </w:r>
            <w:r w:rsidRPr="00E43D8F">
              <w:rPr>
                <w:rFonts w:ascii="Calibri" w:hAnsi="Calibri"/>
                <w:noProof/>
                <w:sz w:val="18"/>
                <w:szCs w:val="18"/>
              </w:rPr>
              <w:t xml:space="preserve"> 1-4, p. 81</w:t>
            </w:r>
          </w:p>
        </w:tc>
        <w:tc>
          <w:tcPr>
            <w:tcW w:w="1417"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PODRÓŻOWANIE I TURYSTYKA</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1.8</w:t>
            </w:r>
          </w:p>
          <w:p w:rsidR="00EC5766" w:rsidRPr="004C4B4B"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Środki transportu</w:t>
            </w:r>
          </w:p>
          <w:p w:rsidR="004C4B4B" w:rsidRPr="00886158" w:rsidRDefault="004C4B4B"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rsidR="00EC5766" w:rsidRPr="000D5CAD" w:rsidRDefault="00EC5766" w:rsidP="00DD0791">
            <w:pPr>
              <w:rPr>
                <w:rFonts w:ascii="Calibri" w:hAnsi="Calibri"/>
                <w:noProof/>
                <w:sz w:val="18"/>
                <w:szCs w:val="18"/>
              </w:rPr>
            </w:pPr>
          </w:p>
        </w:tc>
        <w:tc>
          <w:tcPr>
            <w:tcW w:w="1418" w:type="dxa"/>
          </w:tcPr>
          <w:p w:rsidR="00EC5766" w:rsidRPr="005A20E2" w:rsidRDefault="00EC5766" w:rsidP="00DD0791">
            <w:pPr>
              <w:rPr>
                <w:rFonts w:ascii="Calibri" w:hAnsi="Calibri"/>
                <w:b/>
                <w:noProof/>
                <w:sz w:val="18"/>
                <w:szCs w:val="18"/>
              </w:rPr>
            </w:pPr>
            <w:r w:rsidRPr="005A20E2">
              <w:rPr>
                <w:rFonts w:ascii="Calibri" w:hAnsi="Calibri"/>
                <w:b/>
                <w:noProof/>
                <w:sz w:val="18"/>
                <w:szCs w:val="18"/>
              </w:rPr>
              <w:t>PODRÓŻOWANIE I TURYSTYKA</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1.8</w:t>
            </w:r>
          </w:p>
          <w:p w:rsidR="00EC5766" w:rsidRPr="004C4B4B"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Środki transportu</w:t>
            </w:r>
          </w:p>
          <w:p w:rsidR="004C4B4B" w:rsidRPr="00886158" w:rsidRDefault="004C4B4B"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rsidR="00EC5766" w:rsidRPr="000D5CAD" w:rsidRDefault="00EC5766" w:rsidP="00DD0791">
            <w:pPr>
              <w:ind w:left="111"/>
              <w:rPr>
                <w:rFonts w:asciiTheme="minorHAnsi" w:hAnsiTheme="minorHAnsi"/>
                <w:noProof/>
                <w:sz w:val="18"/>
                <w:szCs w:val="18"/>
                <w:lang w:eastAsia="en-US"/>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sidR="007D5607">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Pr="005A20E2" w:rsidRDefault="00EC5766" w:rsidP="00DD0791">
            <w:pPr>
              <w:ind w:left="111"/>
              <w:rPr>
                <w:rFonts w:ascii="Calibri" w:hAnsi="Calibri"/>
                <w:b/>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prostych informacji</w:t>
            </w:r>
          </w:p>
          <w:p w:rsidR="003A2304" w:rsidRPr="005A20E2" w:rsidRDefault="003A2304" w:rsidP="003A2304">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3A2304" w:rsidRDefault="003A2304" w:rsidP="003A2304">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 przedmiotów, miejsc i czynności</w:t>
            </w:r>
          </w:p>
          <w:p w:rsidR="003A2304" w:rsidRDefault="003A2304" w:rsidP="003A2304">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EC5766" w:rsidRPr="000D5CAD" w:rsidRDefault="00EC5766" w:rsidP="003A2304">
            <w:pPr>
              <w:ind w:left="111"/>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5B7A6D" w:rsidRDefault="00EC5766" w:rsidP="00DD0791">
            <w:pPr>
              <w:rPr>
                <w:rFonts w:ascii="Calibri" w:hAnsi="Calibri"/>
                <w:sz w:val="18"/>
                <w:szCs w:val="18"/>
              </w:rPr>
            </w:pPr>
          </w:p>
          <w:p w:rsidR="00EC5766" w:rsidRPr="005B7A6D" w:rsidRDefault="00EC5766" w:rsidP="00DD0791">
            <w:pPr>
              <w:rPr>
                <w:rFonts w:ascii="Calibri" w:hAnsi="Calibri"/>
                <w:sz w:val="18"/>
                <w:szCs w:val="18"/>
              </w:rPr>
            </w:pPr>
          </w:p>
          <w:p w:rsidR="00EC5766" w:rsidRDefault="00EC5766" w:rsidP="00DD0791">
            <w:pPr>
              <w:rPr>
                <w:rFonts w:ascii="Calibri" w:hAnsi="Calibri"/>
                <w:sz w:val="18"/>
                <w:szCs w:val="18"/>
              </w:rPr>
            </w:pPr>
          </w:p>
          <w:p w:rsidR="003A2304" w:rsidRDefault="003A2304"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Pr="00663D37"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Theme="minorHAnsi" w:hAnsiTheme="minorHAnsi"/>
                <w:sz w:val="18"/>
                <w:szCs w:val="18"/>
              </w:rPr>
              <w:t>IV 6.3</w:t>
            </w:r>
          </w:p>
          <w:p w:rsidR="00EC5766" w:rsidRPr="00DC2D8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3A2304" w:rsidRDefault="003A2304" w:rsidP="003A2304">
            <w:pPr>
              <w:rPr>
                <w:rFonts w:asciiTheme="minorHAnsi" w:hAnsiTheme="minorHAnsi"/>
                <w:sz w:val="18"/>
                <w:szCs w:val="18"/>
              </w:rPr>
            </w:pPr>
            <w:r>
              <w:rPr>
                <w:rFonts w:asciiTheme="minorHAnsi" w:hAnsiTheme="minorHAnsi"/>
                <w:sz w:val="18"/>
                <w:szCs w:val="18"/>
              </w:rPr>
              <w:t>III 4.1</w:t>
            </w:r>
          </w:p>
          <w:p w:rsidR="003A2304" w:rsidRDefault="003A2304" w:rsidP="003A2304">
            <w:pPr>
              <w:rPr>
                <w:rFonts w:asciiTheme="minorHAnsi" w:hAnsiTheme="minorHAnsi"/>
                <w:sz w:val="18"/>
                <w:szCs w:val="18"/>
              </w:rPr>
            </w:pPr>
          </w:p>
          <w:p w:rsidR="003A2304" w:rsidRDefault="003A2304" w:rsidP="003A2304">
            <w:pPr>
              <w:rPr>
                <w:rFonts w:asciiTheme="minorHAnsi" w:hAnsiTheme="minorHAnsi"/>
                <w:sz w:val="18"/>
                <w:szCs w:val="18"/>
              </w:rPr>
            </w:pPr>
          </w:p>
          <w:p w:rsidR="003A2304" w:rsidRDefault="003A2304" w:rsidP="003A2304">
            <w:pPr>
              <w:rPr>
                <w:rFonts w:asciiTheme="minorHAnsi" w:hAnsiTheme="minorHAnsi"/>
                <w:sz w:val="18"/>
                <w:szCs w:val="18"/>
              </w:rPr>
            </w:pPr>
            <w:r>
              <w:rPr>
                <w:rFonts w:asciiTheme="minorHAnsi" w:hAnsiTheme="minorHAnsi"/>
                <w:sz w:val="18"/>
                <w:szCs w:val="18"/>
              </w:rPr>
              <w:t>III 4.3</w:t>
            </w:r>
          </w:p>
          <w:p w:rsidR="003A2304" w:rsidRPr="00DC2D81" w:rsidRDefault="003A2304" w:rsidP="00DD0791">
            <w:pPr>
              <w:rPr>
                <w:rFonts w:ascii="Calibri" w:hAnsi="Calibri"/>
                <w:sz w:val="18"/>
                <w:szCs w:val="18"/>
              </w:rPr>
            </w:pPr>
          </w:p>
        </w:tc>
        <w:tc>
          <w:tcPr>
            <w:tcW w:w="212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sidR="007D5607">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 przekazywanie w języku angielskim</w:t>
            </w:r>
            <w:r w:rsidR="007D5607">
              <w:rPr>
                <w:rFonts w:asciiTheme="minorHAnsi" w:hAnsiTheme="minorHAnsi"/>
                <w:bCs/>
                <w:noProof/>
                <w:sz w:val="18"/>
                <w:szCs w:val="18"/>
              </w:rPr>
              <w:t xml:space="preserve"> informacji sformułowanych w j. polskim</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rsidR="00EC5766" w:rsidRPr="005A20E2" w:rsidRDefault="00EC5766" w:rsidP="00DD0791">
            <w:pPr>
              <w:ind w:left="111"/>
              <w:rPr>
                <w:rFonts w:ascii="Calibri" w:hAnsi="Calibri"/>
                <w:b/>
                <w:noProof/>
                <w:sz w:val="18"/>
                <w:szCs w:val="18"/>
              </w:rPr>
            </w:pPr>
            <w:r w:rsidRPr="005A20E2">
              <w:rPr>
                <w:rFonts w:ascii="Calibri" w:hAnsi="Calibri"/>
                <w:noProof/>
                <w:sz w:val="18"/>
                <w:szCs w:val="18"/>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uzyskiwanie i przekazywanie prostych informacji</w:t>
            </w:r>
          </w:p>
          <w:p w:rsidR="00EC5766" w:rsidRDefault="00EC5766" w:rsidP="00DD0791">
            <w:pPr>
              <w:ind w:left="111"/>
              <w:rPr>
                <w:rFonts w:asciiTheme="minorHAnsi" w:hAnsiTheme="minorHAnsi"/>
                <w:noProof/>
                <w:sz w:val="18"/>
                <w:szCs w:val="18"/>
              </w:rPr>
            </w:pPr>
            <w:r>
              <w:rPr>
                <w:rFonts w:asciiTheme="minorHAnsi" w:hAnsiTheme="minorHAnsi"/>
                <w:noProof/>
                <w:sz w:val="18"/>
                <w:szCs w:val="18"/>
              </w:rPr>
              <w:t xml:space="preserve">- </w:t>
            </w:r>
            <w:r w:rsidR="003A2304">
              <w:rPr>
                <w:rFonts w:asciiTheme="minorHAnsi" w:hAnsiTheme="minorHAnsi"/>
                <w:noProof/>
                <w:sz w:val="18"/>
                <w:szCs w:val="18"/>
              </w:rPr>
              <w:t>proszenie o radę i udzielanie rady</w:t>
            </w:r>
          </w:p>
          <w:p w:rsidR="003A2304" w:rsidRPr="005A20E2" w:rsidRDefault="003A2304" w:rsidP="003A2304">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rsidR="003A2304" w:rsidRDefault="003A2304" w:rsidP="003A2304">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 przedmiotów, miejsc  i czynności</w:t>
            </w:r>
          </w:p>
          <w:p w:rsidR="003A2304" w:rsidRDefault="003A2304" w:rsidP="003A2304">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3A2304" w:rsidRDefault="003A2304" w:rsidP="00DD0791">
            <w:pPr>
              <w:ind w:left="111"/>
              <w:rPr>
                <w:rFonts w:asciiTheme="minorHAnsi" w:hAnsiTheme="minorHAnsi"/>
                <w:noProof/>
                <w:sz w:val="18"/>
                <w:szCs w:val="18"/>
              </w:rPr>
            </w:pPr>
          </w:p>
          <w:p w:rsidR="00EC5766" w:rsidRPr="000D5CAD"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5B7A6D" w:rsidRDefault="00EC5766" w:rsidP="00DD0791">
            <w:pPr>
              <w:rPr>
                <w:rFonts w:ascii="Calibri" w:hAnsi="Calibri"/>
                <w:sz w:val="18"/>
                <w:szCs w:val="18"/>
              </w:rPr>
            </w:pPr>
          </w:p>
          <w:p w:rsidR="00EC5766" w:rsidRPr="005B7A6D"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663D37" w:rsidRDefault="00EC5766" w:rsidP="00DD0791">
            <w:pPr>
              <w:rPr>
                <w:rFonts w:ascii="Calibri" w:hAnsi="Calibri"/>
                <w:sz w:val="18"/>
                <w:szCs w:val="18"/>
              </w:rPr>
            </w:pPr>
            <w:r>
              <w:rPr>
                <w:rFonts w:ascii="Calibri" w:hAnsi="Calibri"/>
                <w:sz w:val="18"/>
                <w:szCs w:val="18"/>
              </w:rPr>
              <w:t>V 8.3</w:t>
            </w:r>
          </w:p>
          <w:p w:rsidR="00EC5766" w:rsidRDefault="00EC5766" w:rsidP="00DD0791">
            <w:pPr>
              <w:rPr>
                <w:rFonts w:ascii="Calibri" w:hAnsi="Calibri"/>
                <w:sz w:val="18"/>
                <w:szCs w:val="18"/>
              </w:rPr>
            </w:pPr>
          </w:p>
          <w:p w:rsidR="007D5607" w:rsidRDefault="007D5607" w:rsidP="00DD0791">
            <w:pPr>
              <w:rPr>
                <w:rFonts w:ascii="Calibri" w:hAnsi="Calibri"/>
                <w:sz w:val="18"/>
                <w:szCs w:val="18"/>
              </w:rPr>
            </w:pPr>
          </w:p>
          <w:p w:rsidR="007D5607" w:rsidRDefault="007D5607" w:rsidP="00DD0791">
            <w:pPr>
              <w:rPr>
                <w:rFonts w:ascii="Calibri" w:hAnsi="Calibri"/>
                <w:sz w:val="18"/>
                <w:szCs w:val="18"/>
              </w:rPr>
            </w:pPr>
          </w:p>
          <w:p w:rsidR="007D5607" w:rsidRDefault="007D5607" w:rsidP="00DD0791">
            <w:pPr>
              <w:rPr>
                <w:rFonts w:ascii="Calibri" w:hAnsi="Calibri"/>
                <w:sz w:val="18"/>
                <w:szCs w:val="18"/>
              </w:rPr>
            </w:pPr>
          </w:p>
          <w:p w:rsidR="007D5607" w:rsidRDefault="007D560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Theme="minorHAnsi" w:hAnsiTheme="minorHAnsi"/>
                <w:sz w:val="18"/>
                <w:szCs w:val="18"/>
              </w:rPr>
              <w:t>IV 6.4</w:t>
            </w:r>
          </w:p>
          <w:p w:rsidR="003A2304" w:rsidRDefault="003A2304" w:rsidP="00DD0791">
            <w:pPr>
              <w:rPr>
                <w:rFonts w:ascii="Calibri" w:hAnsi="Calibri"/>
                <w:sz w:val="18"/>
                <w:szCs w:val="18"/>
              </w:rPr>
            </w:pPr>
          </w:p>
          <w:p w:rsidR="003A2304" w:rsidRDefault="003A2304"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w:t>
            </w:r>
            <w:r w:rsidR="003A2304">
              <w:rPr>
                <w:rFonts w:ascii="Calibri" w:hAnsi="Calibri"/>
                <w:sz w:val="18"/>
                <w:szCs w:val="18"/>
              </w:rPr>
              <w:t>10</w:t>
            </w:r>
          </w:p>
          <w:p w:rsidR="003A2304" w:rsidRDefault="003A2304" w:rsidP="00DD0791">
            <w:pPr>
              <w:rPr>
                <w:rFonts w:ascii="Calibri" w:hAnsi="Calibri"/>
                <w:sz w:val="18"/>
                <w:szCs w:val="18"/>
              </w:rPr>
            </w:pPr>
          </w:p>
          <w:p w:rsidR="003A2304" w:rsidRDefault="003A2304" w:rsidP="003A2304">
            <w:pPr>
              <w:rPr>
                <w:rFonts w:asciiTheme="minorHAnsi" w:hAnsiTheme="minorHAnsi"/>
                <w:sz w:val="18"/>
                <w:szCs w:val="18"/>
              </w:rPr>
            </w:pPr>
            <w:r>
              <w:rPr>
                <w:rFonts w:asciiTheme="minorHAnsi" w:hAnsiTheme="minorHAnsi"/>
                <w:sz w:val="18"/>
                <w:szCs w:val="18"/>
              </w:rPr>
              <w:t>III 4.1</w:t>
            </w:r>
          </w:p>
          <w:p w:rsidR="003A2304" w:rsidRDefault="003A2304" w:rsidP="003A2304">
            <w:pPr>
              <w:rPr>
                <w:rFonts w:asciiTheme="minorHAnsi" w:hAnsiTheme="minorHAnsi"/>
                <w:sz w:val="18"/>
                <w:szCs w:val="18"/>
              </w:rPr>
            </w:pPr>
          </w:p>
          <w:p w:rsidR="003A2304" w:rsidRDefault="003A2304" w:rsidP="003A2304">
            <w:pPr>
              <w:rPr>
                <w:rFonts w:asciiTheme="minorHAnsi" w:hAnsiTheme="minorHAnsi"/>
                <w:sz w:val="18"/>
                <w:szCs w:val="18"/>
              </w:rPr>
            </w:pPr>
          </w:p>
          <w:p w:rsidR="003A2304" w:rsidRDefault="003A2304" w:rsidP="003A2304">
            <w:pPr>
              <w:rPr>
                <w:rFonts w:asciiTheme="minorHAnsi" w:hAnsiTheme="minorHAnsi"/>
                <w:sz w:val="18"/>
                <w:szCs w:val="18"/>
              </w:rPr>
            </w:pPr>
            <w:r>
              <w:rPr>
                <w:rFonts w:asciiTheme="minorHAnsi" w:hAnsiTheme="minorHAnsi"/>
                <w:sz w:val="18"/>
                <w:szCs w:val="18"/>
              </w:rPr>
              <w:t>III 4.3</w:t>
            </w:r>
          </w:p>
          <w:p w:rsidR="003A2304" w:rsidRPr="00DC2D81" w:rsidRDefault="003A2304" w:rsidP="00DD0791">
            <w:pPr>
              <w:rPr>
                <w:rFonts w:ascii="Calibri" w:hAnsi="Calibri"/>
                <w:sz w:val="18"/>
                <w:szCs w:val="18"/>
              </w:rPr>
            </w:pPr>
          </w:p>
        </w:tc>
        <w:tc>
          <w:tcPr>
            <w:tcW w:w="1579" w:type="dxa"/>
          </w:tcPr>
          <w:p w:rsidR="00EC5766" w:rsidRPr="00F6013A" w:rsidRDefault="00EC5766" w:rsidP="00DD0791">
            <w:pPr>
              <w:rPr>
                <w:rFonts w:ascii="Calibri" w:hAnsi="Calibri"/>
                <w:i/>
                <w:sz w:val="18"/>
                <w:szCs w:val="18"/>
                <w:lang w:eastAsia="en-US"/>
              </w:rPr>
            </w:pPr>
          </w:p>
          <w:p w:rsidR="001F2BC6" w:rsidRPr="001F2BC6" w:rsidRDefault="004C4B4B" w:rsidP="00EC5766">
            <w:pPr>
              <w:numPr>
                <w:ilvl w:val="0"/>
                <w:numId w:val="3"/>
              </w:numPr>
              <w:tabs>
                <w:tab w:val="clear" w:pos="720"/>
              </w:tabs>
              <w:ind w:left="150" w:hanging="150"/>
              <w:rPr>
                <w:rFonts w:ascii="Calibri" w:hAnsi="Calibri"/>
                <w:i/>
                <w:sz w:val="18"/>
                <w:szCs w:val="18"/>
                <w:lang w:eastAsia="en-US"/>
              </w:rPr>
            </w:pPr>
            <w:r w:rsidRPr="001F2BC6">
              <w:rPr>
                <w:rFonts w:ascii="Calibri" w:hAnsi="Calibri"/>
                <w:sz w:val="18"/>
                <w:szCs w:val="18"/>
                <w:lang w:eastAsia="en-US"/>
              </w:rPr>
              <w:t>Czasowniki modalne:</w:t>
            </w:r>
            <w:r w:rsidRPr="001F2BC6">
              <w:rPr>
                <w:rFonts w:ascii="Calibri" w:hAnsi="Calibri"/>
                <w:i/>
                <w:sz w:val="18"/>
                <w:szCs w:val="18"/>
                <w:lang w:eastAsia="en-US"/>
              </w:rPr>
              <w:t xml:space="preserve"> </w:t>
            </w:r>
            <w:proofErr w:type="spellStart"/>
            <w:r w:rsidR="001F2BC6" w:rsidRPr="001F2BC6">
              <w:rPr>
                <w:rFonts w:ascii="Calibri" w:hAnsi="Calibri"/>
                <w:i/>
                <w:sz w:val="18"/>
                <w:szCs w:val="18"/>
                <w:lang w:eastAsia="en-US"/>
              </w:rPr>
              <w:t>m</w:t>
            </w:r>
            <w:r w:rsidRPr="001F2BC6">
              <w:rPr>
                <w:rFonts w:ascii="Calibri" w:hAnsi="Calibri"/>
                <w:i/>
                <w:sz w:val="18"/>
                <w:szCs w:val="18"/>
                <w:lang w:eastAsia="en-US"/>
              </w:rPr>
              <w:t>ust</w:t>
            </w:r>
            <w:proofErr w:type="spellEnd"/>
            <w:r w:rsidRPr="001F2BC6">
              <w:rPr>
                <w:rFonts w:ascii="Calibri" w:hAnsi="Calibri"/>
                <w:i/>
                <w:sz w:val="18"/>
                <w:szCs w:val="18"/>
                <w:lang w:eastAsia="en-US"/>
              </w:rPr>
              <w:t>/</w:t>
            </w:r>
            <w:proofErr w:type="spellStart"/>
            <w:r w:rsidRPr="001F2BC6">
              <w:rPr>
                <w:rFonts w:ascii="Calibri" w:hAnsi="Calibri"/>
                <w:i/>
                <w:sz w:val="18"/>
                <w:szCs w:val="18"/>
                <w:lang w:eastAsia="en-US"/>
              </w:rPr>
              <w:t>mustn’t</w:t>
            </w:r>
            <w:proofErr w:type="spellEnd"/>
            <w:r w:rsidRPr="001F2BC6">
              <w:rPr>
                <w:rFonts w:ascii="Calibri" w:hAnsi="Calibri"/>
                <w:i/>
                <w:sz w:val="18"/>
                <w:szCs w:val="18"/>
                <w:lang w:eastAsia="en-US"/>
              </w:rPr>
              <w:t xml:space="preserve">, </w:t>
            </w:r>
            <w:proofErr w:type="spellStart"/>
            <w:r w:rsidRPr="001F2BC6">
              <w:rPr>
                <w:rFonts w:ascii="Calibri" w:hAnsi="Calibri"/>
                <w:i/>
                <w:sz w:val="18"/>
                <w:szCs w:val="18"/>
                <w:lang w:eastAsia="en-US"/>
              </w:rPr>
              <w:t>should</w:t>
            </w:r>
            <w:proofErr w:type="spellEnd"/>
            <w:r w:rsidRPr="001F2BC6">
              <w:rPr>
                <w:rFonts w:ascii="Calibri" w:hAnsi="Calibri"/>
                <w:i/>
                <w:sz w:val="18"/>
                <w:szCs w:val="18"/>
                <w:lang w:eastAsia="en-US"/>
              </w:rPr>
              <w:t>/</w:t>
            </w:r>
          </w:p>
          <w:p w:rsidR="00EC5766" w:rsidRDefault="004C4B4B" w:rsidP="001F2BC6">
            <w:pPr>
              <w:ind w:left="150"/>
              <w:rPr>
                <w:rFonts w:ascii="Calibri" w:hAnsi="Calibri"/>
                <w:i/>
                <w:sz w:val="18"/>
                <w:szCs w:val="18"/>
                <w:lang w:val="en-GB" w:eastAsia="en-US"/>
              </w:rPr>
            </w:pPr>
            <w:r>
              <w:rPr>
                <w:rFonts w:ascii="Calibri" w:hAnsi="Calibri"/>
                <w:i/>
                <w:sz w:val="18"/>
                <w:szCs w:val="18"/>
                <w:lang w:val="en-GB" w:eastAsia="en-US"/>
              </w:rPr>
              <w:t>shouldn’t</w:t>
            </w:r>
          </w:p>
          <w:p w:rsidR="004C4B4B" w:rsidRDefault="004C4B4B" w:rsidP="00EC5766">
            <w:pPr>
              <w:numPr>
                <w:ilvl w:val="0"/>
                <w:numId w:val="3"/>
              </w:numPr>
              <w:tabs>
                <w:tab w:val="clear" w:pos="720"/>
              </w:tabs>
              <w:ind w:left="150" w:hanging="150"/>
              <w:rPr>
                <w:rFonts w:ascii="Calibri" w:hAnsi="Calibri"/>
                <w:i/>
                <w:sz w:val="18"/>
                <w:szCs w:val="18"/>
                <w:lang w:val="en-GB" w:eastAsia="en-US"/>
              </w:rPr>
            </w:pPr>
            <w:proofErr w:type="spellStart"/>
            <w:r w:rsidRPr="004C4B4B">
              <w:rPr>
                <w:rFonts w:ascii="Calibri" w:hAnsi="Calibri"/>
                <w:sz w:val="18"/>
                <w:szCs w:val="18"/>
                <w:lang w:val="en-GB" w:eastAsia="en-US"/>
              </w:rPr>
              <w:t>Czasownik</w:t>
            </w:r>
            <w:proofErr w:type="spellEnd"/>
            <w:r>
              <w:rPr>
                <w:rFonts w:ascii="Calibri" w:hAnsi="Calibri"/>
                <w:i/>
                <w:sz w:val="18"/>
                <w:szCs w:val="18"/>
                <w:lang w:val="en-GB" w:eastAsia="en-US"/>
              </w:rPr>
              <w:t xml:space="preserve"> have to/don’t have to</w:t>
            </w:r>
          </w:p>
          <w:p w:rsidR="004C4B4B" w:rsidRPr="00F6013A" w:rsidRDefault="004C4B4B" w:rsidP="00EC5766">
            <w:pPr>
              <w:numPr>
                <w:ilvl w:val="0"/>
                <w:numId w:val="3"/>
              </w:numPr>
              <w:tabs>
                <w:tab w:val="clear" w:pos="720"/>
              </w:tabs>
              <w:ind w:left="150" w:hanging="150"/>
              <w:rPr>
                <w:rFonts w:ascii="Calibri" w:hAnsi="Calibri"/>
                <w:i/>
                <w:sz w:val="18"/>
                <w:szCs w:val="18"/>
                <w:lang w:val="en-GB" w:eastAsia="en-US"/>
              </w:rPr>
            </w:pPr>
            <w:proofErr w:type="spellStart"/>
            <w:r>
              <w:rPr>
                <w:rFonts w:ascii="Calibri" w:hAnsi="Calibri"/>
                <w:sz w:val="18"/>
                <w:szCs w:val="18"/>
                <w:lang w:val="en-GB" w:eastAsia="en-US"/>
              </w:rPr>
              <w:t>Zwroty</w:t>
            </w:r>
            <w:proofErr w:type="spellEnd"/>
            <w:r>
              <w:rPr>
                <w:rFonts w:ascii="Calibri" w:hAnsi="Calibri"/>
                <w:sz w:val="18"/>
                <w:szCs w:val="18"/>
                <w:lang w:val="en-GB" w:eastAsia="en-US"/>
              </w:rPr>
              <w:t xml:space="preserve">: </w:t>
            </w:r>
            <w:r w:rsidRPr="004C4B4B">
              <w:rPr>
                <w:rFonts w:ascii="Calibri" w:hAnsi="Calibri"/>
                <w:i/>
                <w:sz w:val="18"/>
                <w:szCs w:val="18"/>
                <w:lang w:val="en-GB" w:eastAsia="en-US"/>
              </w:rPr>
              <w:t>Hang on a minute., That’s good to know., If I were you, I’d…, It’s a good idea., Keep right/left.</w:t>
            </w:r>
          </w:p>
        </w:tc>
      </w:tr>
      <w:tr w:rsidR="00EC5766" w:rsidRPr="005A20E2" w:rsidTr="006D358A">
        <w:trPr>
          <w:cantSplit/>
          <w:trHeight w:val="1134"/>
        </w:trPr>
        <w:tc>
          <w:tcPr>
            <w:tcW w:w="851" w:type="dxa"/>
            <w:vMerge/>
            <w:textDirection w:val="btLr"/>
            <w:vAlign w:val="center"/>
          </w:tcPr>
          <w:p w:rsidR="00EC5766" w:rsidRPr="00B772CC" w:rsidRDefault="00EC5766" w:rsidP="00DD0791">
            <w:pPr>
              <w:ind w:left="113" w:right="113"/>
              <w:jc w:val="center"/>
              <w:rPr>
                <w:rFonts w:ascii="Calibri" w:hAnsi="Calibri"/>
                <w:b/>
                <w:noProof/>
                <w:sz w:val="28"/>
                <w:szCs w:val="28"/>
                <w:lang w:val="en-US"/>
              </w:rPr>
            </w:pPr>
          </w:p>
        </w:tc>
        <w:tc>
          <w:tcPr>
            <w:tcW w:w="2410" w:type="dxa"/>
          </w:tcPr>
          <w:p w:rsidR="00EC5766" w:rsidRPr="00B772CC" w:rsidRDefault="00EC5766" w:rsidP="00DD0791">
            <w:pPr>
              <w:rPr>
                <w:rFonts w:ascii="Calibri" w:hAnsi="Calibri"/>
                <w:noProof/>
                <w:sz w:val="18"/>
                <w:szCs w:val="18"/>
                <w:lang w:val="en-US"/>
              </w:rPr>
            </w:pPr>
          </w:p>
          <w:p w:rsidR="00EC5766" w:rsidRPr="005A20E2" w:rsidRDefault="00293BB3" w:rsidP="00DD0791">
            <w:pPr>
              <w:rPr>
                <w:rFonts w:ascii="Calibri" w:hAnsi="Calibri"/>
                <w:b/>
                <w:noProof/>
                <w:sz w:val="18"/>
                <w:szCs w:val="18"/>
              </w:rPr>
            </w:pPr>
            <w:r w:rsidRPr="005A20E2">
              <w:rPr>
                <w:rFonts w:ascii="Calibri" w:hAnsi="Calibri"/>
                <w:b/>
                <w:noProof/>
                <w:sz w:val="18"/>
                <w:szCs w:val="18"/>
              </w:rPr>
              <w:t>L</w:t>
            </w:r>
            <w:r>
              <w:rPr>
                <w:rFonts w:ascii="Calibri" w:hAnsi="Calibri"/>
                <w:b/>
                <w:noProof/>
                <w:sz w:val="18"/>
                <w:szCs w:val="18"/>
              </w:rPr>
              <w:t>EKCJA</w:t>
            </w:r>
            <w:r w:rsidR="00EC5766">
              <w:rPr>
                <w:rFonts w:ascii="Calibri" w:hAnsi="Calibri"/>
                <w:b/>
                <w:noProof/>
                <w:sz w:val="18"/>
                <w:szCs w:val="18"/>
              </w:rPr>
              <w:t xml:space="preserve"> </w:t>
            </w:r>
            <w:r w:rsidR="0030315A">
              <w:rPr>
                <w:rFonts w:ascii="Calibri" w:hAnsi="Calibri"/>
                <w:b/>
                <w:noProof/>
                <w:sz w:val="18"/>
                <w:szCs w:val="18"/>
              </w:rPr>
              <w:t>79</w:t>
            </w:r>
            <w:r w:rsidR="0030315A" w:rsidRPr="005A20E2">
              <w:rPr>
                <w:rFonts w:ascii="Calibri" w:hAnsi="Calibri"/>
                <w:b/>
                <w:noProof/>
                <w:sz w:val="18"/>
                <w:szCs w:val="18"/>
              </w:rPr>
              <w:t>a</w:t>
            </w:r>
            <w:r w:rsidR="00EC5766" w:rsidRPr="005A20E2">
              <w:rPr>
                <w:rFonts w:ascii="Calibri" w:hAnsi="Calibri"/>
                <w:b/>
                <w:noProof/>
                <w:sz w:val="18"/>
                <w:szCs w:val="18"/>
              </w:rPr>
              <w:t>.</w:t>
            </w:r>
          </w:p>
          <w:p w:rsidR="00EC5766" w:rsidRDefault="00EC5766" w:rsidP="00DD0791">
            <w:pPr>
              <w:rPr>
                <w:rFonts w:ascii="Calibri" w:hAnsi="Calibri"/>
                <w:noProof/>
                <w:sz w:val="18"/>
                <w:szCs w:val="18"/>
              </w:rPr>
            </w:pPr>
            <w:r w:rsidRPr="00293BB3">
              <w:rPr>
                <w:rFonts w:ascii="Calibri" w:hAnsi="Calibri"/>
                <w:i/>
                <w:noProof/>
                <w:sz w:val="18"/>
                <w:szCs w:val="18"/>
              </w:rPr>
              <w:t>Test Practice</w:t>
            </w:r>
            <w:r w:rsidRPr="000D5CAD">
              <w:rPr>
                <w:rFonts w:ascii="Calibri" w:hAnsi="Calibri"/>
                <w:noProof/>
                <w:sz w:val="18"/>
                <w:szCs w:val="18"/>
              </w:rPr>
              <w:t xml:space="preserve"> – poziom podstawowy</w:t>
            </w:r>
          </w:p>
          <w:p w:rsidR="007E277A" w:rsidRPr="005A20E2" w:rsidRDefault="007E277A" w:rsidP="007E277A">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egzaminacyjnych: Znajomość środków językowych – wybór wielokrotny, dobieranie</w:t>
            </w:r>
            <w:r w:rsidRPr="005A20E2">
              <w:rPr>
                <w:rFonts w:asciiTheme="minorHAnsi" w:hAnsiTheme="minorHAnsi"/>
                <w:noProof/>
                <w:sz w:val="18"/>
                <w:szCs w:val="18"/>
              </w:rPr>
              <w:t>)</w:t>
            </w:r>
          </w:p>
          <w:p w:rsidR="007E277A" w:rsidRDefault="007E277A" w:rsidP="00DD0791">
            <w:pPr>
              <w:rPr>
                <w:rFonts w:ascii="Calibri" w:hAnsi="Calibri"/>
                <w:noProof/>
                <w:sz w:val="18"/>
                <w:szCs w:val="18"/>
              </w:rPr>
            </w:pPr>
          </w:p>
          <w:p w:rsidR="007E277A" w:rsidRPr="000D5CAD" w:rsidRDefault="007E277A"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6E78D6">
              <w:rPr>
                <w:rFonts w:ascii="Calibri" w:hAnsi="Calibri"/>
                <w:noProof/>
                <w:sz w:val="18"/>
                <w:szCs w:val="18"/>
              </w:rPr>
              <w:t xml:space="preserve"> 1-5</w:t>
            </w:r>
            <w:r>
              <w:rPr>
                <w:rFonts w:ascii="Calibri" w:hAnsi="Calibri"/>
                <w:noProof/>
                <w:sz w:val="18"/>
                <w:szCs w:val="18"/>
              </w:rPr>
              <w:t>, p. 100</w:t>
            </w:r>
          </w:p>
        </w:tc>
        <w:tc>
          <w:tcPr>
            <w:tcW w:w="1418" w:type="dxa"/>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EC5766" w:rsidRPr="00E43D8F" w:rsidRDefault="0009720A" w:rsidP="00DD0791">
            <w:pPr>
              <w:rPr>
                <w:rFonts w:ascii="Calibri" w:hAnsi="Calibri"/>
                <w:noProof/>
                <w:sz w:val="18"/>
                <w:szCs w:val="18"/>
              </w:rPr>
            </w:pPr>
            <w:r>
              <w:rPr>
                <w:rFonts w:ascii="Calibri" w:hAnsi="Calibri"/>
                <w:noProof/>
                <w:sz w:val="18"/>
                <w:szCs w:val="18"/>
              </w:rPr>
              <w:t>Zadanie egzaminacyjne</w:t>
            </w:r>
            <w:r w:rsidR="00EC5766" w:rsidRPr="00E43D8F">
              <w:rPr>
                <w:rFonts w:ascii="Calibri" w:hAnsi="Calibri"/>
                <w:noProof/>
                <w:sz w:val="18"/>
                <w:szCs w:val="18"/>
              </w:rPr>
              <w:t xml:space="preserve"> 1-2, p. 82</w:t>
            </w:r>
          </w:p>
          <w:p w:rsidR="00EC5766" w:rsidRPr="007234CA" w:rsidRDefault="00E710C8" w:rsidP="00DD0791">
            <w:pPr>
              <w:rPr>
                <w:rFonts w:ascii="Calibri" w:hAnsi="Calibri"/>
                <w:noProof/>
                <w:sz w:val="18"/>
                <w:szCs w:val="18"/>
              </w:rPr>
            </w:pPr>
            <w:r>
              <w:rPr>
                <w:rFonts w:ascii="Calibri" w:hAnsi="Calibri"/>
                <w:noProof/>
                <w:sz w:val="18"/>
                <w:szCs w:val="18"/>
              </w:rPr>
              <w:t>(P</w:t>
            </w:r>
            <w:r w:rsidR="00EC5766">
              <w:rPr>
                <w:rFonts w:ascii="Calibri" w:hAnsi="Calibri"/>
                <w:noProof/>
                <w:sz w:val="18"/>
                <w:szCs w:val="18"/>
              </w:rPr>
              <w:t>oziom podstawowy)</w:t>
            </w:r>
          </w:p>
        </w:tc>
        <w:tc>
          <w:tcPr>
            <w:tcW w:w="1417" w:type="dxa"/>
          </w:tcPr>
          <w:p w:rsidR="00EC5766" w:rsidRPr="005A20E2" w:rsidRDefault="00A97A8A" w:rsidP="00DD0791">
            <w:pPr>
              <w:rPr>
                <w:rFonts w:ascii="Calibri" w:hAnsi="Calibri"/>
                <w:b/>
                <w:noProof/>
                <w:sz w:val="18"/>
                <w:szCs w:val="18"/>
              </w:rPr>
            </w:pPr>
            <w:r>
              <w:rPr>
                <w:rFonts w:ascii="Calibri" w:hAnsi="Calibri"/>
                <w:b/>
                <w:noProof/>
                <w:sz w:val="18"/>
                <w:szCs w:val="18"/>
              </w:rPr>
              <w:t>PRACA</w:t>
            </w:r>
          </w:p>
          <w:p w:rsidR="00EC5766" w:rsidRPr="005A20E2" w:rsidRDefault="00A97A8A" w:rsidP="00DD0791">
            <w:pPr>
              <w:rPr>
                <w:rFonts w:ascii="Calibri" w:hAnsi="Calibri"/>
                <w:b/>
                <w:noProof/>
                <w:sz w:val="18"/>
                <w:szCs w:val="18"/>
              </w:rPr>
            </w:pPr>
            <w:r>
              <w:rPr>
                <w:rFonts w:ascii="Calibri" w:hAnsi="Calibri"/>
                <w:b/>
                <w:noProof/>
                <w:sz w:val="18"/>
                <w:szCs w:val="18"/>
              </w:rPr>
              <w:t>I 1.4</w:t>
            </w:r>
          </w:p>
          <w:p w:rsidR="00EC5766" w:rsidRPr="00A97A8A" w:rsidRDefault="00A97A8A" w:rsidP="00A97A8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Miejsce pracy</w:t>
            </w:r>
          </w:p>
          <w:p w:rsidR="00A97A8A" w:rsidRPr="00A97A8A" w:rsidRDefault="00A97A8A" w:rsidP="00A97A8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w:t>
            </w:r>
          </w:p>
          <w:p w:rsidR="00EC5766" w:rsidRPr="005A20E2" w:rsidRDefault="006C7A62" w:rsidP="00DD0791">
            <w:pPr>
              <w:rPr>
                <w:rFonts w:ascii="Calibri" w:hAnsi="Calibri"/>
                <w:b/>
                <w:noProof/>
                <w:sz w:val="18"/>
                <w:szCs w:val="18"/>
              </w:rPr>
            </w:pPr>
            <w:r>
              <w:rPr>
                <w:rFonts w:ascii="Calibri" w:hAnsi="Calibri"/>
                <w:b/>
                <w:noProof/>
                <w:sz w:val="18"/>
                <w:szCs w:val="18"/>
              </w:rPr>
              <w:t>SZKOŁA</w:t>
            </w:r>
          </w:p>
          <w:p w:rsidR="00EC5766" w:rsidRPr="005A20E2" w:rsidRDefault="006C7A62" w:rsidP="00DD0791">
            <w:pPr>
              <w:rPr>
                <w:rFonts w:ascii="Calibri" w:hAnsi="Calibri"/>
                <w:b/>
                <w:noProof/>
                <w:sz w:val="18"/>
                <w:szCs w:val="18"/>
              </w:rPr>
            </w:pPr>
            <w:r>
              <w:rPr>
                <w:rFonts w:ascii="Calibri" w:hAnsi="Calibri"/>
                <w:b/>
                <w:noProof/>
                <w:sz w:val="18"/>
                <w:szCs w:val="18"/>
              </w:rPr>
              <w:t>I 1.3</w:t>
            </w:r>
          </w:p>
          <w:p w:rsidR="00EC5766" w:rsidRPr="006C7A62" w:rsidRDefault="006C7A62"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Życie szkoły</w:t>
            </w:r>
          </w:p>
          <w:p w:rsidR="006C7A62" w:rsidRPr="00554A3A" w:rsidRDefault="006C7A62" w:rsidP="006C7A62">
            <w:pPr>
              <w:rPr>
                <w:rFonts w:ascii="Calibri" w:hAnsi="Calibri"/>
                <w:b/>
                <w:noProof/>
                <w:sz w:val="18"/>
                <w:szCs w:val="18"/>
              </w:rPr>
            </w:pPr>
            <w:r w:rsidRPr="00554A3A">
              <w:rPr>
                <w:rFonts w:ascii="Calibri" w:hAnsi="Calibri"/>
                <w:b/>
                <w:noProof/>
                <w:sz w:val="18"/>
                <w:szCs w:val="18"/>
              </w:rPr>
              <w:t>ŻYCIE RODZINNE I TOWARZYSKIE</w:t>
            </w:r>
          </w:p>
          <w:p w:rsidR="006C7A62" w:rsidRPr="00554A3A" w:rsidRDefault="006C7A62" w:rsidP="006C7A62">
            <w:pPr>
              <w:rPr>
                <w:rFonts w:ascii="Calibri" w:hAnsi="Calibri"/>
                <w:b/>
                <w:noProof/>
                <w:sz w:val="18"/>
                <w:szCs w:val="18"/>
              </w:rPr>
            </w:pPr>
            <w:r w:rsidRPr="00554A3A">
              <w:rPr>
                <w:rFonts w:ascii="Calibri" w:hAnsi="Calibri"/>
                <w:b/>
                <w:noProof/>
                <w:sz w:val="18"/>
                <w:szCs w:val="18"/>
              </w:rPr>
              <w:t>I 1.5</w:t>
            </w:r>
          </w:p>
          <w:p w:rsidR="006C7A62" w:rsidRPr="00635C52" w:rsidRDefault="006C7A62" w:rsidP="006C7A62">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6C7A62" w:rsidRPr="006C7A62" w:rsidRDefault="006C7A62" w:rsidP="006C7A62">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Formy spędzania czasu wolnego</w:t>
            </w:r>
          </w:p>
          <w:p w:rsidR="006C7A62" w:rsidRPr="00886158" w:rsidRDefault="006C7A62" w:rsidP="006C7A62">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Członkowie rodziny</w:t>
            </w:r>
          </w:p>
          <w:p w:rsidR="00EC5766" w:rsidRPr="0064114F" w:rsidRDefault="00EC5766" w:rsidP="00DD0791">
            <w:pPr>
              <w:ind w:left="111"/>
              <w:rPr>
                <w:rFonts w:asciiTheme="minorHAnsi" w:hAnsiTheme="minorHAnsi"/>
                <w:noProof/>
                <w:sz w:val="18"/>
                <w:szCs w:val="18"/>
                <w:lang w:eastAsia="en-US"/>
              </w:rPr>
            </w:pPr>
          </w:p>
        </w:tc>
        <w:tc>
          <w:tcPr>
            <w:tcW w:w="1418" w:type="dxa"/>
          </w:tcPr>
          <w:p w:rsidR="00EC5766" w:rsidRPr="005A20E2" w:rsidRDefault="00EC5766" w:rsidP="00DD0791">
            <w:pPr>
              <w:rPr>
                <w:rFonts w:asciiTheme="minorHAnsi" w:hAnsiTheme="minorHAnsi"/>
                <w:noProof/>
                <w:sz w:val="18"/>
                <w:szCs w:val="18"/>
                <w:lang w:eastAsia="en-US"/>
              </w:rPr>
            </w:pPr>
          </w:p>
        </w:tc>
        <w:tc>
          <w:tcPr>
            <w:tcW w:w="2126" w:type="dxa"/>
          </w:tcPr>
          <w:p w:rsidR="00EC5766" w:rsidRPr="005A20E2" w:rsidRDefault="0099055D" w:rsidP="00EC5766">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Pisanie</w:t>
            </w:r>
          </w:p>
          <w:p w:rsidR="00EC5766" w:rsidRDefault="00EC5766" w:rsidP="00DD0791">
            <w:pPr>
              <w:ind w:left="111"/>
              <w:rPr>
                <w:rFonts w:ascii="Calibri" w:hAnsi="Calibri"/>
                <w:noProof/>
                <w:sz w:val="18"/>
                <w:szCs w:val="18"/>
              </w:rPr>
            </w:pPr>
            <w:r>
              <w:rPr>
                <w:rFonts w:ascii="Calibri" w:hAnsi="Calibri"/>
                <w:noProof/>
                <w:sz w:val="18"/>
                <w:szCs w:val="18"/>
              </w:rPr>
              <w:t xml:space="preserve">- </w:t>
            </w:r>
            <w:r w:rsidR="0099055D">
              <w:rPr>
                <w:rFonts w:ascii="Calibri" w:hAnsi="Calibri"/>
                <w:noProof/>
                <w:sz w:val="18"/>
                <w:szCs w:val="18"/>
              </w:rPr>
              <w:t>opisywanie czynności</w:t>
            </w:r>
          </w:p>
          <w:p w:rsidR="0099055D" w:rsidRPr="005A20E2" w:rsidRDefault="0099055D" w:rsidP="0099055D">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Reagowanie pisemne</w:t>
            </w:r>
          </w:p>
          <w:p w:rsidR="0099055D" w:rsidRDefault="0099055D" w:rsidP="0099055D">
            <w:pPr>
              <w:ind w:left="111"/>
              <w:rPr>
                <w:rFonts w:ascii="Calibri" w:hAnsi="Calibri"/>
                <w:noProof/>
                <w:sz w:val="18"/>
                <w:szCs w:val="18"/>
              </w:rPr>
            </w:pPr>
            <w:r>
              <w:rPr>
                <w:rFonts w:ascii="Calibri" w:hAnsi="Calibri"/>
                <w:noProof/>
                <w:sz w:val="18"/>
                <w:szCs w:val="18"/>
              </w:rPr>
              <w:t>- przekazywanie prostych informacji i wyjaśnień</w:t>
            </w:r>
          </w:p>
          <w:p w:rsidR="0099055D" w:rsidRDefault="0099055D" w:rsidP="00DD0791">
            <w:pPr>
              <w:ind w:left="111"/>
              <w:rPr>
                <w:rFonts w:ascii="Calibri" w:hAnsi="Calibri"/>
                <w:noProof/>
                <w:sz w:val="18"/>
                <w:szCs w:val="18"/>
              </w:rPr>
            </w:pPr>
          </w:p>
          <w:p w:rsidR="00EC5766" w:rsidRPr="005A20E2" w:rsidRDefault="00EC5766" w:rsidP="00DD0791">
            <w:pPr>
              <w:rPr>
                <w:rFonts w:ascii="Calibri" w:hAnsi="Calibri"/>
                <w:noProof/>
                <w:sz w:val="18"/>
                <w:szCs w:val="18"/>
              </w:rPr>
            </w:pPr>
          </w:p>
        </w:tc>
        <w:tc>
          <w:tcPr>
            <w:tcW w:w="709" w:type="dxa"/>
          </w:tcPr>
          <w:p w:rsidR="00EC5766" w:rsidRDefault="00EC5766" w:rsidP="00DD0791">
            <w:pPr>
              <w:rPr>
                <w:rFonts w:ascii="Calibri" w:hAnsi="Calibri"/>
                <w:noProof/>
                <w:sz w:val="18"/>
                <w:szCs w:val="18"/>
              </w:rPr>
            </w:pPr>
          </w:p>
          <w:p w:rsidR="00EC5766" w:rsidRDefault="0099055D" w:rsidP="00DD0791">
            <w:pPr>
              <w:rPr>
                <w:rFonts w:ascii="Calibri" w:hAnsi="Calibri"/>
                <w:sz w:val="18"/>
                <w:szCs w:val="18"/>
              </w:rPr>
            </w:pPr>
            <w:r>
              <w:rPr>
                <w:rFonts w:ascii="Calibri" w:hAnsi="Calibri"/>
                <w:sz w:val="18"/>
                <w:szCs w:val="18"/>
              </w:rPr>
              <w:t>III 5.1</w:t>
            </w:r>
          </w:p>
          <w:p w:rsidR="0099055D" w:rsidRDefault="0099055D" w:rsidP="00DD0791">
            <w:pPr>
              <w:rPr>
                <w:rFonts w:ascii="Calibri" w:hAnsi="Calibri"/>
                <w:sz w:val="18"/>
                <w:szCs w:val="18"/>
              </w:rPr>
            </w:pPr>
          </w:p>
          <w:p w:rsidR="0099055D" w:rsidRPr="003F5D3D" w:rsidRDefault="0099055D" w:rsidP="00DD0791">
            <w:pPr>
              <w:rPr>
                <w:rFonts w:ascii="Calibri" w:hAnsi="Calibri"/>
                <w:sz w:val="18"/>
                <w:szCs w:val="18"/>
              </w:rPr>
            </w:pPr>
            <w:r>
              <w:rPr>
                <w:rFonts w:ascii="Calibri" w:hAnsi="Calibri"/>
                <w:sz w:val="18"/>
                <w:szCs w:val="18"/>
              </w:rPr>
              <w:t>IV 7.2</w:t>
            </w:r>
          </w:p>
        </w:tc>
        <w:tc>
          <w:tcPr>
            <w:tcW w:w="2126" w:type="dxa"/>
          </w:tcPr>
          <w:p w:rsidR="00EC5766" w:rsidRPr="005A20E2" w:rsidRDefault="00EC5766" w:rsidP="00DD0791">
            <w:pPr>
              <w:rPr>
                <w:rFonts w:ascii="Calibri" w:hAnsi="Calibri"/>
                <w:noProof/>
                <w:sz w:val="18"/>
                <w:szCs w:val="18"/>
              </w:rPr>
            </w:pPr>
          </w:p>
        </w:tc>
        <w:tc>
          <w:tcPr>
            <w:tcW w:w="709" w:type="dxa"/>
          </w:tcPr>
          <w:p w:rsidR="00EC5766" w:rsidRPr="005A20E2" w:rsidRDefault="00EC5766" w:rsidP="00DD0791">
            <w:pPr>
              <w:rPr>
                <w:rFonts w:ascii="Calibri" w:hAnsi="Calibri"/>
                <w:noProof/>
                <w:sz w:val="18"/>
                <w:szCs w:val="18"/>
              </w:rPr>
            </w:pPr>
          </w:p>
        </w:tc>
        <w:tc>
          <w:tcPr>
            <w:tcW w:w="1579" w:type="dxa"/>
          </w:tcPr>
          <w:p w:rsidR="00EC5766" w:rsidRPr="00F6013A" w:rsidRDefault="00EC5766" w:rsidP="00DD0791">
            <w:pPr>
              <w:rPr>
                <w:rFonts w:ascii="Calibri" w:hAnsi="Calibri"/>
                <w:i/>
                <w:sz w:val="18"/>
                <w:szCs w:val="18"/>
                <w:lang w:eastAsia="en-US"/>
              </w:rPr>
            </w:pPr>
          </w:p>
          <w:p w:rsidR="00EC5766" w:rsidRPr="00F6013A" w:rsidRDefault="00EC5766" w:rsidP="00EC5766">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8.</w:t>
            </w:r>
          </w:p>
          <w:p w:rsidR="00EC5766" w:rsidRPr="00F6013A" w:rsidRDefault="00EC5766" w:rsidP="00DD0791">
            <w:pPr>
              <w:rPr>
                <w:rFonts w:ascii="Calibri" w:hAnsi="Calibri"/>
                <w:i/>
                <w:sz w:val="18"/>
                <w:szCs w:val="18"/>
                <w:lang w:eastAsia="en-US"/>
              </w:rPr>
            </w:pPr>
          </w:p>
        </w:tc>
      </w:tr>
      <w:tr w:rsidR="00EC5766" w:rsidRPr="005A20E2" w:rsidTr="006D358A">
        <w:trPr>
          <w:cantSplit/>
          <w:trHeight w:val="1134"/>
        </w:trPr>
        <w:tc>
          <w:tcPr>
            <w:tcW w:w="851"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0"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30315A">
              <w:rPr>
                <w:rFonts w:ascii="Calibri" w:hAnsi="Calibri"/>
                <w:b/>
                <w:noProof/>
                <w:sz w:val="18"/>
                <w:szCs w:val="18"/>
              </w:rPr>
              <w:t>79</w:t>
            </w:r>
            <w:r w:rsidR="0030315A" w:rsidRPr="005A20E2">
              <w:rPr>
                <w:rFonts w:ascii="Calibri" w:hAnsi="Calibri"/>
                <w:b/>
                <w:noProof/>
                <w:sz w:val="18"/>
                <w:szCs w:val="18"/>
              </w:rPr>
              <w:t>b</w:t>
            </w:r>
            <w:r w:rsidR="00EC5766" w:rsidRPr="005A20E2">
              <w:rPr>
                <w:rFonts w:ascii="Calibri" w:hAnsi="Calibri"/>
                <w:b/>
                <w:noProof/>
                <w:sz w:val="18"/>
                <w:szCs w:val="18"/>
              </w:rPr>
              <w:t>.</w:t>
            </w:r>
          </w:p>
          <w:p w:rsidR="00EC5766" w:rsidRDefault="00EC5766" w:rsidP="00DD0791">
            <w:pPr>
              <w:rPr>
                <w:rFonts w:ascii="Calibri" w:hAnsi="Calibri"/>
                <w:noProof/>
                <w:sz w:val="18"/>
                <w:szCs w:val="18"/>
              </w:rPr>
            </w:pPr>
            <w:r w:rsidRPr="00293BB3">
              <w:rPr>
                <w:rFonts w:ascii="Calibri" w:hAnsi="Calibri"/>
                <w:i/>
                <w:noProof/>
                <w:sz w:val="18"/>
                <w:szCs w:val="18"/>
              </w:rPr>
              <w:t>Test Practice</w:t>
            </w:r>
            <w:r w:rsidRPr="000D5CAD">
              <w:rPr>
                <w:rFonts w:ascii="Calibri" w:hAnsi="Calibri"/>
                <w:noProof/>
                <w:sz w:val="18"/>
                <w:szCs w:val="18"/>
              </w:rPr>
              <w:t xml:space="preserve"> – poziom rozszerzony</w:t>
            </w:r>
          </w:p>
          <w:p w:rsidR="00D4329E" w:rsidRPr="005A20E2" w:rsidRDefault="00D4329E" w:rsidP="00D4329E">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egzaminacyjnych: Znajomość środków językowych – uzupełnianie zdań, uzupełnianie luk</w:t>
            </w:r>
            <w:r w:rsidRPr="005A20E2">
              <w:rPr>
                <w:rFonts w:asciiTheme="minorHAnsi" w:hAnsiTheme="minorHAnsi"/>
                <w:noProof/>
                <w:sz w:val="18"/>
                <w:szCs w:val="18"/>
              </w:rPr>
              <w:t>)</w:t>
            </w:r>
          </w:p>
          <w:p w:rsidR="00D4329E" w:rsidRPr="000D5CAD" w:rsidRDefault="00D4329E"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722270">
              <w:rPr>
                <w:rFonts w:ascii="Calibri" w:hAnsi="Calibri"/>
                <w:noProof/>
                <w:sz w:val="18"/>
                <w:szCs w:val="18"/>
              </w:rPr>
              <w:t xml:space="preserve"> 1-3</w:t>
            </w:r>
            <w:r>
              <w:rPr>
                <w:rFonts w:ascii="Calibri" w:hAnsi="Calibri"/>
                <w:noProof/>
                <w:sz w:val="18"/>
                <w:szCs w:val="18"/>
              </w:rPr>
              <w:t>, p. 101</w:t>
            </w:r>
          </w:p>
        </w:tc>
        <w:tc>
          <w:tcPr>
            <w:tcW w:w="1418" w:type="dxa"/>
            <w:tcBorders>
              <w:bottom w:val="single" w:sz="4" w:space="0" w:color="000000" w:themeColor="text1"/>
            </w:tcBorders>
          </w:tcPr>
          <w:p w:rsidR="00EC5766" w:rsidRPr="00BA1877" w:rsidRDefault="00EC5766" w:rsidP="00DD0791">
            <w:pPr>
              <w:rPr>
                <w:rFonts w:ascii="Calibri" w:hAnsi="Calibri"/>
                <w:noProof/>
                <w:sz w:val="18"/>
                <w:szCs w:val="18"/>
              </w:rPr>
            </w:pPr>
            <w:r w:rsidRPr="00BA1877">
              <w:rPr>
                <w:rFonts w:ascii="Calibri" w:hAnsi="Calibri"/>
                <w:noProof/>
                <w:sz w:val="18"/>
                <w:szCs w:val="18"/>
              </w:rPr>
              <w:t xml:space="preserve">WB </w:t>
            </w:r>
          </w:p>
          <w:p w:rsidR="00EC5766" w:rsidRPr="00E43D8F" w:rsidRDefault="0009720A" w:rsidP="00DD0791">
            <w:pPr>
              <w:rPr>
                <w:rFonts w:ascii="Calibri" w:hAnsi="Calibri"/>
                <w:noProof/>
                <w:sz w:val="18"/>
                <w:szCs w:val="18"/>
              </w:rPr>
            </w:pPr>
            <w:r>
              <w:rPr>
                <w:rFonts w:ascii="Calibri" w:hAnsi="Calibri"/>
                <w:noProof/>
                <w:sz w:val="18"/>
                <w:szCs w:val="18"/>
              </w:rPr>
              <w:t>Zadanie egzaminacyjne</w:t>
            </w:r>
            <w:r w:rsidR="00EC5766" w:rsidRPr="00E43D8F">
              <w:rPr>
                <w:rFonts w:ascii="Calibri" w:hAnsi="Calibri"/>
                <w:noProof/>
                <w:sz w:val="18"/>
                <w:szCs w:val="18"/>
              </w:rPr>
              <w:t xml:space="preserve"> 3-4, p. 82</w:t>
            </w:r>
          </w:p>
          <w:p w:rsidR="00EC5766" w:rsidRDefault="00E710C8" w:rsidP="00DD0791">
            <w:pPr>
              <w:rPr>
                <w:rFonts w:ascii="Calibri" w:hAnsi="Calibri"/>
                <w:noProof/>
                <w:sz w:val="18"/>
                <w:szCs w:val="18"/>
              </w:rPr>
            </w:pPr>
            <w:r>
              <w:rPr>
                <w:rFonts w:ascii="Calibri" w:hAnsi="Calibri"/>
                <w:noProof/>
                <w:sz w:val="18"/>
                <w:szCs w:val="18"/>
              </w:rPr>
              <w:t>(P</w:t>
            </w:r>
            <w:r w:rsidR="00EC5766">
              <w:rPr>
                <w:rFonts w:ascii="Calibri" w:hAnsi="Calibri"/>
                <w:noProof/>
                <w:sz w:val="18"/>
                <w:szCs w:val="18"/>
              </w:rPr>
              <w:t>oziom rozszerzony)</w:t>
            </w:r>
          </w:p>
          <w:p w:rsidR="00EC5766" w:rsidRPr="007234CA" w:rsidRDefault="00EC5766" w:rsidP="00F138AA">
            <w:pPr>
              <w:rPr>
                <w:rFonts w:ascii="Calibri" w:hAnsi="Calibri"/>
                <w:noProof/>
                <w:sz w:val="18"/>
                <w:szCs w:val="18"/>
              </w:rPr>
            </w:pPr>
          </w:p>
        </w:tc>
        <w:tc>
          <w:tcPr>
            <w:tcW w:w="1417"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tcPr>
          <w:p w:rsidR="00EC5766" w:rsidRPr="005A20E2" w:rsidRDefault="00EC5766" w:rsidP="00DD0791">
            <w:pPr>
              <w:rPr>
                <w:rFonts w:ascii="Calibri" w:hAnsi="Calibri"/>
                <w:b/>
                <w:noProof/>
                <w:sz w:val="18"/>
                <w:szCs w:val="18"/>
              </w:rPr>
            </w:pPr>
            <w:r w:rsidRPr="005A20E2">
              <w:rPr>
                <w:rFonts w:ascii="Calibri" w:hAnsi="Calibri"/>
                <w:b/>
                <w:noProof/>
                <w:sz w:val="18"/>
                <w:szCs w:val="18"/>
              </w:rPr>
              <w:t>PODRÓŻOWANIE I TURYSTYKA</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1.8</w:t>
            </w:r>
          </w:p>
          <w:p w:rsidR="00EC5766" w:rsidRPr="005A20E2" w:rsidRDefault="00285129"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Hotel</w:t>
            </w:r>
          </w:p>
          <w:p w:rsidR="00285129" w:rsidRPr="00554A3A" w:rsidRDefault="00285129" w:rsidP="00285129">
            <w:pPr>
              <w:rPr>
                <w:rFonts w:ascii="Calibri" w:hAnsi="Calibri"/>
                <w:b/>
                <w:noProof/>
                <w:sz w:val="18"/>
                <w:szCs w:val="18"/>
              </w:rPr>
            </w:pPr>
            <w:r w:rsidRPr="00554A3A">
              <w:rPr>
                <w:rFonts w:ascii="Calibri" w:hAnsi="Calibri"/>
                <w:b/>
                <w:noProof/>
                <w:sz w:val="18"/>
                <w:szCs w:val="18"/>
              </w:rPr>
              <w:t>ŻYCIE RODZINNE I TOWARZYSKIE</w:t>
            </w:r>
          </w:p>
          <w:p w:rsidR="00285129" w:rsidRPr="00554A3A" w:rsidRDefault="00285129" w:rsidP="00285129">
            <w:pPr>
              <w:rPr>
                <w:rFonts w:ascii="Calibri" w:hAnsi="Calibri"/>
                <w:b/>
                <w:noProof/>
                <w:sz w:val="18"/>
                <w:szCs w:val="18"/>
              </w:rPr>
            </w:pPr>
            <w:r w:rsidRPr="00554A3A">
              <w:rPr>
                <w:rFonts w:ascii="Calibri" w:hAnsi="Calibri"/>
                <w:b/>
                <w:noProof/>
                <w:sz w:val="18"/>
                <w:szCs w:val="18"/>
              </w:rPr>
              <w:t>I 1.5</w:t>
            </w:r>
          </w:p>
          <w:p w:rsidR="00285129" w:rsidRPr="00635C52" w:rsidRDefault="00285129" w:rsidP="00285129">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285129" w:rsidRPr="006C7A62" w:rsidRDefault="00285129" w:rsidP="00285129">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Formy spędzania czasu wolnego</w:t>
            </w:r>
          </w:p>
          <w:p w:rsidR="00285129" w:rsidRPr="00285129" w:rsidRDefault="00285129" w:rsidP="00285129">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Członkowie rodziny</w:t>
            </w:r>
          </w:p>
          <w:p w:rsidR="00285129" w:rsidRPr="00886158" w:rsidRDefault="00285129" w:rsidP="00285129">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Okresy życia</w:t>
            </w:r>
          </w:p>
          <w:p w:rsidR="00EC5766" w:rsidRPr="005A20E2" w:rsidRDefault="00EC5766" w:rsidP="00DD0791">
            <w:pPr>
              <w:ind w:left="111"/>
              <w:rPr>
                <w:rFonts w:asciiTheme="minorHAnsi" w:hAnsiTheme="minorHAnsi"/>
                <w:noProof/>
                <w:sz w:val="18"/>
                <w:szCs w:val="18"/>
                <w:lang w:eastAsia="en-US"/>
              </w:rPr>
            </w:pPr>
          </w:p>
        </w:tc>
        <w:tc>
          <w:tcPr>
            <w:tcW w:w="2126"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09"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26" w:type="dxa"/>
            <w:tcBorders>
              <w:bottom w:val="single" w:sz="4" w:space="0" w:color="000000" w:themeColor="text1"/>
            </w:tcBorders>
          </w:tcPr>
          <w:p w:rsidR="00F846D4" w:rsidRPr="005A20E2" w:rsidRDefault="00F846D4" w:rsidP="00F846D4">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Pisanie</w:t>
            </w:r>
          </w:p>
          <w:p w:rsidR="00F846D4" w:rsidRDefault="00F846D4" w:rsidP="00F846D4">
            <w:pPr>
              <w:ind w:left="111"/>
              <w:rPr>
                <w:rFonts w:ascii="Calibri" w:hAnsi="Calibri"/>
                <w:noProof/>
                <w:sz w:val="18"/>
                <w:szCs w:val="18"/>
              </w:rPr>
            </w:pPr>
            <w:r>
              <w:rPr>
                <w:rFonts w:ascii="Calibri" w:hAnsi="Calibri"/>
                <w:noProof/>
                <w:sz w:val="18"/>
                <w:szCs w:val="18"/>
              </w:rPr>
              <w:t>- opisywanie czynności</w:t>
            </w:r>
          </w:p>
          <w:p w:rsidR="00F846D4" w:rsidRPr="005A20E2" w:rsidRDefault="00F846D4" w:rsidP="00F846D4">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Reagowanie pisemne</w:t>
            </w:r>
          </w:p>
          <w:p w:rsidR="00F846D4" w:rsidRDefault="00F846D4" w:rsidP="00F846D4">
            <w:pPr>
              <w:ind w:left="111"/>
              <w:rPr>
                <w:rFonts w:ascii="Calibri" w:hAnsi="Calibri"/>
                <w:noProof/>
                <w:sz w:val="18"/>
                <w:szCs w:val="18"/>
              </w:rPr>
            </w:pPr>
            <w:r>
              <w:rPr>
                <w:rFonts w:ascii="Calibri" w:hAnsi="Calibri"/>
                <w:noProof/>
                <w:sz w:val="18"/>
                <w:szCs w:val="18"/>
              </w:rPr>
              <w:t>- przekazywanie prostych informacji i wyjaśnień</w:t>
            </w:r>
          </w:p>
          <w:p w:rsidR="00EC5766" w:rsidRPr="005A20E2" w:rsidRDefault="00EC5766" w:rsidP="00BE529A">
            <w:pPr>
              <w:ind w:left="113"/>
              <w:rPr>
                <w:rFonts w:ascii="Calibri" w:hAnsi="Calibri"/>
                <w:noProof/>
                <w:sz w:val="18"/>
                <w:szCs w:val="18"/>
              </w:rPr>
            </w:pPr>
          </w:p>
        </w:tc>
        <w:tc>
          <w:tcPr>
            <w:tcW w:w="709" w:type="dxa"/>
            <w:tcBorders>
              <w:bottom w:val="single" w:sz="4" w:space="0" w:color="000000" w:themeColor="text1"/>
            </w:tcBorders>
          </w:tcPr>
          <w:p w:rsidR="00EC5766" w:rsidRDefault="00EC5766" w:rsidP="00DD0791">
            <w:pPr>
              <w:rPr>
                <w:rFonts w:ascii="Calibri" w:hAnsi="Calibri"/>
                <w:noProof/>
                <w:sz w:val="18"/>
                <w:szCs w:val="18"/>
              </w:rPr>
            </w:pPr>
          </w:p>
          <w:p w:rsidR="00F846D4" w:rsidRDefault="00F846D4" w:rsidP="00F846D4">
            <w:pPr>
              <w:rPr>
                <w:rFonts w:ascii="Calibri" w:hAnsi="Calibri"/>
                <w:sz w:val="18"/>
                <w:szCs w:val="18"/>
              </w:rPr>
            </w:pPr>
            <w:r>
              <w:rPr>
                <w:rFonts w:ascii="Calibri" w:hAnsi="Calibri"/>
                <w:sz w:val="18"/>
                <w:szCs w:val="18"/>
              </w:rPr>
              <w:t>III 5.1</w:t>
            </w:r>
          </w:p>
          <w:p w:rsidR="00F846D4" w:rsidRDefault="00F846D4" w:rsidP="00F846D4">
            <w:pPr>
              <w:rPr>
                <w:rFonts w:ascii="Calibri" w:hAnsi="Calibri"/>
                <w:sz w:val="18"/>
                <w:szCs w:val="18"/>
              </w:rPr>
            </w:pPr>
          </w:p>
          <w:p w:rsidR="00EC5766" w:rsidRPr="005C5120" w:rsidRDefault="00F846D4" w:rsidP="00F846D4">
            <w:pPr>
              <w:rPr>
                <w:rFonts w:ascii="Calibri" w:hAnsi="Calibri"/>
                <w:sz w:val="18"/>
                <w:szCs w:val="18"/>
              </w:rPr>
            </w:pPr>
            <w:r>
              <w:rPr>
                <w:rFonts w:ascii="Calibri" w:hAnsi="Calibri"/>
                <w:sz w:val="18"/>
                <w:szCs w:val="18"/>
              </w:rPr>
              <w:t>IV 7.2</w:t>
            </w:r>
          </w:p>
        </w:tc>
        <w:tc>
          <w:tcPr>
            <w:tcW w:w="1579" w:type="dxa"/>
            <w:tcBorders>
              <w:bottom w:val="single" w:sz="4" w:space="0" w:color="000000" w:themeColor="text1"/>
            </w:tcBorders>
          </w:tcPr>
          <w:p w:rsidR="00EC5766" w:rsidRPr="00F6013A" w:rsidRDefault="00EC5766" w:rsidP="00DD0791">
            <w:pPr>
              <w:rPr>
                <w:rFonts w:ascii="Calibri" w:hAnsi="Calibri"/>
                <w:i/>
                <w:sz w:val="18"/>
                <w:szCs w:val="18"/>
                <w:lang w:eastAsia="en-US"/>
              </w:rPr>
            </w:pPr>
          </w:p>
          <w:p w:rsidR="00EC5766" w:rsidRPr="00F6013A" w:rsidRDefault="00EC5766" w:rsidP="00EC5766">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8.</w:t>
            </w:r>
          </w:p>
          <w:p w:rsidR="00EC5766" w:rsidRPr="00F6013A" w:rsidRDefault="00EC5766" w:rsidP="00DD0791">
            <w:pPr>
              <w:rPr>
                <w:rFonts w:ascii="Calibri" w:hAnsi="Calibri"/>
                <w:i/>
                <w:sz w:val="18"/>
                <w:szCs w:val="18"/>
                <w:lang w:eastAsia="en-US"/>
              </w:rPr>
            </w:pPr>
          </w:p>
        </w:tc>
      </w:tr>
      <w:tr w:rsidR="00C63FFA" w:rsidRPr="005A20E2" w:rsidTr="006D358A">
        <w:trPr>
          <w:cantSplit/>
          <w:trHeight w:val="1134"/>
        </w:trPr>
        <w:tc>
          <w:tcPr>
            <w:tcW w:w="851" w:type="dxa"/>
            <w:tcBorders>
              <w:bottom w:val="single" w:sz="4" w:space="0" w:color="000000" w:themeColor="text1"/>
            </w:tcBorders>
            <w:textDirection w:val="btLr"/>
            <w:vAlign w:val="center"/>
          </w:tcPr>
          <w:p w:rsidR="00C63FFA" w:rsidRPr="005A20E2" w:rsidRDefault="00C63FFA" w:rsidP="00DD079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rsidR="00C63FFA" w:rsidRPr="00F6013A" w:rsidRDefault="00C63FFA" w:rsidP="00DD0791">
            <w:pPr>
              <w:pStyle w:val="Tekstpodstawowy3"/>
              <w:jc w:val="left"/>
              <w:rPr>
                <w:rFonts w:ascii="Calibri" w:hAnsi="Calibri"/>
                <w:b w:val="0"/>
                <w:i/>
                <w:color w:val="auto"/>
                <w:sz w:val="18"/>
                <w:szCs w:val="18"/>
                <w:lang w:val="pl-PL"/>
              </w:rPr>
            </w:pPr>
            <w:proofErr w:type="spellStart"/>
            <w:r w:rsidRPr="00F6013A">
              <w:rPr>
                <w:rFonts w:ascii="Calibri" w:hAnsi="Calibri"/>
                <w:b w:val="0"/>
                <w:i/>
                <w:color w:val="auto"/>
                <w:sz w:val="18"/>
                <w:szCs w:val="18"/>
                <w:lang w:val="pl-PL"/>
              </w:rPr>
              <w:t>Self</w:t>
            </w:r>
            <w:proofErr w:type="spellEnd"/>
            <w:r w:rsidRPr="00F6013A">
              <w:rPr>
                <w:rFonts w:ascii="Calibri" w:hAnsi="Calibri"/>
                <w:b w:val="0"/>
                <w:i/>
                <w:color w:val="auto"/>
                <w:sz w:val="18"/>
                <w:szCs w:val="18"/>
                <w:lang w:val="pl-PL"/>
              </w:rPr>
              <w:t xml:space="preserve"> </w:t>
            </w:r>
            <w:proofErr w:type="spellStart"/>
            <w:r w:rsidRPr="00F6013A">
              <w:rPr>
                <w:rFonts w:ascii="Calibri" w:hAnsi="Calibri"/>
                <w:b w:val="0"/>
                <w:i/>
                <w:color w:val="auto"/>
                <w:sz w:val="18"/>
                <w:szCs w:val="18"/>
                <w:lang w:val="pl-PL"/>
              </w:rPr>
              <w:t>Check</w:t>
            </w:r>
            <w:proofErr w:type="spellEnd"/>
          </w:p>
          <w:p w:rsidR="00C63FFA" w:rsidRPr="000D5CAD" w:rsidRDefault="00C63FFA" w:rsidP="00DD0791">
            <w:pPr>
              <w:rPr>
                <w:rFonts w:ascii="Calibri" w:hAnsi="Calibri"/>
                <w:noProof/>
                <w:color w:val="FF0000"/>
                <w:sz w:val="18"/>
                <w:szCs w:val="18"/>
              </w:rPr>
            </w:pPr>
            <w:r w:rsidRPr="000D5CAD">
              <w:rPr>
                <w:rFonts w:ascii="Calibri" w:hAnsi="Calibri"/>
                <w:sz w:val="18"/>
                <w:szCs w:val="18"/>
              </w:rPr>
              <w:t>(Powtórzenie i utrwalenie wiadomości poznanych w rozdziale 8. Rozwiązywanie powtórzeniowych ćwiczeń językowych)</w:t>
            </w:r>
          </w:p>
        </w:tc>
        <w:tc>
          <w:tcPr>
            <w:tcW w:w="1417" w:type="dxa"/>
            <w:tcBorders>
              <w:bottom w:val="single" w:sz="4" w:space="0" w:color="000000" w:themeColor="text1"/>
            </w:tcBorders>
            <w:shd w:val="clear" w:color="auto" w:fill="auto"/>
          </w:tcPr>
          <w:p w:rsidR="00C63FFA" w:rsidRPr="005A20E2" w:rsidRDefault="00B87005" w:rsidP="00DD0791">
            <w:pPr>
              <w:rPr>
                <w:rFonts w:ascii="Calibri" w:hAnsi="Calibri"/>
                <w:noProof/>
                <w:sz w:val="18"/>
                <w:szCs w:val="18"/>
              </w:rPr>
            </w:pPr>
            <w:r>
              <w:rPr>
                <w:rFonts w:ascii="Calibri" w:hAnsi="Calibri"/>
                <w:noProof/>
                <w:sz w:val="18"/>
                <w:szCs w:val="18"/>
              </w:rPr>
              <w:t>SB Ex. 1-7</w:t>
            </w:r>
            <w:r w:rsidR="00C63FFA">
              <w:rPr>
                <w:rFonts w:ascii="Calibri" w:hAnsi="Calibri"/>
                <w:noProof/>
                <w:sz w:val="18"/>
                <w:szCs w:val="18"/>
              </w:rPr>
              <w:t>, p. 102</w:t>
            </w:r>
          </w:p>
        </w:tc>
        <w:tc>
          <w:tcPr>
            <w:tcW w:w="1418" w:type="dxa"/>
            <w:tcBorders>
              <w:bottom w:val="single" w:sz="4" w:space="0" w:color="000000" w:themeColor="text1"/>
            </w:tcBorders>
            <w:shd w:val="clear" w:color="auto" w:fill="auto"/>
          </w:tcPr>
          <w:p w:rsidR="00C63FFA" w:rsidRPr="00CD349F" w:rsidRDefault="00C63FFA" w:rsidP="00DD0791">
            <w:pPr>
              <w:rPr>
                <w:rFonts w:ascii="Calibri" w:hAnsi="Calibri"/>
                <w:noProof/>
                <w:sz w:val="18"/>
                <w:szCs w:val="18"/>
                <w:lang w:val="en-US"/>
              </w:rPr>
            </w:pPr>
            <w:r w:rsidRPr="00CD349F">
              <w:rPr>
                <w:rFonts w:ascii="Calibri" w:hAnsi="Calibri"/>
                <w:noProof/>
                <w:sz w:val="18"/>
                <w:szCs w:val="18"/>
                <w:lang w:val="en-US"/>
              </w:rPr>
              <w:t xml:space="preserve">WB </w:t>
            </w:r>
          </w:p>
          <w:p w:rsidR="00C63FFA" w:rsidRPr="00CD349F" w:rsidRDefault="00C63FFA" w:rsidP="008618B9">
            <w:pPr>
              <w:rPr>
                <w:rFonts w:ascii="Calibri" w:hAnsi="Calibri"/>
                <w:noProof/>
                <w:sz w:val="18"/>
                <w:szCs w:val="18"/>
                <w:lang w:val="en-US"/>
              </w:rPr>
            </w:pPr>
            <w:r w:rsidRPr="00CD349F">
              <w:rPr>
                <w:rFonts w:ascii="Calibri" w:hAnsi="Calibri"/>
                <w:noProof/>
                <w:sz w:val="18"/>
                <w:szCs w:val="18"/>
                <w:lang w:val="en-US"/>
              </w:rPr>
              <w:t>Ex. 1-7, p. 83</w:t>
            </w:r>
          </w:p>
          <w:p w:rsidR="00C63FFA" w:rsidRDefault="00C63FFA" w:rsidP="008618B9">
            <w:pPr>
              <w:rPr>
                <w:rFonts w:ascii="Calibri" w:hAnsi="Calibri"/>
                <w:noProof/>
                <w:sz w:val="18"/>
                <w:szCs w:val="18"/>
                <w:lang w:val="en-US"/>
              </w:rPr>
            </w:pPr>
            <w:r w:rsidRPr="00CD349F">
              <w:rPr>
                <w:rFonts w:ascii="Calibri" w:hAnsi="Calibri"/>
                <w:noProof/>
                <w:sz w:val="18"/>
                <w:szCs w:val="18"/>
                <w:lang w:val="en-US"/>
              </w:rPr>
              <w:t>Cumulative check, p. 84</w:t>
            </w:r>
          </w:p>
          <w:p w:rsidR="00381889" w:rsidRPr="00CD349F" w:rsidRDefault="00381889" w:rsidP="008618B9">
            <w:pPr>
              <w:rPr>
                <w:rFonts w:ascii="Calibri" w:hAnsi="Calibri"/>
                <w:noProof/>
                <w:sz w:val="18"/>
                <w:szCs w:val="18"/>
                <w:lang w:val="en-US"/>
              </w:rPr>
            </w:pPr>
            <w:r>
              <w:rPr>
                <w:rFonts w:ascii="Calibri" w:hAnsi="Calibri"/>
                <w:noProof/>
                <w:sz w:val="18"/>
                <w:szCs w:val="18"/>
              </w:rPr>
              <w:t>Ex. 1-5, p. 85</w:t>
            </w:r>
          </w:p>
        </w:tc>
        <w:tc>
          <w:tcPr>
            <w:tcW w:w="1417" w:type="dxa"/>
            <w:tcBorders>
              <w:bottom w:val="single" w:sz="4" w:space="0" w:color="000000" w:themeColor="text1"/>
            </w:tcBorders>
            <w:shd w:val="clear" w:color="auto" w:fill="auto"/>
          </w:tcPr>
          <w:p w:rsidR="00533A14" w:rsidRPr="00554A3A" w:rsidRDefault="00533A14" w:rsidP="00533A14">
            <w:pPr>
              <w:rPr>
                <w:rFonts w:ascii="Calibri" w:hAnsi="Calibri"/>
                <w:b/>
                <w:noProof/>
                <w:sz w:val="18"/>
                <w:szCs w:val="18"/>
              </w:rPr>
            </w:pPr>
            <w:r w:rsidRPr="00554A3A">
              <w:rPr>
                <w:rFonts w:ascii="Calibri" w:hAnsi="Calibri"/>
                <w:b/>
                <w:noProof/>
                <w:sz w:val="18"/>
                <w:szCs w:val="18"/>
              </w:rPr>
              <w:t>ŻYCIE RODZINNE I TOWARZYSKIE</w:t>
            </w:r>
          </w:p>
          <w:p w:rsidR="00533A14" w:rsidRPr="00554A3A" w:rsidRDefault="00533A14" w:rsidP="00533A14">
            <w:pPr>
              <w:rPr>
                <w:rFonts w:ascii="Calibri" w:hAnsi="Calibri"/>
                <w:b/>
                <w:noProof/>
                <w:sz w:val="18"/>
                <w:szCs w:val="18"/>
              </w:rPr>
            </w:pPr>
            <w:r w:rsidRPr="00554A3A">
              <w:rPr>
                <w:rFonts w:ascii="Calibri" w:hAnsi="Calibri"/>
                <w:b/>
                <w:noProof/>
                <w:sz w:val="18"/>
                <w:szCs w:val="18"/>
              </w:rPr>
              <w:t>I 1.5</w:t>
            </w:r>
          </w:p>
          <w:p w:rsidR="00533A14" w:rsidRPr="00635C52" w:rsidRDefault="00533A14" w:rsidP="00533A14">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533A14" w:rsidRPr="005A20E2" w:rsidRDefault="00533A14" w:rsidP="00533A14">
            <w:pPr>
              <w:rPr>
                <w:rFonts w:ascii="Calibri" w:hAnsi="Calibri"/>
                <w:b/>
                <w:noProof/>
                <w:sz w:val="18"/>
                <w:szCs w:val="18"/>
              </w:rPr>
            </w:pPr>
            <w:r>
              <w:rPr>
                <w:rFonts w:ascii="Calibri" w:hAnsi="Calibri"/>
                <w:b/>
                <w:noProof/>
                <w:sz w:val="18"/>
                <w:szCs w:val="18"/>
              </w:rPr>
              <w:t>SZKOŁA</w:t>
            </w:r>
          </w:p>
          <w:p w:rsidR="00533A14" w:rsidRPr="005A20E2" w:rsidRDefault="00533A14" w:rsidP="00533A14">
            <w:pPr>
              <w:rPr>
                <w:rFonts w:ascii="Calibri" w:hAnsi="Calibri"/>
                <w:b/>
                <w:noProof/>
                <w:sz w:val="18"/>
                <w:szCs w:val="18"/>
              </w:rPr>
            </w:pPr>
            <w:r>
              <w:rPr>
                <w:rFonts w:ascii="Calibri" w:hAnsi="Calibri"/>
                <w:b/>
                <w:noProof/>
                <w:sz w:val="18"/>
                <w:szCs w:val="18"/>
              </w:rPr>
              <w:t>I 1.3</w:t>
            </w:r>
          </w:p>
          <w:p w:rsidR="00533A14" w:rsidRPr="006C7A62" w:rsidRDefault="00533A14" w:rsidP="00533A1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Życie szkoły</w:t>
            </w:r>
          </w:p>
          <w:p w:rsidR="00533A14" w:rsidRPr="005A20E2" w:rsidRDefault="00533A14" w:rsidP="00533A14">
            <w:pPr>
              <w:rPr>
                <w:rFonts w:ascii="Calibri" w:hAnsi="Calibri"/>
                <w:b/>
                <w:noProof/>
                <w:sz w:val="18"/>
                <w:szCs w:val="18"/>
              </w:rPr>
            </w:pPr>
            <w:r>
              <w:rPr>
                <w:rFonts w:ascii="Calibri" w:hAnsi="Calibri"/>
                <w:b/>
                <w:noProof/>
                <w:sz w:val="18"/>
                <w:szCs w:val="18"/>
              </w:rPr>
              <w:t>KULTURA</w:t>
            </w:r>
          </w:p>
          <w:p w:rsidR="00533A14" w:rsidRPr="005A20E2" w:rsidRDefault="00533A14" w:rsidP="00533A14">
            <w:pPr>
              <w:rPr>
                <w:rFonts w:ascii="Calibri" w:hAnsi="Calibri"/>
                <w:b/>
                <w:noProof/>
                <w:sz w:val="18"/>
                <w:szCs w:val="18"/>
              </w:rPr>
            </w:pPr>
            <w:r>
              <w:rPr>
                <w:rFonts w:ascii="Calibri" w:hAnsi="Calibri"/>
                <w:b/>
                <w:noProof/>
                <w:sz w:val="18"/>
                <w:szCs w:val="18"/>
              </w:rPr>
              <w:t>I 1.</w:t>
            </w:r>
            <w:r w:rsidR="00140F3B">
              <w:rPr>
                <w:rFonts w:ascii="Calibri" w:hAnsi="Calibri"/>
                <w:b/>
                <w:noProof/>
                <w:sz w:val="18"/>
                <w:szCs w:val="18"/>
              </w:rPr>
              <w:t>9</w:t>
            </w:r>
          </w:p>
          <w:p w:rsidR="00533A14" w:rsidRPr="006C7A62" w:rsidRDefault="00533A14" w:rsidP="00533A1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C63FFA" w:rsidRPr="00CD349F" w:rsidRDefault="00C63FFA" w:rsidP="00DD0791">
            <w:pPr>
              <w:rPr>
                <w:rFonts w:ascii="Calibri" w:hAnsi="Calibri"/>
                <w:noProof/>
                <w:sz w:val="18"/>
                <w:szCs w:val="18"/>
                <w:lang w:val="en-US"/>
              </w:rPr>
            </w:pPr>
          </w:p>
        </w:tc>
        <w:tc>
          <w:tcPr>
            <w:tcW w:w="1418" w:type="dxa"/>
            <w:tcBorders>
              <w:bottom w:val="single" w:sz="4" w:space="0" w:color="000000" w:themeColor="text1"/>
            </w:tcBorders>
            <w:shd w:val="clear" w:color="auto" w:fill="auto"/>
          </w:tcPr>
          <w:p w:rsidR="00533A14" w:rsidRPr="00554A3A" w:rsidRDefault="00533A14" w:rsidP="00533A14">
            <w:pPr>
              <w:rPr>
                <w:rFonts w:ascii="Calibri" w:hAnsi="Calibri"/>
                <w:b/>
                <w:noProof/>
                <w:sz w:val="18"/>
                <w:szCs w:val="18"/>
              </w:rPr>
            </w:pPr>
            <w:r w:rsidRPr="00554A3A">
              <w:rPr>
                <w:rFonts w:ascii="Calibri" w:hAnsi="Calibri"/>
                <w:b/>
                <w:noProof/>
                <w:sz w:val="18"/>
                <w:szCs w:val="18"/>
              </w:rPr>
              <w:t>ŻYCIE RODZINNE I TOWARZYSKIE</w:t>
            </w:r>
          </w:p>
          <w:p w:rsidR="00533A14" w:rsidRPr="00554A3A" w:rsidRDefault="00533A14" w:rsidP="00533A14">
            <w:pPr>
              <w:rPr>
                <w:rFonts w:ascii="Calibri" w:hAnsi="Calibri"/>
                <w:b/>
                <w:noProof/>
                <w:sz w:val="18"/>
                <w:szCs w:val="18"/>
              </w:rPr>
            </w:pPr>
            <w:r w:rsidRPr="00554A3A">
              <w:rPr>
                <w:rFonts w:ascii="Calibri" w:hAnsi="Calibri"/>
                <w:b/>
                <w:noProof/>
                <w:sz w:val="18"/>
                <w:szCs w:val="18"/>
              </w:rPr>
              <w:t>I 1.5</w:t>
            </w:r>
          </w:p>
          <w:p w:rsidR="00533A14" w:rsidRPr="00635C52" w:rsidRDefault="00533A14" w:rsidP="00533A14">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rsidR="00533A14" w:rsidRPr="005A20E2" w:rsidRDefault="00533A14" w:rsidP="00533A14">
            <w:pPr>
              <w:rPr>
                <w:rFonts w:ascii="Calibri" w:hAnsi="Calibri"/>
                <w:b/>
                <w:noProof/>
                <w:sz w:val="18"/>
                <w:szCs w:val="18"/>
              </w:rPr>
            </w:pPr>
            <w:r>
              <w:rPr>
                <w:rFonts w:ascii="Calibri" w:hAnsi="Calibri"/>
                <w:b/>
                <w:noProof/>
                <w:sz w:val="18"/>
                <w:szCs w:val="18"/>
              </w:rPr>
              <w:t>SZKOŁA</w:t>
            </w:r>
          </w:p>
          <w:p w:rsidR="00533A14" w:rsidRPr="005A20E2" w:rsidRDefault="00533A14" w:rsidP="00533A14">
            <w:pPr>
              <w:rPr>
                <w:rFonts w:ascii="Calibri" w:hAnsi="Calibri"/>
                <w:b/>
                <w:noProof/>
                <w:sz w:val="18"/>
                <w:szCs w:val="18"/>
              </w:rPr>
            </w:pPr>
            <w:r>
              <w:rPr>
                <w:rFonts w:ascii="Calibri" w:hAnsi="Calibri"/>
                <w:b/>
                <w:noProof/>
                <w:sz w:val="18"/>
                <w:szCs w:val="18"/>
              </w:rPr>
              <w:t>I 1.3</w:t>
            </w:r>
          </w:p>
          <w:p w:rsidR="00533A14" w:rsidRPr="00533A14" w:rsidRDefault="00533A14" w:rsidP="00533A1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Życie szkoły</w:t>
            </w:r>
          </w:p>
          <w:p w:rsidR="00533A14" w:rsidRPr="005A20E2" w:rsidRDefault="00533A14" w:rsidP="00533A14">
            <w:pPr>
              <w:rPr>
                <w:rFonts w:ascii="Calibri" w:hAnsi="Calibri"/>
                <w:b/>
                <w:noProof/>
                <w:sz w:val="18"/>
                <w:szCs w:val="18"/>
              </w:rPr>
            </w:pPr>
            <w:r>
              <w:rPr>
                <w:rFonts w:ascii="Calibri" w:hAnsi="Calibri"/>
                <w:b/>
                <w:noProof/>
                <w:sz w:val="18"/>
                <w:szCs w:val="18"/>
              </w:rPr>
              <w:t>ZDROWIE</w:t>
            </w:r>
          </w:p>
          <w:p w:rsidR="00533A14" w:rsidRPr="005A20E2" w:rsidRDefault="00533A14" w:rsidP="00533A14">
            <w:pPr>
              <w:rPr>
                <w:rFonts w:ascii="Calibri" w:hAnsi="Calibri"/>
                <w:b/>
                <w:noProof/>
                <w:sz w:val="18"/>
                <w:szCs w:val="18"/>
              </w:rPr>
            </w:pPr>
            <w:r>
              <w:rPr>
                <w:rFonts w:ascii="Calibri" w:hAnsi="Calibri"/>
                <w:b/>
                <w:noProof/>
                <w:sz w:val="18"/>
                <w:szCs w:val="18"/>
              </w:rPr>
              <w:t>I 1.11</w:t>
            </w:r>
          </w:p>
          <w:p w:rsidR="00533A14" w:rsidRPr="006C7A62" w:rsidRDefault="00533A14" w:rsidP="00533A1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Higieniczny tryb życia</w:t>
            </w:r>
          </w:p>
          <w:p w:rsidR="00533A14" w:rsidRPr="005A20E2" w:rsidRDefault="00533A14" w:rsidP="00533A14">
            <w:pPr>
              <w:rPr>
                <w:rFonts w:ascii="Calibri" w:hAnsi="Calibri"/>
                <w:b/>
                <w:noProof/>
                <w:sz w:val="18"/>
                <w:szCs w:val="18"/>
              </w:rPr>
            </w:pPr>
            <w:r>
              <w:rPr>
                <w:rFonts w:ascii="Calibri" w:hAnsi="Calibri"/>
                <w:b/>
                <w:noProof/>
                <w:sz w:val="18"/>
                <w:szCs w:val="18"/>
              </w:rPr>
              <w:t>KULTURA</w:t>
            </w:r>
          </w:p>
          <w:p w:rsidR="00533A14" w:rsidRPr="005A20E2" w:rsidRDefault="00533A14" w:rsidP="00533A14">
            <w:pPr>
              <w:rPr>
                <w:rFonts w:ascii="Calibri" w:hAnsi="Calibri"/>
                <w:b/>
                <w:noProof/>
                <w:sz w:val="18"/>
                <w:szCs w:val="18"/>
              </w:rPr>
            </w:pPr>
            <w:r>
              <w:rPr>
                <w:rFonts w:ascii="Calibri" w:hAnsi="Calibri"/>
                <w:b/>
                <w:noProof/>
                <w:sz w:val="18"/>
                <w:szCs w:val="18"/>
              </w:rPr>
              <w:t>I 1.</w:t>
            </w:r>
            <w:r w:rsidR="00140F3B">
              <w:rPr>
                <w:rFonts w:ascii="Calibri" w:hAnsi="Calibri"/>
                <w:b/>
                <w:noProof/>
                <w:sz w:val="18"/>
                <w:szCs w:val="18"/>
              </w:rPr>
              <w:t>9</w:t>
            </w:r>
          </w:p>
          <w:p w:rsidR="00533A14" w:rsidRPr="006C7A62" w:rsidRDefault="00533A14" w:rsidP="00533A14">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533A14" w:rsidRPr="006C7A62" w:rsidRDefault="00533A14" w:rsidP="00533A14">
            <w:pPr>
              <w:ind w:left="111"/>
              <w:rPr>
                <w:rFonts w:asciiTheme="minorHAnsi" w:hAnsiTheme="minorHAnsi"/>
                <w:noProof/>
                <w:sz w:val="18"/>
                <w:szCs w:val="18"/>
                <w:lang w:eastAsia="en-US"/>
              </w:rPr>
            </w:pPr>
          </w:p>
          <w:p w:rsidR="00C63FFA" w:rsidRPr="00CD349F" w:rsidRDefault="00C63FFA" w:rsidP="00DD0791">
            <w:pPr>
              <w:ind w:left="111"/>
              <w:rPr>
                <w:rFonts w:asciiTheme="minorHAnsi" w:hAnsiTheme="minorHAnsi"/>
                <w:noProof/>
                <w:sz w:val="18"/>
                <w:szCs w:val="18"/>
                <w:lang w:val="en-US" w:eastAsia="en-US"/>
              </w:rPr>
            </w:pP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 xml:space="preserve"> samodzielnie ocenienie przez uczniów własnych umiejętności i kompetencji językowych</w:t>
            </w:r>
          </w:p>
          <w:p w:rsidR="00C63FFA" w:rsidRPr="00E43D8F"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E43D8F" w:rsidRDefault="00C63FFA" w:rsidP="00DD0791">
            <w:pPr>
              <w:rPr>
                <w:rFonts w:ascii="Calibri" w:hAnsi="Calibri"/>
                <w:noProof/>
                <w:sz w:val="18"/>
                <w:szCs w:val="18"/>
              </w:rPr>
            </w:pPr>
            <w:r>
              <w:rPr>
                <w:rFonts w:ascii="Calibri" w:hAnsi="Calibri"/>
                <w:sz w:val="18"/>
                <w:szCs w:val="18"/>
              </w:rPr>
              <w:t>9</w:t>
            </w:r>
          </w:p>
        </w:tc>
        <w:tc>
          <w:tcPr>
            <w:tcW w:w="212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samodzielnie ocenienie przez uczniów własnych umiejętności i kompetencji językowych</w:t>
            </w:r>
          </w:p>
          <w:p w:rsidR="00C63FFA" w:rsidRPr="00E43D8F" w:rsidRDefault="00C63FFA" w:rsidP="00DD0791">
            <w:pPr>
              <w:rPr>
                <w:rFonts w:ascii="Calibri" w:hAnsi="Calibri"/>
                <w:noProof/>
                <w:sz w:val="18"/>
                <w:szCs w:val="18"/>
              </w:rPr>
            </w:pPr>
          </w:p>
        </w:tc>
        <w:tc>
          <w:tcPr>
            <w:tcW w:w="709"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E43D8F" w:rsidRDefault="00C63FFA" w:rsidP="00DD0791">
            <w:pPr>
              <w:rPr>
                <w:rFonts w:ascii="Calibri" w:hAnsi="Calibri"/>
                <w:noProof/>
                <w:sz w:val="18"/>
                <w:szCs w:val="18"/>
              </w:rPr>
            </w:pPr>
            <w:r>
              <w:rPr>
                <w:rFonts w:ascii="Calibri" w:hAnsi="Calibri"/>
                <w:sz w:val="18"/>
                <w:szCs w:val="18"/>
              </w:rPr>
              <w:t>9</w:t>
            </w:r>
          </w:p>
        </w:tc>
        <w:tc>
          <w:tcPr>
            <w:tcW w:w="1579" w:type="dxa"/>
            <w:tcBorders>
              <w:bottom w:val="single" w:sz="4" w:space="0" w:color="000000" w:themeColor="text1"/>
            </w:tcBorders>
            <w:shd w:val="clear" w:color="auto" w:fill="auto"/>
          </w:tcPr>
          <w:p w:rsidR="00C63FFA" w:rsidRPr="00E43D8F" w:rsidRDefault="00C63FFA" w:rsidP="00DD0791">
            <w:pPr>
              <w:rPr>
                <w:rFonts w:ascii="Calibri" w:hAnsi="Calibri"/>
                <w:i/>
                <w:sz w:val="18"/>
                <w:szCs w:val="18"/>
                <w:lang w:eastAsia="en-US"/>
              </w:rPr>
            </w:pPr>
          </w:p>
          <w:p w:rsidR="00C63FFA" w:rsidRPr="00F6013A" w:rsidRDefault="00C63FFA" w:rsidP="00EC5766">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8.</w:t>
            </w:r>
          </w:p>
          <w:p w:rsidR="00C63FFA" w:rsidRPr="00F6013A" w:rsidRDefault="00C63FFA" w:rsidP="00EC5766">
            <w:pPr>
              <w:numPr>
                <w:ilvl w:val="0"/>
                <w:numId w:val="3"/>
              </w:numPr>
              <w:tabs>
                <w:tab w:val="clear" w:pos="720"/>
              </w:tabs>
              <w:ind w:left="159" w:hanging="159"/>
              <w:rPr>
                <w:rFonts w:ascii="Calibri" w:hAnsi="Calibri"/>
                <w:i/>
                <w:sz w:val="18"/>
                <w:szCs w:val="18"/>
                <w:lang w:eastAsia="en-US"/>
              </w:rPr>
            </w:pPr>
            <w:proofErr w:type="spellStart"/>
            <w:r w:rsidRPr="00F6013A">
              <w:rPr>
                <w:rFonts w:ascii="Calibri" w:hAnsi="Calibri"/>
                <w:i/>
                <w:sz w:val="18"/>
                <w:szCs w:val="18"/>
                <w:lang w:eastAsia="en-US"/>
              </w:rPr>
              <w:t>Cumulative</w:t>
            </w:r>
            <w:proofErr w:type="spellEnd"/>
            <w:r w:rsidRPr="00F6013A">
              <w:rPr>
                <w:rFonts w:ascii="Calibri" w:hAnsi="Calibri"/>
                <w:i/>
                <w:sz w:val="18"/>
                <w:szCs w:val="18"/>
                <w:lang w:eastAsia="en-US"/>
              </w:rPr>
              <w:t xml:space="preserve"> </w:t>
            </w:r>
            <w:proofErr w:type="spellStart"/>
            <w:r w:rsidRPr="00F6013A">
              <w:rPr>
                <w:rFonts w:ascii="Calibri" w:hAnsi="Calibri"/>
                <w:i/>
                <w:sz w:val="18"/>
                <w:szCs w:val="18"/>
                <w:lang w:eastAsia="en-US"/>
              </w:rPr>
              <w:t>grammar</w:t>
            </w:r>
            <w:proofErr w:type="spellEnd"/>
            <w:r w:rsidRPr="00F6013A">
              <w:rPr>
                <w:rFonts w:ascii="Calibri" w:hAnsi="Calibri"/>
                <w:sz w:val="18"/>
                <w:szCs w:val="18"/>
                <w:lang w:eastAsia="en-US"/>
              </w:rPr>
              <w:t>: powtórzenie materiału gramatycznego zaprezentowanego w rozdziałach 1-8</w:t>
            </w:r>
          </w:p>
        </w:tc>
      </w:tr>
      <w:tr w:rsidR="00C63FFA" w:rsidRPr="005A20E2" w:rsidTr="006D358A">
        <w:trPr>
          <w:cantSplit/>
          <w:trHeight w:val="1134"/>
        </w:trPr>
        <w:tc>
          <w:tcPr>
            <w:tcW w:w="851" w:type="dxa"/>
            <w:shd w:val="clear" w:color="auto" w:fill="D9D9D9" w:themeFill="background1" w:themeFillShade="D9"/>
          </w:tcPr>
          <w:p w:rsidR="00C63FFA" w:rsidRPr="005A20E2" w:rsidRDefault="00C63FFA" w:rsidP="00DD0791">
            <w:pPr>
              <w:rPr>
                <w:rFonts w:ascii="Calibri" w:hAnsi="Calibri"/>
                <w:b/>
                <w:noProof/>
                <w:sz w:val="18"/>
                <w:szCs w:val="18"/>
              </w:rPr>
            </w:pPr>
          </w:p>
          <w:p w:rsidR="00C63FFA" w:rsidRPr="005A20E2" w:rsidRDefault="00C63FFA" w:rsidP="00DD079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rsidR="00C63FFA" w:rsidRPr="005A20E2" w:rsidRDefault="00C63FFA" w:rsidP="00DD0791">
            <w:pPr>
              <w:rPr>
                <w:rFonts w:ascii="Calibri" w:hAnsi="Calibri"/>
                <w:noProof/>
                <w:sz w:val="18"/>
                <w:szCs w:val="18"/>
              </w:rPr>
            </w:pPr>
          </w:p>
          <w:p w:rsidR="00C63FFA" w:rsidRPr="005A20E2" w:rsidRDefault="00C63FFA" w:rsidP="00DD0791">
            <w:pPr>
              <w:rPr>
                <w:rFonts w:ascii="Calibri" w:hAnsi="Calibri"/>
                <w:b/>
                <w:noProof/>
                <w:sz w:val="18"/>
                <w:szCs w:val="18"/>
              </w:rPr>
            </w:pPr>
            <w:r>
              <w:rPr>
                <w:rFonts w:ascii="Calibri" w:hAnsi="Calibri"/>
                <w:b/>
                <w:noProof/>
                <w:sz w:val="18"/>
                <w:szCs w:val="18"/>
              </w:rPr>
              <w:t>LEKCJA 80</w:t>
            </w:r>
            <w:r w:rsidRPr="005A20E2">
              <w:rPr>
                <w:rFonts w:ascii="Calibri" w:hAnsi="Calibri"/>
                <w:b/>
                <w:noProof/>
                <w:sz w:val="18"/>
                <w:szCs w:val="18"/>
              </w:rPr>
              <w:t>.</w:t>
            </w:r>
          </w:p>
          <w:p w:rsidR="00C63FFA" w:rsidRPr="005A20E2" w:rsidRDefault="00C63FFA" w:rsidP="00DD079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C63FFA" w:rsidRPr="005A20E2" w:rsidRDefault="00C63FFA" w:rsidP="00DD079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C63FFA" w:rsidRPr="005A20E2" w:rsidRDefault="00C63FFA" w:rsidP="00DD0791">
            <w:pPr>
              <w:rPr>
                <w:rFonts w:asciiTheme="minorHAnsi" w:hAnsiTheme="minorHAnsi"/>
                <w:noProof/>
                <w:sz w:val="18"/>
                <w:szCs w:val="18"/>
              </w:rPr>
            </w:pPr>
            <w:r>
              <w:rPr>
                <w:rFonts w:asciiTheme="minorHAnsi" w:hAnsiTheme="minorHAnsi"/>
                <w:noProof/>
                <w:sz w:val="18"/>
                <w:szCs w:val="18"/>
              </w:rPr>
              <w:t>z rozdziału 8</w:t>
            </w:r>
            <w:r w:rsidRPr="005A20E2">
              <w:rPr>
                <w:rFonts w:asciiTheme="minorHAnsi" w:hAnsiTheme="minorHAnsi"/>
                <w:noProof/>
                <w:sz w:val="18"/>
                <w:szCs w:val="18"/>
              </w:rPr>
              <w:t>.)</w:t>
            </w:r>
          </w:p>
          <w:p w:rsidR="00C63FFA" w:rsidRPr="005A20E2" w:rsidRDefault="00C63FFA" w:rsidP="00DD0791">
            <w:pPr>
              <w:rPr>
                <w:rFonts w:ascii="Calibri" w:hAnsi="Calibri"/>
                <w:noProof/>
                <w:sz w:val="18"/>
                <w:szCs w:val="18"/>
              </w:rPr>
            </w:pPr>
          </w:p>
        </w:tc>
        <w:tc>
          <w:tcPr>
            <w:tcW w:w="1417" w:type="dxa"/>
            <w:shd w:val="clear" w:color="auto" w:fill="D9D9D9" w:themeFill="background1" w:themeFillShade="D9"/>
          </w:tcPr>
          <w:p w:rsidR="00C63FFA" w:rsidRPr="005A20E2" w:rsidRDefault="00C63FFA" w:rsidP="00DD0791">
            <w:pPr>
              <w:rPr>
                <w:rFonts w:ascii="Calibri" w:hAnsi="Calibri"/>
                <w:noProof/>
                <w:sz w:val="18"/>
                <w:szCs w:val="18"/>
              </w:rPr>
            </w:pPr>
          </w:p>
        </w:tc>
        <w:tc>
          <w:tcPr>
            <w:tcW w:w="1418" w:type="dxa"/>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2835" w:type="dxa"/>
            <w:gridSpan w:val="2"/>
            <w:shd w:val="clear" w:color="auto" w:fill="D9D9D9" w:themeFill="background1" w:themeFillShade="D9"/>
          </w:tcPr>
          <w:p w:rsidR="00C63FFA" w:rsidRPr="005A20E2" w:rsidRDefault="00C63FFA" w:rsidP="00DD0791">
            <w:pPr>
              <w:rPr>
                <w:rFonts w:ascii="Calibri" w:hAnsi="Calibri"/>
                <w:noProof/>
                <w:sz w:val="18"/>
                <w:szCs w:val="18"/>
              </w:rPr>
            </w:pPr>
          </w:p>
        </w:tc>
        <w:tc>
          <w:tcPr>
            <w:tcW w:w="1579" w:type="dxa"/>
            <w:shd w:val="clear" w:color="auto" w:fill="D9D9D9" w:themeFill="background1" w:themeFillShade="D9"/>
          </w:tcPr>
          <w:p w:rsidR="00C63FFA" w:rsidRPr="005A20E2" w:rsidRDefault="00C63FFA" w:rsidP="00DD0791">
            <w:pPr>
              <w:rPr>
                <w:rFonts w:ascii="Calibri" w:hAnsi="Calibri"/>
                <w:noProof/>
                <w:sz w:val="18"/>
                <w:szCs w:val="18"/>
              </w:rPr>
            </w:pPr>
          </w:p>
        </w:tc>
      </w:tr>
    </w:tbl>
    <w:p w:rsidR="00EC5766" w:rsidRPr="00945743" w:rsidRDefault="00EC5766" w:rsidP="00EC5766"/>
    <w:p w:rsidR="006D358A" w:rsidRDefault="006D358A">
      <w:pPr>
        <w:spacing w:after="200" w:line="276" w:lineRule="auto"/>
      </w:pPr>
      <w:r>
        <w:br w:type="page"/>
      </w:r>
    </w:p>
    <w:p w:rsidR="00EC5766" w:rsidRDefault="00EC5766" w:rsidP="00EC5766"/>
    <w:tbl>
      <w:tblPr>
        <w:tblStyle w:val="Tabela-Siatka"/>
        <w:tblW w:w="0" w:type="auto"/>
        <w:tblInd w:w="-34" w:type="dxa"/>
        <w:tblLayout w:type="fixed"/>
        <w:tblLook w:val="04A0" w:firstRow="1" w:lastRow="0" w:firstColumn="1" w:lastColumn="0" w:noHBand="0" w:noVBand="1"/>
      </w:tblPr>
      <w:tblGrid>
        <w:gridCol w:w="852"/>
        <w:gridCol w:w="2412"/>
        <w:gridCol w:w="1418"/>
        <w:gridCol w:w="1419"/>
        <w:gridCol w:w="1418"/>
        <w:gridCol w:w="1419"/>
        <w:gridCol w:w="2128"/>
        <w:gridCol w:w="710"/>
        <w:gridCol w:w="2116"/>
        <w:gridCol w:w="722"/>
        <w:gridCol w:w="1580"/>
      </w:tblGrid>
      <w:tr w:rsidR="00EC5766" w:rsidRPr="005A20E2" w:rsidTr="00495145">
        <w:trPr>
          <w:trHeight w:val="143"/>
        </w:trPr>
        <w:tc>
          <w:tcPr>
            <w:tcW w:w="852"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Rozdział</w:t>
            </w:r>
          </w:p>
        </w:tc>
        <w:tc>
          <w:tcPr>
            <w:tcW w:w="2412"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p>
          <w:p w:rsidR="00EC5766" w:rsidRPr="005A20E2" w:rsidRDefault="00EC5766" w:rsidP="00DD0791">
            <w:pPr>
              <w:jc w:val="center"/>
              <w:rPr>
                <w:noProof/>
              </w:rPr>
            </w:pPr>
            <w:r w:rsidRPr="005A20E2">
              <w:rPr>
                <w:rFonts w:asciiTheme="minorHAnsi" w:hAnsiTheme="minorHAnsi"/>
                <w:b/>
                <w:noProof/>
                <w:sz w:val="22"/>
                <w:szCs w:val="22"/>
              </w:rPr>
              <w:t>Temat lekcji</w:t>
            </w:r>
          </w:p>
        </w:tc>
        <w:tc>
          <w:tcPr>
            <w:tcW w:w="1418"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rsidR="00EC5766" w:rsidRPr="005A20E2" w:rsidRDefault="00EC5766" w:rsidP="00DD0791">
            <w:pPr>
              <w:pStyle w:val="Tekstpodstawowy3"/>
              <w:rPr>
                <w:rFonts w:asciiTheme="minorHAnsi" w:hAnsiTheme="minorHAnsi"/>
                <w:noProof/>
                <w:color w:val="auto"/>
                <w:sz w:val="22"/>
                <w:szCs w:val="22"/>
                <w:lang w:val="pl-PL"/>
              </w:rPr>
            </w:pPr>
            <w:r>
              <w:rPr>
                <w:rFonts w:asciiTheme="minorHAnsi" w:hAnsiTheme="minorHAnsi"/>
                <w:noProof/>
                <w:color w:val="auto"/>
                <w:sz w:val="22"/>
                <w:szCs w:val="22"/>
                <w:lang w:val="pl-PL"/>
              </w:rPr>
              <w:t>* Mat. dodatkowy</w:t>
            </w:r>
          </w:p>
        </w:tc>
        <w:tc>
          <w:tcPr>
            <w:tcW w:w="1419" w:type="dxa"/>
            <w:vMerge w:val="restart"/>
            <w:shd w:val="clear" w:color="auto" w:fill="D9D9D9" w:themeFill="background1" w:themeFillShade="D9"/>
          </w:tcPr>
          <w:p w:rsidR="00EC5766" w:rsidRPr="005A20E2" w:rsidRDefault="00EC5766" w:rsidP="00DD0791">
            <w:pPr>
              <w:pStyle w:val="Tekstpodstawowy3"/>
              <w:rPr>
                <w:rFonts w:asciiTheme="minorHAnsi" w:hAnsiTheme="minorHAnsi"/>
                <w:noProof/>
                <w:color w:val="auto"/>
                <w:sz w:val="22"/>
                <w:szCs w:val="22"/>
                <w:lang w:val="pl-PL"/>
              </w:rPr>
            </w:pP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rsidR="00EC5766" w:rsidRPr="005A20E2" w:rsidRDefault="00EC5766" w:rsidP="00DD0791">
            <w:pPr>
              <w:pStyle w:val="Tekstpodstawowy3"/>
              <w:rPr>
                <w:rFonts w:asciiTheme="minorHAnsi" w:hAnsiTheme="minorHAnsi"/>
                <w:noProof/>
                <w:color w:val="auto"/>
                <w:sz w:val="22"/>
                <w:szCs w:val="22"/>
                <w:lang w:val="pl-PL"/>
              </w:rPr>
            </w:pP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WB</w:t>
            </w:r>
            <w:r w:rsidR="006E4608">
              <w:rPr>
                <w:rFonts w:asciiTheme="minorHAnsi" w:hAnsiTheme="minorHAnsi"/>
                <w:noProof/>
                <w:color w:val="auto"/>
                <w:sz w:val="22"/>
                <w:szCs w:val="22"/>
                <w:lang w:val="pl-PL"/>
              </w:rPr>
              <w:t>/WB economy</w:t>
            </w:r>
          </w:p>
          <w:p w:rsidR="00EC5766" w:rsidRDefault="00EC5766" w:rsidP="00DD0791">
            <w:pPr>
              <w:jc w:val="center"/>
              <w:rPr>
                <w:rFonts w:asciiTheme="minorHAnsi" w:hAnsiTheme="minorHAnsi"/>
                <w:b/>
                <w:noProof/>
                <w:sz w:val="22"/>
                <w:szCs w:val="22"/>
              </w:rPr>
            </w:pPr>
          </w:p>
          <w:p w:rsidR="00EC5766" w:rsidRDefault="00EC5766" w:rsidP="00DD0791">
            <w:pPr>
              <w:jc w:val="center"/>
              <w:rPr>
                <w:rFonts w:asciiTheme="minorHAnsi" w:hAnsiTheme="minorHAnsi"/>
                <w:b/>
                <w:noProof/>
                <w:sz w:val="22"/>
                <w:szCs w:val="22"/>
              </w:rPr>
            </w:pPr>
          </w:p>
          <w:p w:rsidR="00EC5766" w:rsidRPr="00235936" w:rsidRDefault="00EC5766" w:rsidP="00DD0791">
            <w:pPr>
              <w:jc w:val="center"/>
              <w:rPr>
                <w:noProof/>
                <w:color w:val="FF0000"/>
              </w:rPr>
            </w:pPr>
          </w:p>
        </w:tc>
        <w:tc>
          <w:tcPr>
            <w:tcW w:w="8513" w:type="dxa"/>
            <w:gridSpan w:val="6"/>
            <w:tcBorders>
              <w:bottom w:val="single" w:sz="4" w:space="0" w:color="000000" w:themeColor="text1"/>
            </w:tcBorders>
            <w:shd w:val="clear" w:color="auto" w:fill="D9D9D9" w:themeFill="background1" w:themeFillShade="D9"/>
          </w:tcPr>
          <w:p w:rsidR="00EC5766" w:rsidRPr="005A20E2" w:rsidRDefault="00EC5766" w:rsidP="00DD0791">
            <w:pPr>
              <w:jc w:val="center"/>
              <w:rPr>
                <w:rFonts w:asciiTheme="minorHAnsi" w:hAnsiTheme="minorHAnsi"/>
                <w:b/>
                <w:noProof/>
              </w:rPr>
            </w:pPr>
            <w:r w:rsidRPr="005A20E2">
              <w:rPr>
                <w:rFonts w:asciiTheme="minorHAnsi" w:hAnsiTheme="minorHAnsi"/>
                <w:b/>
                <w:noProof/>
                <w:szCs w:val="22"/>
              </w:rPr>
              <w:t>Zgodność z Nową Podstawą Programową</w:t>
            </w:r>
          </w:p>
          <w:p w:rsidR="00EC5766" w:rsidRPr="005A20E2" w:rsidRDefault="00EC5766" w:rsidP="00DD0791">
            <w:pPr>
              <w:jc w:val="center"/>
              <w:rPr>
                <w:noProof/>
              </w:rPr>
            </w:pPr>
          </w:p>
        </w:tc>
        <w:tc>
          <w:tcPr>
            <w:tcW w:w="1580" w:type="dxa"/>
            <w:vMerge w:val="restart"/>
            <w:shd w:val="clear" w:color="auto" w:fill="D9D9D9" w:themeFill="background1" w:themeFillShade="D9"/>
          </w:tcPr>
          <w:p w:rsidR="00EC5766" w:rsidRPr="005A20E2" w:rsidRDefault="00EC5766" w:rsidP="00DD0791">
            <w:pPr>
              <w:jc w:val="center"/>
              <w:rPr>
                <w:rFonts w:asciiTheme="minorHAnsi" w:hAnsiTheme="minorHAnsi"/>
                <w:b/>
                <w:noProof/>
                <w:sz w:val="22"/>
                <w:szCs w:val="22"/>
                <w:lang w:eastAsia="en-US"/>
              </w:rPr>
            </w:pPr>
          </w:p>
          <w:p w:rsidR="00EC5766" w:rsidRPr="005A20E2" w:rsidRDefault="00EC5766" w:rsidP="00DD0791">
            <w:pPr>
              <w:jc w:val="center"/>
              <w:rPr>
                <w:noProof/>
              </w:rPr>
            </w:pPr>
            <w:r w:rsidRPr="005A20E2">
              <w:rPr>
                <w:rFonts w:asciiTheme="minorHAnsi" w:hAnsiTheme="minorHAnsi"/>
                <w:b/>
                <w:noProof/>
                <w:sz w:val="22"/>
                <w:szCs w:val="22"/>
                <w:lang w:eastAsia="en-US"/>
              </w:rPr>
              <w:t>Gramatyka</w:t>
            </w:r>
          </w:p>
        </w:tc>
      </w:tr>
      <w:tr w:rsidR="00EC5766" w:rsidRPr="005A20E2" w:rsidTr="00495145">
        <w:trPr>
          <w:trHeight w:val="514"/>
        </w:trPr>
        <w:tc>
          <w:tcPr>
            <w:tcW w:w="852" w:type="dxa"/>
            <w:vMerge/>
            <w:shd w:val="clear" w:color="auto" w:fill="D9D9D9" w:themeFill="background1" w:themeFillShade="D9"/>
          </w:tcPr>
          <w:p w:rsidR="00EC5766" w:rsidRPr="005A20E2" w:rsidRDefault="00EC5766" w:rsidP="00DD0791">
            <w:pPr>
              <w:rPr>
                <w:noProof/>
              </w:rPr>
            </w:pPr>
          </w:p>
        </w:tc>
        <w:tc>
          <w:tcPr>
            <w:tcW w:w="2412" w:type="dxa"/>
            <w:vMerge/>
            <w:shd w:val="clear" w:color="auto" w:fill="D9D9D9" w:themeFill="background1" w:themeFillShade="D9"/>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9" w:type="dxa"/>
            <w:vMerge/>
            <w:shd w:val="clear" w:color="auto" w:fill="BFBFBF" w:themeFill="background1" w:themeFillShade="BF"/>
          </w:tcPr>
          <w:p w:rsidR="00EC5766" w:rsidRPr="005A20E2" w:rsidRDefault="00EC5766" w:rsidP="00DD0791">
            <w:pPr>
              <w:rPr>
                <w:noProof/>
              </w:rPr>
            </w:pPr>
          </w:p>
        </w:tc>
        <w:tc>
          <w:tcPr>
            <w:tcW w:w="2837" w:type="dxa"/>
            <w:gridSpan w:val="2"/>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lang w:eastAsia="en-US"/>
              </w:rPr>
              <w:t>Temat/Słownictwo</w:t>
            </w:r>
          </w:p>
        </w:tc>
        <w:tc>
          <w:tcPr>
            <w:tcW w:w="5676" w:type="dxa"/>
            <w:gridSpan w:val="4"/>
            <w:shd w:val="clear" w:color="auto" w:fill="D9D9D9" w:themeFill="background1" w:themeFillShade="D9"/>
          </w:tcPr>
          <w:p w:rsidR="00EC5766" w:rsidRPr="005A20E2" w:rsidRDefault="00EC5766" w:rsidP="00DD0791">
            <w:pPr>
              <w:jc w:val="center"/>
              <w:rPr>
                <w:noProof/>
              </w:rPr>
            </w:pPr>
            <w:r w:rsidRPr="005A20E2">
              <w:rPr>
                <w:rFonts w:asciiTheme="minorHAnsi" w:hAnsiTheme="minorHAnsi"/>
                <w:b/>
                <w:noProof/>
                <w:sz w:val="22"/>
                <w:szCs w:val="22"/>
              </w:rPr>
              <w:t>Umiejętności językowe</w:t>
            </w:r>
          </w:p>
        </w:tc>
        <w:tc>
          <w:tcPr>
            <w:tcW w:w="1580" w:type="dxa"/>
            <w:vMerge/>
          </w:tcPr>
          <w:p w:rsidR="00EC5766" w:rsidRPr="005A20E2" w:rsidRDefault="00EC5766" w:rsidP="00DD0791">
            <w:pPr>
              <w:rPr>
                <w:noProof/>
              </w:rPr>
            </w:pPr>
          </w:p>
        </w:tc>
      </w:tr>
      <w:tr w:rsidR="00EC5766" w:rsidRPr="005A20E2" w:rsidTr="00495145">
        <w:trPr>
          <w:trHeight w:val="513"/>
        </w:trPr>
        <w:tc>
          <w:tcPr>
            <w:tcW w:w="852" w:type="dxa"/>
            <w:vMerge/>
            <w:shd w:val="clear" w:color="auto" w:fill="D9D9D9" w:themeFill="background1" w:themeFillShade="D9"/>
          </w:tcPr>
          <w:p w:rsidR="00EC5766" w:rsidRPr="005A20E2" w:rsidRDefault="00EC5766" w:rsidP="00DD0791">
            <w:pPr>
              <w:rPr>
                <w:noProof/>
              </w:rPr>
            </w:pPr>
          </w:p>
        </w:tc>
        <w:tc>
          <w:tcPr>
            <w:tcW w:w="2412" w:type="dxa"/>
            <w:vMerge/>
            <w:shd w:val="clear" w:color="auto" w:fill="D9D9D9" w:themeFill="background1" w:themeFillShade="D9"/>
          </w:tcPr>
          <w:p w:rsidR="00EC5766" w:rsidRPr="005A20E2" w:rsidRDefault="00EC5766" w:rsidP="00DD0791">
            <w:pPr>
              <w:rPr>
                <w:noProof/>
              </w:rPr>
            </w:pPr>
          </w:p>
        </w:tc>
        <w:tc>
          <w:tcPr>
            <w:tcW w:w="1418" w:type="dxa"/>
            <w:vMerge/>
            <w:shd w:val="clear" w:color="auto" w:fill="BFBFBF" w:themeFill="background1" w:themeFillShade="BF"/>
          </w:tcPr>
          <w:p w:rsidR="00EC5766" w:rsidRPr="005A20E2" w:rsidRDefault="00EC5766" w:rsidP="00DD0791">
            <w:pPr>
              <w:rPr>
                <w:noProof/>
              </w:rPr>
            </w:pPr>
          </w:p>
        </w:tc>
        <w:tc>
          <w:tcPr>
            <w:tcW w:w="1419" w:type="dxa"/>
            <w:vMerge/>
            <w:shd w:val="clear" w:color="auto" w:fill="BFBFBF" w:themeFill="background1" w:themeFillShade="BF"/>
          </w:tcPr>
          <w:p w:rsidR="00EC5766" w:rsidRPr="005A20E2" w:rsidRDefault="00EC5766" w:rsidP="00DD0791">
            <w:pPr>
              <w:rPr>
                <w:noProof/>
              </w:rPr>
            </w:pPr>
          </w:p>
        </w:tc>
        <w:tc>
          <w:tcPr>
            <w:tcW w:w="1418" w:type="dxa"/>
            <w:shd w:val="clear" w:color="auto" w:fill="D9D9D9" w:themeFill="background1" w:themeFillShade="D9"/>
          </w:tcPr>
          <w:p w:rsidR="00EC5766" w:rsidRPr="00B853C1" w:rsidRDefault="00EC5766" w:rsidP="00DD0791">
            <w:pPr>
              <w:ind w:left="111"/>
              <w:rPr>
                <w:rFonts w:asciiTheme="minorHAnsi" w:hAnsiTheme="minorHAnsi"/>
                <w:noProof/>
                <w:color w:val="FF0000"/>
                <w:sz w:val="18"/>
                <w:szCs w:val="18"/>
                <w:lang w:eastAsia="en-US"/>
              </w:rPr>
            </w:pPr>
            <w:r w:rsidRPr="005A20E2">
              <w:rPr>
                <w:rFonts w:asciiTheme="minorHAnsi" w:hAnsiTheme="minorHAnsi"/>
                <w:b/>
                <w:noProof/>
                <w:sz w:val="22"/>
                <w:szCs w:val="22"/>
              </w:rPr>
              <w:t>Poziom III.0</w:t>
            </w:r>
          </w:p>
          <w:p w:rsidR="00EC5766" w:rsidRDefault="00EC5766" w:rsidP="00DD0791">
            <w:pPr>
              <w:ind w:left="111"/>
              <w:rPr>
                <w:rFonts w:asciiTheme="minorHAnsi" w:hAnsiTheme="minorHAnsi"/>
                <w:b/>
                <w:bCs/>
                <w:noProof/>
                <w:color w:val="FF0000"/>
                <w:sz w:val="18"/>
                <w:szCs w:val="18"/>
              </w:rPr>
            </w:pPr>
          </w:p>
          <w:p w:rsidR="00EC5766" w:rsidRPr="005A20E2" w:rsidRDefault="00EC5766" w:rsidP="00DD0791">
            <w:pPr>
              <w:ind w:left="111"/>
              <w:rPr>
                <w:rFonts w:asciiTheme="minorHAnsi" w:hAnsiTheme="minorHAnsi"/>
                <w:b/>
                <w:noProof/>
                <w:sz w:val="22"/>
                <w:szCs w:val="22"/>
              </w:rPr>
            </w:pPr>
          </w:p>
        </w:tc>
        <w:tc>
          <w:tcPr>
            <w:tcW w:w="1419" w:type="dxa"/>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2838" w:type="dxa"/>
            <w:gridSpan w:val="2"/>
            <w:shd w:val="clear" w:color="auto" w:fill="D9D9D9" w:themeFill="background1" w:themeFillShade="D9"/>
          </w:tcPr>
          <w:p w:rsidR="00EC5766" w:rsidRDefault="00EC5766" w:rsidP="00DD0791">
            <w:pPr>
              <w:rPr>
                <w:rFonts w:asciiTheme="minorHAnsi" w:hAnsiTheme="minorHAnsi"/>
                <w:b/>
                <w:noProof/>
                <w:sz w:val="22"/>
                <w:szCs w:val="22"/>
              </w:rPr>
            </w:pPr>
            <w:r w:rsidRPr="005A20E2">
              <w:rPr>
                <w:rFonts w:asciiTheme="minorHAnsi" w:hAnsiTheme="minorHAnsi"/>
                <w:b/>
                <w:noProof/>
                <w:sz w:val="22"/>
                <w:szCs w:val="22"/>
              </w:rPr>
              <w:t>Poziom III.0</w:t>
            </w:r>
          </w:p>
          <w:p w:rsidR="00EC5766" w:rsidRDefault="00EC5766" w:rsidP="00DD0791">
            <w:pPr>
              <w:rPr>
                <w:rFonts w:asciiTheme="minorHAnsi" w:hAnsiTheme="minorHAnsi"/>
                <w:b/>
                <w:noProof/>
                <w:sz w:val="22"/>
                <w:szCs w:val="22"/>
              </w:rPr>
            </w:pPr>
          </w:p>
          <w:p w:rsidR="00EC5766" w:rsidRPr="0062730C" w:rsidRDefault="00EC5766" w:rsidP="00DD0791">
            <w:pPr>
              <w:rPr>
                <w:rFonts w:ascii="Calibri" w:hAnsi="Calibri"/>
                <w:noProof/>
                <w:color w:val="FF0000"/>
                <w:sz w:val="18"/>
                <w:szCs w:val="18"/>
              </w:rPr>
            </w:pPr>
          </w:p>
        </w:tc>
        <w:tc>
          <w:tcPr>
            <w:tcW w:w="2838" w:type="dxa"/>
            <w:gridSpan w:val="2"/>
            <w:shd w:val="clear" w:color="auto" w:fill="D9D9D9" w:themeFill="background1" w:themeFillShade="D9"/>
          </w:tcPr>
          <w:p w:rsidR="00EC5766" w:rsidRPr="005A20E2" w:rsidRDefault="00EC5766" w:rsidP="00DD0791">
            <w:pPr>
              <w:jc w:val="center"/>
              <w:rPr>
                <w:rFonts w:asciiTheme="minorHAnsi" w:hAnsiTheme="minorHAnsi"/>
                <w:b/>
                <w:noProof/>
                <w:sz w:val="22"/>
                <w:szCs w:val="22"/>
              </w:rPr>
            </w:pPr>
            <w:r w:rsidRPr="005A20E2">
              <w:rPr>
                <w:rFonts w:asciiTheme="minorHAnsi" w:hAnsiTheme="minorHAnsi"/>
                <w:b/>
                <w:noProof/>
                <w:sz w:val="22"/>
                <w:szCs w:val="22"/>
              </w:rPr>
              <w:t>Poziom III.1</w:t>
            </w:r>
          </w:p>
        </w:tc>
        <w:tc>
          <w:tcPr>
            <w:tcW w:w="1580" w:type="dxa"/>
            <w:vMerge/>
          </w:tcPr>
          <w:p w:rsidR="00EC5766" w:rsidRPr="005A20E2" w:rsidRDefault="00EC5766" w:rsidP="00DD0791">
            <w:pPr>
              <w:rPr>
                <w:noProof/>
              </w:rPr>
            </w:pPr>
          </w:p>
        </w:tc>
      </w:tr>
      <w:tr w:rsidR="00EC5766" w:rsidRPr="00656F79" w:rsidTr="00495145">
        <w:trPr>
          <w:cantSplit/>
          <w:trHeight w:val="1126"/>
        </w:trPr>
        <w:tc>
          <w:tcPr>
            <w:tcW w:w="852" w:type="dxa"/>
            <w:vMerge w:val="restart"/>
            <w:textDirection w:val="btLr"/>
            <w:vAlign w:val="center"/>
          </w:tcPr>
          <w:p w:rsidR="00EC5766" w:rsidRPr="005A20E2" w:rsidRDefault="00EC5766" w:rsidP="00293BB3">
            <w:pPr>
              <w:ind w:left="113" w:right="113"/>
              <w:jc w:val="center"/>
              <w:rPr>
                <w:rFonts w:ascii="Calibri" w:hAnsi="Calibri"/>
                <w:noProof/>
              </w:rPr>
            </w:pPr>
            <w:r>
              <w:rPr>
                <w:rFonts w:ascii="Calibri" w:hAnsi="Calibri"/>
                <w:b/>
                <w:noProof/>
                <w:sz w:val="28"/>
                <w:szCs w:val="28"/>
              </w:rPr>
              <w:t>9</w:t>
            </w:r>
            <w:r w:rsidRPr="005A20E2">
              <w:rPr>
                <w:rFonts w:ascii="Calibri" w:hAnsi="Calibri"/>
                <w:b/>
                <w:noProof/>
                <w:sz w:val="28"/>
                <w:szCs w:val="28"/>
              </w:rPr>
              <w:t xml:space="preserve">. </w:t>
            </w:r>
            <w:r>
              <w:rPr>
                <w:rFonts w:ascii="Calibri" w:hAnsi="Calibri"/>
                <w:b/>
                <w:noProof/>
                <w:sz w:val="28"/>
                <w:szCs w:val="28"/>
              </w:rPr>
              <w:t>B</w:t>
            </w:r>
            <w:r w:rsidR="006B4F8E">
              <w:rPr>
                <w:rFonts w:ascii="Calibri" w:hAnsi="Calibri"/>
                <w:b/>
                <w:noProof/>
                <w:sz w:val="28"/>
                <w:szCs w:val="28"/>
              </w:rPr>
              <w:t>ody and soul</w:t>
            </w:r>
          </w:p>
        </w:tc>
        <w:tc>
          <w:tcPr>
            <w:tcW w:w="2412" w:type="dxa"/>
          </w:tcPr>
          <w:p w:rsidR="00EC5766" w:rsidRPr="005A20E2"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 xml:space="preserve">LEKCJA </w:t>
            </w:r>
            <w:r w:rsidR="0030315A">
              <w:rPr>
                <w:rFonts w:ascii="Calibri" w:hAnsi="Calibri"/>
                <w:b/>
                <w:noProof/>
                <w:sz w:val="18"/>
                <w:szCs w:val="18"/>
              </w:rPr>
              <w:t>81</w:t>
            </w:r>
            <w:r w:rsidR="00EC5766" w:rsidRPr="005A20E2">
              <w:rPr>
                <w:rFonts w:ascii="Calibri" w:hAnsi="Calibri"/>
                <w:b/>
                <w:noProof/>
                <w:sz w:val="18"/>
                <w:szCs w:val="18"/>
              </w:rPr>
              <w:t>.</w:t>
            </w:r>
          </w:p>
          <w:p w:rsidR="00EC5766" w:rsidRPr="00F6013A" w:rsidRDefault="00B235B6"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Appearance</w:t>
            </w:r>
            <w:proofErr w:type="spellEnd"/>
            <w:r w:rsidR="00EC5766" w:rsidRPr="00F6013A">
              <w:rPr>
                <w:rFonts w:ascii="Calibri" w:hAnsi="Calibri"/>
                <w:b w:val="0"/>
                <w:i/>
                <w:color w:val="auto"/>
                <w:sz w:val="18"/>
                <w:szCs w:val="18"/>
                <w:lang w:val="pl-PL"/>
              </w:rPr>
              <w:t xml:space="preserve"> </w:t>
            </w:r>
          </w:p>
          <w:p w:rsidR="00EC5766" w:rsidRPr="00543DDB" w:rsidRDefault="00EC5766" w:rsidP="00B235B6">
            <w:pPr>
              <w:rPr>
                <w:rFonts w:ascii="Calibri" w:hAnsi="Calibri"/>
                <w:noProof/>
                <w:color w:val="FF0000"/>
                <w:sz w:val="18"/>
                <w:szCs w:val="18"/>
              </w:rPr>
            </w:pPr>
            <w:r w:rsidRPr="00543DDB">
              <w:rPr>
                <w:rFonts w:ascii="Calibri" w:hAnsi="Calibri"/>
                <w:sz w:val="18"/>
                <w:szCs w:val="18"/>
              </w:rPr>
              <w:t>(</w:t>
            </w:r>
            <w:r w:rsidR="00B235B6">
              <w:rPr>
                <w:rFonts w:ascii="Calibri" w:hAnsi="Calibri"/>
                <w:sz w:val="18"/>
                <w:szCs w:val="18"/>
              </w:rPr>
              <w:t>Wygląd</w:t>
            </w:r>
            <w:r w:rsidRPr="00543DDB">
              <w:rPr>
                <w:rFonts w:ascii="Calibri" w:hAnsi="Calibri"/>
                <w:sz w:val="18"/>
                <w:szCs w:val="18"/>
              </w:rPr>
              <w:t xml:space="preserve"> – </w:t>
            </w:r>
            <w:r w:rsidR="00B235B6">
              <w:rPr>
                <w:rFonts w:ascii="Calibri" w:hAnsi="Calibri"/>
                <w:sz w:val="18"/>
                <w:szCs w:val="18"/>
              </w:rPr>
              <w:t>ćwiczenie słownictwa związanego z opisywaniem wyglądu</w:t>
            </w:r>
            <w:r w:rsidRPr="00543DDB">
              <w:rPr>
                <w:rFonts w:ascii="Calibri" w:hAnsi="Calibri"/>
                <w:sz w:val="18"/>
                <w:szCs w:val="18"/>
              </w:rPr>
              <w:t>)</w:t>
            </w:r>
            <w:r w:rsidRPr="00543DDB">
              <w:rPr>
                <w:rFonts w:ascii="Calibri" w:hAnsi="Calibri"/>
                <w:noProof/>
                <w:color w:val="FF0000"/>
                <w:sz w:val="18"/>
                <w:szCs w:val="18"/>
              </w:rPr>
              <w:t xml:space="preserve"> </w:t>
            </w:r>
          </w:p>
        </w:tc>
        <w:tc>
          <w:tcPr>
            <w:tcW w:w="1418" w:type="dxa"/>
          </w:tcPr>
          <w:p w:rsidR="00EC5766" w:rsidRPr="00F67AC8"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723284">
              <w:rPr>
                <w:rFonts w:ascii="Calibri" w:hAnsi="Calibri"/>
                <w:noProof/>
                <w:sz w:val="18"/>
                <w:szCs w:val="18"/>
              </w:rPr>
              <w:t xml:space="preserve"> 1-5</w:t>
            </w:r>
            <w:r>
              <w:rPr>
                <w:rFonts w:ascii="Calibri" w:hAnsi="Calibri"/>
                <w:noProof/>
                <w:sz w:val="18"/>
                <w:szCs w:val="18"/>
              </w:rPr>
              <w:t>, p. 104</w:t>
            </w:r>
          </w:p>
        </w:tc>
        <w:tc>
          <w:tcPr>
            <w:tcW w:w="1419" w:type="dxa"/>
          </w:tcPr>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Ex</w:t>
            </w:r>
            <w:r w:rsidR="00E43D8F" w:rsidRPr="00BA1877">
              <w:rPr>
                <w:rFonts w:ascii="Calibri" w:hAnsi="Calibri"/>
                <w:noProof/>
                <w:sz w:val="18"/>
                <w:szCs w:val="18"/>
                <w:lang w:val="en-GB"/>
              </w:rPr>
              <w:t>.</w:t>
            </w:r>
            <w:r w:rsidR="006B4F8E">
              <w:rPr>
                <w:rFonts w:ascii="Calibri" w:hAnsi="Calibri"/>
                <w:noProof/>
                <w:sz w:val="18"/>
                <w:szCs w:val="18"/>
                <w:lang w:val="en-GB"/>
              </w:rPr>
              <w:t xml:space="preserve"> 1-3</w:t>
            </w:r>
            <w:r w:rsidRPr="00BA1877">
              <w:rPr>
                <w:rFonts w:ascii="Calibri" w:hAnsi="Calibri"/>
                <w:noProof/>
                <w:sz w:val="18"/>
                <w:szCs w:val="18"/>
                <w:lang w:val="en-GB"/>
              </w:rPr>
              <w:t>, p. 86</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DB5373">
              <w:rPr>
                <w:rFonts w:ascii="Calibri" w:hAnsi="Calibri"/>
                <w:noProof/>
                <w:sz w:val="18"/>
                <w:szCs w:val="18"/>
                <w:lang w:val="en-GB"/>
              </w:rPr>
              <w:t xml:space="preserve"> 1-3, p. 36</w:t>
            </w:r>
          </w:p>
        </w:tc>
        <w:tc>
          <w:tcPr>
            <w:tcW w:w="1418"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SZKOŁA </w:t>
            </w:r>
          </w:p>
          <w:p w:rsidR="00EC5766" w:rsidRPr="00564953"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1.3</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Życie szkoły</w:t>
            </w:r>
          </w:p>
          <w:p w:rsidR="00EC5766" w:rsidRPr="005A20E2" w:rsidRDefault="00084301" w:rsidP="00DD0791">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EC5766" w:rsidRPr="005A20E2" w:rsidRDefault="00084301" w:rsidP="00DD0791">
            <w:pPr>
              <w:rPr>
                <w:rFonts w:asciiTheme="minorHAnsi" w:hAnsiTheme="minorHAnsi"/>
                <w:b/>
                <w:noProof/>
                <w:sz w:val="18"/>
                <w:szCs w:val="18"/>
                <w:lang w:eastAsia="en-US"/>
              </w:rPr>
            </w:pPr>
            <w:r>
              <w:rPr>
                <w:rFonts w:asciiTheme="minorHAnsi" w:hAnsiTheme="minorHAnsi"/>
                <w:b/>
                <w:noProof/>
                <w:sz w:val="18"/>
                <w:szCs w:val="18"/>
                <w:lang w:eastAsia="en-US"/>
              </w:rPr>
              <w:t>I 1.1</w:t>
            </w:r>
          </w:p>
          <w:p w:rsidR="00EC5766" w:rsidRPr="003B797B" w:rsidRDefault="00084301" w:rsidP="0008430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EC5766" w:rsidRPr="00CF1B54" w:rsidRDefault="00EC5766" w:rsidP="00DD0791">
            <w:pPr>
              <w:ind w:left="111"/>
              <w:rPr>
                <w:rFonts w:ascii="Calibri" w:hAnsi="Calibri"/>
                <w:noProof/>
                <w:color w:val="FF0000"/>
                <w:sz w:val="18"/>
                <w:szCs w:val="18"/>
                <w:lang w:val="en-US"/>
              </w:rPr>
            </w:pPr>
          </w:p>
        </w:tc>
        <w:tc>
          <w:tcPr>
            <w:tcW w:w="1419" w:type="dxa"/>
          </w:tcPr>
          <w:p w:rsidR="00084301" w:rsidRPr="005A20E2" w:rsidRDefault="00084301" w:rsidP="00084301">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SZKOŁA </w:t>
            </w:r>
          </w:p>
          <w:p w:rsidR="00084301" w:rsidRPr="00564953" w:rsidRDefault="00084301" w:rsidP="00084301">
            <w:pPr>
              <w:rPr>
                <w:rFonts w:asciiTheme="minorHAnsi" w:hAnsiTheme="minorHAnsi"/>
                <w:b/>
                <w:noProof/>
                <w:sz w:val="18"/>
                <w:szCs w:val="18"/>
                <w:lang w:eastAsia="en-US"/>
              </w:rPr>
            </w:pPr>
            <w:r w:rsidRPr="005A20E2">
              <w:rPr>
                <w:rFonts w:asciiTheme="minorHAnsi" w:hAnsiTheme="minorHAnsi"/>
                <w:b/>
                <w:noProof/>
                <w:sz w:val="18"/>
                <w:szCs w:val="18"/>
                <w:lang w:eastAsia="en-US"/>
              </w:rPr>
              <w:t>I 1.3</w:t>
            </w:r>
          </w:p>
          <w:p w:rsidR="00084301" w:rsidRDefault="00084301" w:rsidP="0008430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Życie szkoły</w:t>
            </w:r>
          </w:p>
          <w:p w:rsidR="00084301" w:rsidRPr="005A20E2" w:rsidRDefault="00084301" w:rsidP="00084301">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084301" w:rsidRPr="005A20E2" w:rsidRDefault="00084301" w:rsidP="00084301">
            <w:pPr>
              <w:rPr>
                <w:rFonts w:asciiTheme="minorHAnsi" w:hAnsiTheme="minorHAnsi"/>
                <w:b/>
                <w:noProof/>
                <w:sz w:val="18"/>
                <w:szCs w:val="18"/>
                <w:lang w:eastAsia="en-US"/>
              </w:rPr>
            </w:pPr>
            <w:r>
              <w:rPr>
                <w:rFonts w:asciiTheme="minorHAnsi" w:hAnsiTheme="minorHAnsi"/>
                <w:b/>
                <w:noProof/>
                <w:sz w:val="18"/>
                <w:szCs w:val="18"/>
                <w:lang w:eastAsia="en-US"/>
              </w:rPr>
              <w:t>I 1.1</w:t>
            </w:r>
          </w:p>
          <w:p w:rsidR="00084301" w:rsidRPr="003B797B" w:rsidRDefault="00084301" w:rsidP="0008430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EC5766" w:rsidRPr="00CF1B54" w:rsidRDefault="00EC5766" w:rsidP="00DD0791">
            <w:pPr>
              <w:ind w:left="111"/>
              <w:rPr>
                <w:rFonts w:asciiTheme="minorHAnsi" w:hAnsiTheme="minorHAnsi"/>
                <w:noProof/>
                <w:color w:val="FF0000"/>
                <w:sz w:val="18"/>
                <w:szCs w:val="18"/>
                <w:lang w:val="en-US" w:eastAsia="en-US"/>
              </w:rPr>
            </w:pPr>
          </w:p>
        </w:tc>
        <w:tc>
          <w:tcPr>
            <w:tcW w:w="2128"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sidR="00130640">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rsidR="00130640" w:rsidRDefault="00130640" w:rsidP="00130640">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130640" w:rsidRPr="006E2D55" w:rsidRDefault="00130640" w:rsidP="00130640">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wyrażanie swoich opinii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450BEE" w:rsidRDefault="00EC5766" w:rsidP="00450BEE">
            <w:pPr>
              <w:ind w:left="111"/>
              <w:rPr>
                <w:rFonts w:asciiTheme="minorHAnsi" w:hAnsiTheme="minorHAnsi"/>
                <w:noProof/>
                <w:sz w:val="18"/>
                <w:szCs w:val="18"/>
                <w:lang w:eastAsia="en-US"/>
              </w:rPr>
            </w:pPr>
            <w:r>
              <w:rPr>
                <w:rFonts w:asciiTheme="minorHAnsi" w:hAnsiTheme="minorHAnsi"/>
                <w:noProof/>
                <w:sz w:val="18"/>
                <w:szCs w:val="18"/>
                <w:lang w:eastAsia="en-US"/>
              </w:rPr>
              <w:t xml:space="preserve">- wyrażanie </w:t>
            </w:r>
            <w:r w:rsidR="00450BEE">
              <w:rPr>
                <w:rFonts w:asciiTheme="minorHAnsi" w:hAnsiTheme="minorHAnsi"/>
                <w:noProof/>
                <w:sz w:val="18"/>
                <w:szCs w:val="18"/>
                <w:lang w:eastAsia="en-US"/>
              </w:rPr>
              <w:t xml:space="preserve">swoich </w:t>
            </w:r>
            <w:r>
              <w:rPr>
                <w:rFonts w:asciiTheme="minorHAnsi" w:hAnsiTheme="minorHAnsi"/>
                <w:noProof/>
                <w:sz w:val="18"/>
                <w:szCs w:val="18"/>
                <w:lang w:eastAsia="en-US"/>
              </w:rPr>
              <w:t>opini</w:t>
            </w:r>
            <w:r w:rsidR="00450BEE">
              <w:rPr>
                <w:rFonts w:asciiTheme="minorHAnsi" w:hAnsiTheme="minorHAnsi"/>
                <w:noProof/>
                <w:sz w:val="18"/>
                <w:szCs w:val="18"/>
                <w:lang w:eastAsia="en-US"/>
              </w:rPr>
              <w:t xml:space="preserve"> i uczuć</w:t>
            </w:r>
          </w:p>
          <w:p w:rsidR="00450BEE" w:rsidRDefault="00450BEE" w:rsidP="00450BEE">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w:t>
            </w:r>
          </w:p>
          <w:p w:rsidR="00450BEE" w:rsidRDefault="00450BEE" w:rsidP="00450BEE">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450BEE" w:rsidRPr="00656F79" w:rsidRDefault="00450BEE" w:rsidP="00450BEE">
            <w:pPr>
              <w:ind w:left="111"/>
              <w:rPr>
                <w:rFonts w:ascii="Calibri" w:hAnsi="Calibri"/>
                <w:noProof/>
                <w:sz w:val="18"/>
                <w:szCs w:val="18"/>
              </w:rPr>
            </w:pPr>
          </w:p>
        </w:tc>
        <w:tc>
          <w:tcPr>
            <w:tcW w:w="710"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B50D3F" w:rsidRDefault="00EC5766" w:rsidP="00DD0791">
            <w:pPr>
              <w:rPr>
                <w:rFonts w:ascii="Calibri" w:hAnsi="Calibri"/>
                <w:sz w:val="18"/>
                <w:szCs w:val="18"/>
              </w:rPr>
            </w:pPr>
          </w:p>
          <w:p w:rsidR="00EC5766" w:rsidRPr="00B50D3F" w:rsidRDefault="00EC5766" w:rsidP="00DD0791">
            <w:pPr>
              <w:rPr>
                <w:rFonts w:ascii="Calibri" w:hAnsi="Calibri"/>
                <w:sz w:val="18"/>
                <w:szCs w:val="18"/>
              </w:rPr>
            </w:pPr>
          </w:p>
          <w:p w:rsidR="00EC5766" w:rsidRDefault="00EC5766" w:rsidP="00DD0791">
            <w:pPr>
              <w:rPr>
                <w:rFonts w:ascii="Calibri" w:hAnsi="Calibri"/>
                <w:sz w:val="18"/>
                <w:szCs w:val="18"/>
              </w:rPr>
            </w:pPr>
          </w:p>
          <w:p w:rsidR="00130640" w:rsidRDefault="00130640" w:rsidP="00DD0791">
            <w:pPr>
              <w:rPr>
                <w:rFonts w:ascii="Calibri" w:hAnsi="Calibri"/>
                <w:sz w:val="18"/>
                <w:szCs w:val="18"/>
              </w:rPr>
            </w:pPr>
          </w:p>
          <w:p w:rsidR="00130640" w:rsidRDefault="00130640" w:rsidP="00DD0791">
            <w:pPr>
              <w:rPr>
                <w:rFonts w:ascii="Calibri" w:hAnsi="Calibri"/>
                <w:sz w:val="18"/>
                <w:szCs w:val="18"/>
              </w:rPr>
            </w:pPr>
            <w:r>
              <w:rPr>
                <w:rFonts w:ascii="Calibri" w:hAnsi="Calibri"/>
                <w:sz w:val="18"/>
                <w:szCs w:val="18"/>
              </w:rPr>
              <w:t>12</w:t>
            </w:r>
          </w:p>
          <w:p w:rsidR="00130640" w:rsidRDefault="00130640" w:rsidP="00DD0791">
            <w:pPr>
              <w:rPr>
                <w:rFonts w:ascii="Calibri" w:hAnsi="Calibri"/>
                <w:sz w:val="18"/>
                <w:szCs w:val="18"/>
              </w:rPr>
            </w:pPr>
          </w:p>
          <w:p w:rsidR="00130640" w:rsidRDefault="00130640" w:rsidP="00DD0791">
            <w:pPr>
              <w:rPr>
                <w:rFonts w:ascii="Calibri" w:hAnsi="Calibri"/>
                <w:sz w:val="18"/>
                <w:szCs w:val="18"/>
              </w:rPr>
            </w:pPr>
          </w:p>
          <w:p w:rsidR="00130640" w:rsidRDefault="00130640" w:rsidP="00DD0791">
            <w:pPr>
              <w:rPr>
                <w:rFonts w:ascii="Calibri" w:hAnsi="Calibri"/>
                <w:sz w:val="18"/>
                <w:szCs w:val="18"/>
              </w:rPr>
            </w:pPr>
          </w:p>
          <w:p w:rsidR="00130640" w:rsidRDefault="00130640"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9</w:t>
            </w:r>
          </w:p>
          <w:p w:rsidR="00EC5766" w:rsidRPr="00D4530E" w:rsidRDefault="00EC5766" w:rsidP="00DD0791">
            <w:pPr>
              <w:rPr>
                <w:rFonts w:ascii="Calibri" w:hAnsi="Calibri"/>
                <w:sz w:val="18"/>
                <w:szCs w:val="18"/>
              </w:rPr>
            </w:pPr>
          </w:p>
          <w:p w:rsidR="00EC5766" w:rsidRPr="00D4530E" w:rsidRDefault="00EC5766" w:rsidP="00DD0791">
            <w:pPr>
              <w:rPr>
                <w:rFonts w:ascii="Calibri" w:hAnsi="Calibri"/>
                <w:sz w:val="18"/>
                <w:szCs w:val="18"/>
              </w:rPr>
            </w:pPr>
          </w:p>
          <w:p w:rsidR="00EC5766" w:rsidRPr="00D4530E"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D4530E" w:rsidRDefault="00EC5766" w:rsidP="00DD0791">
            <w:pPr>
              <w:rPr>
                <w:rFonts w:ascii="Calibri" w:hAnsi="Calibri"/>
                <w:sz w:val="18"/>
                <w:szCs w:val="18"/>
              </w:rPr>
            </w:pPr>
          </w:p>
          <w:p w:rsidR="00EC5766" w:rsidRPr="00D4530E"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6.5</w:t>
            </w:r>
          </w:p>
          <w:p w:rsidR="00EC5766" w:rsidRPr="0081312B"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450BEE" w:rsidRDefault="00450BEE" w:rsidP="00DD0791">
            <w:pPr>
              <w:rPr>
                <w:rFonts w:ascii="Calibri" w:hAnsi="Calibri"/>
                <w:sz w:val="18"/>
                <w:szCs w:val="18"/>
              </w:rPr>
            </w:pPr>
          </w:p>
          <w:p w:rsidR="00450BEE" w:rsidRDefault="00450BEE" w:rsidP="00DD0791">
            <w:pPr>
              <w:rPr>
                <w:rFonts w:ascii="Calibri" w:hAnsi="Calibri"/>
                <w:sz w:val="18"/>
                <w:szCs w:val="18"/>
              </w:rPr>
            </w:pPr>
            <w:r>
              <w:rPr>
                <w:rFonts w:ascii="Calibri" w:hAnsi="Calibri"/>
                <w:sz w:val="18"/>
                <w:szCs w:val="18"/>
              </w:rPr>
              <w:t>III 4.1</w:t>
            </w:r>
          </w:p>
          <w:p w:rsidR="00450BEE" w:rsidRDefault="00450BEE" w:rsidP="00DD0791">
            <w:pPr>
              <w:rPr>
                <w:rFonts w:ascii="Calibri" w:hAnsi="Calibri"/>
                <w:sz w:val="18"/>
                <w:szCs w:val="18"/>
              </w:rPr>
            </w:pPr>
            <w:r>
              <w:rPr>
                <w:rFonts w:ascii="Calibri" w:hAnsi="Calibri"/>
                <w:sz w:val="18"/>
                <w:szCs w:val="18"/>
              </w:rPr>
              <w:t>III 4.3</w:t>
            </w:r>
          </w:p>
          <w:p w:rsidR="00450BEE" w:rsidRPr="0081312B" w:rsidRDefault="00450BEE" w:rsidP="00DD0791">
            <w:pPr>
              <w:rPr>
                <w:rFonts w:ascii="Calibri" w:hAnsi="Calibri"/>
                <w:sz w:val="18"/>
                <w:szCs w:val="18"/>
              </w:rPr>
            </w:pPr>
          </w:p>
        </w:tc>
        <w:tc>
          <w:tcPr>
            <w:tcW w:w="2116" w:type="dxa"/>
          </w:tcPr>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EC5766" w:rsidRDefault="00EC5766" w:rsidP="00DD0791">
            <w:pPr>
              <w:ind w:left="111"/>
              <w:rPr>
                <w:rFonts w:ascii="Calibri" w:hAnsi="Calibri"/>
                <w:noProof/>
                <w:sz w:val="18"/>
                <w:szCs w:val="18"/>
              </w:rPr>
            </w:pPr>
            <w:r w:rsidRPr="005A20E2">
              <w:rPr>
                <w:rFonts w:asciiTheme="minorHAnsi" w:hAnsiTheme="minorHAnsi"/>
                <w:bCs/>
                <w:noProof/>
                <w:sz w:val="18"/>
                <w:szCs w:val="18"/>
              </w:rPr>
              <w:t xml:space="preserve">- przekazywanie </w:t>
            </w:r>
            <w:r w:rsidR="00130640">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rsidR="005E5B26" w:rsidRDefault="005E5B26" w:rsidP="005E5B26">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5E5B26" w:rsidRPr="006E2D55" w:rsidRDefault="005E5B26" w:rsidP="005E5B26">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wyrażanie </w:t>
            </w:r>
            <w:r w:rsidR="005E5B26">
              <w:rPr>
                <w:rFonts w:asciiTheme="minorHAnsi" w:hAnsiTheme="minorHAnsi"/>
                <w:bCs/>
                <w:noProof/>
                <w:sz w:val="18"/>
                <w:szCs w:val="18"/>
              </w:rPr>
              <w:t xml:space="preserve">i uzasadnianie </w:t>
            </w:r>
            <w:r w:rsidRPr="005A20E2">
              <w:rPr>
                <w:rFonts w:asciiTheme="minorHAnsi" w:hAnsiTheme="minorHAnsi"/>
                <w:bCs/>
                <w:noProof/>
                <w:sz w:val="18"/>
                <w:szCs w:val="18"/>
              </w:rPr>
              <w:t>swoich opinii</w:t>
            </w:r>
            <w:r>
              <w:rPr>
                <w:rFonts w:asciiTheme="minorHAnsi" w:hAnsiTheme="minorHAnsi"/>
                <w:bCs/>
                <w:noProof/>
                <w:sz w:val="18"/>
                <w:szCs w:val="18"/>
              </w:rPr>
              <w:t>, 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C5766" w:rsidRDefault="00EC5766" w:rsidP="00BE529A">
            <w:pPr>
              <w:ind w:left="113"/>
              <w:rPr>
                <w:rFonts w:asciiTheme="minorHAnsi" w:hAnsiTheme="minorHAnsi"/>
                <w:noProof/>
                <w:sz w:val="18"/>
                <w:szCs w:val="18"/>
                <w:lang w:eastAsia="en-US"/>
              </w:rPr>
            </w:pPr>
            <w:r>
              <w:rPr>
                <w:rFonts w:asciiTheme="minorHAnsi" w:hAnsiTheme="minorHAnsi"/>
                <w:noProof/>
                <w:sz w:val="18"/>
                <w:szCs w:val="18"/>
                <w:lang w:eastAsia="en-US"/>
              </w:rPr>
              <w:t xml:space="preserve">- wyrażanie i uzasadnianie </w:t>
            </w:r>
            <w:r w:rsidR="005E5B26">
              <w:rPr>
                <w:rFonts w:asciiTheme="minorHAnsi" w:hAnsiTheme="minorHAnsi"/>
                <w:noProof/>
                <w:sz w:val="18"/>
                <w:szCs w:val="18"/>
                <w:lang w:eastAsia="en-US"/>
              </w:rPr>
              <w:t xml:space="preserve">swoich </w:t>
            </w:r>
            <w:r>
              <w:rPr>
                <w:rFonts w:asciiTheme="minorHAnsi" w:hAnsiTheme="minorHAnsi"/>
                <w:noProof/>
                <w:sz w:val="18"/>
                <w:szCs w:val="18"/>
                <w:lang w:eastAsia="en-US"/>
              </w:rPr>
              <w:t>opinii, poglądów i uczuć</w:t>
            </w:r>
          </w:p>
          <w:p w:rsidR="005E5B26" w:rsidRDefault="005E5B26" w:rsidP="005E5B26">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w:t>
            </w:r>
          </w:p>
          <w:p w:rsidR="005E5B26" w:rsidRDefault="005E5B26" w:rsidP="005E5B26">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EC5766" w:rsidRPr="00B50D3F" w:rsidRDefault="00EC5766" w:rsidP="00BE529A">
            <w:pPr>
              <w:ind w:left="113"/>
              <w:rPr>
                <w:rFonts w:ascii="Calibri" w:hAnsi="Calibri"/>
                <w:sz w:val="18"/>
                <w:szCs w:val="18"/>
              </w:rPr>
            </w:pPr>
          </w:p>
        </w:tc>
        <w:tc>
          <w:tcPr>
            <w:tcW w:w="722"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V 8.1</w:t>
            </w:r>
          </w:p>
          <w:p w:rsidR="00EC5766" w:rsidRPr="00B50D3F" w:rsidRDefault="00EC5766" w:rsidP="00DD0791">
            <w:pPr>
              <w:rPr>
                <w:rFonts w:ascii="Calibri" w:hAnsi="Calibri"/>
                <w:sz w:val="18"/>
                <w:szCs w:val="18"/>
              </w:rPr>
            </w:pPr>
          </w:p>
          <w:p w:rsidR="00EC5766" w:rsidRPr="00B50D3F" w:rsidRDefault="00EC5766" w:rsidP="00DD0791">
            <w:pPr>
              <w:rPr>
                <w:rFonts w:ascii="Calibri" w:hAnsi="Calibri"/>
                <w:sz w:val="18"/>
                <w:szCs w:val="18"/>
              </w:rPr>
            </w:pPr>
          </w:p>
          <w:p w:rsidR="00EC5766" w:rsidRPr="00B50D3F" w:rsidRDefault="00EC5766" w:rsidP="00DD0791">
            <w:pPr>
              <w:rPr>
                <w:rFonts w:ascii="Calibri" w:hAnsi="Calibri"/>
                <w:sz w:val="18"/>
                <w:szCs w:val="18"/>
              </w:rPr>
            </w:pPr>
          </w:p>
          <w:p w:rsidR="005E5B26" w:rsidRDefault="005E5B26" w:rsidP="00DD0791">
            <w:pPr>
              <w:rPr>
                <w:rFonts w:ascii="Calibri" w:hAnsi="Calibri"/>
                <w:sz w:val="18"/>
                <w:szCs w:val="18"/>
              </w:rPr>
            </w:pPr>
          </w:p>
          <w:p w:rsidR="005E5B26" w:rsidRDefault="005E5B26" w:rsidP="00DD0791">
            <w:pPr>
              <w:rPr>
                <w:rFonts w:ascii="Calibri" w:hAnsi="Calibri"/>
                <w:sz w:val="18"/>
                <w:szCs w:val="18"/>
              </w:rPr>
            </w:pPr>
            <w:r>
              <w:rPr>
                <w:rFonts w:ascii="Calibri" w:hAnsi="Calibri"/>
                <w:sz w:val="18"/>
                <w:szCs w:val="18"/>
              </w:rPr>
              <w:t>12</w:t>
            </w:r>
          </w:p>
          <w:p w:rsidR="005E5B26" w:rsidRDefault="005E5B26" w:rsidP="00DD0791">
            <w:pPr>
              <w:rPr>
                <w:rFonts w:ascii="Calibri" w:hAnsi="Calibri"/>
                <w:sz w:val="18"/>
                <w:szCs w:val="18"/>
              </w:rPr>
            </w:pPr>
          </w:p>
          <w:p w:rsidR="005E5B26" w:rsidRDefault="005E5B26" w:rsidP="00DD0791">
            <w:pPr>
              <w:rPr>
                <w:rFonts w:ascii="Calibri" w:hAnsi="Calibri"/>
                <w:sz w:val="18"/>
                <w:szCs w:val="18"/>
              </w:rPr>
            </w:pPr>
          </w:p>
          <w:p w:rsidR="005E5B26" w:rsidRDefault="005E5B26" w:rsidP="00DD0791">
            <w:pPr>
              <w:rPr>
                <w:rFonts w:ascii="Calibri" w:hAnsi="Calibri"/>
                <w:sz w:val="18"/>
                <w:szCs w:val="18"/>
              </w:rPr>
            </w:pPr>
          </w:p>
          <w:p w:rsidR="005E5B26" w:rsidRDefault="005E5B2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9</w:t>
            </w:r>
          </w:p>
          <w:p w:rsidR="00EC5766" w:rsidRPr="00D4530E" w:rsidRDefault="00EC5766" w:rsidP="00DD0791">
            <w:pPr>
              <w:rPr>
                <w:rFonts w:ascii="Calibri" w:hAnsi="Calibri"/>
                <w:sz w:val="18"/>
                <w:szCs w:val="18"/>
              </w:rPr>
            </w:pPr>
          </w:p>
          <w:p w:rsidR="00EC5766" w:rsidRPr="00D4530E" w:rsidRDefault="00EC5766" w:rsidP="00DD0791">
            <w:pPr>
              <w:rPr>
                <w:rFonts w:ascii="Calibri" w:hAnsi="Calibri"/>
                <w:sz w:val="18"/>
                <w:szCs w:val="18"/>
              </w:rPr>
            </w:pPr>
          </w:p>
          <w:p w:rsidR="00EC5766" w:rsidRPr="00D4530E" w:rsidRDefault="00EC5766" w:rsidP="00DD0791">
            <w:pPr>
              <w:rPr>
                <w:rFonts w:ascii="Calibri" w:hAnsi="Calibri"/>
                <w:sz w:val="18"/>
                <w:szCs w:val="18"/>
              </w:rPr>
            </w:pPr>
          </w:p>
          <w:p w:rsidR="00EC5766" w:rsidRPr="00D4530E"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6.8</w:t>
            </w:r>
          </w:p>
          <w:p w:rsidR="00EC5766" w:rsidRPr="00961789" w:rsidRDefault="00EC5766" w:rsidP="00DD0791">
            <w:pPr>
              <w:rPr>
                <w:rFonts w:ascii="Calibri" w:hAnsi="Calibri"/>
                <w:sz w:val="18"/>
                <w:szCs w:val="18"/>
              </w:rPr>
            </w:pPr>
          </w:p>
          <w:p w:rsidR="00EC5766" w:rsidRDefault="00EC5766" w:rsidP="00DD0791">
            <w:pPr>
              <w:rPr>
                <w:rFonts w:ascii="Calibri" w:hAnsi="Calibri"/>
                <w:sz w:val="18"/>
                <w:szCs w:val="18"/>
              </w:rPr>
            </w:pPr>
          </w:p>
          <w:p w:rsidR="005E5B26" w:rsidRDefault="005E5B2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4.5</w:t>
            </w:r>
          </w:p>
          <w:p w:rsidR="00EC5766" w:rsidRPr="00961789"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5E5B26" w:rsidP="00DD0791">
            <w:pPr>
              <w:rPr>
                <w:rFonts w:ascii="Calibri" w:hAnsi="Calibri"/>
                <w:sz w:val="18"/>
                <w:szCs w:val="18"/>
              </w:rPr>
            </w:pPr>
            <w:r>
              <w:rPr>
                <w:rFonts w:ascii="Calibri" w:hAnsi="Calibri"/>
                <w:sz w:val="18"/>
                <w:szCs w:val="18"/>
              </w:rPr>
              <w:t>III 4.1</w:t>
            </w:r>
          </w:p>
          <w:p w:rsidR="005E5B26" w:rsidRPr="00961789" w:rsidRDefault="005E5B26" w:rsidP="00DD0791">
            <w:pPr>
              <w:rPr>
                <w:rFonts w:ascii="Calibri" w:hAnsi="Calibri"/>
                <w:sz w:val="18"/>
                <w:szCs w:val="18"/>
              </w:rPr>
            </w:pPr>
            <w:r>
              <w:rPr>
                <w:rFonts w:ascii="Calibri" w:hAnsi="Calibri"/>
                <w:sz w:val="18"/>
                <w:szCs w:val="18"/>
              </w:rPr>
              <w:t>III 4.3</w:t>
            </w:r>
          </w:p>
        </w:tc>
        <w:tc>
          <w:tcPr>
            <w:tcW w:w="1580" w:type="dxa"/>
          </w:tcPr>
          <w:p w:rsidR="00766F07" w:rsidRPr="00084301" w:rsidRDefault="00084301" w:rsidP="00766F07">
            <w:pPr>
              <w:numPr>
                <w:ilvl w:val="0"/>
                <w:numId w:val="3"/>
              </w:numPr>
              <w:tabs>
                <w:tab w:val="clear" w:pos="720"/>
              </w:tabs>
              <w:ind w:left="150" w:hanging="150"/>
              <w:rPr>
                <w:rFonts w:ascii="Calibri" w:hAnsi="Calibri"/>
                <w:i/>
                <w:sz w:val="18"/>
                <w:szCs w:val="18"/>
                <w:lang w:eastAsia="en-US"/>
              </w:rPr>
            </w:pPr>
            <w:proofErr w:type="spellStart"/>
            <w:r w:rsidRPr="00084301">
              <w:rPr>
                <w:rFonts w:ascii="Calibri" w:hAnsi="Calibri"/>
                <w:i/>
                <w:sz w:val="18"/>
                <w:szCs w:val="18"/>
                <w:lang w:eastAsia="en-US"/>
              </w:rPr>
              <w:t>Present</w:t>
            </w:r>
            <w:proofErr w:type="spellEnd"/>
            <w:r w:rsidRPr="00084301">
              <w:rPr>
                <w:rFonts w:ascii="Calibri" w:hAnsi="Calibri"/>
                <w:i/>
                <w:sz w:val="18"/>
                <w:szCs w:val="18"/>
                <w:lang w:eastAsia="en-US"/>
              </w:rPr>
              <w:t xml:space="preserve"> </w:t>
            </w:r>
            <w:proofErr w:type="spellStart"/>
            <w:r w:rsidRPr="00084301">
              <w:rPr>
                <w:rFonts w:ascii="Calibri" w:hAnsi="Calibri"/>
                <w:i/>
                <w:sz w:val="18"/>
                <w:szCs w:val="18"/>
                <w:lang w:eastAsia="en-US"/>
              </w:rPr>
              <w:t>simple</w:t>
            </w:r>
            <w:proofErr w:type="spellEnd"/>
          </w:p>
          <w:p w:rsidR="00084301" w:rsidRPr="00084301" w:rsidRDefault="00084301" w:rsidP="00766F07">
            <w:pPr>
              <w:numPr>
                <w:ilvl w:val="0"/>
                <w:numId w:val="3"/>
              </w:numPr>
              <w:tabs>
                <w:tab w:val="clear" w:pos="720"/>
              </w:tabs>
              <w:ind w:left="150" w:hanging="150"/>
              <w:rPr>
                <w:rFonts w:ascii="Calibri" w:hAnsi="Calibri"/>
                <w:i/>
                <w:sz w:val="18"/>
                <w:szCs w:val="18"/>
                <w:lang w:eastAsia="en-US"/>
              </w:rPr>
            </w:pPr>
            <w:proofErr w:type="spellStart"/>
            <w:r w:rsidRPr="00084301">
              <w:rPr>
                <w:rFonts w:ascii="Calibri" w:hAnsi="Calibri"/>
                <w:i/>
                <w:sz w:val="18"/>
                <w:szCs w:val="18"/>
                <w:lang w:eastAsia="en-US"/>
              </w:rPr>
              <w:t>Present</w:t>
            </w:r>
            <w:proofErr w:type="spellEnd"/>
            <w:r w:rsidRPr="00084301">
              <w:rPr>
                <w:rFonts w:ascii="Calibri" w:hAnsi="Calibri"/>
                <w:i/>
                <w:sz w:val="18"/>
                <w:szCs w:val="18"/>
                <w:lang w:eastAsia="en-US"/>
              </w:rPr>
              <w:t xml:space="preserve"> </w:t>
            </w:r>
            <w:proofErr w:type="spellStart"/>
            <w:r w:rsidRPr="00084301">
              <w:rPr>
                <w:rFonts w:ascii="Calibri" w:hAnsi="Calibri"/>
                <w:i/>
                <w:sz w:val="18"/>
                <w:szCs w:val="18"/>
                <w:lang w:eastAsia="en-US"/>
              </w:rPr>
              <w:t>continuous</w:t>
            </w:r>
            <w:proofErr w:type="spellEnd"/>
          </w:p>
          <w:p w:rsidR="00EC5766" w:rsidRPr="00656F79" w:rsidRDefault="00EC5766" w:rsidP="00DD0791">
            <w:pPr>
              <w:ind w:left="111"/>
              <w:rPr>
                <w:rFonts w:asciiTheme="minorHAnsi" w:hAnsiTheme="minorHAnsi"/>
                <w:noProof/>
                <w:sz w:val="18"/>
                <w:szCs w:val="18"/>
                <w:lang w:eastAsia="en-US"/>
              </w:rPr>
            </w:pPr>
          </w:p>
        </w:tc>
      </w:tr>
      <w:tr w:rsidR="00EC5766" w:rsidRPr="005A20E2" w:rsidTr="00495145">
        <w:trPr>
          <w:cantSplit/>
          <w:trHeight w:val="1126"/>
        </w:trPr>
        <w:tc>
          <w:tcPr>
            <w:tcW w:w="852" w:type="dxa"/>
            <w:vMerge/>
            <w:textDirection w:val="btLr"/>
            <w:vAlign w:val="center"/>
          </w:tcPr>
          <w:p w:rsidR="00EC5766" w:rsidRPr="00656F79" w:rsidRDefault="00EC5766" w:rsidP="00DD0791">
            <w:pPr>
              <w:ind w:left="113" w:right="113"/>
              <w:jc w:val="center"/>
              <w:rPr>
                <w:rFonts w:ascii="Calibri" w:hAnsi="Calibri"/>
                <w:b/>
                <w:noProof/>
                <w:sz w:val="28"/>
                <w:szCs w:val="28"/>
              </w:rPr>
            </w:pPr>
          </w:p>
        </w:tc>
        <w:tc>
          <w:tcPr>
            <w:tcW w:w="2412" w:type="dxa"/>
          </w:tcPr>
          <w:p w:rsidR="00EC5766" w:rsidRPr="00656F79" w:rsidRDefault="00EC5766" w:rsidP="00DD0791">
            <w:pPr>
              <w:rPr>
                <w:rFonts w:ascii="Calibri" w:hAnsi="Calibri"/>
                <w:noProof/>
                <w:sz w:val="18"/>
                <w:szCs w:val="18"/>
              </w:rPr>
            </w:pPr>
          </w:p>
          <w:p w:rsidR="00EC5766" w:rsidRPr="002E5EFA" w:rsidRDefault="00293BB3" w:rsidP="00DD0791">
            <w:pPr>
              <w:rPr>
                <w:rFonts w:ascii="Calibri" w:hAnsi="Calibri"/>
                <w:b/>
                <w:noProof/>
                <w:sz w:val="18"/>
                <w:szCs w:val="18"/>
                <w:lang w:val="en-US"/>
              </w:rPr>
            </w:pPr>
            <w:r w:rsidRPr="002E5EFA">
              <w:rPr>
                <w:rFonts w:ascii="Calibri" w:hAnsi="Calibri"/>
                <w:b/>
                <w:noProof/>
                <w:sz w:val="18"/>
                <w:szCs w:val="18"/>
                <w:lang w:val="en-US"/>
              </w:rPr>
              <w:t xml:space="preserve">LEKCJA </w:t>
            </w:r>
            <w:r w:rsidR="0030315A">
              <w:rPr>
                <w:rFonts w:ascii="Calibri" w:hAnsi="Calibri"/>
                <w:b/>
                <w:noProof/>
                <w:sz w:val="18"/>
                <w:szCs w:val="18"/>
                <w:lang w:val="en-US"/>
              </w:rPr>
              <w:t>82</w:t>
            </w:r>
            <w:r w:rsidR="00EC5766" w:rsidRPr="002E5EFA">
              <w:rPr>
                <w:rFonts w:ascii="Calibri" w:hAnsi="Calibri"/>
                <w:b/>
                <w:noProof/>
                <w:sz w:val="18"/>
                <w:szCs w:val="18"/>
                <w:lang w:val="en-US"/>
              </w:rPr>
              <w:t>.</w:t>
            </w:r>
          </w:p>
          <w:p w:rsidR="00EC5766" w:rsidRPr="002E5EFA" w:rsidRDefault="00E47017" w:rsidP="00DD0791">
            <w:pPr>
              <w:rPr>
                <w:rFonts w:ascii="Calibri" w:hAnsi="Calibri"/>
                <w:i/>
                <w:noProof/>
                <w:sz w:val="18"/>
                <w:szCs w:val="18"/>
                <w:lang w:val="en-US"/>
              </w:rPr>
            </w:pPr>
            <w:r>
              <w:rPr>
                <w:rFonts w:ascii="Calibri" w:hAnsi="Calibri"/>
                <w:i/>
                <w:noProof/>
                <w:sz w:val="18"/>
                <w:szCs w:val="18"/>
                <w:lang w:val="en-US"/>
              </w:rPr>
              <w:t>The body and soul salon</w:t>
            </w:r>
          </w:p>
          <w:p w:rsidR="00EC5766" w:rsidRPr="00543DDB" w:rsidRDefault="00EC5766" w:rsidP="00DD0791">
            <w:pPr>
              <w:rPr>
                <w:rFonts w:ascii="Calibri" w:hAnsi="Calibri"/>
                <w:noProof/>
                <w:sz w:val="18"/>
                <w:szCs w:val="18"/>
              </w:rPr>
            </w:pPr>
            <w:r w:rsidRPr="00543DDB">
              <w:rPr>
                <w:rFonts w:ascii="Calibri" w:hAnsi="Calibri"/>
                <w:noProof/>
                <w:sz w:val="18"/>
                <w:szCs w:val="18"/>
              </w:rPr>
              <w:t>(</w:t>
            </w:r>
            <w:r w:rsidR="00CB55B2">
              <w:rPr>
                <w:rFonts w:ascii="Calibri" w:hAnsi="Calibri"/>
                <w:noProof/>
                <w:sz w:val="18"/>
                <w:szCs w:val="18"/>
              </w:rPr>
              <w:t>Salon piękności – czytanie tekstu o zabiegach upiększających i relaksujących)</w:t>
            </w:r>
          </w:p>
          <w:p w:rsidR="00EC5766" w:rsidRPr="005A20E2" w:rsidRDefault="00EC5766" w:rsidP="00DD0791">
            <w:pPr>
              <w:rPr>
                <w:rFonts w:ascii="Calibri" w:hAnsi="Calibri"/>
                <w:noProof/>
                <w:sz w:val="18"/>
                <w:szCs w:val="18"/>
              </w:rPr>
            </w:pPr>
          </w:p>
        </w:tc>
        <w:tc>
          <w:tcPr>
            <w:tcW w:w="1418"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E47017">
              <w:rPr>
                <w:rFonts w:ascii="Calibri" w:hAnsi="Calibri"/>
                <w:noProof/>
                <w:sz w:val="18"/>
                <w:szCs w:val="18"/>
              </w:rPr>
              <w:t xml:space="preserve"> 1-5</w:t>
            </w:r>
            <w:r>
              <w:rPr>
                <w:rFonts w:ascii="Calibri" w:hAnsi="Calibri"/>
                <w:noProof/>
                <w:sz w:val="18"/>
                <w:szCs w:val="18"/>
              </w:rPr>
              <w:t>, p. 105</w:t>
            </w:r>
          </w:p>
        </w:tc>
        <w:tc>
          <w:tcPr>
            <w:tcW w:w="1419" w:type="dxa"/>
          </w:tcPr>
          <w:p w:rsidR="00EC5766" w:rsidRPr="002E5EFA" w:rsidRDefault="00EC5766" w:rsidP="00DD0791">
            <w:pPr>
              <w:rPr>
                <w:rFonts w:ascii="Calibri" w:hAnsi="Calibri"/>
                <w:noProof/>
                <w:sz w:val="18"/>
                <w:szCs w:val="18"/>
                <w:lang w:val="en-US"/>
              </w:rPr>
            </w:pPr>
            <w:r w:rsidRPr="002E5EFA">
              <w:rPr>
                <w:rFonts w:ascii="Calibri" w:hAnsi="Calibri"/>
                <w:noProof/>
                <w:sz w:val="18"/>
                <w:szCs w:val="18"/>
                <w:lang w:val="en-US"/>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Pr="00CD349F">
              <w:rPr>
                <w:rFonts w:ascii="Calibri" w:hAnsi="Calibri"/>
                <w:noProof/>
                <w:sz w:val="18"/>
                <w:szCs w:val="18"/>
                <w:lang w:val="en-US"/>
              </w:rPr>
              <w:t xml:space="preserve"> 1-3, p. 124</w:t>
            </w:r>
          </w:p>
          <w:p w:rsidR="00EC5766" w:rsidRPr="00CD349F" w:rsidRDefault="00EC5766" w:rsidP="00F138AA">
            <w:pPr>
              <w:rPr>
                <w:rFonts w:ascii="Calibri" w:hAnsi="Calibri"/>
                <w:noProof/>
                <w:color w:val="FF0000"/>
                <w:sz w:val="18"/>
                <w:szCs w:val="18"/>
                <w:lang w:val="en-US"/>
              </w:rPr>
            </w:pPr>
            <w:r w:rsidRPr="00CD349F">
              <w:rPr>
                <w:rFonts w:ascii="Calibri" w:hAnsi="Calibri"/>
                <w:noProof/>
                <w:sz w:val="18"/>
                <w:szCs w:val="18"/>
                <w:lang w:val="en-US"/>
              </w:rPr>
              <w:t>(</w:t>
            </w:r>
            <w:r w:rsidR="00F138AA" w:rsidRPr="00CD349F">
              <w:rPr>
                <w:rFonts w:ascii="Calibri" w:hAnsi="Calibri"/>
                <w:noProof/>
                <w:sz w:val="18"/>
                <w:szCs w:val="18"/>
                <w:lang w:val="en-US"/>
              </w:rPr>
              <w:t xml:space="preserve">kolumna </w:t>
            </w:r>
            <w:r w:rsidRPr="00CD349F">
              <w:rPr>
                <w:rFonts w:ascii="Calibri" w:hAnsi="Calibri"/>
                <w:noProof/>
                <w:sz w:val="18"/>
                <w:szCs w:val="18"/>
                <w:lang w:val="en-US"/>
              </w:rPr>
              <w:t>Reading)</w:t>
            </w:r>
          </w:p>
        </w:tc>
        <w:tc>
          <w:tcPr>
            <w:tcW w:w="1418" w:type="dxa"/>
          </w:tcPr>
          <w:p w:rsidR="003457A9" w:rsidRPr="005A20E2" w:rsidRDefault="003457A9" w:rsidP="003457A9">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3457A9" w:rsidRPr="005A20E2" w:rsidRDefault="003457A9" w:rsidP="003457A9">
            <w:pPr>
              <w:rPr>
                <w:rFonts w:asciiTheme="minorHAnsi" w:hAnsiTheme="minorHAnsi"/>
                <w:b/>
                <w:noProof/>
                <w:sz w:val="18"/>
                <w:szCs w:val="18"/>
                <w:lang w:eastAsia="en-US"/>
              </w:rPr>
            </w:pPr>
            <w:r>
              <w:rPr>
                <w:rFonts w:asciiTheme="minorHAnsi" w:hAnsiTheme="minorHAnsi"/>
                <w:b/>
                <w:noProof/>
                <w:sz w:val="18"/>
                <w:szCs w:val="18"/>
                <w:lang w:eastAsia="en-US"/>
              </w:rPr>
              <w:t>I 1.1</w:t>
            </w:r>
          </w:p>
          <w:p w:rsidR="003457A9" w:rsidRPr="003B797B" w:rsidRDefault="003457A9" w:rsidP="003457A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Pr="005A20E2" w:rsidRDefault="00EC5766" w:rsidP="00DD0791">
            <w:pPr>
              <w:rPr>
                <w:rFonts w:ascii="Calibri" w:hAnsi="Calibri"/>
                <w:b/>
                <w:noProof/>
                <w:sz w:val="18"/>
                <w:szCs w:val="18"/>
              </w:rPr>
            </w:pPr>
            <w:r>
              <w:rPr>
                <w:rFonts w:ascii="Calibri" w:hAnsi="Calibri"/>
                <w:b/>
                <w:noProof/>
                <w:sz w:val="18"/>
                <w:szCs w:val="18"/>
              </w:rPr>
              <w:t>Z</w:t>
            </w:r>
            <w:r w:rsidR="003457A9">
              <w:rPr>
                <w:rFonts w:ascii="Calibri" w:hAnsi="Calibri"/>
                <w:b/>
                <w:noProof/>
                <w:sz w:val="18"/>
                <w:szCs w:val="18"/>
              </w:rPr>
              <w:t>AKUPY I USŁUGI</w:t>
            </w:r>
          </w:p>
          <w:p w:rsidR="00EC5766" w:rsidRPr="005A20E2" w:rsidRDefault="003457A9" w:rsidP="00DD0791">
            <w:pPr>
              <w:rPr>
                <w:rFonts w:ascii="Calibri" w:hAnsi="Calibri"/>
                <w:b/>
                <w:noProof/>
                <w:sz w:val="18"/>
                <w:szCs w:val="18"/>
              </w:rPr>
            </w:pPr>
            <w:r>
              <w:rPr>
                <w:rFonts w:ascii="Calibri" w:hAnsi="Calibri"/>
                <w:b/>
                <w:noProof/>
                <w:sz w:val="18"/>
                <w:szCs w:val="18"/>
              </w:rPr>
              <w:t>I 1.7</w:t>
            </w:r>
          </w:p>
          <w:p w:rsidR="003457A9" w:rsidRPr="003457A9" w:rsidRDefault="003457A9" w:rsidP="003457A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Korzystanie z usług</w:t>
            </w:r>
          </w:p>
          <w:p w:rsidR="003457A9" w:rsidRPr="005A20E2" w:rsidRDefault="003457A9" w:rsidP="003457A9">
            <w:pPr>
              <w:rPr>
                <w:rFonts w:ascii="Calibri" w:hAnsi="Calibri"/>
                <w:b/>
                <w:noProof/>
                <w:sz w:val="18"/>
                <w:szCs w:val="18"/>
              </w:rPr>
            </w:pPr>
            <w:r>
              <w:rPr>
                <w:rFonts w:ascii="Calibri" w:hAnsi="Calibri"/>
                <w:b/>
                <w:noProof/>
                <w:sz w:val="18"/>
                <w:szCs w:val="18"/>
              </w:rPr>
              <w:t>ZDROWIE</w:t>
            </w:r>
          </w:p>
          <w:p w:rsidR="003457A9" w:rsidRPr="005A20E2" w:rsidRDefault="003457A9" w:rsidP="003457A9">
            <w:pPr>
              <w:rPr>
                <w:rFonts w:ascii="Calibri" w:hAnsi="Calibri"/>
                <w:b/>
                <w:noProof/>
                <w:sz w:val="18"/>
                <w:szCs w:val="18"/>
              </w:rPr>
            </w:pPr>
            <w:r>
              <w:rPr>
                <w:rFonts w:ascii="Calibri" w:hAnsi="Calibri"/>
                <w:b/>
                <w:noProof/>
                <w:sz w:val="18"/>
                <w:szCs w:val="18"/>
              </w:rPr>
              <w:t>I 1.11</w:t>
            </w:r>
          </w:p>
          <w:p w:rsidR="003457A9" w:rsidRPr="000F2EE8" w:rsidRDefault="003457A9" w:rsidP="003457A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rsidR="00EC5766" w:rsidRPr="003B797B" w:rsidRDefault="00EC5766" w:rsidP="00DD0791">
            <w:pPr>
              <w:rPr>
                <w:rFonts w:asciiTheme="minorHAnsi" w:hAnsiTheme="minorHAnsi"/>
                <w:noProof/>
                <w:sz w:val="18"/>
                <w:szCs w:val="18"/>
                <w:lang w:eastAsia="en-US"/>
              </w:rPr>
            </w:pPr>
          </w:p>
          <w:p w:rsidR="00EC5766" w:rsidRPr="005A20E2" w:rsidRDefault="00EC5766" w:rsidP="00DD0791">
            <w:pPr>
              <w:ind w:left="111"/>
              <w:rPr>
                <w:rFonts w:ascii="Calibri" w:hAnsi="Calibri"/>
                <w:noProof/>
                <w:sz w:val="18"/>
                <w:szCs w:val="18"/>
              </w:rPr>
            </w:pPr>
          </w:p>
        </w:tc>
        <w:tc>
          <w:tcPr>
            <w:tcW w:w="1419" w:type="dxa"/>
          </w:tcPr>
          <w:p w:rsidR="003457A9" w:rsidRPr="005A20E2" w:rsidRDefault="003457A9" w:rsidP="003457A9">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3457A9" w:rsidRPr="005A20E2" w:rsidRDefault="003457A9" w:rsidP="003457A9">
            <w:pPr>
              <w:rPr>
                <w:rFonts w:asciiTheme="minorHAnsi" w:hAnsiTheme="minorHAnsi"/>
                <w:b/>
                <w:noProof/>
                <w:sz w:val="18"/>
                <w:szCs w:val="18"/>
                <w:lang w:eastAsia="en-US"/>
              </w:rPr>
            </w:pPr>
            <w:r>
              <w:rPr>
                <w:rFonts w:asciiTheme="minorHAnsi" w:hAnsiTheme="minorHAnsi"/>
                <w:b/>
                <w:noProof/>
                <w:sz w:val="18"/>
                <w:szCs w:val="18"/>
                <w:lang w:eastAsia="en-US"/>
              </w:rPr>
              <w:t>I 1.1</w:t>
            </w:r>
          </w:p>
          <w:p w:rsidR="003457A9" w:rsidRPr="003B797B" w:rsidRDefault="003457A9" w:rsidP="003457A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3457A9" w:rsidRPr="005A20E2" w:rsidRDefault="003457A9" w:rsidP="003457A9">
            <w:pPr>
              <w:rPr>
                <w:rFonts w:ascii="Calibri" w:hAnsi="Calibri"/>
                <w:b/>
                <w:noProof/>
                <w:sz w:val="18"/>
                <w:szCs w:val="18"/>
              </w:rPr>
            </w:pPr>
            <w:r>
              <w:rPr>
                <w:rFonts w:ascii="Calibri" w:hAnsi="Calibri"/>
                <w:b/>
                <w:noProof/>
                <w:sz w:val="18"/>
                <w:szCs w:val="18"/>
              </w:rPr>
              <w:t>ZAKUPY I USŁUGI</w:t>
            </w:r>
          </w:p>
          <w:p w:rsidR="003457A9" w:rsidRPr="005A20E2" w:rsidRDefault="003457A9" w:rsidP="003457A9">
            <w:pPr>
              <w:rPr>
                <w:rFonts w:ascii="Calibri" w:hAnsi="Calibri"/>
                <w:b/>
                <w:noProof/>
                <w:sz w:val="18"/>
                <w:szCs w:val="18"/>
              </w:rPr>
            </w:pPr>
            <w:r>
              <w:rPr>
                <w:rFonts w:ascii="Calibri" w:hAnsi="Calibri"/>
                <w:b/>
                <w:noProof/>
                <w:sz w:val="18"/>
                <w:szCs w:val="18"/>
              </w:rPr>
              <w:t>I 1.7</w:t>
            </w:r>
          </w:p>
          <w:p w:rsidR="003457A9" w:rsidRPr="003457A9" w:rsidRDefault="003457A9" w:rsidP="003457A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Korzystanie z usług</w:t>
            </w:r>
          </w:p>
          <w:p w:rsidR="003457A9" w:rsidRPr="005A20E2" w:rsidRDefault="003457A9" w:rsidP="003457A9">
            <w:pPr>
              <w:rPr>
                <w:rFonts w:ascii="Calibri" w:hAnsi="Calibri"/>
                <w:b/>
                <w:noProof/>
                <w:sz w:val="18"/>
                <w:szCs w:val="18"/>
              </w:rPr>
            </w:pPr>
            <w:r>
              <w:rPr>
                <w:rFonts w:ascii="Calibri" w:hAnsi="Calibri"/>
                <w:b/>
                <w:noProof/>
                <w:sz w:val="18"/>
                <w:szCs w:val="18"/>
              </w:rPr>
              <w:t>ZDROWIE</w:t>
            </w:r>
          </w:p>
          <w:p w:rsidR="003457A9" w:rsidRPr="005A20E2" w:rsidRDefault="003457A9" w:rsidP="003457A9">
            <w:pPr>
              <w:rPr>
                <w:rFonts w:ascii="Calibri" w:hAnsi="Calibri"/>
                <w:b/>
                <w:noProof/>
                <w:sz w:val="18"/>
                <w:szCs w:val="18"/>
              </w:rPr>
            </w:pPr>
            <w:r>
              <w:rPr>
                <w:rFonts w:ascii="Calibri" w:hAnsi="Calibri"/>
                <w:b/>
                <w:noProof/>
                <w:sz w:val="18"/>
                <w:szCs w:val="18"/>
              </w:rPr>
              <w:t>I 1.11</w:t>
            </w:r>
          </w:p>
          <w:p w:rsidR="003457A9" w:rsidRPr="000F2EE8" w:rsidRDefault="003457A9" w:rsidP="003457A9">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rsidR="003457A9" w:rsidRPr="005A20E2" w:rsidRDefault="003457A9" w:rsidP="003457A9">
            <w:pPr>
              <w:ind w:left="111"/>
              <w:rPr>
                <w:rFonts w:asciiTheme="minorHAnsi" w:hAnsiTheme="minorHAnsi"/>
                <w:noProof/>
                <w:sz w:val="18"/>
                <w:szCs w:val="18"/>
                <w:lang w:eastAsia="en-US"/>
              </w:rPr>
            </w:pPr>
          </w:p>
          <w:p w:rsidR="00EC5766" w:rsidRPr="005A20E2" w:rsidRDefault="00EC5766" w:rsidP="00DD0791">
            <w:pPr>
              <w:ind w:left="111"/>
              <w:rPr>
                <w:rFonts w:ascii="Calibri" w:hAnsi="Calibri"/>
                <w:noProof/>
                <w:sz w:val="18"/>
                <w:szCs w:val="18"/>
              </w:rPr>
            </w:pPr>
          </w:p>
        </w:tc>
        <w:tc>
          <w:tcPr>
            <w:tcW w:w="2128" w:type="dxa"/>
          </w:tcPr>
          <w:p w:rsidR="0004238A" w:rsidRPr="005A20E2" w:rsidRDefault="0004238A" w:rsidP="0004238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04238A" w:rsidRPr="0004238A" w:rsidRDefault="0004238A" w:rsidP="0004238A">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04238A" w:rsidRPr="005A20E2" w:rsidRDefault="0004238A" w:rsidP="0004238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rsidR="0004238A" w:rsidRDefault="0004238A" w:rsidP="0004238A">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04238A" w:rsidRDefault="0004238A" w:rsidP="0004238A">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C05CCD" w:rsidRPr="005A20E2" w:rsidRDefault="00C05CCD" w:rsidP="00C05C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C05CCD" w:rsidRPr="005A20E2" w:rsidRDefault="00C05CCD" w:rsidP="00C05CCD">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C05CCD" w:rsidRPr="005A20E2" w:rsidRDefault="00C05CCD" w:rsidP="00C05CCD">
            <w:pPr>
              <w:ind w:left="111"/>
              <w:rPr>
                <w:rFonts w:asciiTheme="minorHAnsi" w:hAnsiTheme="minorHAnsi"/>
                <w:bCs/>
                <w:noProof/>
                <w:sz w:val="18"/>
                <w:szCs w:val="18"/>
              </w:rPr>
            </w:pPr>
            <w:r w:rsidRPr="005A20E2">
              <w:rPr>
                <w:rFonts w:asciiTheme="minorHAnsi" w:hAnsiTheme="minorHAnsi"/>
                <w:bCs/>
                <w:noProof/>
                <w:sz w:val="18"/>
                <w:szCs w:val="18"/>
              </w:rPr>
              <w:t>- wyrażanie swoich opinii</w:t>
            </w:r>
          </w:p>
          <w:p w:rsidR="00C05CCD" w:rsidRPr="005A20E2" w:rsidRDefault="00C05CCD" w:rsidP="00C05CCD">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C05CCD" w:rsidRDefault="00C05CCD" w:rsidP="00C05CCD">
            <w:pPr>
              <w:ind w:left="111"/>
              <w:rPr>
                <w:rFonts w:asciiTheme="minorHAnsi" w:hAnsiTheme="minorHAnsi"/>
                <w:noProof/>
                <w:sz w:val="18"/>
                <w:szCs w:val="18"/>
                <w:lang w:eastAsia="en-US"/>
              </w:rPr>
            </w:pPr>
            <w:r>
              <w:rPr>
                <w:rFonts w:asciiTheme="minorHAnsi" w:hAnsiTheme="minorHAnsi"/>
                <w:noProof/>
                <w:sz w:val="18"/>
                <w:szCs w:val="18"/>
                <w:lang w:eastAsia="en-US"/>
              </w:rPr>
              <w:t>- wyrażanie swoich opini i uczuć</w:t>
            </w:r>
          </w:p>
          <w:p w:rsidR="00C05CCD" w:rsidRDefault="00C05CCD" w:rsidP="00C05CCD">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 i czynności</w:t>
            </w:r>
          </w:p>
          <w:p w:rsidR="00C05CCD" w:rsidRDefault="00C05CCD" w:rsidP="00C05CCD">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C05CCD" w:rsidRPr="006E2D55" w:rsidRDefault="00C05CCD" w:rsidP="0004238A">
            <w:pPr>
              <w:ind w:left="111"/>
              <w:rPr>
                <w:rFonts w:asciiTheme="minorHAnsi" w:hAnsiTheme="minorHAnsi"/>
                <w:noProof/>
                <w:sz w:val="18"/>
                <w:szCs w:val="18"/>
                <w:lang w:eastAsia="en-US"/>
              </w:rPr>
            </w:pPr>
          </w:p>
          <w:p w:rsidR="0004238A" w:rsidRPr="005A20E2" w:rsidRDefault="0004238A" w:rsidP="00DD0791">
            <w:pPr>
              <w:ind w:left="111"/>
              <w:rPr>
                <w:rFonts w:asciiTheme="minorHAnsi" w:hAnsiTheme="minorHAnsi"/>
                <w:noProof/>
                <w:sz w:val="18"/>
                <w:szCs w:val="18"/>
                <w:lang w:eastAsia="en-US"/>
              </w:rPr>
            </w:pPr>
          </w:p>
          <w:p w:rsidR="00EC5766" w:rsidRPr="005A20E2" w:rsidRDefault="00EC5766" w:rsidP="00DD0791">
            <w:pPr>
              <w:rPr>
                <w:rFonts w:ascii="Calibri" w:hAnsi="Calibri"/>
                <w:noProof/>
                <w:sz w:val="18"/>
                <w:szCs w:val="18"/>
              </w:rPr>
            </w:pPr>
          </w:p>
        </w:tc>
        <w:tc>
          <w:tcPr>
            <w:tcW w:w="710" w:type="dxa"/>
          </w:tcPr>
          <w:p w:rsidR="00EC5766" w:rsidRDefault="00EC5766" w:rsidP="00DD0791">
            <w:pPr>
              <w:rPr>
                <w:rFonts w:ascii="Calibri" w:hAnsi="Calibri"/>
                <w:noProof/>
                <w:sz w:val="18"/>
                <w:szCs w:val="18"/>
              </w:rPr>
            </w:pPr>
          </w:p>
          <w:p w:rsidR="0004238A" w:rsidRDefault="0004238A" w:rsidP="00DD0791">
            <w:pPr>
              <w:rPr>
                <w:rFonts w:ascii="Calibri" w:hAnsi="Calibri"/>
                <w:sz w:val="18"/>
                <w:szCs w:val="18"/>
              </w:rPr>
            </w:pPr>
            <w:r>
              <w:rPr>
                <w:rFonts w:ascii="Calibri" w:hAnsi="Calibri"/>
                <w:sz w:val="18"/>
                <w:szCs w:val="18"/>
              </w:rPr>
              <w:t>V 8.1</w:t>
            </w: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D839C0" w:rsidRDefault="00D839C0"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3.2</w:t>
            </w: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r>
              <w:rPr>
                <w:rFonts w:ascii="Calibri" w:hAnsi="Calibri"/>
                <w:sz w:val="18"/>
                <w:szCs w:val="18"/>
              </w:rPr>
              <w:t>12</w:t>
            </w: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r>
              <w:rPr>
                <w:rFonts w:ascii="Calibri" w:hAnsi="Calibri"/>
                <w:sz w:val="18"/>
                <w:szCs w:val="18"/>
              </w:rPr>
              <w:t>9</w:t>
            </w:r>
          </w:p>
          <w:p w:rsidR="00C05CCD" w:rsidRDefault="00C05CCD" w:rsidP="00DD0791">
            <w:pPr>
              <w:rPr>
                <w:rFonts w:ascii="Calibri" w:hAnsi="Calibri"/>
                <w:sz w:val="18"/>
                <w:szCs w:val="18"/>
              </w:rPr>
            </w:pPr>
          </w:p>
          <w:p w:rsidR="00C05CCD" w:rsidRDefault="00C05CCD" w:rsidP="00DD0791">
            <w:pPr>
              <w:rPr>
                <w:rFonts w:ascii="Calibri" w:hAnsi="Calibri"/>
                <w:sz w:val="18"/>
                <w:szCs w:val="18"/>
              </w:rPr>
            </w:pPr>
          </w:p>
          <w:p w:rsidR="00C05CCD" w:rsidRDefault="00C05CCD" w:rsidP="00DD0791">
            <w:pPr>
              <w:rPr>
                <w:rFonts w:ascii="Calibri" w:hAnsi="Calibri"/>
                <w:sz w:val="18"/>
                <w:szCs w:val="18"/>
              </w:rPr>
            </w:pPr>
          </w:p>
          <w:p w:rsidR="00C05CCD" w:rsidRDefault="00C05CCD" w:rsidP="00DD0791">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IV 6.3</w:t>
            </w:r>
          </w:p>
          <w:p w:rsidR="00C05CCD" w:rsidRPr="00D4530E" w:rsidRDefault="00C05CCD" w:rsidP="00C05CCD">
            <w:pPr>
              <w:rPr>
                <w:rFonts w:ascii="Calibri" w:hAnsi="Calibri"/>
                <w:sz w:val="18"/>
                <w:szCs w:val="18"/>
              </w:rPr>
            </w:pPr>
          </w:p>
          <w:p w:rsidR="00C05CCD" w:rsidRPr="00D4530E"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IV 6.5</w:t>
            </w:r>
          </w:p>
          <w:p w:rsidR="00C05CCD" w:rsidRPr="0081312B" w:rsidRDefault="00C05CCD" w:rsidP="00C05CCD">
            <w:pPr>
              <w:rPr>
                <w:rFonts w:ascii="Calibri" w:hAnsi="Calibri"/>
                <w:sz w:val="18"/>
                <w:szCs w:val="18"/>
              </w:rPr>
            </w:pPr>
          </w:p>
          <w:p w:rsidR="00C05CCD"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III 4.5</w:t>
            </w:r>
          </w:p>
          <w:p w:rsidR="00C05CCD"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III 4.1</w:t>
            </w:r>
          </w:p>
          <w:p w:rsidR="00C05CCD"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III 4.3</w:t>
            </w:r>
          </w:p>
          <w:p w:rsidR="00C05CCD" w:rsidRPr="00906FDC" w:rsidRDefault="00C05CCD" w:rsidP="00DD0791">
            <w:pPr>
              <w:rPr>
                <w:rFonts w:ascii="Calibri" w:hAnsi="Calibri"/>
                <w:sz w:val="18"/>
                <w:szCs w:val="18"/>
              </w:rPr>
            </w:pPr>
          </w:p>
        </w:tc>
        <w:tc>
          <w:tcPr>
            <w:tcW w:w="2116" w:type="dxa"/>
          </w:tcPr>
          <w:p w:rsidR="0004238A" w:rsidRPr="005A20E2" w:rsidRDefault="0004238A" w:rsidP="0004238A">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04238A" w:rsidRPr="0004238A" w:rsidRDefault="0004238A" w:rsidP="0004238A">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Pr="005A20E2"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04238A" w:rsidRPr="005A20E2" w:rsidRDefault="0004238A" w:rsidP="0004238A">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rsidR="0004238A" w:rsidRDefault="0004238A" w:rsidP="0004238A">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04238A" w:rsidRDefault="0004238A" w:rsidP="0004238A">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C05CCD" w:rsidRPr="005A20E2" w:rsidRDefault="00C05CCD" w:rsidP="00C05C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C05CCD" w:rsidRPr="005A20E2" w:rsidRDefault="00C05CCD" w:rsidP="00C05CCD">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C05CCD" w:rsidRPr="005A20E2" w:rsidRDefault="00C05CCD" w:rsidP="00C05CCD">
            <w:pPr>
              <w:ind w:left="111"/>
              <w:rPr>
                <w:rFonts w:asciiTheme="minorHAnsi" w:hAnsiTheme="minorHAnsi"/>
                <w:bCs/>
                <w:noProof/>
                <w:sz w:val="18"/>
                <w:szCs w:val="18"/>
              </w:rPr>
            </w:pPr>
            <w:r w:rsidRPr="005A20E2">
              <w:rPr>
                <w:rFonts w:asciiTheme="minorHAnsi" w:hAnsiTheme="minorHAnsi"/>
                <w:bCs/>
                <w:noProof/>
                <w:sz w:val="18"/>
                <w:szCs w:val="18"/>
              </w:rPr>
              <w:t xml:space="preserve">- wyrażanie </w:t>
            </w:r>
            <w:r>
              <w:rPr>
                <w:rFonts w:asciiTheme="minorHAnsi" w:hAnsiTheme="minorHAnsi"/>
                <w:bCs/>
                <w:noProof/>
                <w:sz w:val="18"/>
                <w:szCs w:val="18"/>
              </w:rPr>
              <w:t xml:space="preserve">i uzasadnianie </w:t>
            </w:r>
            <w:r w:rsidRPr="005A20E2">
              <w:rPr>
                <w:rFonts w:asciiTheme="minorHAnsi" w:hAnsiTheme="minorHAnsi"/>
                <w:bCs/>
                <w:noProof/>
                <w:sz w:val="18"/>
                <w:szCs w:val="18"/>
              </w:rPr>
              <w:t>swoich opinii</w:t>
            </w:r>
            <w:r>
              <w:rPr>
                <w:rFonts w:asciiTheme="minorHAnsi" w:hAnsiTheme="minorHAnsi"/>
                <w:bCs/>
                <w:noProof/>
                <w:sz w:val="18"/>
                <w:szCs w:val="18"/>
              </w:rPr>
              <w:t>, poglądów i uczuć</w:t>
            </w:r>
          </w:p>
          <w:p w:rsidR="00C05CCD" w:rsidRPr="005A20E2" w:rsidRDefault="00C05CCD" w:rsidP="00C05CCD">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C05CCD" w:rsidRDefault="00C05CCD" w:rsidP="00C05CCD">
            <w:pPr>
              <w:ind w:left="113"/>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 poglądów i uczuć</w:t>
            </w:r>
          </w:p>
          <w:p w:rsidR="00C05CCD" w:rsidRDefault="00C05CCD" w:rsidP="00C05CCD">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 i czynności</w:t>
            </w:r>
          </w:p>
          <w:p w:rsidR="00C05CCD" w:rsidRDefault="00C05CCD" w:rsidP="00C05CCD">
            <w:pPr>
              <w:ind w:left="111"/>
              <w:rPr>
                <w:rFonts w:asciiTheme="minorHAnsi" w:hAnsiTheme="minorHAnsi"/>
                <w:noProof/>
                <w:sz w:val="18"/>
                <w:szCs w:val="18"/>
              </w:rPr>
            </w:pPr>
            <w:r>
              <w:rPr>
                <w:rFonts w:asciiTheme="minorHAnsi" w:hAnsiTheme="minorHAnsi"/>
                <w:noProof/>
                <w:sz w:val="18"/>
                <w:szCs w:val="18"/>
              </w:rPr>
              <w:t>- przedstawianie faktów z teraźniejszości</w:t>
            </w:r>
          </w:p>
          <w:p w:rsidR="007514F5" w:rsidRDefault="007514F5" w:rsidP="00C05CCD">
            <w:pPr>
              <w:ind w:left="111"/>
              <w:rPr>
                <w:rFonts w:asciiTheme="minorHAnsi" w:hAnsiTheme="minorHAnsi"/>
                <w:noProof/>
                <w:sz w:val="18"/>
                <w:szCs w:val="18"/>
              </w:rPr>
            </w:pPr>
            <w:r>
              <w:rPr>
                <w:rFonts w:asciiTheme="minorHAnsi" w:hAnsiTheme="minorHAnsi"/>
                <w:noProof/>
                <w:sz w:val="18"/>
                <w:szCs w:val="18"/>
              </w:rPr>
              <w:t>- opisywanie doświadczeń swoich i innych osób</w:t>
            </w:r>
          </w:p>
          <w:p w:rsidR="00C05CCD" w:rsidRPr="006E2D55" w:rsidRDefault="00C05CCD" w:rsidP="0004238A">
            <w:pPr>
              <w:ind w:left="111"/>
              <w:rPr>
                <w:rFonts w:asciiTheme="minorHAnsi" w:hAnsiTheme="minorHAnsi"/>
                <w:noProof/>
                <w:sz w:val="18"/>
                <w:szCs w:val="18"/>
                <w:lang w:eastAsia="en-US"/>
              </w:rPr>
            </w:pPr>
          </w:p>
          <w:p w:rsidR="00EC5766" w:rsidRPr="005A20E2" w:rsidRDefault="00EC5766" w:rsidP="0004238A">
            <w:pPr>
              <w:ind w:left="113"/>
              <w:rPr>
                <w:rFonts w:ascii="Calibri" w:hAnsi="Calibri"/>
                <w:noProof/>
                <w:sz w:val="18"/>
                <w:szCs w:val="18"/>
              </w:rPr>
            </w:pPr>
          </w:p>
        </w:tc>
        <w:tc>
          <w:tcPr>
            <w:tcW w:w="722" w:type="dxa"/>
          </w:tcPr>
          <w:p w:rsidR="00EC5766" w:rsidRDefault="00EC5766" w:rsidP="00DD0791">
            <w:pPr>
              <w:rPr>
                <w:rFonts w:ascii="Calibri" w:hAnsi="Calibri"/>
                <w:noProof/>
                <w:sz w:val="18"/>
                <w:szCs w:val="18"/>
              </w:rPr>
            </w:pPr>
          </w:p>
          <w:p w:rsidR="0004238A" w:rsidRDefault="0004238A" w:rsidP="0004238A">
            <w:pPr>
              <w:rPr>
                <w:rFonts w:ascii="Calibri" w:hAnsi="Calibri"/>
                <w:sz w:val="18"/>
                <w:szCs w:val="18"/>
              </w:rPr>
            </w:pPr>
            <w:r>
              <w:rPr>
                <w:rFonts w:ascii="Calibri" w:hAnsi="Calibri"/>
                <w:sz w:val="18"/>
                <w:szCs w:val="18"/>
              </w:rPr>
              <w:t>V 8.1</w:t>
            </w:r>
          </w:p>
          <w:p w:rsidR="00EC5766" w:rsidRDefault="00EC5766"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 3.3</w:t>
            </w: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r>
              <w:rPr>
                <w:rFonts w:ascii="Calibri" w:hAnsi="Calibri"/>
                <w:sz w:val="18"/>
                <w:szCs w:val="18"/>
              </w:rPr>
              <w:t>12</w:t>
            </w: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p>
          <w:p w:rsidR="0004238A" w:rsidRDefault="0004238A" w:rsidP="00DD0791">
            <w:pPr>
              <w:rPr>
                <w:rFonts w:ascii="Calibri" w:hAnsi="Calibri"/>
                <w:sz w:val="18"/>
                <w:szCs w:val="18"/>
              </w:rPr>
            </w:pPr>
            <w:r>
              <w:rPr>
                <w:rFonts w:ascii="Calibri" w:hAnsi="Calibri"/>
                <w:sz w:val="18"/>
                <w:szCs w:val="18"/>
              </w:rPr>
              <w:t>9</w:t>
            </w:r>
          </w:p>
          <w:p w:rsidR="00EC5766" w:rsidRPr="00906FDC"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C05CCD" w:rsidRDefault="00C05CCD" w:rsidP="00DD0791">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IV 6.4</w:t>
            </w:r>
          </w:p>
          <w:p w:rsidR="00C05CCD" w:rsidRDefault="00C05CCD" w:rsidP="00C05CCD">
            <w:pPr>
              <w:rPr>
                <w:rFonts w:ascii="Calibri" w:hAnsi="Calibri"/>
                <w:sz w:val="18"/>
                <w:szCs w:val="18"/>
              </w:rPr>
            </w:pPr>
          </w:p>
          <w:p w:rsidR="00C05CCD"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IV 6.8</w:t>
            </w:r>
          </w:p>
          <w:p w:rsidR="00C05CCD" w:rsidRPr="00961789" w:rsidRDefault="00C05CCD" w:rsidP="00C05CCD">
            <w:pPr>
              <w:rPr>
                <w:rFonts w:ascii="Calibri" w:hAnsi="Calibri"/>
                <w:sz w:val="18"/>
                <w:szCs w:val="18"/>
              </w:rPr>
            </w:pPr>
          </w:p>
          <w:p w:rsidR="00C05CCD" w:rsidRDefault="00C05CCD" w:rsidP="00C05CCD">
            <w:pPr>
              <w:rPr>
                <w:rFonts w:ascii="Calibri" w:hAnsi="Calibri"/>
                <w:sz w:val="18"/>
                <w:szCs w:val="18"/>
              </w:rPr>
            </w:pPr>
          </w:p>
          <w:p w:rsidR="00C05CCD"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III 4.5</w:t>
            </w:r>
          </w:p>
          <w:p w:rsidR="00C05CCD" w:rsidRPr="00961789" w:rsidRDefault="00C05CCD" w:rsidP="00C05CCD">
            <w:pPr>
              <w:rPr>
                <w:rFonts w:ascii="Calibri" w:hAnsi="Calibri"/>
                <w:sz w:val="18"/>
                <w:szCs w:val="18"/>
              </w:rPr>
            </w:pPr>
          </w:p>
          <w:p w:rsidR="00C05CCD"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III 4.1</w:t>
            </w:r>
          </w:p>
          <w:p w:rsidR="00C05CCD" w:rsidRDefault="00C05CCD" w:rsidP="00C05CCD">
            <w:pPr>
              <w:rPr>
                <w:rFonts w:ascii="Calibri" w:hAnsi="Calibri"/>
                <w:sz w:val="18"/>
                <w:szCs w:val="18"/>
              </w:rPr>
            </w:pPr>
          </w:p>
          <w:p w:rsidR="00C05CCD" w:rsidRDefault="00C05CCD" w:rsidP="00C05CCD">
            <w:pPr>
              <w:rPr>
                <w:rFonts w:ascii="Calibri" w:hAnsi="Calibri"/>
                <w:sz w:val="18"/>
                <w:szCs w:val="18"/>
              </w:rPr>
            </w:pPr>
            <w:r>
              <w:rPr>
                <w:rFonts w:ascii="Calibri" w:hAnsi="Calibri"/>
                <w:sz w:val="18"/>
                <w:szCs w:val="18"/>
              </w:rPr>
              <w:t>III 4.3</w:t>
            </w:r>
          </w:p>
          <w:p w:rsidR="007514F5" w:rsidRDefault="007514F5" w:rsidP="00C05CCD">
            <w:pPr>
              <w:rPr>
                <w:rFonts w:ascii="Calibri" w:hAnsi="Calibri"/>
                <w:sz w:val="18"/>
                <w:szCs w:val="18"/>
              </w:rPr>
            </w:pPr>
          </w:p>
          <w:p w:rsidR="007514F5" w:rsidRPr="00906FDC" w:rsidRDefault="007514F5" w:rsidP="00C05CCD">
            <w:pPr>
              <w:rPr>
                <w:rFonts w:ascii="Calibri" w:hAnsi="Calibri"/>
                <w:sz w:val="18"/>
                <w:szCs w:val="18"/>
              </w:rPr>
            </w:pPr>
            <w:r>
              <w:rPr>
                <w:rFonts w:ascii="Calibri" w:hAnsi="Calibri"/>
                <w:sz w:val="18"/>
                <w:szCs w:val="18"/>
              </w:rPr>
              <w:t>III 4.8</w:t>
            </w:r>
          </w:p>
        </w:tc>
        <w:tc>
          <w:tcPr>
            <w:tcW w:w="1580" w:type="dxa"/>
          </w:tcPr>
          <w:p w:rsidR="00EC5766" w:rsidRPr="00D839C0" w:rsidRDefault="00D839C0" w:rsidP="00766F07">
            <w:pPr>
              <w:pStyle w:val="Akapitzlist"/>
              <w:numPr>
                <w:ilvl w:val="0"/>
                <w:numId w:val="3"/>
              </w:numPr>
              <w:tabs>
                <w:tab w:val="clear" w:pos="720"/>
                <w:tab w:val="num" w:pos="34"/>
              </w:tabs>
              <w:ind w:left="175" w:hanging="175"/>
              <w:rPr>
                <w:rFonts w:ascii="Calibri" w:hAnsi="Calibri"/>
                <w:i/>
                <w:noProof/>
                <w:sz w:val="18"/>
                <w:szCs w:val="18"/>
              </w:rPr>
            </w:pPr>
            <w:proofErr w:type="spellStart"/>
            <w:r w:rsidRPr="00D839C0">
              <w:rPr>
                <w:rFonts w:ascii="Calibri" w:hAnsi="Calibri"/>
                <w:i/>
                <w:iCs/>
                <w:sz w:val="18"/>
                <w:szCs w:val="18"/>
                <w:lang w:eastAsia="en-US"/>
              </w:rPr>
              <w:t>Present</w:t>
            </w:r>
            <w:proofErr w:type="spellEnd"/>
            <w:r w:rsidRPr="00D839C0">
              <w:rPr>
                <w:rFonts w:ascii="Calibri" w:hAnsi="Calibri"/>
                <w:i/>
                <w:iCs/>
                <w:sz w:val="18"/>
                <w:szCs w:val="18"/>
                <w:lang w:eastAsia="en-US"/>
              </w:rPr>
              <w:t xml:space="preserve"> </w:t>
            </w:r>
            <w:proofErr w:type="spellStart"/>
            <w:r w:rsidRPr="00D839C0">
              <w:rPr>
                <w:rFonts w:ascii="Calibri" w:hAnsi="Calibri"/>
                <w:i/>
                <w:iCs/>
                <w:sz w:val="18"/>
                <w:szCs w:val="18"/>
                <w:lang w:eastAsia="en-US"/>
              </w:rPr>
              <w:t>simple</w:t>
            </w:r>
            <w:proofErr w:type="spellEnd"/>
          </w:p>
          <w:p w:rsidR="00D839C0" w:rsidRPr="00766F07" w:rsidRDefault="00D839C0" w:rsidP="00766F07">
            <w:pPr>
              <w:pStyle w:val="Akapitzlist"/>
              <w:numPr>
                <w:ilvl w:val="0"/>
                <w:numId w:val="3"/>
              </w:numPr>
              <w:tabs>
                <w:tab w:val="clear" w:pos="720"/>
                <w:tab w:val="num" w:pos="34"/>
              </w:tabs>
              <w:ind w:left="175" w:hanging="175"/>
              <w:rPr>
                <w:rFonts w:ascii="Calibri" w:hAnsi="Calibri"/>
                <w:noProof/>
                <w:sz w:val="18"/>
                <w:szCs w:val="18"/>
              </w:rPr>
            </w:pPr>
            <w:r>
              <w:rPr>
                <w:rFonts w:ascii="Calibri" w:hAnsi="Calibri"/>
                <w:iCs/>
                <w:sz w:val="18"/>
                <w:szCs w:val="18"/>
                <w:lang w:eastAsia="en-US"/>
              </w:rPr>
              <w:t>Strona bierna</w:t>
            </w:r>
          </w:p>
        </w:tc>
      </w:tr>
      <w:tr w:rsidR="00EC5766" w:rsidRPr="00A47BA7" w:rsidTr="00495145">
        <w:trPr>
          <w:cantSplit/>
          <w:trHeight w:val="1126"/>
        </w:trPr>
        <w:tc>
          <w:tcPr>
            <w:tcW w:w="852"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2" w:type="dxa"/>
          </w:tcPr>
          <w:p w:rsidR="00EC5766" w:rsidRPr="005A20E2"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 xml:space="preserve">LEKCJA </w:t>
            </w:r>
            <w:r w:rsidR="0080143B">
              <w:rPr>
                <w:rFonts w:ascii="Calibri" w:hAnsi="Calibri"/>
                <w:b/>
                <w:noProof/>
                <w:sz w:val="18"/>
                <w:szCs w:val="18"/>
              </w:rPr>
              <w:t>8</w:t>
            </w:r>
            <w:r w:rsidR="0030315A">
              <w:rPr>
                <w:rFonts w:ascii="Calibri" w:hAnsi="Calibri"/>
                <w:b/>
                <w:noProof/>
                <w:sz w:val="18"/>
                <w:szCs w:val="18"/>
              </w:rPr>
              <w:t>3</w:t>
            </w:r>
            <w:r w:rsidR="00EC5766" w:rsidRPr="005A20E2">
              <w:rPr>
                <w:rFonts w:ascii="Calibri" w:hAnsi="Calibri"/>
                <w:b/>
                <w:noProof/>
                <w:sz w:val="18"/>
                <w:szCs w:val="18"/>
              </w:rPr>
              <w:t>.</w:t>
            </w:r>
          </w:p>
          <w:p w:rsidR="008F4B5D" w:rsidRPr="004823AF" w:rsidRDefault="008F4B5D" w:rsidP="00DD079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The passive: present simple; Active to passive</w:t>
            </w:r>
            <w:r w:rsidR="00EC5766" w:rsidRPr="004823AF">
              <w:rPr>
                <w:rFonts w:ascii="Calibri" w:hAnsi="Calibri"/>
                <w:b w:val="0"/>
                <w:i/>
                <w:color w:val="auto"/>
                <w:sz w:val="18"/>
                <w:szCs w:val="18"/>
                <w:lang w:val="en-GB"/>
              </w:rPr>
              <w:t xml:space="preserve"> </w:t>
            </w:r>
          </w:p>
          <w:p w:rsidR="00EC5766" w:rsidRPr="008F4B5D" w:rsidRDefault="00EC5766" w:rsidP="00DD0791">
            <w:pPr>
              <w:pStyle w:val="Tekstpodstawowy3"/>
              <w:jc w:val="left"/>
              <w:rPr>
                <w:rFonts w:ascii="Calibri" w:hAnsi="Calibri"/>
                <w:b w:val="0"/>
                <w:i/>
                <w:color w:val="auto"/>
                <w:sz w:val="18"/>
                <w:szCs w:val="18"/>
                <w:lang w:val="pl-PL"/>
              </w:rPr>
            </w:pPr>
            <w:r w:rsidRPr="00F6013A">
              <w:rPr>
                <w:rFonts w:ascii="Calibri" w:hAnsi="Calibri"/>
                <w:b w:val="0"/>
                <w:color w:val="auto"/>
                <w:sz w:val="18"/>
                <w:szCs w:val="18"/>
                <w:lang w:val="pl-PL"/>
              </w:rPr>
              <w:t>(</w:t>
            </w:r>
            <w:r w:rsidR="008F4B5D">
              <w:rPr>
                <w:rFonts w:ascii="Calibri" w:hAnsi="Calibri"/>
                <w:b w:val="0"/>
                <w:color w:val="auto"/>
                <w:sz w:val="18"/>
                <w:szCs w:val="18"/>
                <w:lang w:val="pl-PL"/>
              </w:rPr>
              <w:t xml:space="preserve">Strona bierna w czasie </w:t>
            </w:r>
            <w:proofErr w:type="spellStart"/>
            <w:r w:rsidR="008F4B5D" w:rsidRPr="008F4B5D">
              <w:rPr>
                <w:rFonts w:ascii="Calibri" w:hAnsi="Calibri"/>
                <w:b w:val="0"/>
                <w:i/>
                <w:color w:val="auto"/>
                <w:sz w:val="18"/>
                <w:szCs w:val="18"/>
                <w:lang w:val="pl-PL"/>
              </w:rPr>
              <w:t>present</w:t>
            </w:r>
            <w:proofErr w:type="spellEnd"/>
            <w:r w:rsidR="008F4B5D" w:rsidRPr="008F4B5D">
              <w:rPr>
                <w:rFonts w:ascii="Calibri" w:hAnsi="Calibri"/>
                <w:b w:val="0"/>
                <w:i/>
                <w:color w:val="auto"/>
                <w:sz w:val="18"/>
                <w:szCs w:val="18"/>
                <w:lang w:val="pl-PL"/>
              </w:rPr>
              <w:t xml:space="preserve"> </w:t>
            </w:r>
            <w:proofErr w:type="spellStart"/>
            <w:r w:rsidR="008F4B5D" w:rsidRPr="008F4B5D">
              <w:rPr>
                <w:rFonts w:ascii="Calibri" w:hAnsi="Calibri"/>
                <w:b w:val="0"/>
                <w:i/>
                <w:color w:val="auto"/>
                <w:sz w:val="18"/>
                <w:szCs w:val="18"/>
                <w:lang w:val="pl-PL"/>
              </w:rPr>
              <w:t>simple</w:t>
            </w:r>
            <w:proofErr w:type="spellEnd"/>
            <w:r w:rsidR="008F4B5D">
              <w:rPr>
                <w:rFonts w:ascii="Calibri" w:hAnsi="Calibri"/>
                <w:b w:val="0"/>
                <w:color w:val="auto"/>
                <w:sz w:val="18"/>
                <w:szCs w:val="18"/>
                <w:lang w:val="pl-PL"/>
              </w:rPr>
              <w:t xml:space="preserve"> – użycie w różnych typach zdań; przekształcanie zdań ze strony czynnej na bierną</w:t>
            </w:r>
            <w:r w:rsidRPr="00F6013A">
              <w:rPr>
                <w:rFonts w:ascii="Calibri" w:hAnsi="Calibri"/>
                <w:b w:val="0"/>
                <w:color w:val="auto"/>
                <w:sz w:val="18"/>
                <w:szCs w:val="18"/>
                <w:lang w:val="pl-PL"/>
              </w:rPr>
              <w:t>)</w:t>
            </w:r>
          </w:p>
          <w:p w:rsidR="00EC5766" w:rsidRPr="005A20E2" w:rsidRDefault="00EC5766" w:rsidP="00DD0791">
            <w:pPr>
              <w:rPr>
                <w:rFonts w:ascii="Calibri" w:hAnsi="Calibri"/>
                <w:noProof/>
                <w:sz w:val="18"/>
                <w:szCs w:val="18"/>
              </w:rPr>
            </w:pPr>
          </w:p>
        </w:tc>
        <w:tc>
          <w:tcPr>
            <w:tcW w:w="1418" w:type="dxa"/>
          </w:tcPr>
          <w:p w:rsidR="00EC5766" w:rsidRPr="00A47BA7"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B56EF0">
              <w:rPr>
                <w:rFonts w:ascii="Calibri" w:hAnsi="Calibri"/>
                <w:noProof/>
                <w:sz w:val="18"/>
                <w:szCs w:val="18"/>
              </w:rPr>
              <w:t xml:space="preserve"> 1-7</w:t>
            </w:r>
            <w:r>
              <w:rPr>
                <w:rFonts w:ascii="Calibri" w:hAnsi="Calibri"/>
                <w:noProof/>
                <w:sz w:val="18"/>
                <w:szCs w:val="18"/>
              </w:rPr>
              <w:t>, p. 106</w:t>
            </w:r>
          </w:p>
        </w:tc>
        <w:tc>
          <w:tcPr>
            <w:tcW w:w="1419" w:type="dxa"/>
          </w:tcPr>
          <w:p w:rsidR="00EC5766" w:rsidRPr="002E5EFA" w:rsidRDefault="00EC5766" w:rsidP="00DD0791">
            <w:pPr>
              <w:rPr>
                <w:rFonts w:ascii="Calibri" w:hAnsi="Calibri"/>
                <w:noProof/>
                <w:sz w:val="18"/>
                <w:szCs w:val="18"/>
                <w:lang w:val="en-US"/>
              </w:rPr>
            </w:pPr>
            <w:r w:rsidRPr="002E5EFA">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Pr="00BA1877">
              <w:rPr>
                <w:rFonts w:ascii="Calibri" w:hAnsi="Calibri"/>
                <w:noProof/>
                <w:sz w:val="18"/>
                <w:szCs w:val="18"/>
                <w:lang w:val="en-GB"/>
              </w:rPr>
              <w:t xml:space="preserve"> 1-5, p. 87</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365206">
              <w:rPr>
                <w:rFonts w:ascii="Calibri" w:hAnsi="Calibri"/>
                <w:noProof/>
                <w:sz w:val="18"/>
                <w:szCs w:val="18"/>
                <w:lang w:val="en-GB"/>
              </w:rPr>
              <w:t xml:space="preserve"> 1-5, p. 37</w:t>
            </w:r>
          </w:p>
        </w:tc>
        <w:tc>
          <w:tcPr>
            <w:tcW w:w="1418" w:type="dxa"/>
          </w:tcPr>
          <w:p w:rsidR="00230726" w:rsidRPr="005A20E2" w:rsidRDefault="00230726" w:rsidP="00230726">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230726" w:rsidRPr="005A20E2" w:rsidRDefault="00230726" w:rsidP="00230726">
            <w:pPr>
              <w:rPr>
                <w:rFonts w:asciiTheme="minorHAnsi" w:hAnsiTheme="minorHAnsi"/>
                <w:b/>
                <w:noProof/>
                <w:sz w:val="18"/>
                <w:szCs w:val="18"/>
                <w:lang w:eastAsia="en-US"/>
              </w:rPr>
            </w:pPr>
            <w:r>
              <w:rPr>
                <w:rFonts w:asciiTheme="minorHAnsi" w:hAnsiTheme="minorHAnsi"/>
                <w:b/>
                <w:noProof/>
                <w:sz w:val="18"/>
                <w:szCs w:val="18"/>
                <w:lang w:eastAsia="en-US"/>
              </w:rPr>
              <w:t>I 1.1</w:t>
            </w:r>
          </w:p>
          <w:p w:rsidR="00230726" w:rsidRPr="003B797B" w:rsidRDefault="00230726" w:rsidP="0023072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230726" w:rsidRPr="005A20E2" w:rsidRDefault="00230726" w:rsidP="00230726">
            <w:pPr>
              <w:rPr>
                <w:rFonts w:ascii="Calibri" w:hAnsi="Calibri"/>
                <w:b/>
                <w:noProof/>
                <w:sz w:val="18"/>
                <w:szCs w:val="18"/>
              </w:rPr>
            </w:pPr>
            <w:r>
              <w:rPr>
                <w:rFonts w:ascii="Calibri" w:hAnsi="Calibri"/>
                <w:b/>
                <w:noProof/>
                <w:sz w:val="18"/>
                <w:szCs w:val="18"/>
              </w:rPr>
              <w:t>KULTURA</w:t>
            </w:r>
          </w:p>
          <w:p w:rsidR="00230726" w:rsidRPr="005A20E2" w:rsidRDefault="00230726" w:rsidP="00230726">
            <w:pPr>
              <w:rPr>
                <w:rFonts w:ascii="Calibri" w:hAnsi="Calibri"/>
                <w:b/>
                <w:noProof/>
                <w:sz w:val="18"/>
                <w:szCs w:val="18"/>
              </w:rPr>
            </w:pPr>
            <w:r>
              <w:rPr>
                <w:rFonts w:ascii="Calibri" w:hAnsi="Calibri"/>
                <w:b/>
                <w:noProof/>
                <w:sz w:val="18"/>
                <w:szCs w:val="18"/>
              </w:rPr>
              <w:t>I 1.9</w:t>
            </w:r>
          </w:p>
          <w:p w:rsidR="00230726" w:rsidRPr="006C7A62" w:rsidRDefault="00230726" w:rsidP="0023072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EC5766" w:rsidRPr="005A20E2" w:rsidRDefault="00EC5766" w:rsidP="00DD0791">
            <w:pPr>
              <w:ind w:left="111"/>
              <w:rPr>
                <w:rFonts w:ascii="Calibri" w:hAnsi="Calibri"/>
                <w:noProof/>
                <w:sz w:val="18"/>
                <w:szCs w:val="18"/>
              </w:rPr>
            </w:pPr>
          </w:p>
        </w:tc>
        <w:tc>
          <w:tcPr>
            <w:tcW w:w="1419" w:type="dxa"/>
          </w:tcPr>
          <w:p w:rsidR="00230726" w:rsidRPr="005A20E2" w:rsidRDefault="00230726" w:rsidP="00230726">
            <w:pPr>
              <w:rPr>
                <w:rFonts w:asciiTheme="minorHAnsi" w:hAnsiTheme="minorHAnsi"/>
                <w:b/>
                <w:noProof/>
                <w:sz w:val="18"/>
                <w:szCs w:val="18"/>
                <w:lang w:eastAsia="en-US"/>
              </w:rPr>
            </w:pPr>
            <w:r>
              <w:rPr>
                <w:rFonts w:asciiTheme="minorHAnsi" w:hAnsiTheme="minorHAnsi"/>
                <w:b/>
                <w:noProof/>
                <w:sz w:val="18"/>
                <w:szCs w:val="18"/>
                <w:lang w:eastAsia="en-US"/>
              </w:rPr>
              <w:t>CZŁOWIEK</w:t>
            </w:r>
          </w:p>
          <w:p w:rsidR="00230726" w:rsidRPr="005A20E2" w:rsidRDefault="00230726" w:rsidP="00230726">
            <w:pPr>
              <w:rPr>
                <w:rFonts w:asciiTheme="minorHAnsi" w:hAnsiTheme="minorHAnsi"/>
                <w:b/>
                <w:noProof/>
                <w:sz w:val="18"/>
                <w:szCs w:val="18"/>
                <w:lang w:eastAsia="en-US"/>
              </w:rPr>
            </w:pPr>
            <w:r>
              <w:rPr>
                <w:rFonts w:asciiTheme="minorHAnsi" w:hAnsiTheme="minorHAnsi"/>
                <w:b/>
                <w:noProof/>
                <w:sz w:val="18"/>
                <w:szCs w:val="18"/>
                <w:lang w:eastAsia="en-US"/>
              </w:rPr>
              <w:t>I 1.1</w:t>
            </w:r>
          </w:p>
          <w:p w:rsidR="00230726" w:rsidRPr="003B797B" w:rsidRDefault="00230726" w:rsidP="0023072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230726" w:rsidRPr="005A20E2" w:rsidRDefault="00230726" w:rsidP="00230726">
            <w:pPr>
              <w:rPr>
                <w:rFonts w:ascii="Calibri" w:hAnsi="Calibri"/>
                <w:b/>
                <w:noProof/>
                <w:sz w:val="18"/>
                <w:szCs w:val="18"/>
              </w:rPr>
            </w:pPr>
            <w:r>
              <w:rPr>
                <w:rFonts w:ascii="Calibri" w:hAnsi="Calibri"/>
                <w:b/>
                <w:noProof/>
                <w:sz w:val="18"/>
                <w:szCs w:val="18"/>
              </w:rPr>
              <w:t>KULTURA</w:t>
            </w:r>
          </w:p>
          <w:p w:rsidR="00230726" w:rsidRPr="005A20E2" w:rsidRDefault="00230726" w:rsidP="00230726">
            <w:pPr>
              <w:rPr>
                <w:rFonts w:ascii="Calibri" w:hAnsi="Calibri"/>
                <w:b/>
                <w:noProof/>
                <w:sz w:val="18"/>
                <w:szCs w:val="18"/>
              </w:rPr>
            </w:pPr>
            <w:r>
              <w:rPr>
                <w:rFonts w:ascii="Calibri" w:hAnsi="Calibri"/>
                <w:b/>
                <w:noProof/>
                <w:sz w:val="18"/>
                <w:szCs w:val="18"/>
              </w:rPr>
              <w:t>I 1.9</w:t>
            </w:r>
          </w:p>
          <w:p w:rsidR="00230726" w:rsidRPr="006C7A62" w:rsidRDefault="00230726" w:rsidP="0023072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EC5766" w:rsidRPr="005A20E2" w:rsidRDefault="00EC5766" w:rsidP="00DD0791">
            <w:pPr>
              <w:ind w:left="111"/>
              <w:rPr>
                <w:rFonts w:ascii="Calibri" w:hAnsi="Calibri"/>
                <w:noProof/>
                <w:sz w:val="18"/>
                <w:szCs w:val="18"/>
              </w:rPr>
            </w:pPr>
          </w:p>
        </w:tc>
        <w:tc>
          <w:tcPr>
            <w:tcW w:w="2128"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EC5766" w:rsidRPr="005A20E2" w:rsidRDefault="00EC5766" w:rsidP="00DD0791">
            <w:pPr>
              <w:ind w:left="111"/>
              <w:rPr>
                <w:rFonts w:asciiTheme="minorHAnsi" w:hAnsiTheme="minorHAnsi"/>
                <w:bCs/>
                <w:noProof/>
                <w:sz w:val="18"/>
                <w:szCs w:val="18"/>
              </w:rPr>
            </w:pPr>
            <w:r>
              <w:rPr>
                <w:rFonts w:asciiTheme="minorHAnsi" w:hAnsiTheme="minorHAnsi"/>
                <w:noProof/>
                <w:sz w:val="18"/>
                <w:szCs w:val="18"/>
                <w:lang w:eastAsia="en-US"/>
              </w:rPr>
              <w:t xml:space="preserve">- </w:t>
            </w:r>
            <w:r w:rsidR="00BA15C9">
              <w:rPr>
                <w:rFonts w:asciiTheme="minorHAnsi" w:hAnsiTheme="minorHAnsi"/>
                <w:noProof/>
                <w:sz w:val="18"/>
                <w:szCs w:val="18"/>
                <w:lang w:eastAsia="en-US"/>
              </w:rPr>
              <w:t>opisywanie ludzi , przedmiotów i miejsc</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BA15C9">
              <w:rPr>
                <w:rFonts w:asciiTheme="minorHAnsi" w:hAnsiTheme="minorHAnsi"/>
                <w:bCs/>
                <w:noProof/>
                <w:sz w:val="18"/>
                <w:szCs w:val="18"/>
              </w:rPr>
              <w:t xml:space="preserve">prostych </w:t>
            </w:r>
            <w:r w:rsidRPr="005A20E2">
              <w:rPr>
                <w:rFonts w:asciiTheme="minorHAnsi" w:hAnsiTheme="minorHAnsi"/>
                <w:bCs/>
                <w:noProof/>
                <w:sz w:val="18"/>
                <w:szCs w:val="18"/>
              </w:rPr>
              <w:t>informacji</w:t>
            </w:r>
            <w:r w:rsidR="00BA15C9">
              <w:rPr>
                <w:rFonts w:asciiTheme="minorHAnsi" w:hAnsiTheme="minorHAnsi"/>
                <w:bCs/>
                <w:noProof/>
                <w:sz w:val="18"/>
                <w:szCs w:val="18"/>
              </w:rPr>
              <w:t xml:space="preserve"> i wyjaśnień</w:t>
            </w:r>
          </w:p>
          <w:p w:rsidR="00EC5766" w:rsidRPr="005A20E2" w:rsidRDefault="00EC5766" w:rsidP="00DD0791">
            <w:pPr>
              <w:ind w:left="111"/>
              <w:rPr>
                <w:rFonts w:ascii="Calibri" w:hAnsi="Calibri"/>
                <w:noProof/>
                <w:sz w:val="18"/>
                <w:szCs w:val="18"/>
              </w:rPr>
            </w:pPr>
          </w:p>
        </w:tc>
        <w:tc>
          <w:tcPr>
            <w:tcW w:w="710"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Pr="00A9215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4.3</w:t>
            </w:r>
          </w:p>
          <w:p w:rsidR="00EC5766" w:rsidRDefault="00EC5766" w:rsidP="00DD0791">
            <w:pPr>
              <w:rPr>
                <w:rFonts w:ascii="Calibri" w:hAnsi="Calibri"/>
                <w:sz w:val="18"/>
                <w:szCs w:val="18"/>
              </w:rPr>
            </w:pPr>
          </w:p>
          <w:p w:rsidR="00EC5766" w:rsidRDefault="00BA15C9" w:rsidP="00DD0791">
            <w:pPr>
              <w:rPr>
                <w:rFonts w:ascii="Calibri" w:hAnsi="Calibri"/>
                <w:sz w:val="18"/>
                <w:szCs w:val="18"/>
              </w:rPr>
            </w:pPr>
            <w:r>
              <w:rPr>
                <w:rFonts w:ascii="Calibri" w:hAnsi="Calibri"/>
                <w:sz w:val="18"/>
                <w:szCs w:val="18"/>
              </w:rPr>
              <w:t>III 4.1</w:t>
            </w:r>
          </w:p>
          <w:p w:rsidR="00EC5766" w:rsidRPr="00B4124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B41240" w:rsidRDefault="00EC5766" w:rsidP="00DD0791">
            <w:pPr>
              <w:rPr>
                <w:rFonts w:ascii="Calibri" w:hAnsi="Calibri"/>
                <w:sz w:val="18"/>
                <w:szCs w:val="18"/>
              </w:rPr>
            </w:pPr>
            <w:r>
              <w:rPr>
                <w:rFonts w:ascii="Calibri" w:hAnsi="Calibri"/>
                <w:sz w:val="18"/>
                <w:szCs w:val="18"/>
              </w:rPr>
              <w:t>IV 6.3</w:t>
            </w:r>
          </w:p>
        </w:tc>
        <w:tc>
          <w:tcPr>
            <w:tcW w:w="211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Pr="005A20E2" w:rsidRDefault="00EC5766" w:rsidP="00DD079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EC5766" w:rsidRPr="005A20E2" w:rsidRDefault="00EC5766" w:rsidP="00BA15C9">
            <w:pPr>
              <w:ind w:left="111"/>
              <w:rPr>
                <w:rFonts w:asciiTheme="minorHAnsi" w:hAnsiTheme="minorHAnsi"/>
                <w:bCs/>
                <w:noProof/>
                <w:sz w:val="18"/>
                <w:szCs w:val="18"/>
              </w:rPr>
            </w:pPr>
            <w:r>
              <w:rPr>
                <w:rFonts w:asciiTheme="minorHAnsi" w:hAnsiTheme="minorHAnsi"/>
                <w:noProof/>
                <w:sz w:val="18"/>
                <w:szCs w:val="18"/>
                <w:lang w:eastAsia="en-US"/>
              </w:rPr>
              <w:t xml:space="preserve">- </w:t>
            </w:r>
            <w:r w:rsidR="00BA15C9">
              <w:rPr>
                <w:rFonts w:asciiTheme="minorHAnsi" w:hAnsiTheme="minorHAnsi"/>
                <w:noProof/>
                <w:sz w:val="18"/>
                <w:szCs w:val="18"/>
                <w:lang w:eastAsia="en-US"/>
              </w:rPr>
              <w:t>opisywanie ludzi, przedmiotów i miejsc</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5A20E2"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sidR="00BA15C9">
              <w:rPr>
                <w:rFonts w:asciiTheme="minorHAnsi" w:hAnsiTheme="minorHAnsi"/>
                <w:bCs/>
                <w:noProof/>
                <w:sz w:val="18"/>
                <w:szCs w:val="18"/>
              </w:rPr>
              <w:t xml:space="preserve"> i wyjaśnień</w:t>
            </w:r>
          </w:p>
          <w:p w:rsidR="00EC5766" w:rsidRPr="005A20E2" w:rsidRDefault="00EC5766" w:rsidP="00DD0791">
            <w:pPr>
              <w:ind w:left="111"/>
              <w:rPr>
                <w:rFonts w:ascii="Calibri" w:hAnsi="Calibri"/>
                <w:noProof/>
                <w:sz w:val="18"/>
                <w:szCs w:val="18"/>
              </w:rPr>
            </w:pPr>
          </w:p>
        </w:tc>
        <w:tc>
          <w:tcPr>
            <w:tcW w:w="722"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Pr="00A92156"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4.3</w:t>
            </w:r>
          </w:p>
          <w:p w:rsidR="00EC5766" w:rsidRDefault="00EC5766" w:rsidP="00DD0791">
            <w:pPr>
              <w:rPr>
                <w:rFonts w:ascii="Calibri" w:hAnsi="Calibri"/>
                <w:sz w:val="18"/>
                <w:szCs w:val="18"/>
              </w:rPr>
            </w:pPr>
          </w:p>
          <w:p w:rsidR="00EC5766" w:rsidRDefault="00BA15C9" w:rsidP="00DD0791">
            <w:pPr>
              <w:rPr>
                <w:rFonts w:ascii="Calibri" w:hAnsi="Calibri"/>
                <w:sz w:val="18"/>
                <w:szCs w:val="18"/>
              </w:rPr>
            </w:pPr>
            <w:r>
              <w:rPr>
                <w:rFonts w:ascii="Calibri" w:hAnsi="Calibri"/>
                <w:sz w:val="18"/>
                <w:szCs w:val="18"/>
              </w:rPr>
              <w:t>III 4.1</w:t>
            </w:r>
          </w:p>
          <w:p w:rsidR="00EC5766" w:rsidRPr="00B4124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B41240" w:rsidRDefault="00EC5766" w:rsidP="00DD0791">
            <w:pPr>
              <w:rPr>
                <w:rFonts w:ascii="Calibri" w:hAnsi="Calibri"/>
                <w:sz w:val="18"/>
                <w:szCs w:val="18"/>
              </w:rPr>
            </w:pPr>
            <w:r>
              <w:rPr>
                <w:rFonts w:ascii="Calibri" w:hAnsi="Calibri"/>
                <w:sz w:val="18"/>
                <w:szCs w:val="18"/>
              </w:rPr>
              <w:t>IV 6.4</w:t>
            </w:r>
          </w:p>
        </w:tc>
        <w:tc>
          <w:tcPr>
            <w:tcW w:w="1580" w:type="dxa"/>
          </w:tcPr>
          <w:p w:rsidR="00766F07" w:rsidRDefault="00AF1898" w:rsidP="00766F07">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 xml:space="preserve">Strona bierna w czasie </w:t>
            </w:r>
            <w:proofErr w:type="spellStart"/>
            <w:r w:rsidRPr="00AF1898">
              <w:rPr>
                <w:rFonts w:ascii="Calibri" w:hAnsi="Calibri"/>
                <w:i/>
                <w:sz w:val="18"/>
                <w:szCs w:val="18"/>
                <w:lang w:eastAsia="en-US"/>
              </w:rPr>
              <w:t>present</w:t>
            </w:r>
            <w:proofErr w:type="spellEnd"/>
            <w:r w:rsidRPr="00AF1898">
              <w:rPr>
                <w:rFonts w:ascii="Calibri" w:hAnsi="Calibri"/>
                <w:i/>
                <w:sz w:val="18"/>
                <w:szCs w:val="18"/>
                <w:lang w:eastAsia="en-US"/>
              </w:rPr>
              <w:t xml:space="preserve"> </w:t>
            </w:r>
            <w:proofErr w:type="spellStart"/>
            <w:r w:rsidRPr="00AF1898">
              <w:rPr>
                <w:rFonts w:ascii="Calibri" w:hAnsi="Calibri"/>
                <w:i/>
                <w:sz w:val="18"/>
                <w:szCs w:val="18"/>
                <w:lang w:eastAsia="en-US"/>
              </w:rPr>
              <w:t>simple</w:t>
            </w:r>
            <w:proofErr w:type="spellEnd"/>
            <w:r>
              <w:rPr>
                <w:rFonts w:ascii="Calibri" w:hAnsi="Calibri"/>
                <w:sz w:val="18"/>
                <w:szCs w:val="18"/>
                <w:lang w:eastAsia="en-US"/>
              </w:rPr>
              <w:t xml:space="preserve"> – zdania twierdzące, przeczące, pytania i krótkie odpowiedzi</w:t>
            </w:r>
          </w:p>
          <w:p w:rsidR="00EC5766" w:rsidRPr="00766F07" w:rsidRDefault="00AF1898" w:rsidP="00766F07">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Strona bierna – przekształcanie ze strony czynnej</w:t>
            </w:r>
          </w:p>
        </w:tc>
      </w:tr>
      <w:tr w:rsidR="00EC5766" w:rsidRPr="00945743" w:rsidTr="00495145">
        <w:trPr>
          <w:cantSplit/>
          <w:trHeight w:val="1126"/>
        </w:trPr>
        <w:tc>
          <w:tcPr>
            <w:tcW w:w="852" w:type="dxa"/>
            <w:vMerge/>
            <w:textDirection w:val="btLr"/>
            <w:vAlign w:val="center"/>
          </w:tcPr>
          <w:p w:rsidR="00EC5766" w:rsidRPr="00A47BA7" w:rsidRDefault="00EC5766" w:rsidP="00DD0791">
            <w:pPr>
              <w:ind w:left="113" w:right="113"/>
              <w:jc w:val="center"/>
              <w:rPr>
                <w:rFonts w:ascii="Calibri" w:hAnsi="Calibri"/>
                <w:b/>
                <w:noProof/>
                <w:sz w:val="28"/>
                <w:szCs w:val="28"/>
              </w:rPr>
            </w:pPr>
          </w:p>
        </w:tc>
        <w:tc>
          <w:tcPr>
            <w:tcW w:w="2412" w:type="dxa"/>
          </w:tcPr>
          <w:p w:rsidR="00EC5766" w:rsidRPr="00A47BA7"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 xml:space="preserve">LEKCJA </w:t>
            </w:r>
            <w:r w:rsidR="0080143B">
              <w:rPr>
                <w:rFonts w:ascii="Calibri" w:hAnsi="Calibri"/>
                <w:b/>
                <w:noProof/>
                <w:sz w:val="18"/>
                <w:szCs w:val="18"/>
              </w:rPr>
              <w:t>8</w:t>
            </w:r>
            <w:r w:rsidR="0030315A">
              <w:rPr>
                <w:rFonts w:ascii="Calibri" w:hAnsi="Calibri"/>
                <w:b/>
                <w:noProof/>
                <w:sz w:val="18"/>
                <w:szCs w:val="18"/>
              </w:rPr>
              <w:t>4</w:t>
            </w:r>
            <w:r w:rsidR="00EC5766" w:rsidRPr="005A20E2">
              <w:rPr>
                <w:rFonts w:ascii="Calibri" w:hAnsi="Calibri"/>
                <w:b/>
                <w:noProof/>
                <w:sz w:val="18"/>
                <w:szCs w:val="18"/>
              </w:rPr>
              <w:t>.</w:t>
            </w:r>
          </w:p>
          <w:p w:rsidR="00EC5766" w:rsidRPr="00F6013A" w:rsidRDefault="00EC5766" w:rsidP="00DD0791">
            <w:pPr>
              <w:pStyle w:val="Tekstpodstawowy3"/>
              <w:jc w:val="left"/>
              <w:rPr>
                <w:rFonts w:ascii="Calibri" w:hAnsi="Calibri"/>
                <w:b w:val="0"/>
                <w:i/>
                <w:color w:val="auto"/>
                <w:sz w:val="18"/>
                <w:szCs w:val="18"/>
                <w:lang w:val="pl-PL"/>
              </w:rPr>
            </w:pPr>
            <w:proofErr w:type="spellStart"/>
            <w:r w:rsidRPr="00F6013A">
              <w:rPr>
                <w:rFonts w:ascii="Calibri" w:hAnsi="Calibri"/>
                <w:b w:val="0"/>
                <w:i/>
                <w:color w:val="auto"/>
                <w:sz w:val="18"/>
                <w:szCs w:val="18"/>
                <w:lang w:val="pl-PL"/>
              </w:rPr>
              <w:t>Adjectives</w:t>
            </w:r>
            <w:proofErr w:type="spellEnd"/>
            <w:r w:rsidRPr="00F6013A">
              <w:rPr>
                <w:rFonts w:ascii="Calibri" w:hAnsi="Calibri"/>
                <w:b w:val="0"/>
                <w:i/>
                <w:color w:val="auto"/>
                <w:sz w:val="18"/>
                <w:szCs w:val="18"/>
                <w:lang w:val="pl-PL"/>
              </w:rPr>
              <w:t xml:space="preserve"> </w:t>
            </w:r>
            <w:proofErr w:type="spellStart"/>
            <w:r w:rsidR="002A4EC6">
              <w:rPr>
                <w:rFonts w:ascii="Calibri" w:hAnsi="Calibri"/>
                <w:b w:val="0"/>
                <w:i/>
                <w:color w:val="auto"/>
                <w:sz w:val="18"/>
                <w:szCs w:val="18"/>
                <w:lang w:val="pl-PL"/>
              </w:rPr>
              <w:t>prefixes</w:t>
            </w:r>
            <w:proofErr w:type="spellEnd"/>
            <w:r w:rsidRPr="00F6013A">
              <w:rPr>
                <w:rFonts w:ascii="Calibri" w:hAnsi="Calibri"/>
                <w:b w:val="0"/>
                <w:i/>
                <w:color w:val="auto"/>
                <w:sz w:val="18"/>
                <w:szCs w:val="18"/>
                <w:lang w:val="pl-PL"/>
              </w:rPr>
              <w:t xml:space="preserve"> </w:t>
            </w:r>
          </w:p>
          <w:p w:rsidR="00EC5766" w:rsidRPr="00543DDB" w:rsidRDefault="00EC5766" w:rsidP="002A4EC6">
            <w:pPr>
              <w:rPr>
                <w:rFonts w:ascii="Calibri" w:hAnsi="Calibri"/>
                <w:noProof/>
                <w:sz w:val="18"/>
                <w:szCs w:val="18"/>
              </w:rPr>
            </w:pPr>
            <w:r w:rsidRPr="00543DDB">
              <w:rPr>
                <w:rFonts w:ascii="Calibri" w:hAnsi="Calibri"/>
                <w:sz w:val="18"/>
                <w:szCs w:val="18"/>
              </w:rPr>
              <w:t>(</w:t>
            </w:r>
            <w:r w:rsidR="002A4EC6">
              <w:rPr>
                <w:rFonts w:ascii="Calibri" w:hAnsi="Calibri"/>
                <w:sz w:val="18"/>
                <w:szCs w:val="18"/>
              </w:rPr>
              <w:t>Przedrostki przymiotnikowe – ćwiczenie użycia przedrostków zmieniających znaczenie przymiotników na przeciwne</w:t>
            </w:r>
            <w:r w:rsidRPr="00543DDB">
              <w:rPr>
                <w:rFonts w:ascii="Calibri" w:hAnsi="Calibri"/>
                <w:sz w:val="18"/>
                <w:szCs w:val="18"/>
              </w:rPr>
              <w:t>)</w:t>
            </w:r>
            <w:r w:rsidRPr="00543DDB">
              <w:rPr>
                <w:rFonts w:ascii="Calibri" w:hAnsi="Calibri"/>
                <w:noProof/>
                <w:color w:val="FF0000"/>
                <w:sz w:val="18"/>
                <w:szCs w:val="18"/>
              </w:rPr>
              <w:t xml:space="preserve"> </w:t>
            </w:r>
          </w:p>
        </w:tc>
        <w:tc>
          <w:tcPr>
            <w:tcW w:w="1418"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2922B4">
              <w:rPr>
                <w:rFonts w:ascii="Calibri" w:hAnsi="Calibri"/>
                <w:noProof/>
                <w:sz w:val="18"/>
                <w:szCs w:val="18"/>
              </w:rPr>
              <w:t xml:space="preserve"> 1-9</w:t>
            </w:r>
            <w:r>
              <w:rPr>
                <w:rFonts w:ascii="Calibri" w:hAnsi="Calibri"/>
                <w:noProof/>
                <w:sz w:val="18"/>
                <w:szCs w:val="18"/>
              </w:rPr>
              <w:t>, p. 107</w:t>
            </w:r>
          </w:p>
        </w:tc>
        <w:tc>
          <w:tcPr>
            <w:tcW w:w="1419" w:type="dxa"/>
          </w:tcPr>
          <w:p w:rsidR="00EC5766" w:rsidRPr="002E5EFA" w:rsidRDefault="00EC5766" w:rsidP="00DD0791">
            <w:pPr>
              <w:rPr>
                <w:rFonts w:ascii="Calibri" w:hAnsi="Calibri"/>
                <w:noProof/>
                <w:sz w:val="18"/>
                <w:szCs w:val="18"/>
                <w:lang w:val="en-US"/>
              </w:rPr>
            </w:pPr>
            <w:r w:rsidRPr="002E5EFA">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333BDC">
              <w:rPr>
                <w:rFonts w:ascii="Calibri" w:hAnsi="Calibri"/>
                <w:noProof/>
                <w:sz w:val="18"/>
                <w:szCs w:val="18"/>
                <w:lang w:val="en-GB"/>
              </w:rPr>
              <w:t xml:space="preserve"> 1-2</w:t>
            </w:r>
            <w:r w:rsidRPr="00BA1877">
              <w:rPr>
                <w:rFonts w:ascii="Calibri" w:hAnsi="Calibri"/>
                <w:noProof/>
                <w:sz w:val="18"/>
                <w:szCs w:val="18"/>
                <w:lang w:val="en-GB"/>
              </w:rPr>
              <w:t>, p. 88</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333BDC">
              <w:rPr>
                <w:rFonts w:ascii="Calibri" w:hAnsi="Calibri"/>
                <w:noProof/>
                <w:sz w:val="18"/>
                <w:szCs w:val="18"/>
                <w:lang w:val="en-GB"/>
              </w:rPr>
              <w:t xml:space="preserve"> 1-2, p. 38</w:t>
            </w:r>
          </w:p>
        </w:tc>
        <w:tc>
          <w:tcPr>
            <w:tcW w:w="1418" w:type="dxa"/>
          </w:tcPr>
          <w:p w:rsidR="000B677C" w:rsidRPr="005A20E2" w:rsidRDefault="000B677C" w:rsidP="000B677C">
            <w:pPr>
              <w:rPr>
                <w:rFonts w:ascii="Calibri" w:hAnsi="Calibri"/>
                <w:b/>
                <w:noProof/>
                <w:sz w:val="18"/>
                <w:szCs w:val="18"/>
              </w:rPr>
            </w:pPr>
            <w:r>
              <w:rPr>
                <w:rFonts w:ascii="Calibri" w:hAnsi="Calibri"/>
                <w:b/>
                <w:noProof/>
                <w:sz w:val="18"/>
                <w:szCs w:val="18"/>
              </w:rPr>
              <w:t>CZŁOWIEK</w:t>
            </w:r>
          </w:p>
          <w:p w:rsidR="000B677C" w:rsidRPr="005A20E2" w:rsidRDefault="000B677C" w:rsidP="000B677C">
            <w:pPr>
              <w:rPr>
                <w:rFonts w:ascii="Calibri" w:hAnsi="Calibri"/>
                <w:b/>
                <w:noProof/>
                <w:sz w:val="18"/>
                <w:szCs w:val="18"/>
              </w:rPr>
            </w:pPr>
            <w:r>
              <w:rPr>
                <w:rFonts w:ascii="Calibri" w:hAnsi="Calibri"/>
                <w:b/>
                <w:noProof/>
                <w:sz w:val="18"/>
                <w:szCs w:val="18"/>
              </w:rPr>
              <w:t>I 1.1</w:t>
            </w:r>
          </w:p>
          <w:p w:rsidR="000B677C" w:rsidRPr="001E67D8"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0B677C" w:rsidRPr="003B797B"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0B677C" w:rsidRPr="005A20E2" w:rsidRDefault="000B677C" w:rsidP="000B677C">
            <w:pPr>
              <w:rPr>
                <w:rFonts w:ascii="Calibri" w:hAnsi="Calibri"/>
                <w:b/>
                <w:noProof/>
                <w:sz w:val="18"/>
                <w:szCs w:val="18"/>
              </w:rPr>
            </w:pPr>
            <w:r>
              <w:rPr>
                <w:rFonts w:ascii="Calibri" w:hAnsi="Calibri"/>
                <w:b/>
                <w:noProof/>
                <w:sz w:val="18"/>
                <w:szCs w:val="18"/>
              </w:rPr>
              <w:t>KULTURA</w:t>
            </w:r>
          </w:p>
          <w:p w:rsidR="000B677C" w:rsidRPr="005A20E2" w:rsidRDefault="000B677C" w:rsidP="000B677C">
            <w:pPr>
              <w:rPr>
                <w:rFonts w:ascii="Calibri" w:hAnsi="Calibri"/>
                <w:b/>
                <w:noProof/>
                <w:sz w:val="18"/>
                <w:szCs w:val="18"/>
              </w:rPr>
            </w:pPr>
            <w:r>
              <w:rPr>
                <w:rFonts w:ascii="Calibri" w:hAnsi="Calibri"/>
                <w:b/>
                <w:noProof/>
                <w:sz w:val="18"/>
                <w:szCs w:val="18"/>
              </w:rPr>
              <w:t>I 1.9</w:t>
            </w:r>
          </w:p>
          <w:p w:rsidR="000B677C" w:rsidRPr="000B677C"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0B677C" w:rsidRPr="005A20E2" w:rsidRDefault="000B677C" w:rsidP="000B677C">
            <w:pPr>
              <w:rPr>
                <w:rFonts w:ascii="Calibri" w:hAnsi="Calibri"/>
                <w:b/>
                <w:noProof/>
                <w:sz w:val="18"/>
                <w:szCs w:val="18"/>
              </w:rPr>
            </w:pPr>
            <w:r>
              <w:rPr>
                <w:rFonts w:ascii="Calibri" w:hAnsi="Calibri"/>
                <w:b/>
                <w:noProof/>
                <w:sz w:val="18"/>
                <w:szCs w:val="18"/>
              </w:rPr>
              <w:t>PRACA</w:t>
            </w:r>
          </w:p>
          <w:p w:rsidR="000B677C" w:rsidRPr="005A20E2" w:rsidRDefault="000B677C" w:rsidP="000B677C">
            <w:pPr>
              <w:rPr>
                <w:rFonts w:ascii="Calibri" w:hAnsi="Calibri"/>
                <w:b/>
                <w:noProof/>
                <w:sz w:val="18"/>
                <w:szCs w:val="18"/>
              </w:rPr>
            </w:pPr>
            <w:r>
              <w:rPr>
                <w:rFonts w:ascii="Calibri" w:hAnsi="Calibri"/>
                <w:b/>
                <w:noProof/>
                <w:sz w:val="18"/>
                <w:szCs w:val="18"/>
              </w:rPr>
              <w:t>I 1.4</w:t>
            </w:r>
          </w:p>
          <w:p w:rsidR="000B677C" w:rsidRPr="00A97A8A"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Miejsce pracy</w:t>
            </w:r>
          </w:p>
          <w:p w:rsidR="000B677C" w:rsidRPr="00A97A8A"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w:t>
            </w:r>
          </w:p>
          <w:p w:rsidR="000B677C" w:rsidRPr="005A20E2" w:rsidRDefault="000B677C" w:rsidP="000B677C">
            <w:pPr>
              <w:rPr>
                <w:rFonts w:ascii="Calibri" w:hAnsi="Calibri"/>
                <w:b/>
                <w:noProof/>
                <w:sz w:val="18"/>
                <w:szCs w:val="18"/>
              </w:rPr>
            </w:pPr>
            <w:r>
              <w:rPr>
                <w:rFonts w:ascii="Calibri" w:hAnsi="Calibri"/>
                <w:b/>
                <w:noProof/>
                <w:sz w:val="18"/>
                <w:szCs w:val="18"/>
              </w:rPr>
              <w:t>ZDROWIE</w:t>
            </w:r>
          </w:p>
          <w:p w:rsidR="000B677C" w:rsidRPr="005A20E2" w:rsidRDefault="000B677C" w:rsidP="000B677C">
            <w:pPr>
              <w:rPr>
                <w:rFonts w:ascii="Calibri" w:hAnsi="Calibri"/>
                <w:b/>
                <w:noProof/>
                <w:sz w:val="18"/>
                <w:szCs w:val="18"/>
              </w:rPr>
            </w:pPr>
            <w:r>
              <w:rPr>
                <w:rFonts w:ascii="Calibri" w:hAnsi="Calibri"/>
                <w:b/>
                <w:noProof/>
                <w:sz w:val="18"/>
                <w:szCs w:val="18"/>
              </w:rPr>
              <w:t>I 1.11</w:t>
            </w:r>
          </w:p>
          <w:p w:rsidR="000B677C" w:rsidRPr="000F2EE8"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rsidR="000B677C" w:rsidRPr="006C7A62" w:rsidRDefault="000B677C" w:rsidP="000B677C">
            <w:pPr>
              <w:ind w:left="111"/>
              <w:rPr>
                <w:rFonts w:asciiTheme="minorHAnsi" w:hAnsiTheme="minorHAnsi"/>
                <w:noProof/>
                <w:sz w:val="18"/>
                <w:szCs w:val="18"/>
                <w:lang w:eastAsia="en-US"/>
              </w:rPr>
            </w:pPr>
          </w:p>
          <w:p w:rsidR="00EC5766" w:rsidRPr="005A20E2" w:rsidRDefault="00EC5766" w:rsidP="00DD0791">
            <w:pPr>
              <w:ind w:left="111"/>
              <w:rPr>
                <w:rFonts w:ascii="Calibri" w:hAnsi="Calibri"/>
                <w:noProof/>
                <w:sz w:val="18"/>
                <w:szCs w:val="18"/>
              </w:rPr>
            </w:pPr>
          </w:p>
        </w:tc>
        <w:tc>
          <w:tcPr>
            <w:tcW w:w="1419" w:type="dxa"/>
          </w:tcPr>
          <w:p w:rsidR="00EC5766" w:rsidRPr="005A20E2" w:rsidRDefault="00EC5766" w:rsidP="00DD0791">
            <w:pPr>
              <w:rPr>
                <w:rFonts w:ascii="Calibri" w:hAnsi="Calibri"/>
                <w:b/>
                <w:noProof/>
                <w:sz w:val="18"/>
                <w:szCs w:val="18"/>
              </w:rPr>
            </w:pPr>
            <w:r>
              <w:rPr>
                <w:rFonts w:ascii="Calibri" w:hAnsi="Calibri"/>
                <w:b/>
                <w:noProof/>
                <w:sz w:val="18"/>
                <w:szCs w:val="18"/>
              </w:rPr>
              <w:t>CZŁOWIEK</w:t>
            </w:r>
          </w:p>
          <w:p w:rsidR="00EC5766" w:rsidRPr="005A20E2" w:rsidRDefault="00EC5766" w:rsidP="00DD0791">
            <w:pPr>
              <w:rPr>
                <w:rFonts w:ascii="Calibri" w:hAnsi="Calibri"/>
                <w:b/>
                <w:noProof/>
                <w:sz w:val="18"/>
                <w:szCs w:val="18"/>
              </w:rPr>
            </w:pPr>
            <w:r>
              <w:rPr>
                <w:rFonts w:ascii="Calibri" w:hAnsi="Calibri"/>
                <w:b/>
                <w:noProof/>
                <w:sz w:val="18"/>
                <w:szCs w:val="18"/>
              </w:rPr>
              <w:t>I 1.1</w:t>
            </w:r>
          </w:p>
          <w:p w:rsidR="00EC5766" w:rsidRPr="001E67D8"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0B677C" w:rsidRPr="003B797B"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0B677C" w:rsidRPr="005A20E2" w:rsidRDefault="000B677C" w:rsidP="000B677C">
            <w:pPr>
              <w:rPr>
                <w:rFonts w:ascii="Calibri" w:hAnsi="Calibri"/>
                <w:b/>
                <w:noProof/>
                <w:sz w:val="18"/>
                <w:szCs w:val="18"/>
              </w:rPr>
            </w:pPr>
            <w:r>
              <w:rPr>
                <w:rFonts w:ascii="Calibri" w:hAnsi="Calibri"/>
                <w:b/>
                <w:noProof/>
                <w:sz w:val="18"/>
                <w:szCs w:val="18"/>
              </w:rPr>
              <w:t>KULTURA</w:t>
            </w:r>
          </w:p>
          <w:p w:rsidR="000B677C" w:rsidRPr="005A20E2" w:rsidRDefault="000B677C" w:rsidP="000B677C">
            <w:pPr>
              <w:rPr>
                <w:rFonts w:ascii="Calibri" w:hAnsi="Calibri"/>
                <w:b/>
                <w:noProof/>
                <w:sz w:val="18"/>
                <w:szCs w:val="18"/>
              </w:rPr>
            </w:pPr>
            <w:r>
              <w:rPr>
                <w:rFonts w:ascii="Calibri" w:hAnsi="Calibri"/>
                <w:b/>
                <w:noProof/>
                <w:sz w:val="18"/>
                <w:szCs w:val="18"/>
              </w:rPr>
              <w:t>I 1.9</w:t>
            </w:r>
          </w:p>
          <w:p w:rsidR="000B677C" w:rsidRPr="000B677C"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0B677C" w:rsidRPr="005A20E2" w:rsidRDefault="000B677C" w:rsidP="000B677C">
            <w:pPr>
              <w:rPr>
                <w:rFonts w:ascii="Calibri" w:hAnsi="Calibri"/>
                <w:b/>
                <w:noProof/>
                <w:sz w:val="18"/>
                <w:szCs w:val="18"/>
              </w:rPr>
            </w:pPr>
            <w:r>
              <w:rPr>
                <w:rFonts w:ascii="Calibri" w:hAnsi="Calibri"/>
                <w:b/>
                <w:noProof/>
                <w:sz w:val="18"/>
                <w:szCs w:val="18"/>
              </w:rPr>
              <w:t>PRACA</w:t>
            </w:r>
          </w:p>
          <w:p w:rsidR="000B677C" w:rsidRPr="005A20E2" w:rsidRDefault="000B677C" w:rsidP="000B677C">
            <w:pPr>
              <w:rPr>
                <w:rFonts w:ascii="Calibri" w:hAnsi="Calibri"/>
                <w:b/>
                <w:noProof/>
                <w:sz w:val="18"/>
                <w:szCs w:val="18"/>
              </w:rPr>
            </w:pPr>
            <w:r>
              <w:rPr>
                <w:rFonts w:ascii="Calibri" w:hAnsi="Calibri"/>
                <w:b/>
                <w:noProof/>
                <w:sz w:val="18"/>
                <w:szCs w:val="18"/>
              </w:rPr>
              <w:t>I 1.4</w:t>
            </w:r>
          </w:p>
          <w:p w:rsidR="000B677C" w:rsidRPr="00A97A8A"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Miejsce pracy</w:t>
            </w:r>
          </w:p>
          <w:p w:rsidR="000B677C" w:rsidRPr="00A97A8A"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w:t>
            </w:r>
          </w:p>
          <w:p w:rsidR="000B677C" w:rsidRPr="005A20E2" w:rsidRDefault="000B677C" w:rsidP="000B677C">
            <w:pPr>
              <w:rPr>
                <w:rFonts w:ascii="Calibri" w:hAnsi="Calibri"/>
                <w:b/>
                <w:noProof/>
                <w:sz w:val="18"/>
                <w:szCs w:val="18"/>
              </w:rPr>
            </w:pPr>
            <w:r>
              <w:rPr>
                <w:rFonts w:ascii="Calibri" w:hAnsi="Calibri"/>
                <w:b/>
                <w:noProof/>
                <w:sz w:val="18"/>
                <w:szCs w:val="18"/>
              </w:rPr>
              <w:t>ZDROWIE</w:t>
            </w:r>
          </w:p>
          <w:p w:rsidR="000B677C" w:rsidRPr="005A20E2" w:rsidRDefault="000B677C" w:rsidP="000B677C">
            <w:pPr>
              <w:rPr>
                <w:rFonts w:ascii="Calibri" w:hAnsi="Calibri"/>
                <w:b/>
                <w:noProof/>
                <w:sz w:val="18"/>
                <w:szCs w:val="18"/>
              </w:rPr>
            </w:pPr>
            <w:r>
              <w:rPr>
                <w:rFonts w:ascii="Calibri" w:hAnsi="Calibri"/>
                <w:b/>
                <w:noProof/>
                <w:sz w:val="18"/>
                <w:szCs w:val="18"/>
              </w:rPr>
              <w:t>I 1.11</w:t>
            </w:r>
          </w:p>
          <w:p w:rsidR="000B677C" w:rsidRPr="000F2EE8"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rsidR="000B677C" w:rsidRPr="006C7A62" w:rsidRDefault="000B677C" w:rsidP="000B67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Higieniczny tryb życia</w:t>
            </w:r>
          </w:p>
          <w:p w:rsidR="00EC5766" w:rsidRPr="005A20E2" w:rsidRDefault="00EC5766" w:rsidP="00DD0791">
            <w:pPr>
              <w:ind w:left="111"/>
              <w:rPr>
                <w:rFonts w:ascii="Calibri" w:hAnsi="Calibri"/>
                <w:noProof/>
                <w:sz w:val="18"/>
                <w:szCs w:val="18"/>
              </w:rPr>
            </w:pPr>
          </w:p>
        </w:tc>
        <w:tc>
          <w:tcPr>
            <w:tcW w:w="2128" w:type="dxa"/>
          </w:tcPr>
          <w:p w:rsidR="00023D67" w:rsidRPr="005A20E2" w:rsidRDefault="00023D67" w:rsidP="00023D6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023D67" w:rsidRPr="00EE53D9" w:rsidRDefault="00023D67" w:rsidP="00EE53D9">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r>
              <w:rPr>
                <w:rFonts w:asciiTheme="minorHAnsi" w:hAnsiTheme="minorHAnsi"/>
                <w:bCs/>
                <w:noProof/>
                <w:sz w:val="18"/>
                <w:szCs w:val="18"/>
              </w:rPr>
              <w:t xml:space="preserve"> i materiale audio</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znajdowanie w tekście określonych informacji</w:t>
            </w:r>
          </w:p>
          <w:p w:rsidR="00424E9F" w:rsidRPr="005A20E2" w:rsidRDefault="00424E9F" w:rsidP="00424E9F">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Reagowanie pisemne</w:t>
            </w:r>
          </w:p>
          <w:p w:rsidR="00424E9F" w:rsidRDefault="00424E9F" w:rsidP="00424E9F">
            <w:pPr>
              <w:ind w:left="111"/>
              <w:rPr>
                <w:rFonts w:ascii="Calibri" w:hAnsi="Calibri"/>
                <w:noProof/>
                <w:sz w:val="18"/>
                <w:szCs w:val="18"/>
              </w:rPr>
            </w:pPr>
            <w:r>
              <w:rPr>
                <w:rFonts w:ascii="Calibri" w:hAnsi="Calibri"/>
                <w:noProof/>
                <w:sz w:val="18"/>
                <w:szCs w:val="18"/>
              </w:rPr>
              <w:t>- przekazywanie prostych informacji i wyjaśnień</w:t>
            </w:r>
          </w:p>
          <w:p w:rsidR="00424E9F" w:rsidRPr="005A20E2" w:rsidRDefault="00424E9F" w:rsidP="00DD0791">
            <w:pPr>
              <w:ind w:left="111"/>
              <w:rPr>
                <w:rFonts w:asciiTheme="minorHAnsi" w:hAnsiTheme="minorHAnsi"/>
                <w:noProof/>
                <w:sz w:val="18"/>
                <w:szCs w:val="18"/>
                <w:lang w:eastAsia="en-US"/>
              </w:rPr>
            </w:pPr>
          </w:p>
        </w:tc>
        <w:tc>
          <w:tcPr>
            <w:tcW w:w="710" w:type="dxa"/>
          </w:tcPr>
          <w:p w:rsidR="00EC5766" w:rsidRDefault="00EC5766" w:rsidP="00DD0791">
            <w:pPr>
              <w:rPr>
                <w:rFonts w:ascii="Calibri" w:hAnsi="Calibri"/>
                <w:noProof/>
                <w:sz w:val="18"/>
                <w:szCs w:val="18"/>
              </w:rPr>
            </w:pPr>
          </w:p>
          <w:p w:rsidR="00023D67" w:rsidRDefault="00023D67" w:rsidP="00DD0791">
            <w:pPr>
              <w:rPr>
                <w:rFonts w:ascii="Calibri" w:hAnsi="Calibri"/>
                <w:noProof/>
                <w:sz w:val="18"/>
                <w:szCs w:val="18"/>
              </w:rPr>
            </w:pPr>
            <w:r>
              <w:rPr>
                <w:rFonts w:ascii="Calibri" w:hAnsi="Calibri"/>
                <w:noProof/>
                <w:sz w:val="18"/>
                <w:szCs w:val="18"/>
              </w:rPr>
              <w:t>V 8.1</w:t>
            </w:r>
          </w:p>
          <w:p w:rsidR="00023D67" w:rsidRDefault="00023D67" w:rsidP="00DD0791">
            <w:pPr>
              <w:rPr>
                <w:rFonts w:ascii="Calibri" w:hAnsi="Calibri"/>
                <w:noProof/>
                <w:sz w:val="18"/>
                <w:szCs w:val="18"/>
              </w:rPr>
            </w:pPr>
          </w:p>
          <w:p w:rsidR="00023D67" w:rsidRDefault="00023D67" w:rsidP="00DD0791">
            <w:pPr>
              <w:rPr>
                <w:rFonts w:ascii="Calibri" w:hAnsi="Calibri"/>
                <w:noProof/>
                <w:sz w:val="18"/>
                <w:szCs w:val="18"/>
              </w:rPr>
            </w:pPr>
          </w:p>
          <w:p w:rsidR="00EC5766" w:rsidRDefault="00EC5766" w:rsidP="00DD0791">
            <w:pPr>
              <w:rPr>
                <w:rFonts w:ascii="Calibri" w:hAnsi="Calibri"/>
                <w:sz w:val="18"/>
                <w:szCs w:val="18"/>
              </w:rPr>
            </w:pPr>
          </w:p>
          <w:p w:rsidR="00EE53D9" w:rsidRDefault="00EE53D9" w:rsidP="00DD0791">
            <w:pPr>
              <w:rPr>
                <w:rFonts w:ascii="Calibri" w:hAnsi="Calibri"/>
                <w:sz w:val="18"/>
                <w:szCs w:val="18"/>
              </w:rPr>
            </w:pPr>
          </w:p>
          <w:p w:rsidR="00EE53D9" w:rsidRDefault="00EE53D9" w:rsidP="00DD0791">
            <w:pPr>
              <w:rPr>
                <w:rFonts w:ascii="Calibri" w:hAnsi="Calibri"/>
                <w:sz w:val="18"/>
                <w:szCs w:val="18"/>
              </w:rPr>
            </w:pPr>
          </w:p>
          <w:p w:rsidR="00EC5766" w:rsidRDefault="00EE53D9" w:rsidP="00DD0791">
            <w:pPr>
              <w:rPr>
                <w:rFonts w:ascii="Calibri" w:hAnsi="Calibri"/>
                <w:sz w:val="18"/>
                <w:szCs w:val="18"/>
              </w:rPr>
            </w:pPr>
            <w:r>
              <w:rPr>
                <w:rFonts w:ascii="Calibri" w:hAnsi="Calibri"/>
                <w:sz w:val="18"/>
                <w:szCs w:val="18"/>
              </w:rPr>
              <w:t>II 2.3</w:t>
            </w:r>
          </w:p>
          <w:p w:rsidR="00EC5766" w:rsidRPr="00A02681" w:rsidRDefault="00EC5766" w:rsidP="00DD0791">
            <w:pPr>
              <w:rPr>
                <w:rFonts w:ascii="Calibri" w:hAnsi="Calibri"/>
                <w:sz w:val="18"/>
                <w:szCs w:val="18"/>
              </w:rPr>
            </w:pPr>
          </w:p>
          <w:p w:rsidR="00EC5766" w:rsidRDefault="00EC5766" w:rsidP="00DD0791">
            <w:pPr>
              <w:rPr>
                <w:rFonts w:ascii="Calibri" w:hAnsi="Calibri"/>
                <w:sz w:val="18"/>
                <w:szCs w:val="18"/>
              </w:rPr>
            </w:pPr>
          </w:p>
          <w:p w:rsidR="00424E9F" w:rsidRPr="00A02681" w:rsidRDefault="00424E9F" w:rsidP="00DD0791">
            <w:pPr>
              <w:rPr>
                <w:rFonts w:ascii="Calibri" w:hAnsi="Calibri"/>
                <w:sz w:val="18"/>
                <w:szCs w:val="18"/>
              </w:rPr>
            </w:pPr>
            <w:r>
              <w:rPr>
                <w:rFonts w:ascii="Calibri" w:hAnsi="Calibri"/>
                <w:sz w:val="18"/>
                <w:szCs w:val="18"/>
              </w:rPr>
              <w:t>IV 7.2</w:t>
            </w:r>
          </w:p>
        </w:tc>
        <w:tc>
          <w:tcPr>
            <w:tcW w:w="2116" w:type="dxa"/>
          </w:tcPr>
          <w:p w:rsidR="00023D67" w:rsidRPr="005A20E2" w:rsidRDefault="00023D67" w:rsidP="00023D6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023D67" w:rsidRPr="00EE53D9" w:rsidRDefault="00023D67" w:rsidP="00EE53D9">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r>
              <w:rPr>
                <w:rFonts w:asciiTheme="minorHAnsi" w:hAnsiTheme="minorHAnsi"/>
                <w:bCs/>
                <w:noProof/>
                <w:sz w:val="18"/>
                <w:szCs w:val="18"/>
              </w:rPr>
              <w:t xml:space="preserve"> i materiale audio</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znajdowanie w tekście określonych informacji</w:t>
            </w:r>
          </w:p>
          <w:p w:rsidR="00424E9F" w:rsidRPr="005A20E2" w:rsidRDefault="00424E9F" w:rsidP="00424E9F">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Reagowanie pisemne</w:t>
            </w:r>
          </w:p>
          <w:p w:rsidR="00424E9F" w:rsidRDefault="00424E9F" w:rsidP="00424E9F">
            <w:pPr>
              <w:ind w:left="111"/>
              <w:rPr>
                <w:rFonts w:ascii="Calibri" w:hAnsi="Calibri"/>
                <w:noProof/>
                <w:sz w:val="18"/>
                <w:szCs w:val="18"/>
              </w:rPr>
            </w:pPr>
            <w:r>
              <w:rPr>
                <w:rFonts w:ascii="Calibri" w:hAnsi="Calibri"/>
                <w:noProof/>
                <w:sz w:val="18"/>
                <w:szCs w:val="18"/>
              </w:rPr>
              <w:t>- przekazywanie prostych informacji i wyjaśnień</w:t>
            </w:r>
          </w:p>
          <w:p w:rsidR="00424E9F" w:rsidRPr="005A20E2" w:rsidRDefault="00424E9F" w:rsidP="00DD0791">
            <w:pPr>
              <w:ind w:left="111"/>
              <w:rPr>
                <w:rFonts w:asciiTheme="minorHAnsi" w:hAnsiTheme="minorHAnsi"/>
                <w:noProof/>
                <w:sz w:val="18"/>
                <w:szCs w:val="18"/>
                <w:lang w:eastAsia="en-US"/>
              </w:rPr>
            </w:pPr>
          </w:p>
        </w:tc>
        <w:tc>
          <w:tcPr>
            <w:tcW w:w="722" w:type="dxa"/>
          </w:tcPr>
          <w:p w:rsidR="00EC5766" w:rsidRDefault="00EC5766" w:rsidP="00DD0791">
            <w:pPr>
              <w:rPr>
                <w:rFonts w:ascii="Calibri" w:hAnsi="Calibri"/>
                <w:noProof/>
                <w:sz w:val="18"/>
                <w:szCs w:val="18"/>
              </w:rPr>
            </w:pPr>
          </w:p>
          <w:p w:rsidR="00023D67" w:rsidRDefault="00023D67" w:rsidP="00DD0791">
            <w:pPr>
              <w:rPr>
                <w:rFonts w:ascii="Calibri" w:hAnsi="Calibri"/>
                <w:noProof/>
                <w:sz w:val="18"/>
                <w:szCs w:val="18"/>
              </w:rPr>
            </w:pPr>
            <w:r>
              <w:rPr>
                <w:rFonts w:ascii="Calibri" w:hAnsi="Calibri"/>
                <w:noProof/>
                <w:sz w:val="18"/>
                <w:szCs w:val="18"/>
              </w:rPr>
              <w:t>V 8.1</w:t>
            </w:r>
          </w:p>
          <w:p w:rsidR="00023D67" w:rsidRDefault="00023D67" w:rsidP="00DD0791">
            <w:pPr>
              <w:rPr>
                <w:rFonts w:ascii="Calibri" w:hAnsi="Calibri"/>
                <w:noProof/>
                <w:sz w:val="18"/>
                <w:szCs w:val="18"/>
              </w:rPr>
            </w:pPr>
          </w:p>
          <w:p w:rsidR="00023D67" w:rsidRDefault="00023D67" w:rsidP="00DD0791">
            <w:pPr>
              <w:rPr>
                <w:rFonts w:ascii="Calibri" w:hAnsi="Calibri"/>
                <w:noProof/>
                <w:sz w:val="18"/>
                <w:szCs w:val="18"/>
              </w:rPr>
            </w:pPr>
          </w:p>
          <w:p w:rsidR="00023D67" w:rsidRDefault="00023D67" w:rsidP="00DD0791">
            <w:pPr>
              <w:rPr>
                <w:rFonts w:ascii="Calibri" w:hAnsi="Calibri"/>
                <w:noProof/>
                <w:sz w:val="18"/>
                <w:szCs w:val="18"/>
              </w:rPr>
            </w:pPr>
          </w:p>
          <w:p w:rsidR="00EC5766" w:rsidRPr="00A02681"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E53D9" w:rsidP="00DD0791">
            <w:pPr>
              <w:rPr>
                <w:rFonts w:ascii="Calibri" w:hAnsi="Calibri"/>
                <w:sz w:val="18"/>
                <w:szCs w:val="18"/>
              </w:rPr>
            </w:pPr>
            <w:r>
              <w:rPr>
                <w:rFonts w:ascii="Calibri" w:hAnsi="Calibri"/>
                <w:sz w:val="18"/>
                <w:szCs w:val="18"/>
              </w:rPr>
              <w:t>II 2.3</w:t>
            </w:r>
          </w:p>
          <w:p w:rsidR="00EC5766" w:rsidRDefault="00EC5766" w:rsidP="00DD0791">
            <w:pPr>
              <w:rPr>
                <w:rFonts w:ascii="Calibri" w:hAnsi="Calibri"/>
                <w:sz w:val="18"/>
                <w:szCs w:val="18"/>
              </w:rPr>
            </w:pPr>
          </w:p>
          <w:p w:rsidR="00424E9F" w:rsidRDefault="00424E9F" w:rsidP="00DD0791">
            <w:pPr>
              <w:rPr>
                <w:rFonts w:ascii="Calibri" w:hAnsi="Calibri"/>
                <w:sz w:val="18"/>
                <w:szCs w:val="18"/>
              </w:rPr>
            </w:pPr>
          </w:p>
          <w:p w:rsidR="00424E9F" w:rsidRPr="00A02681" w:rsidRDefault="00424E9F" w:rsidP="00DD0791">
            <w:pPr>
              <w:rPr>
                <w:rFonts w:ascii="Calibri" w:hAnsi="Calibri"/>
                <w:sz w:val="18"/>
                <w:szCs w:val="18"/>
              </w:rPr>
            </w:pPr>
            <w:r>
              <w:rPr>
                <w:rFonts w:ascii="Calibri" w:hAnsi="Calibri"/>
                <w:sz w:val="18"/>
                <w:szCs w:val="18"/>
              </w:rPr>
              <w:t>IV 7.2</w:t>
            </w:r>
          </w:p>
        </w:tc>
        <w:tc>
          <w:tcPr>
            <w:tcW w:w="1580" w:type="dxa"/>
          </w:tcPr>
          <w:p w:rsidR="00EC5766" w:rsidRPr="002922B4" w:rsidRDefault="002922B4" w:rsidP="00766F07">
            <w:pPr>
              <w:pStyle w:val="Akapitzlist"/>
              <w:numPr>
                <w:ilvl w:val="0"/>
                <w:numId w:val="5"/>
              </w:numPr>
              <w:tabs>
                <w:tab w:val="clear" w:pos="831"/>
                <w:tab w:val="num" w:pos="34"/>
              </w:tabs>
              <w:ind w:left="175" w:hanging="141"/>
              <w:rPr>
                <w:rFonts w:asciiTheme="minorHAnsi" w:hAnsiTheme="minorHAnsi"/>
                <w:noProof/>
                <w:sz w:val="18"/>
                <w:szCs w:val="18"/>
                <w:lang w:eastAsia="en-US"/>
              </w:rPr>
            </w:pPr>
            <w:r>
              <w:rPr>
                <w:rFonts w:ascii="Calibri" w:hAnsi="Calibri"/>
                <w:iCs/>
                <w:sz w:val="18"/>
                <w:szCs w:val="18"/>
                <w:lang w:eastAsia="en-US"/>
              </w:rPr>
              <w:t xml:space="preserve">Strona bierna w czasie </w:t>
            </w:r>
            <w:proofErr w:type="spellStart"/>
            <w:r w:rsidRPr="002922B4">
              <w:rPr>
                <w:rFonts w:ascii="Calibri" w:hAnsi="Calibri"/>
                <w:i/>
                <w:iCs/>
                <w:sz w:val="18"/>
                <w:szCs w:val="18"/>
                <w:lang w:eastAsia="en-US"/>
              </w:rPr>
              <w:t>present</w:t>
            </w:r>
            <w:proofErr w:type="spellEnd"/>
            <w:r w:rsidRPr="002922B4">
              <w:rPr>
                <w:rFonts w:ascii="Calibri" w:hAnsi="Calibri"/>
                <w:i/>
                <w:iCs/>
                <w:sz w:val="18"/>
                <w:szCs w:val="18"/>
                <w:lang w:eastAsia="en-US"/>
              </w:rPr>
              <w:t xml:space="preserve"> </w:t>
            </w:r>
            <w:proofErr w:type="spellStart"/>
            <w:r w:rsidRPr="002922B4">
              <w:rPr>
                <w:rFonts w:ascii="Calibri" w:hAnsi="Calibri"/>
                <w:i/>
                <w:iCs/>
                <w:sz w:val="18"/>
                <w:szCs w:val="18"/>
                <w:lang w:eastAsia="en-US"/>
              </w:rPr>
              <w:t>simple</w:t>
            </w:r>
            <w:proofErr w:type="spellEnd"/>
          </w:p>
          <w:p w:rsidR="002922B4" w:rsidRPr="00766F07" w:rsidRDefault="002922B4" w:rsidP="00766F07">
            <w:pPr>
              <w:pStyle w:val="Akapitzlist"/>
              <w:numPr>
                <w:ilvl w:val="0"/>
                <w:numId w:val="5"/>
              </w:numPr>
              <w:tabs>
                <w:tab w:val="clear" w:pos="831"/>
                <w:tab w:val="num" w:pos="34"/>
              </w:tabs>
              <w:ind w:left="175" w:hanging="141"/>
              <w:rPr>
                <w:rFonts w:asciiTheme="minorHAnsi" w:hAnsiTheme="minorHAnsi"/>
                <w:noProof/>
                <w:sz w:val="18"/>
                <w:szCs w:val="18"/>
                <w:lang w:eastAsia="en-US"/>
              </w:rPr>
            </w:pPr>
            <w:r>
              <w:rPr>
                <w:rFonts w:ascii="Calibri" w:hAnsi="Calibri"/>
                <w:iCs/>
                <w:sz w:val="18"/>
                <w:szCs w:val="18"/>
                <w:lang w:eastAsia="en-US"/>
              </w:rPr>
              <w:t>Przymiotniki o znaczeniu przeciwstawnym</w:t>
            </w:r>
          </w:p>
        </w:tc>
      </w:tr>
      <w:tr w:rsidR="00EC5766" w:rsidRPr="0067152B" w:rsidTr="00495145">
        <w:trPr>
          <w:cantSplit/>
          <w:trHeight w:val="1126"/>
        </w:trPr>
        <w:tc>
          <w:tcPr>
            <w:tcW w:w="852" w:type="dxa"/>
            <w:vMerge/>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2"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Default="00293BB3" w:rsidP="00DD0791">
            <w:pPr>
              <w:rPr>
                <w:rFonts w:ascii="Calibri" w:hAnsi="Calibri"/>
                <w:b/>
                <w:noProof/>
                <w:sz w:val="18"/>
                <w:szCs w:val="18"/>
              </w:rPr>
            </w:pPr>
            <w:r>
              <w:rPr>
                <w:rFonts w:ascii="Calibri" w:hAnsi="Calibri"/>
                <w:b/>
                <w:noProof/>
                <w:sz w:val="18"/>
                <w:szCs w:val="18"/>
              </w:rPr>
              <w:t xml:space="preserve">LEKCJA </w:t>
            </w:r>
            <w:r w:rsidR="0080143B">
              <w:rPr>
                <w:rFonts w:ascii="Calibri" w:hAnsi="Calibri"/>
                <w:b/>
                <w:noProof/>
                <w:sz w:val="18"/>
                <w:szCs w:val="18"/>
              </w:rPr>
              <w:t>8</w:t>
            </w:r>
            <w:r w:rsidR="0030315A">
              <w:rPr>
                <w:rFonts w:ascii="Calibri" w:hAnsi="Calibri"/>
                <w:b/>
                <w:noProof/>
                <w:sz w:val="18"/>
                <w:szCs w:val="18"/>
              </w:rPr>
              <w:t>5</w:t>
            </w:r>
            <w:r w:rsidR="00EC5766" w:rsidRPr="005A20E2">
              <w:rPr>
                <w:rFonts w:ascii="Calibri" w:hAnsi="Calibri"/>
                <w:b/>
                <w:noProof/>
                <w:sz w:val="18"/>
                <w:szCs w:val="18"/>
              </w:rPr>
              <w:t>.</w:t>
            </w:r>
            <w:r w:rsidR="00EC5766">
              <w:rPr>
                <w:rFonts w:ascii="Calibri" w:hAnsi="Calibri"/>
                <w:b/>
                <w:noProof/>
                <w:sz w:val="18"/>
                <w:szCs w:val="18"/>
              </w:rPr>
              <w:t xml:space="preserve"> </w:t>
            </w:r>
          </w:p>
          <w:p w:rsidR="00EC5766" w:rsidRPr="00CB2323" w:rsidRDefault="00E6209E" w:rsidP="00DD0791">
            <w:pPr>
              <w:rPr>
                <w:rFonts w:ascii="Calibri" w:hAnsi="Calibri"/>
                <w:i/>
                <w:noProof/>
                <w:sz w:val="18"/>
                <w:szCs w:val="18"/>
              </w:rPr>
            </w:pPr>
            <w:r>
              <w:rPr>
                <w:rFonts w:ascii="Calibri" w:hAnsi="Calibri"/>
                <w:i/>
                <w:noProof/>
                <w:sz w:val="18"/>
                <w:szCs w:val="18"/>
              </w:rPr>
              <w:t>Modern music</w:t>
            </w:r>
          </w:p>
          <w:p w:rsidR="00EC5766" w:rsidRPr="00CB2323" w:rsidRDefault="00EC5766" w:rsidP="00DD0791">
            <w:pPr>
              <w:rPr>
                <w:rFonts w:ascii="Calibri" w:hAnsi="Calibri"/>
                <w:noProof/>
                <w:sz w:val="18"/>
                <w:szCs w:val="18"/>
              </w:rPr>
            </w:pPr>
            <w:r w:rsidRPr="00CB2323">
              <w:rPr>
                <w:rFonts w:ascii="Calibri" w:hAnsi="Calibri"/>
                <w:noProof/>
                <w:sz w:val="18"/>
                <w:szCs w:val="18"/>
              </w:rPr>
              <w:t>(</w:t>
            </w:r>
            <w:r w:rsidR="00ED03EA">
              <w:rPr>
                <w:rFonts w:ascii="Calibri" w:hAnsi="Calibri"/>
                <w:noProof/>
                <w:sz w:val="18"/>
                <w:szCs w:val="18"/>
              </w:rPr>
              <w:t>Muzyka współczesna – czytanie tekstu o historii i różnych rodzajach muzyki</w:t>
            </w:r>
            <w:r w:rsidRPr="00CB2323">
              <w:rPr>
                <w:rFonts w:ascii="Calibri" w:hAnsi="Calibri"/>
                <w:noProof/>
                <w:sz w:val="18"/>
                <w:szCs w:val="18"/>
              </w:rPr>
              <w:t>)</w:t>
            </w:r>
          </w:p>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tcPr>
          <w:p w:rsidR="00EC5766" w:rsidRPr="00CB2323"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sidR="00E6209E">
              <w:rPr>
                <w:rFonts w:ascii="Calibri" w:hAnsi="Calibri"/>
                <w:noProof/>
                <w:sz w:val="18"/>
                <w:szCs w:val="18"/>
              </w:rPr>
              <w:t xml:space="preserve"> 1-7</w:t>
            </w:r>
            <w:r>
              <w:rPr>
                <w:rFonts w:ascii="Calibri" w:hAnsi="Calibri"/>
                <w:noProof/>
                <w:sz w:val="18"/>
                <w:szCs w:val="18"/>
              </w:rPr>
              <w:t>, p. 108</w:t>
            </w:r>
          </w:p>
        </w:tc>
        <w:tc>
          <w:tcPr>
            <w:tcW w:w="1419" w:type="dxa"/>
            <w:tcBorders>
              <w:bottom w:val="single" w:sz="4" w:space="0" w:color="000000" w:themeColor="text1"/>
            </w:tcBorders>
          </w:tcPr>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 xml:space="preserve">WB </w:t>
            </w:r>
          </w:p>
          <w:p w:rsidR="00EC5766" w:rsidRPr="00CD349F" w:rsidRDefault="00EC5766" w:rsidP="00DD0791">
            <w:pPr>
              <w:rPr>
                <w:rFonts w:ascii="Calibri" w:hAnsi="Calibri"/>
                <w:noProof/>
                <w:sz w:val="18"/>
                <w:szCs w:val="18"/>
                <w:lang w:val="en-US"/>
              </w:rPr>
            </w:pPr>
            <w:r w:rsidRPr="00CD349F">
              <w:rPr>
                <w:rFonts w:ascii="Calibri" w:hAnsi="Calibri"/>
                <w:noProof/>
                <w:sz w:val="18"/>
                <w:szCs w:val="18"/>
                <w:lang w:val="en-US"/>
              </w:rPr>
              <w:t>Ex</w:t>
            </w:r>
            <w:r w:rsidR="00E43D8F" w:rsidRPr="00CD349F">
              <w:rPr>
                <w:rFonts w:ascii="Calibri" w:hAnsi="Calibri"/>
                <w:noProof/>
                <w:sz w:val="18"/>
                <w:szCs w:val="18"/>
                <w:lang w:val="en-US"/>
              </w:rPr>
              <w:t>.</w:t>
            </w:r>
            <w:r w:rsidRPr="00CD349F">
              <w:rPr>
                <w:rFonts w:ascii="Calibri" w:hAnsi="Calibri"/>
                <w:noProof/>
                <w:sz w:val="18"/>
                <w:szCs w:val="18"/>
                <w:lang w:val="en-US"/>
              </w:rPr>
              <w:t xml:space="preserve"> 1-</w:t>
            </w:r>
            <w:r w:rsidR="00DD5F13" w:rsidRPr="00CD349F">
              <w:rPr>
                <w:rFonts w:ascii="Calibri" w:hAnsi="Calibri"/>
                <w:noProof/>
                <w:sz w:val="18"/>
                <w:szCs w:val="18"/>
                <w:lang w:val="en-US"/>
              </w:rPr>
              <w:t>3</w:t>
            </w:r>
            <w:r w:rsidRPr="00CD349F">
              <w:rPr>
                <w:rFonts w:ascii="Calibri" w:hAnsi="Calibri"/>
                <w:noProof/>
                <w:sz w:val="18"/>
                <w:szCs w:val="18"/>
                <w:lang w:val="en-US"/>
              </w:rPr>
              <w:t>, p. 124</w:t>
            </w:r>
          </w:p>
          <w:p w:rsidR="00EC5766" w:rsidRPr="00CD349F" w:rsidRDefault="00EC5766" w:rsidP="00DD5F13">
            <w:pPr>
              <w:rPr>
                <w:rFonts w:ascii="Calibri" w:hAnsi="Calibri"/>
                <w:noProof/>
                <w:sz w:val="18"/>
                <w:szCs w:val="18"/>
                <w:lang w:val="en-US"/>
              </w:rPr>
            </w:pPr>
            <w:r w:rsidRPr="00CD349F">
              <w:rPr>
                <w:rFonts w:ascii="Calibri" w:hAnsi="Calibri"/>
                <w:noProof/>
                <w:sz w:val="18"/>
                <w:szCs w:val="18"/>
                <w:lang w:val="en-US"/>
              </w:rPr>
              <w:t>(</w:t>
            </w:r>
            <w:r w:rsidR="00DD5F13" w:rsidRPr="00CD349F">
              <w:rPr>
                <w:rFonts w:ascii="Calibri" w:hAnsi="Calibri"/>
                <w:noProof/>
                <w:sz w:val="18"/>
                <w:szCs w:val="18"/>
                <w:lang w:val="en-US"/>
              </w:rPr>
              <w:t xml:space="preserve">kolumna </w:t>
            </w:r>
            <w:r w:rsidRPr="00CD349F">
              <w:rPr>
                <w:rFonts w:ascii="Calibri" w:hAnsi="Calibri"/>
                <w:noProof/>
                <w:sz w:val="18"/>
                <w:szCs w:val="18"/>
                <w:lang w:val="en-US"/>
              </w:rPr>
              <w:t>Culture)</w:t>
            </w:r>
          </w:p>
        </w:tc>
        <w:tc>
          <w:tcPr>
            <w:tcW w:w="1418" w:type="dxa"/>
            <w:tcBorders>
              <w:bottom w:val="single" w:sz="4" w:space="0" w:color="000000" w:themeColor="text1"/>
            </w:tcBorders>
          </w:tcPr>
          <w:p w:rsidR="006D7701" w:rsidRPr="005A20E2" w:rsidRDefault="006D7701" w:rsidP="006D7701">
            <w:pPr>
              <w:rPr>
                <w:rFonts w:ascii="Calibri" w:hAnsi="Calibri"/>
                <w:b/>
                <w:noProof/>
                <w:sz w:val="18"/>
                <w:szCs w:val="18"/>
              </w:rPr>
            </w:pPr>
            <w:r>
              <w:rPr>
                <w:rFonts w:ascii="Calibri" w:hAnsi="Calibri"/>
                <w:b/>
                <w:noProof/>
                <w:sz w:val="18"/>
                <w:szCs w:val="18"/>
              </w:rPr>
              <w:t>KULTURA</w:t>
            </w:r>
          </w:p>
          <w:p w:rsidR="006D7701" w:rsidRPr="005A20E2" w:rsidRDefault="006D7701" w:rsidP="006D7701">
            <w:pPr>
              <w:rPr>
                <w:rFonts w:ascii="Calibri" w:hAnsi="Calibri"/>
                <w:b/>
                <w:noProof/>
                <w:sz w:val="18"/>
                <w:szCs w:val="18"/>
              </w:rPr>
            </w:pPr>
            <w:r>
              <w:rPr>
                <w:rFonts w:ascii="Calibri" w:hAnsi="Calibri"/>
                <w:b/>
                <w:noProof/>
                <w:sz w:val="18"/>
                <w:szCs w:val="18"/>
              </w:rPr>
              <w:t>I 1.9</w:t>
            </w:r>
          </w:p>
          <w:p w:rsidR="006D7701" w:rsidRPr="00ED03EA" w:rsidRDefault="006D7701" w:rsidP="006D770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ED03EA" w:rsidRPr="005A20E2" w:rsidRDefault="00ED03EA" w:rsidP="00ED03EA">
            <w:pPr>
              <w:rPr>
                <w:rFonts w:ascii="Calibri" w:hAnsi="Calibri"/>
                <w:b/>
                <w:noProof/>
                <w:sz w:val="18"/>
                <w:szCs w:val="18"/>
              </w:rPr>
            </w:pPr>
            <w:r>
              <w:rPr>
                <w:rFonts w:ascii="Calibri" w:hAnsi="Calibri"/>
                <w:b/>
                <w:noProof/>
                <w:sz w:val="18"/>
                <w:szCs w:val="18"/>
              </w:rPr>
              <w:t>CZŁOWIEK</w:t>
            </w:r>
          </w:p>
          <w:p w:rsidR="00ED03EA" w:rsidRPr="005A20E2" w:rsidRDefault="00ED03EA" w:rsidP="00ED03EA">
            <w:pPr>
              <w:rPr>
                <w:rFonts w:ascii="Calibri" w:hAnsi="Calibri"/>
                <w:b/>
                <w:noProof/>
                <w:sz w:val="18"/>
                <w:szCs w:val="18"/>
              </w:rPr>
            </w:pPr>
            <w:r>
              <w:rPr>
                <w:rFonts w:ascii="Calibri" w:hAnsi="Calibri"/>
                <w:b/>
                <w:noProof/>
                <w:sz w:val="18"/>
                <w:szCs w:val="18"/>
              </w:rPr>
              <w:t>I 1.1</w:t>
            </w:r>
          </w:p>
          <w:p w:rsidR="00ED03EA" w:rsidRPr="001E67D8" w:rsidRDefault="00ED03EA" w:rsidP="00ED03E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ED03EA" w:rsidRPr="003B797B" w:rsidRDefault="00ED03EA" w:rsidP="00ED03E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ED03EA" w:rsidRPr="000B677C" w:rsidRDefault="00ED03EA" w:rsidP="006D770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C5766" w:rsidRPr="001E67D8" w:rsidRDefault="00EC5766" w:rsidP="00DD0791">
            <w:pPr>
              <w:ind w:left="111"/>
              <w:rPr>
                <w:rFonts w:ascii="Calibri" w:hAnsi="Calibri"/>
                <w:noProof/>
                <w:sz w:val="18"/>
                <w:szCs w:val="18"/>
              </w:rPr>
            </w:pPr>
          </w:p>
          <w:p w:rsidR="00EC5766" w:rsidRPr="0067152B" w:rsidRDefault="00EC5766" w:rsidP="00DD0791">
            <w:pPr>
              <w:rPr>
                <w:rFonts w:ascii="Calibri" w:hAnsi="Calibri"/>
                <w:noProof/>
                <w:sz w:val="18"/>
                <w:szCs w:val="18"/>
              </w:rPr>
            </w:pPr>
          </w:p>
        </w:tc>
        <w:tc>
          <w:tcPr>
            <w:tcW w:w="1419" w:type="dxa"/>
            <w:tcBorders>
              <w:bottom w:val="single" w:sz="4" w:space="0" w:color="000000" w:themeColor="text1"/>
            </w:tcBorders>
          </w:tcPr>
          <w:p w:rsidR="006D7701" w:rsidRPr="005A20E2" w:rsidRDefault="006D7701" w:rsidP="006D7701">
            <w:pPr>
              <w:rPr>
                <w:rFonts w:ascii="Calibri" w:hAnsi="Calibri"/>
                <w:b/>
                <w:noProof/>
                <w:sz w:val="18"/>
                <w:szCs w:val="18"/>
              </w:rPr>
            </w:pPr>
            <w:r>
              <w:rPr>
                <w:rFonts w:ascii="Calibri" w:hAnsi="Calibri"/>
                <w:b/>
                <w:noProof/>
                <w:sz w:val="18"/>
                <w:szCs w:val="18"/>
              </w:rPr>
              <w:t>KULTURA</w:t>
            </w:r>
          </w:p>
          <w:p w:rsidR="006D7701" w:rsidRPr="005A20E2" w:rsidRDefault="006D7701" w:rsidP="006D7701">
            <w:pPr>
              <w:rPr>
                <w:rFonts w:ascii="Calibri" w:hAnsi="Calibri"/>
                <w:b/>
                <w:noProof/>
                <w:sz w:val="18"/>
                <w:szCs w:val="18"/>
              </w:rPr>
            </w:pPr>
            <w:r>
              <w:rPr>
                <w:rFonts w:ascii="Calibri" w:hAnsi="Calibri"/>
                <w:b/>
                <w:noProof/>
                <w:sz w:val="18"/>
                <w:szCs w:val="18"/>
              </w:rPr>
              <w:t>I 1.9</w:t>
            </w:r>
          </w:p>
          <w:p w:rsidR="006D7701" w:rsidRPr="000B677C" w:rsidRDefault="006D7701" w:rsidP="006D770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ED03EA" w:rsidRPr="005A20E2" w:rsidRDefault="00ED03EA" w:rsidP="00ED03EA">
            <w:pPr>
              <w:rPr>
                <w:rFonts w:ascii="Calibri" w:hAnsi="Calibri"/>
                <w:b/>
                <w:noProof/>
                <w:sz w:val="18"/>
                <w:szCs w:val="18"/>
              </w:rPr>
            </w:pPr>
            <w:r>
              <w:rPr>
                <w:rFonts w:ascii="Calibri" w:hAnsi="Calibri"/>
                <w:b/>
                <w:noProof/>
                <w:sz w:val="18"/>
                <w:szCs w:val="18"/>
              </w:rPr>
              <w:t>CZŁOWIEK</w:t>
            </w:r>
          </w:p>
          <w:p w:rsidR="00ED03EA" w:rsidRPr="005A20E2" w:rsidRDefault="00ED03EA" w:rsidP="00ED03EA">
            <w:pPr>
              <w:rPr>
                <w:rFonts w:ascii="Calibri" w:hAnsi="Calibri"/>
                <w:b/>
                <w:noProof/>
                <w:sz w:val="18"/>
                <w:szCs w:val="18"/>
              </w:rPr>
            </w:pPr>
            <w:r>
              <w:rPr>
                <w:rFonts w:ascii="Calibri" w:hAnsi="Calibri"/>
                <w:b/>
                <w:noProof/>
                <w:sz w:val="18"/>
                <w:szCs w:val="18"/>
              </w:rPr>
              <w:t>I 1.1</w:t>
            </w:r>
          </w:p>
          <w:p w:rsidR="00ED03EA" w:rsidRPr="001E67D8" w:rsidRDefault="00ED03EA" w:rsidP="00ED03E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ED03EA" w:rsidRDefault="00ED03EA" w:rsidP="00ED03E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rsidR="00ED03EA" w:rsidRPr="003B797B" w:rsidRDefault="00ED03EA" w:rsidP="00ED03EA">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rsidR="00EC5766" w:rsidRPr="0067152B" w:rsidRDefault="00EC5766" w:rsidP="00DD0791">
            <w:pPr>
              <w:ind w:left="111"/>
              <w:rPr>
                <w:rFonts w:asciiTheme="minorHAnsi" w:hAnsiTheme="minorHAnsi"/>
                <w:noProof/>
                <w:sz w:val="18"/>
                <w:szCs w:val="18"/>
                <w:lang w:eastAsia="en-US"/>
              </w:rPr>
            </w:pPr>
          </w:p>
        </w:tc>
        <w:tc>
          <w:tcPr>
            <w:tcW w:w="2128"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Pr="005A20E2"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xml:space="preserve">- wyrażanie </w:t>
            </w:r>
            <w:r w:rsidR="00C07767">
              <w:rPr>
                <w:rFonts w:asciiTheme="minorHAnsi" w:hAnsiTheme="minorHAnsi"/>
                <w:noProof/>
                <w:sz w:val="18"/>
                <w:szCs w:val="18"/>
                <w:lang w:eastAsia="en-US"/>
              </w:rPr>
              <w:t xml:space="preserve">swoich </w:t>
            </w:r>
            <w:r>
              <w:rPr>
                <w:rFonts w:asciiTheme="minorHAnsi" w:hAnsiTheme="minorHAnsi"/>
                <w:noProof/>
                <w:sz w:val="18"/>
                <w:szCs w:val="18"/>
                <w:lang w:eastAsia="en-US"/>
              </w:rPr>
              <w:t>opinii i uczuć</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xml:space="preserve">- </w:t>
            </w:r>
            <w:r w:rsidR="00C07767">
              <w:rPr>
                <w:rFonts w:asciiTheme="minorHAnsi" w:hAnsiTheme="minorHAnsi"/>
                <w:noProof/>
                <w:sz w:val="18"/>
                <w:szCs w:val="18"/>
                <w:lang w:eastAsia="en-US"/>
              </w:rPr>
              <w:t>opisywanie swoich upodobań</w:t>
            </w:r>
          </w:p>
          <w:p w:rsidR="003963CD" w:rsidRPr="005A20E2" w:rsidRDefault="003963CD" w:rsidP="003963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3963CD" w:rsidRDefault="003963CD" w:rsidP="003963CD">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4E4852" w:rsidRPr="005A20E2" w:rsidRDefault="004E4852" w:rsidP="003963CD">
            <w:pPr>
              <w:ind w:left="111"/>
              <w:rPr>
                <w:rFonts w:asciiTheme="minorHAnsi" w:hAnsiTheme="minorHAnsi"/>
                <w:bCs/>
                <w:noProof/>
                <w:sz w:val="18"/>
                <w:szCs w:val="18"/>
              </w:rPr>
            </w:pPr>
            <w:r>
              <w:rPr>
                <w:rFonts w:asciiTheme="minorHAnsi" w:hAnsiTheme="minorHAnsi"/>
                <w:bCs/>
                <w:noProof/>
                <w:sz w:val="18"/>
                <w:szCs w:val="18"/>
              </w:rPr>
              <w:t>- wyrażanie swoich opinii i życzeń, pytanie o opinie i życzenia innych</w:t>
            </w:r>
          </w:p>
          <w:p w:rsidR="00C07767" w:rsidRPr="005A20E2" w:rsidRDefault="00C07767" w:rsidP="00C07767">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rsidR="00C07767" w:rsidRDefault="00C07767" w:rsidP="00C07767">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C07767" w:rsidRDefault="00C07767" w:rsidP="00C07767">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67152B" w:rsidRDefault="00EC5766" w:rsidP="00DD0791">
            <w:pPr>
              <w:ind w:left="111"/>
              <w:rPr>
                <w:rFonts w:asciiTheme="minorHAnsi" w:hAnsiTheme="minorHAnsi"/>
                <w:noProof/>
                <w:sz w:val="18"/>
                <w:szCs w:val="18"/>
                <w:lang w:eastAsia="en-US"/>
              </w:rPr>
            </w:pPr>
          </w:p>
        </w:tc>
        <w:tc>
          <w:tcPr>
            <w:tcW w:w="710"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3.2</w:t>
            </w:r>
          </w:p>
          <w:p w:rsidR="00EC5766" w:rsidRPr="006725C4"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4.3</w:t>
            </w:r>
          </w:p>
          <w:p w:rsidR="00EC5766" w:rsidRPr="006725C4"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4.5</w:t>
            </w: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w:t>
            </w:r>
            <w:r w:rsidR="00C07767">
              <w:rPr>
                <w:rFonts w:asciiTheme="minorHAnsi" w:hAnsiTheme="minorHAnsi"/>
                <w:sz w:val="18"/>
                <w:szCs w:val="18"/>
              </w:rPr>
              <w:t>4</w:t>
            </w: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3963CD" w:rsidRDefault="003963CD" w:rsidP="00DD0791">
            <w:pPr>
              <w:rPr>
                <w:rFonts w:asciiTheme="minorHAnsi" w:hAnsiTheme="minorHAnsi"/>
                <w:sz w:val="18"/>
                <w:szCs w:val="18"/>
              </w:rPr>
            </w:pPr>
            <w:r>
              <w:rPr>
                <w:rFonts w:asciiTheme="minorHAnsi" w:hAnsiTheme="minorHAnsi"/>
                <w:sz w:val="18"/>
                <w:szCs w:val="18"/>
              </w:rPr>
              <w:t>IV 6.3</w:t>
            </w:r>
          </w:p>
          <w:p w:rsidR="003963CD" w:rsidRDefault="003963CD" w:rsidP="00DD0791">
            <w:pPr>
              <w:rPr>
                <w:rFonts w:asciiTheme="minorHAnsi" w:hAnsiTheme="minorHAnsi"/>
                <w:sz w:val="18"/>
                <w:szCs w:val="18"/>
              </w:rPr>
            </w:pPr>
          </w:p>
          <w:p w:rsidR="003963CD" w:rsidRDefault="003963CD" w:rsidP="00DD0791">
            <w:pPr>
              <w:rPr>
                <w:rFonts w:asciiTheme="minorHAnsi" w:hAnsiTheme="minorHAnsi"/>
                <w:sz w:val="18"/>
                <w:szCs w:val="18"/>
              </w:rPr>
            </w:pPr>
          </w:p>
          <w:p w:rsidR="004E4852" w:rsidRDefault="004E4852" w:rsidP="00DD0791">
            <w:pPr>
              <w:rPr>
                <w:rFonts w:asciiTheme="minorHAnsi" w:hAnsiTheme="minorHAnsi"/>
                <w:sz w:val="18"/>
                <w:szCs w:val="18"/>
              </w:rPr>
            </w:pPr>
            <w:r>
              <w:rPr>
                <w:rFonts w:asciiTheme="minorHAnsi" w:hAnsiTheme="minorHAnsi"/>
                <w:sz w:val="18"/>
                <w:szCs w:val="18"/>
              </w:rPr>
              <w:t>IV 6.5</w:t>
            </w:r>
          </w:p>
          <w:p w:rsidR="004E4852" w:rsidRDefault="004E4852" w:rsidP="00DD0791">
            <w:pPr>
              <w:rPr>
                <w:rFonts w:asciiTheme="minorHAnsi" w:hAnsiTheme="minorHAnsi"/>
                <w:sz w:val="18"/>
                <w:szCs w:val="18"/>
              </w:rPr>
            </w:pPr>
          </w:p>
          <w:p w:rsidR="004E4852" w:rsidRDefault="004E4852" w:rsidP="00DD0791">
            <w:pPr>
              <w:rPr>
                <w:rFonts w:asciiTheme="minorHAnsi" w:hAnsiTheme="minorHAnsi"/>
                <w:sz w:val="18"/>
                <w:szCs w:val="18"/>
              </w:rPr>
            </w:pPr>
          </w:p>
          <w:p w:rsidR="004E4852" w:rsidRDefault="004E4852" w:rsidP="00DD0791">
            <w:pPr>
              <w:rPr>
                <w:rFonts w:asciiTheme="minorHAnsi" w:hAnsiTheme="minorHAnsi"/>
                <w:sz w:val="18"/>
                <w:szCs w:val="18"/>
              </w:rPr>
            </w:pPr>
          </w:p>
          <w:p w:rsidR="00C07767" w:rsidRDefault="00C07767" w:rsidP="00DD0791">
            <w:pPr>
              <w:rPr>
                <w:rFonts w:asciiTheme="minorHAnsi" w:hAnsiTheme="minorHAnsi"/>
                <w:sz w:val="18"/>
                <w:szCs w:val="18"/>
              </w:rPr>
            </w:pPr>
            <w:r>
              <w:rPr>
                <w:rFonts w:asciiTheme="minorHAnsi" w:hAnsiTheme="minorHAnsi"/>
                <w:sz w:val="18"/>
                <w:szCs w:val="18"/>
              </w:rPr>
              <w:t>12</w:t>
            </w: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C07767" w:rsidRPr="006725C4" w:rsidRDefault="00C07767" w:rsidP="00DD0791">
            <w:pPr>
              <w:rPr>
                <w:rFonts w:asciiTheme="minorHAnsi" w:hAnsiTheme="minorHAnsi"/>
                <w:sz w:val="18"/>
                <w:szCs w:val="18"/>
              </w:rPr>
            </w:pPr>
            <w:r>
              <w:rPr>
                <w:rFonts w:asciiTheme="minorHAnsi" w:hAnsiTheme="minorHAnsi"/>
                <w:sz w:val="18"/>
                <w:szCs w:val="18"/>
              </w:rPr>
              <w:t>9</w:t>
            </w:r>
          </w:p>
        </w:tc>
        <w:tc>
          <w:tcPr>
            <w:tcW w:w="211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Pr="005A20E2"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wyrażanie</w:t>
            </w:r>
            <w:r w:rsidR="00C07767">
              <w:rPr>
                <w:rFonts w:asciiTheme="minorHAnsi" w:hAnsiTheme="minorHAnsi"/>
                <w:noProof/>
                <w:sz w:val="18"/>
                <w:szCs w:val="18"/>
                <w:lang w:eastAsia="en-US"/>
              </w:rPr>
              <w:t xml:space="preserve"> i uzasadnianie swoich </w:t>
            </w:r>
            <w:r>
              <w:rPr>
                <w:rFonts w:asciiTheme="minorHAnsi" w:hAnsiTheme="minorHAnsi"/>
                <w:noProof/>
                <w:sz w:val="18"/>
                <w:szCs w:val="18"/>
                <w:lang w:eastAsia="en-US"/>
              </w:rPr>
              <w:t xml:space="preserve"> opinii</w:t>
            </w:r>
            <w:r w:rsidR="00C07767">
              <w:rPr>
                <w:rFonts w:asciiTheme="minorHAnsi" w:hAnsiTheme="minorHAnsi"/>
                <w:noProof/>
                <w:sz w:val="18"/>
                <w:szCs w:val="18"/>
                <w:lang w:eastAsia="en-US"/>
              </w:rPr>
              <w:t>, poglądów</w:t>
            </w:r>
            <w:r>
              <w:rPr>
                <w:rFonts w:asciiTheme="minorHAnsi" w:hAnsiTheme="minorHAnsi"/>
                <w:noProof/>
                <w:sz w:val="18"/>
                <w:szCs w:val="18"/>
                <w:lang w:eastAsia="en-US"/>
              </w:rPr>
              <w:t xml:space="preserve"> i uczuć</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opisywanie doświadczeń swoich i innych osób</w:t>
            </w:r>
          </w:p>
          <w:p w:rsidR="003963CD" w:rsidRPr="005A20E2" w:rsidRDefault="003963CD" w:rsidP="003963CD">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3963CD" w:rsidRDefault="003963CD" w:rsidP="003963CD">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4E4852" w:rsidRPr="005A20E2" w:rsidRDefault="004E4852" w:rsidP="003963CD">
            <w:pPr>
              <w:ind w:left="111"/>
              <w:rPr>
                <w:rFonts w:asciiTheme="minorHAnsi" w:hAnsiTheme="minorHAnsi"/>
                <w:bCs/>
                <w:noProof/>
                <w:sz w:val="18"/>
                <w:szCs w:val="18"/>
              </w:rPr>
            </w:pPr>
            <w:r>
              <w:rPr>
                <w:rFonts w:asciiTheme="minorHAnsi" w:hAnsiTheme="minorHAnsi"/>
                <w:bCs/>
                <w:noProof/>
                <w:sz w:val="18"/>
                <w:szCs w:val="18"/>
              </w:rPr>
              <w:t>- wyrażanie swoich opinii i preferencji, pytanie o opinie i preferencje innych</w:t>
            </w:r>
          </w:p>
          <w:p w:rsidR="00C07767" w:rsidRPr="005A20E2" w:rsidRDefault="00C07767" w:rsidP="00C07767">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rsidR="00C07767" w:rsidRDefault="00C07767" w:rsidP="00C07767">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rsidR="00C07767" w:rsidRDefault="00C07767" w:rsidP="00C07767">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rsidR="00EC5766" w:rsidRPr="0067152B" w:rsidRDefault="00EC5766" w:rsidP="00DD0791">
            <w:pPr>
              <w:ind w:left="111"/>
              <w:rPr>
                <w:rFonts w:asciiTheme="minorHAnsi" w:hAnsiTheme="minorHAnsi"/>
                <w:noProof/>
                <w:sz w:val="18"/>
                <w:szCs w:val="18"/>
                <w:lang w:eastAsia="en-US"/>
              </w:rPr>
            </w:pPr>
          </w:p>
        </w:tc>
        <w:tc>
          <w:tcPr>
            <w:tcW w:w="722" w:type="dxa"/>
            <w:tcBorders>
              <w:bottom w:val="single" w:sz="4" w:space="0" w:color="000000" w:themeColor="text1"/>
            </w:tcBorders>
          </w:tcPr>
          <w:p w:rsidR="00EC5766" w:rsidRDefault="00EC5766" w:rsidP="00DD0791">
            <w:pPr>
              <w:rPr>
                <w:rFonts w:asciiTheme="minorHAnsi" w:hAnsiTheme="minorHAnsi"/>
                <w:bCs/>
                <w:noProof/>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 3.3</w:t>
            </w:r>
          </w:p>
          <w:p w:rsidR="00EC5766" w:rsidRPr="00386FB1"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4.3</w:t>
            </w:r>
          </w:p>
          <w:p w:rsidR="00EC5766" w:rsidRPr="00386FB1"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4.5</w:t>
            </w:r>
          </w:p>
          <w:p w:rsidR="00EC5766" w:rsidRPr="00B22705"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p>
          <w:p w:rsidR="00EC5766" w:rsidRDefault="00EC5766" w:rsidP="00DD0791">
            <w:pPr>
              <w:rPr>
                <w:rFonts w:asciiTheme="minorHAnsi" w:hAnsiTheme="minorHAnsi"/>
                <w:sz w:val="18"/>
                <w:szCs w:val="18"/>
              </w:rPr>
            </w:pPr>
            <w:r>
              <w:rPr>
                <w:rFonts w:asciiTheme="minorHAnsi" w:hAnsiTheme="minorHAnsi"/>
                <w:sz w:val="18"/>
                <w:szCs w:val="18"/>
              </w:rPr>
              <w:t>III 4.8</w:t>
            </w: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3963CD" w:rsidRDefault="003963CD" w:rsidP="00DD0791">
            <w:pPr>
              <w:rPr>
                <w:rFonts w:asciiTheme="minorHAnsi" w:hAnsiTheme="minorHAnsi"/>
                <w:sz w:val="18"/>
                <w:szCs w:val="18"/>
              </w:rPr>
            </w:pPr>
            <w:r>
              <w:rPr>
                <w:rFonts w:asciiTheme="minorHAnsi" w:hAnsiTheme="minorHAnsi"/>
                <w:sz w:val="18"/>
                <w:szCs w:val="18"/>
              </w:rPr>
              <w:t>IV 6.4</w:t>
            </w:r>
          </w:p>
          <w:p w:rsidR="003963CD" w:rsidRDefault="003963CD" w:rsidP="00DD0791">
            <w:pPr>
              <w:rPr>
                <w:rFonts w:asciiTheme="minorHAnsi" w:hAnsiTheme="minorHAnsi"/>
                <w:sz w:val="18"/>
                <w:szCs w:val="18"/>
              </w:rPr>
            </w:pPr>
          </w:p>
          <w:p w:rsidR="003963CD" w:rsidRDefault="003963CD" w:rsidP="00DD0791">
            <w:pPr>
              <w:rPr>
                <w:rFonts w:asciiTheme="minorHAnsi" w:hAnsiTheme="minorHAnsi"/>
                <w:sz w:val="18"/>
                <w:szCs w:val="18"/>
              </w:rPr>
            </w:pPr>
          </w:p>
          <w:p w:rsidR="004E4852" w:rsidRDefault="004E4852" w:rsidP="00DD0791">
            <w:pPr>
              <w:rPr>
                <w:rFonts w:asciiTheme="minorHAnsi" w:hAnsiTheme="minorHAnsi"/>
                <w:sz w:val="18"/>
                <w:szCs w:val="18"/>
              </w:rPr>
            </w:pPr>
            <w:r>
              <w:rPr>
                <w:rFonts w:asciiTheme="minorHAnsi" w:hAnsiTheme="minorHAnsi"/>
                <w:sz w:val="18"/>
                <w:szCs w:val="18"/>
              </w:rPr>
              <w:t>IV 6.8</w:t>
            </w:r>
          </w:p>
          <w:p w:rsidR="004E4852" w:rsidRDefault="004E4852" w:rsidP="00DD0791">
            <w:pPr>
              <w:rPr>
                <w:rFonts w:asciiTheme="minorHAnsi" w:hAnsiTheme="minorHAnsi"/>
                <w:sz w:val="18"/>
                <w:szCs w:val="18"/>
              </w:rPr>
            </w:pPr>
          </w:p>
          <w:p w:rsidR="004E4852" w:rsidRDefault="004E4852" w:rsidP="00DD0791">
            <w:pPr>
              <w:rPr>
                <w:rFonts w:asciiTheme="minorHAnsi" w:hAnsiTheme="minorHAnsi"/>
                <w:sz w:val="18"/>
                <w:szCs w:val="18"/>
              </w:rPr>
            </w:pPr>
          </w:p>
          <w:p w:rsidR="004E4852" w:rsidRDefault="004E4852" w:rsidP="00DD0791">
            <w:pPr>
              <w:rPr>
                <w:rFonts w:asciiTheme="minorHAnsi" w:hAnsiTheme="minorHAnsi"/>
                <w:sz w:val="18"/>
                <w:szCs w:val="18"/>
              </w:rPr>
            </w:pPr>
          </w:p>
          <w:p w:rsidR="003963CD" w:rsidRDefault="003963CD" w:rsidP="00DD0791">
            <w:pPr>
              <w:rPr>
                <w:rFonts w:asciiTheme="minorHAnsi" w:hAnsiTheme="minorHAnsi"/>
                <w:sz w:val="18"/>
                <w:szCs w:val="18"/>
              </w:rPr>
            </w:pPr>
          </w:p>
          <w:p w:rsidR="00C07767" w:rsidRDefault="00C07767" w:rsidP="00DD0791">
            <w:pPr>
              <w:rPr>
                <w:rFonts w:asciiTheme="minorHAnsi" w:hAnsiTheme="minorHAnsi"/>
                <w:sz w:val="18"/>
                <w:szCs w:val="18"/>
              </w:rPr>
            </w:pPr>
            <w:r>
              <w:rPr>
                <w:rFonts w:asciiTheme="minorHAnsi" w:hAnsiTheme="minorHAnsi"/>
                <w:sz w:val="18"/>
                <w:szCs w:val="18"/>
              </w:rPr>
              <w:t>12</w:t>
            </w: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C07767" w:rsidRDefault="00C07767" w:rsidP="00DD0791">
            <w:pPr>
              <w:rPr>
                <w:rFonts w:asciiTheme="minorHAnsi" w:hAnsiTheme="minorHAnsi"/>
                <w:sz w:val="18"/>
                <w:szCs w:val="18"/>
              </w:rPr>
            </w:pPr>
          </w:p>
          <w:p w:rsidR="00C07767" w:rsidRPr="00B22705" w:rsidRDefault="00C07767" w:rsidP="00DD0791">
            <w:pPr>
              <w:rPr>
                <w:rFonts w:asciiTheme="minorHAnsi" w:hAnsiTheme="minorHAnsi"/>
                <w:sz w:val="18"/>
                <w:szCs w:val="18"/>
              </w:rPr>
            </w:pPr>
            <w:r>
              <w:rPr>
                <w:rFonts w:asciiTheme="minorHAnsi" w:hAnsiTheme="minorHAnsi"/>
                <w:sz w:val="18"/>
                <w:szCs w:val="18"/>
              </w:rPr>
              <w:t>9</w:t>
            </w:r>
          </w:p>
        </w:tc>
        <w:tc>
          <w:tcPr>
            <w:tcW w:w="1580" w:type="dxa"/>
            <w:tcBorders>
              <w:bottom w:val="single" w:sz="4" w:space="0" w:color="000000" w:themeColor="text1"/>
            </w:tcBorders>
          </w:tcPr>
          <w:p w:rsidR="00766F07" w:rsidRDefault="00766F07" w:rsidP="00766F07">
            <w:pPr>
              <w:numPr>
                <w:ilvl w:val="0"/>
                <w:numId w:val="3"/>
              </w:numPr>
              <w:tabs>
                <w:tab w:val="clear" w:pos="720"/>
              </w:tabs>
              <w:ind w:left="150" w:hanging="150"/>
              <w:rPr>
                <w:rStyle w:val="Odwoaniedokomentarza"/>
                <w:rFonts w:ascii="Calibri" w:hAnsi="Calibri"/>
                <w:iCs/>
                <w:sz w:val="18"/>
                <w:szCs w:val="18"/>
                <w:lang w:eastAsia="en-US"/>
              </w:rPr>
            </w:pPr>
            <w:r w:rsidRPr="00F6013A">
              <w:rPr>
                <w:rStyle w:val="Odwoaniedokomentarza"/>
                <w:rFonts w:ascii="Calibri" w:hAnsi="Calibri"/>
                <w:sz w:val="18"/>
                <w:szCs w:val="18"/>
              </w:rPr>
              <w:t xml:space="preserve">Czas </w:t>
            </w:r>
            <w:proofErr w:type="spellStart"/>
            <w:r w:rsidRPr="00F6013A">
              <w:rPr>
                <w:rStyle w:val="Odwoaniedokomentarza"/>
                <w:rFonts w:ascii="Calibri" w:hAnsi="Calibri"/>
                <w:i/>
                <w:iCs/>
                <w:sz w:val="18"/>
                <w:szCs w:val="18"/>
              </w:rPr>
              <w:t>present</w:t>
            </w:r>
            <w:proofErr w:type="spellEnd"/>
            <w:r w:rsidRPr="00F6013A">
              <w:rPr>
                <w:rStyle w:val="Odwoaniedokomentarza"/>
                <w:rFonts w:ascii="Calibri" w:hAnsi="Calibri"/>
                <w:i/>
                <w:iCs/>
                <w:sz w:val="18"/>
                <w:szCs w:val="18"/>
              </w:rPr>
              <w:t xml:space="preserve"> </w:t>
            </w:r>
            <w:proofErr w:type="spellStart"/>
            <w:r w:rsidRPr="00F6013A">
              <w:rPr>
                <w:rStyle w:val="Odwoaniedokomentarza"/>
                <w:rFonts w:ascii="Calibri" w:hAnsi="Calibri"/>
                <w:i/>
                <w:iCs/>
                <w:sz w:val="18"/>
                <w:szCs w:val="18"/>
              </w:rPr>
              <w:t>simple</w:t>
            </w:r>
            <w:proofErr w:type="spellEnd"/>
            <w:r w:rsidRPr="00F6013A">
              <w:rPr>
                <w:rStyle w:val="Odwoaniedokomentarza"/>
                <w:rFonts w:ascii="Calibri" w:hAnsi="Calibri"/>
                <w:sz w:val="18"/>
                <w:szCs w:val="18"/>
              </w:rPr>
              <w:t xml:space="preserve"> </w:t>
            </w:r>
            <w:r w:rsidRPr="00F6013A">
              <w:rPr>
                <w:rFonts w:ascii="Calibri" w:hAnsi="Calibri"/>
                <w:bCs/>
                <w:sz w:val="18"/>
                <w:szCs w:val="18"/>
              </w:rPr>
              <w:t>– zdania twierdzące i pytające</w:t>
            </w:r>
          </w:p>
          <w:p w:rsidR="00EC5766" w:rsidRPr="00766F07" w:rsidRDefault="00766F07" w:rsidP="00766F07">
            <w:pPr>
              <w:numPr>
                <w:ilvl w:val="0"/>
                <w:numId w:val="3"/>
              </w:numPr>
              <w:tabs>
                <w:tab w:val="clear" w:pos="720"/>
              </w:tabs>
              <w:ind w:left="150" w:hanging="150"/>
              <w:rPr>
                <w:rFonts w:ascii="Calibri" w:hAnsi="Calibri"/>
                <w:iCs/>
                <w:sz w:val="18"/>
                <w:szCs w:val="18"/>
                <w:lang w:eastAsia="en-US"/>
              </w:rPr>
            </w:pPr>
            <w:r w:rsidRPr="00766F07">
              <w:rPr>
                <w:rStyle w:val="Odwoaniedokomentarza"/>
                <w:rFonts w:ascii="Calibri" w:hAnsi="Calibri"/>
                <w:sz w:val="18"/>
                <w:szCs w:val="18"/>
              </w:rPr>
              <w:t>Czas</w:t>
            </w:r>
            <w:r w:rsidRPr="00766F07">
              <w:rPr>
                <w:rStyle w:val="Odwoaniedokomentarza"/>
                <w:rFonts w:ascii="Calibri" w:hAnsi="Calibri"/>
                <w:i/>
                <w:iCs/>
                <w:sz w:val="18"/>
                <w:szCs w:val="18"/>
              </w:rPr>
              <w:t xml:space="preserve"> past </w:t>
            </w:r>
            <w:proofErr w:type="spellStart"/>
            <w:r w:rsidRPr="00766F07">
              <w:rPr>
                <w:rStyle w:val="Odwoaniedokomentarza"/>
                <w:rFonts w:ascii="Calibri" w:hAnsi="Calibri"/>
                <w:i/>
                <w:iCs/>
                <w:sz w:val="18"/>
                <w:szCs w:val="18"/>
              </w:rPr>
              <w:t>simple</w:t>
            </w:r>
            <w:proofErr w:type="spellEnd"/>
            <w:r w:rsidRPr="00766F07">
              <w:rPr>
                <w:rStyle w:val="Odwoaniedokomentarza"/>
                <w:rFonts w:ascii="Calibri" w:hAnsi="Calibri"/>
                <w:sz w:val="18"/>
                <w:szCs w:val="18"/>
              </w:rPr>
              <w:t xml:space="preserve"> </w:t>
            </w:r>
            <w:r w:rsidRPr="00766F07">
              <w:rPr>
                <w:rFonts w:ascii="Calibri" w:hAnsi="Calibri"/>
                <w:bCs/>
                <w:sz w:val="18"/>
                <w:szCs w:val="18"/>
              </w:rPr>
              <w:t>– zdania twierdzące</w:t>
            </w:r>
          </w:p>
        </w:tc>
      </w:tr>
      <w:tr w:rsidR="00EC5766" w:rsidRPr="00ED254F" w:rsidTr="00495145">
        <w:trPr>
          <w:cantSplit/>
          <w:trHeight w:val="1126"/>
        </w:trPr>
        <w:tc>
          <w:tcPr>
            <w:tcW w:w="852" w:type="dxa"/>
            <w:vMerge/>
            <w:textDirection w:val="btLr"/>
            <w:vAlign w:val="center"/>
          </w:tcPr>
          <w:p w:rsidR="00EC5766" w:rsidRPr="0067152B" w:rsidRDefault="00EC5766" w:rsidP="00DD0791">
            <w:pPr>
              <w:ind w:left="113" w:right="113"/>
              <w:jc w:val="center"/>
              <w:rPr>
                <w:rFonts w:ascii="Calibri" w:hAnsi="Calibri"/>
                <w:b/>
                <w:noProof/>
                <w:sz w:val="28"/>
                <w:szCs w:val="28"/>
              </w:rPr>
            </w:pPr>
          </w:p>
        </w:tc>
        <w:tc>
          <w:tcPr>
            <w:tcW w:w="2412" w:type="dxa"/>
            <w:shd w:val="clear" w:color="auto" w:fill="FFFFFF" w:themeFill="background1"/>
          </w:tcPr>
          <w:p w:rsidR="00EC5766" w:rsidRPr="0067152B" w:rsidRDefault="00EC5766" w:rsidP="00DD0791">
            <w:pPr>
              <w:rPr>
                <w:rFonts w:ascii="Calibri" w:hAnsi="Calibri"/>
                <w:noProof/>
                <w:sz w:val="18"/>
                <w:szCs w:val="18"/>
              </w:rPr>
            </w:pPr>
          </w:p>
          <w:p w:rsidR="00EC5766" w:rsidRDefault="00293BB3"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0143B">
              <w:rPr>
                <w:rFonts w:ascii="Calibri" w:hAnsi="Calibri"/>
                <w:b/>
                <w:noProof/>
                <w:sz w:val="18"/>
                <w:szCs w:val="18"/>
              </w:rPr>
              <w:t>8</w:t>
            </w:r>
            <w:r w:rsidR="0030315A">
              <w:rPr>
                <w:rFonts w:ascii="Calibri" w:hAnsi="Calibri"/>
                <w:b/>
                <w:noProof/>
                <w:sz w:val="18"/>
                <w:szCs w:val="18"/>
              </w:rPr>
              <w:t>6</w:t>
            </w:r>
            <w:r w:rsidR="00EC5766" w:rsidRPr="005A20E2">
              <w:rPr>
                <w:rFonts w:ascii="Calibri" w:hAnsi="Calibri"/>
                <w:b/>
                <w:noProof/>
                <w:sz w:val="18"/>
                <w:szCs w:val="18"/>
              </w:rPr>
              <w:t>.</w:t>
            </w:r>
            <w:r w:rsidR="00EC5766">
              <w:rPr>
                <w:rFonts w:ascii="Calibri" w:hAnsi="Calibri"/>
                <w:b/>
                <w:noProof/>
                <w:sz w:val="18"/>
                <w:szCs w:val="18"/>
              </w:rPr>
              <w:t xml:space="preserve"> </w:t>
            </w:r>
          </w:p>
          <w:p w:rsidR="000716A2" w:rsidRDefault="000716A2" w:rsidP="00DD0791">
            <w:pPr>
              <w:rPr>
                <w:rFonts w:ascii="Calibri" w:hAnsi="Calibri"/>
                <w:i/>
                <w:sz w:val="18"/>
                <w:szCs w:val="18"/>
              </w:rPr>
            </w:pPr>
            <w:r>
              <w:rPr>
                <w:rFonts w:ascii="Calibri" w:hAnsi="Calibri"/>
                <w:i/>
                <w:sz w:val="18"/>
                <w:szCs w:val="18"/>
              </w:rPr>
              <w:t xml:space="preserve">The </w:t>
            </w:r>
            <w:proofErr w:type="spellStart"/>
            <w:r>
              <w:rPr>
                <w:rFonts w:ascii="Calibri" w:hAnsi="Calibri"/>
                <w:i/>
                <w:sz w:val="18"/>
                <w:szCs w:val="18"/>
              </w:rPr>
              <w:t>passive</w:t>
            </w:r>
            <w:proofErr w:type="spellEnd"/>
            <w:r>
              <w:rPr>
                <w:rFonts w:ascii="Calibri" w:hAnsi="Calibri"/>
                <w:i/>
                <w:sz w:val="18"/>
                <w:szCs w:val="18"/>
              </w:rPr>
              <w:t xml:space="preserve">: past </w:t>
            </w:r>
            <w:proofErr w:type="spellStart"/>
            <w:r>
              <w:rPr>
                <w:rFonts w:ascii="Calibri" w:hAnsi="Calibri"/>
                <w:i/>
                <w:sz w:val="18"/>
                <w:szCs w:val="18"/>
              </w:rPr>
              <w:t>simple</w:t>
            </w:r>
            <w:proofErr w:type="spellEnd"/>
          </w:p>
          <w:p w:rsidR="00EC5766" w:rsidRPr="00CB2323" w:rsidRDefault="00EC5766" w:rsidP="000C2874">
            <w:pPr>
              <w:rPr>
                <w:rFonts w:ascii="Calibri" w:hAnsi="Calibri"/>
                <w:noProof/>
                <w:sz w:val="18"/>
                <w:szCs w:val="18"/>
              </w:rPr>
            </w:pPr>
            <w:r w:rsidRPr="00CB2323">
              <w:rPr>
                <w:rFonts w:ascii="Calibri" w:hAnsi="Calibri"/>
                <w:sz w:val="18"/>
                <w:szCs w:val="18"/>
              </w:rPr>
              <w:t>(</w:t>
            </w:r>
            <w:r w:rsidR="000C2874">
              <w:rPr>
                <w:rFonts w:ascii="Calibri" w:hAnsi="Calibri"/>
                <w:sz w:val="18"/>
                <w:szCs w:val="18"/>
              </w:rPr>
              <w:t xml:space="preserve">Strona bierna w czasie </w:t>
            </w:r>
            <w:r w:rsidR="000C2874" w:rsidRPr="000C2874">
              <w:rPr>
                <w:rFonts w:ascii="Calibri" w:hAnsi="Calibri"/>
                <w:i/>
                <w:sz w:val="18"/>
                <w:szCs w:val="18"/>
              </w:rPr>
              <w:t xml:space="preserve">past </w:t>
            </w:r>
            <w:proofErr w:type="spellStart"/>
            <w:r w:rsidR="000C2874" w:rsidRPr="000C2874">
              <w:rPr>
                <w:rFonts w:ascii="Calibri" w:hAnsi="Calibri"/>
                <w:i/>
                <w:sz w:val="18"/>
                <w:szCs w:val="18"/>
              </w:rPr>
              <w:t>simple</w:t>
            </w:r>
            <w:proofErr w:type="spellEnd"/>
            <w:r w:rsidR="000C2874">
              <w:rPr>
                <w:rFonts w:ascii="Calibri" w:hAnsi="Calibri"/>
                <w:sz w:val="18"/>
                <w:szCs w:val="18"/>
              </w:rPr>
              <w:t xml:space="preserve"> – użycie w różnych typach zdań</w:t>
            </w:r>
            <w:r w:rsidRPr="00CB2323">
              <w:rPr>
                <w:rFonts w:ascii="Calibri" w:hAnsi="Calibri"/>
                <w:sz w:val="18"/>
                <w:szCs w:val="18"/>
              </w:rPr>
              <w:t>)</w:t>
            </w:r>
          </w:p>
        </w:tc>
        <w:tc>
          <w:tcPr>
            <w:tcW w:w="1418" w:type="dxa"/>
            <w:shd w:val="clear" w:color="auto" w:fill="FFFFFF" w:themeFill="background1"/>
          </w:tcPr>
          <w:p w:rsidR="00EC5766" w:rsidRPr="005A20E2" w:rsidRDefault="00EC5766" w:rsidP="00DD0791">
            <w:pPr>
              <w:rPr>
                <w:rFonts w:ascii="Calibri" w:hAnsi="Calibri"/>
                <w:noProof/>
                <w:sz w:val="18"/>
                <w:szCs w:val="18"/>
              </w:rPr>
            </w:pPr>
            <w:r>
              <w:rPr>
                <w:rFonts w:ascii="Calibri" w:hAnsi="Calibri"/>
                <w:noProof/>
                <w:sz w:val="18"/>
                <w:szCs w:val="18"/>
              </w:rPr>
              <w:t>SB Ex</w:t>
            </w:r>
            <w:r w:rsidR="00E43D8F">
              <w:rPr>
                <w:rFonts w:ascii="Calibri" w:hAnsi="Calibri"/>
                <w:noProof/>
                <w:sz w:val="18"/>
                <w:szCs w:val="18"/>
              </w:rPr>
              <w:t>.</w:t>
            </w:r>
            <w:r>
              <w:rPr>
                <w:rFonts w:ascii="Calibri" w:hAnsi="Calibri"/>
                <w:noProof/>
                <w:sz w:val="18"/>
                <w:szCs w:val="18"/>
              </w:rPr>
              <w:t xml:space="preserve"> 1-5, p. 109</w:t>
            </w:r>
          </w:p>
        </w:tc>
        <w:tc>
          <w:tcPr>
            <w:tcW w:w="1419" w:type="dxa"/>
            <w:shd w:val="clear" w:color="auto" w:fill="FFFFFF" w:themeFill="background1"/>
          </w:tcPr>
          <w:p w:rsidR="00EC5766" w:rsidRPr="002E5EFA" w:rsidRDefault="00EC5766" w:rsidP="00DD0791">
            <w:pPr>
              <w:rPr>
                <w:rFonts w:ascii="Calibri" w:hAnsi="Calibri"/>
                <w:noProof/>
                <w:sz w:val="18"/>
                <w:szCs w:val="18"/>
                <w:lang w:val="en-US"/>
              </w:rPr>
            </w:pPr>
            <w:r w:rsidRPr="002E5EFA">
              <w:rPr>
                <w:rFonts w:ascii="Calibri" w:hAnsi="Calibri"/>
                <w:noProof/>
                <w:sz w:val="18"/>
                <w:szCs w:val="18"/>
                <w:lang w:val="en-US"/>
              </w:rPr>
              <w:t xml:space="preserve">WB </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1F275A">
              <w:rPr>
                <w:rFonts w:ascii="Calibri" w:hAnsi="Calibri"/>
                <w:noProof/>
                <w:sz w:val="18"/>
                <w:szCs w:val="18"/>
                <w:lang w:val="en-GB"/>
              </w:rPr>
              <w:t xml:space="preserve"> 1-5</w:t>
            </w:r>
            <w:r w:rsidRPr="00BA1877">
              <w:rPr>
                <w:rFonts w:ascii="Calibri" w:hAnsi="Calibri"/>
                <w:noProof/>
                <w:sz w:val="18"/>
                <w:szCs w:val="18"/>
                <w:lang w:val="en-GB"/>
              </w:rPr>
              <w:t>, p. 89</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WB economy</w:t>
            </w:r>
          </w:p>
          <w:p w:rsidR="00EC5766" w:rsidRPr="00BA1877" w:rsidRDefault="00EC5766" w:rsidP="00DD0791">
            <w:pPr>
              <w:rPr>
                <w:rFonts w:ascii="Calibri" w:hAnsi="Calibri"/>
                <w:noProof/>
                <w:sz w:val="18"/>
                <w:szCs w:val="18"/>
                <w:lang w:val="en-GB"/>
              </w:rPr>
            </w:pPr>
            <w:r w:rsidRPr="00BA1877">
              <w:rPr>
                <w:rFonts w:ascii="Calibri" w:hAnsi="Calibri"/>
                <w:noProof/>
                <w:sz w:val="18"/>
                <w:szCs w:val="18"/>
                <w:lang w:val="en-GB"/>
              </w:rPr>
              <w:t>Ex</w:t>
            </w:r>
            <w:r w:rsidR="00E43D8F" w:rsidRPr="00BA1877">
              <w:rPr>
                <w:rFonts w:ascii="Calibri" w:hAnsi="Calibri"/>
                <w:noProof/>
                <w:sz w:val="18"/>
                <w:szCs w:val="18"/>
                <w:lang w:val="en-GB"/>
              </w:rPr>
              <w:t>.</w:t>
            </w:r>
            <w:r w:rsidR="00740D42">
              <w:rPr>
                <w:rFonts w:ascii="Calibri" w:hAnsi="Calibri"/>
                <w:noProof/>
                <w:sz w:val="18"/>
                <w:szCs w:val="18"/>
                <w:lang w:val="en-GB"/>
              </w:rPr>
              <w:t xml:space="preserve"> 1-5</w:t>
            </w:r>
            <w:r w:rsidR="001F275A">
              <w:rPr>
                <w:rFonts w:ascii="Calibri" w:hAnsi="Calibri"/>
                <w:noProof/>
                <w:sz w:val="18"/>
                <w:szCs w:val="18"/>
                <w:lang w:val="en-GB"/>
              </w:rPr>
              <w:t>, p. 39</w:t>
            </w:r>
          </w:p>
        </w:tc>
        <w:tc>
          <w:tcPr>
            <w:tcW w:w="1418" w:type="dxa"/>
            <w:shd w:val="clear" w:color="auto" w:fill="FFFFFF" w:themeFill="background1"/>
          </w:tcPr>
          <w:p w:rsidR="00C867F6" w:rsidRPr="005A20E2" w:rsidRDefault="00C867F6" w:rsidP="00C867F6">
            <w:pPr>
              <w:rPr>
                <w:rFonts w:ascii="Calibri" w:hAnsi="Calibri"/>
                <w:b/>
                <w:noProof/>
                <w:sz w:val="18"/>
                <w:szCs w:val="18"/>
              </w:rPr>
            </w:pPr>
            <w:r>
              <w:rPr>
                <w:rFonts w:ascii="Calibri" w:hAnsi="Calibri"/>
                <w:b/>
                <w:noProof/>
                <w:sz w:val="18"/>
                <w:szCs w:val="18"/>
              </w:rPr>
              <w:t>KULTURA</w:t>
            </w:r>
          </w:p>
          <w:p w:rsidR="00C867F6" w:rsidRPr="005A20E2" w:rsidRDefault="00C867F6" w:rsidP="00C867F6">
            <w:pPr>
              <w:rPr>
                <w:rFonts w:ascii="Calibri" w:hAnsi="Calibri"/>
                <w:b/>
                <w:noProof/>
                <w:sz w:val="18"/>
                <w:szCs w:val="18"/>
              </w:rPr>
            </w:pPr>
            <w:r>
              <w:rPr>
                <w:rFonts w:ascii="Calibri" w:hAnsi="Calibri"/>
                <w:b/>
                <w:noProof/>
                <w:sz w:val="18"/>
                <w:szCs w:val="18"/>
              </w:rPr>
              <w:t>I 1.9</w:t>
            </w:r>
          </w:p>
          <w:p w:rsidR="00C867F6" w:rsidRPr="00C867F6" w:rsidRDefault="00C867F6"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C867F6" w:rsidRPr="005A20E2" w:rsidRDefault="00C867F6" w:rsidP="00C867F6">
            <w:pPr>
              <w:rPr>
                <w:rFonts w:ascii="Calibri" w:hAnsi="Calibri"/>
                <w:b/>
                <w:noProof/>
                <w:sz w:val="18"/>
                <w:szCs w:val="18"/>
              </w:rPr>
            </w:pPr>
            <w:r>
              <w:rPr>
                <w:rFonts w:ascii="Calibri" w:hAnsi="Calibri"/>
                <w:b/>
                <w:noProof/>
                <w:sz w:val="18"/>
                <w:szCs w:val="18"/>
              </w:rPr>
              <w:t>ZDROWIE</w:t>
            </w:r>
          </w:p>
          <w:p w:rsidR="00C867F6" w:rsidRPr="005A20E2" w:rsidRDefault="00C867F6" w:rsidP="00C867F6">
            <w:pPr>
              <w:rPr>
                <w:rFonts w:ascii="Calibri" w:hAnsi="Calibri"/>
                <w:b/>
                <w:noProof/>
                <w:sz w:val="18"/>
                <w:szCs w:val="18"/>
              </w:rPr>
            </w:pPr>
            <w:r>
              <w:rPr>
                <w:rFonts w:ascii="Calibri" w:hAnsi="Calibri"/>
                <w:b/>
                <w:noProof/>
                <w:sz w:val="18"/>
                <w:szCs w:val="18"/>
              </w:rPr>
              <w:t>I 1.11</w:t>
            </w:r>
          </w:p>
          <w:p w:rsidR="00C867F6" w:rsidRPr="000F2EE8" w:rsidRDefault="00C867F6" w:rsidP="00C867F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rsidR="00C867F6" w:rsidRPr="005A20E2" w:rsidRDefault="00C867F6" w:rsidP="00C867F6">
            <w:pPr>
              <w:rPr>
                <w:rFonts w:ascii="Calibri" w:hAnsi="Calibri"/>
                <w:b/>
                <w:noProof/>
                <w:sz w:val="18"/>
                <w:szCs w:val="18"/>
              </w:rPr>
            </w:pPr>
            <w:r>
              <w:rPr>
                <w:rFonts w:ascii="Calibri" w:hAnsi="Calibri"/>
                <w:b/>
                <w:noProof/>
                <w:sz w:val="18"/>
                <w:szCs w:val="18"/>
              </w:rPr>
              <w:t>CZŁOWIEK</w:t>
            </w:r>
          </w:p>
          <w:p w:rsidR="00C867F6" w:rsidRPr="005A20E2" w:rsidRDefault="00C867F6" w:rsidP="00C867F6">
            <w:pPr>
              <w:rPr>
                <w:rFonts w:ascii="Calibri" w:hAnsi="Calibri"/>
                <w:b/>
                <w:noProof/>
                <w:sz w:val="18"/>
                <w:szCs w:val="18"/>
              </w:rPr>
            </w:pPr>
            <w:r>
              <w:rPr>
                <w:rFonts w:ascii="Calibri" w:hAnsi="Calibri"/>
                <w:b/>
                <w:noProof/>
                <w:sz w:val="18"/>
                <w:szCs w:val="18"/>
              </w:rPr>
              <w:t>I 1.1</w:t>
            </w:r>
          </w:p>
          <w:p w:rsidR="00C867F6" w:rsidRPr="001E67D8" w:rsidRDefault="00C867F6" w:rsidP="00C867F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EC5766" w:rsidRPr="00DE6FDF" w:rsidRDefault="00EC5766" w:rsidP="00C867F6">
            <w:pPr>
              <w:ind w:left="111"/>
              <w:rPr>
                <w:rFonts w:ascii="Calibri" w:hAnsi="Calibri"/>
                <w:noProof/>
                <w:sz w:val="18"/>
                <w:szCs w:val="18"/>
              </w:rPr>
            </w:pPr>
          </w:p>
        </w:tc>
        <w:tc>
          <w:tcPr>
            <w:tcW w:w="1419" w:type="dxa"/>
            <w:shd w:val="clear" w:color="auto" w:fill="FFFFFF" w:themeFill="background1"/>
          </w:tcPr>
          <w:p w:rsidR="00C867F6" w:rsidRPr="005A20E2" w:rsidRDefault="00C867F6" w:rsidP="00C867F6">
            <w:pPr>
              <w:rPr>
                <w:rFonts w:ascii="Calibri" w:hAnsi="Calibri"/>
                <w:b/>
                <w:noProof/>
                <w:sz w:val="18"/>
                <w:szCs w:val="18"/>
              </w:rPr>
            </w:pPr>
            <w:r>
              <w:rPr>
                <w:rFonts w:ascii="Calibri" w:hAnsi="Calibri"/>
                <w:b/>
                <w:noProof/>
                <w:sz w:val="18"/>
                <w:szCs w:val="18"/>
              </w:rPr>
              <w:t>KULTURA</w:t>
            </w:r>
          </w:p>
          <w:p w:rsidR="00C867F6" w:rsidRPr="005A20E2" w:rsidRDefault="00C867F6" w:rsidP="00C867F6">
            <w:pPr>
              <w:rPr>
                <w:rFonts w:ascii="Calibri" w:hAnsi="Calibri"/>
                <w:b/>
                <w:noProof/>
                <w:sz w:val="18"/>
                <w:szCs w:val="18"/>
              </w:rPr>
            </w:pPr>
            <w:r>
              <w:rPr>
                <w:rFonts w:ascii="Calibri" w:hAnsi="Calibri"/>
                <w:b/>
                <w:noProof/>
                <w:sz w:val="18"/>
                <w:szCs w:val="18"/>
              </w:rPr>
              <w:t>I 1.9</w:t>
            </w:r>
          </w:p>
          <w:p w:rsidR="00C867F6" w:rsidRPr="000B677C" w:rsidRDefault="00C867F6" w:rsidP="00C867F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C867F6" w:rsidRPr="00554A3A" w:rsidRDefault="00C867F6" w:rsidP="00C867F6">
            <w:pPr>
              <w:rPr>
                <w:rFonts w:ascii="Calibri" w:hAnsi="Calibri"/>
                <w:b/>
                <w:noProof/>
                <w:sz w:val="18"/>
                <w:szCs w:val="18"/>
              </w:rPr>
            </w:pPr>
            <w:r>
              <w:rPr>
                <w:rFonts w:ascii="Calibri" w:hAnsi="Calibri"/>
                <w:b/>
                <w:noProof/>
                <w:sz w:val="18"/>
                <w:szCs w:val="18"/>
              </w:rPr>
              <w:t>SPORT</w:t>
            </w:r>
          </w:p>
          <w:p w:rsidR="00C867F6" w:rsidRPr="00554A3A" w:rsidRDefault="00C867F6" w:rsidP="00C867F6">
            <w:pPr>
              <w:rPr>
                <w:rFonts w:ascii="Calibri" w:hAnsi="Calibri"/>
                <w:b/>
                <w:noProof/>
                <w:sz w:val="18"/>
                <w:szCs w:val="18"/>
              </w:rPr>
            </w:pPr>
            <w:r>
              <w:rPr>
                <w:rFonts w:ascii="Calibri" w:hAnsi="Calibri"/>
                <w:b/>
                <w:noProof/>
                <w:sz w:val="18"/>
                <w:szCs w:val="18"/>
              </w:rPr>
              <w:t>I 1.10</w:t>
            </w:r>
          </w:p>
          <w:p w:rsidR="00C867F6" w:rsidRPr="00F70B52" w:rsidRDefault="00C867F6" w:rsidP="00C867F6">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Dyscypliny sportu</w:t>
            </w:r>
          </w:p>
          <w:p w:rsidR="00C867F6" w:rsidRPr="005A20E2" w:rsidRDefault="00C867F6" w:rsidP="00C867F6">
            <w:pPr>
              <w:rPr>
                <w:rFonts w:ascii="Calibri" w:hAnsi="Calibri"/>
                <w:b/>
                <w:noProof/>
                <w:sz w:val="18"/>
                <w:szCs w:val="18"/>
              </w:rPr>
            </w:pPr>
            <w:r>
              <w:rPr>
                <w:rFonts w:ascii="Calibri" w:hAnsi="Calibri"/>
                <w:b/>
                <w:noProof/>
                <w:sz w:val="18"/>
                <w:szCs w:val="18"/>
              </w:rPr>
              <w:t>ZDROWIE</w:t>
            </w:r>
          </w:p>
          <w:p w:rsidR="00C867F6" w:rsidRPr="005A20E2" w:rsidRDefault="00C867F6" w:rsidP="00C867F6">
            <w:pPr>
              <w:rPr>
                <w:rFonts w:ascii="Calibri" w:hAnsi="Calibri"/>
                <w:b/>
                <w:noProof/>
                <w:sz w:val="18"/>
                <w:szCs w:val="18"/>
              </w:rPr>
            </w:pPr>
            <w:r>
              <w:rPr>
                <w:rFonts w:ascii="Calibri" w:hAnsi="Calibri"/>
                <w:b/>
                <w:noProof/>
                <w:sz w:val="18"/>
                <w:szCs w:val="18"/>
              </w:rPr>
              <w:t>I 1.11</w:t>
            </w:r>
          </w:p>
          <w:p w:rsidR="00C867F6" w:rsidRPr="000F2EE8" w:rsidRDefault="00C867F6" w:rsidP="00C867F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rsidR="00C867F6" w:rsidRPr="006C7A62" w:rsidRDefault="00C867F6" w:rsidP="00C867F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Higieniczny tryb życia</w:t>
            </w:r>
          </w:p>
          <w:p w:rsidR="00C867F6" w:rsidRPr="005A20E2" w:rsidRDefault="00C867F6" w:rsidP="00C867F6">
            <w:pPr>
              <w:rPr>
                <w:rFonts w:ascii="Calibri" w:hAnsi="Calibri"/>
                <w:b/>
                <w:noProof/>
                <w:sz w:val="18"/>
                <w:szCs w:val="18"/>
              </w:rPr>
            </w:pPr>
            <w:r>
              <w:rPr>
                <w:rFonts w:ascii="Calibri" w:hAnsi="Calibri"/>
                <w:b/>
                <w:noProof/>
                <w:sz w:val="18"/>
                <w:szCs w:val="18"/>
              </w:rPr>
              <w:t>CZŁOWIEK</w:t>
            </w:r>
          </w:p>
          <w:p w:rsidR="00C867F6" w:rsidRPr="005A20E2" w:rsidRDefault="00C867F6" w:rsidP="00C867F6">
            <w:pPr>
              <w:rPr>
                <w:rFonts w:ascii="Calibri" w:hAnsi="Calibri"/>
                <w:b/>
                <w:noProof/>
                <w:sz w:val="18"/>
                <w:szCs w:val="18"/>
              </w:rPr>
            </w:pPr>
            <w:r>
              <w:rPr>
                <w:rFonts w:ascii="Calibri" w:hAnsi="Calibri"/>
                <w:b/>
                <w:noProof/>
                <w:sz w:val="18"/>
                <w:szCs w:val="18"/>
              </w:rPr>
              <w:t>I 1.1</w:t>
            </w:r>
          </w:p>
          <w:p w:rsidR="00C867F6" w:rsidRPr="001E67D8" w:rsidRDefault="00C867F6" w:rsidP="00C867F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C867F6" w:rsidRDefault="00C867F6" w:rsidP="00DD0791">
            <w:pPr>
              <w:rPr>
                <w:rFonts w:ascii="Calibri" w:hAnsi="Calibri"/>
                <w:b/>
                <w:noProof/>
                <w:sz w:val="18"/>
                <w:szCs w:val="18"/>
              </w:rPr>
            </w:pPr>
          </w:p>
          <w:p w:rsidR="00EC5766" w:rsidRPr="00DE6FDF" w:rsidRDefault="00EC5766" w:rsidP="00C867F6">
            <w:pPr>
              <w:ind w:left="111"/>
              <w:rPr>
                <w:rFonts w:asciiTheme="minorHAnsi" w:hAnsiTheme="minorHAnsi"/>
                <w:noProof/>
                <w:sz w:val="18"/>
                <w:szCs w:val="18"/>
                <w:lang w:eastAsia="en-US"/>
              </w:rPr>
            </w:pPr>
          </w:p>
        </w:tc>
        <w:tc>
          <w:tcPr>
            <w:tcW w:w="2128"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opisywanie wydarzeń dnia codziennego</w:t>
            </w:r>
          </w:p>
          <w:p w:rsidR="00EC5766" w:rsidRDefault="00EC5766" w:rsidP="00BE529A">
            <w:pPr>
              <w:ind w:left="113"/>
              <w:rPr>
                <w:rFonts w:ascii="Calibri" w:hAnsi="Calibri"/>
                <w:noProof/>
                <w:sz w:val="18"/>
                <w:szCs w:val="18"/>
              </w:rPr>
            </w:pPr>
            <w:r>
              <w:rPr>
                <w:rFonts w:asciiTheme="minorHAnsi" w:hAnsiTheme="minorHAnsi"/>
                <w:bCs/>
                <w:noProof/>
                <w:sz w:val="18"/>
                <w:szCs w:val="18"/>
              </w:rPr>
              <w:t>- przedstawianie faktów z przeszłości i teraźniejszości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F42D5B">
              <w:rPr>
                <w:rFonts w:asciiTheme="minorHAnsi" w:hAnsiTheme="minorHAnsi"/>
                <w:bCs/>
                <w:noProof/>
                <w:sz w:val="18"/>
                <w:szCs w:val="18"/>
              </w:rPr>
              <w:t xml:space="preserve">prostych </w:t>
            </w:r>
            <w:r w:rsidRPr="005A20E2">
              <w:rPr>
                <w:rFonts w:asciiTheme="minorHAnsi" w:hAnsiTheme="minorHAnsi"/>
                <w:bCs/>
                <w:noProof/>
                <w:sz w:val="18"/>
                <w:szCs w:val="18"/>
              </w:rPr>
              <w:t>informacji</w:t>
            </w:r>
          </w:p>
          <w:p w:rsidR="00F42D5B" w:rsidRPr="005A20E2" w:rsidRDefault="00F42D5B" w:rsidP="00F42D5B">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F42D5B" w:rsidRDefault="00F42D5B" w:rsidP="00F42D5B">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F42D5B" w:rsidRDefault="00F42D5B" w:rsidP="00F42D5B">
            <w:pPr>
              <w:ind w:left="111"/>
              <w:rPr>
                <w:rFonts w:asciiTheme="minorHAnsi" w:hAnsiTheme="minorHAnsi"/>
                <w:noProof/>
                <w:sz w:val="18"/>
                <w:szCs w:val="18"/>
                <w:lang w:eastAsia="en-US"/>
              </w:rPr>
            </w:pPr>
            <w:r>
              <w:rPr>
                <w:rFonts w:asciiTheme="minorHAnsi" w:hAnsiTheme="minorHAnsi"/>
                <w:noProof/>
                <w:sz w:val="18"/>
                <w:szCs w:val="18"/>
                <w:lang w:eastAsia="en-US"/>
              </w:rPr>
              <w:t>- wyrażanie swoich opinii i uczuć</w:t>
            </w:r>
          </w:p>
          <w:p w:rsidR="00F42D5B" w:rsidRDefault="00F42D5B" w:rsidP="00F42D5B">
            <w:pPr>
              <w:ind w:left="111"/>
              <w:rPr>
                <w:rFonts w:asciiTheme="minorHAnsi" w:hAnsiTheme="minorHAnsi"/>
                <w:noProof/>
                <w:sz w:val="18"/>
                <w:szCs w:val="18"/>
                <w:lang w:eastAsia="en-US"/>
              </w:rPr>
            </w:pPr>
            <w:r>
              <w:rPr>
                <w:rFonts w:asciiTheme="minorHAnsi" w:hAnsiTheme="minorHAnsi"/>
                <w:noProof/>
                <w:sz w:val="18"/>
                <w:szCs w:val="18"/>
                <w:lang w:eastAsia="en-US"/>
              </w:rPr>
              <w:t>- opisywanie swoich upodobań</w:t>
            </w:r>
          </w:p>
          <w:p w:rsidR="00F42D5B" w:rsidRPr="005A20E2" w:rsidRDefault="00F42D5B" w:rsidP="00DD0791">
            <w:pPr>
              <w:ind w:left="111"/>
              <w:rPr>
                <w:rFonts w:asciiTheme="minorHAnsi" w:hAnsiTheme="minorHAnsi"/>
                <w:bCs/>
                <w:noProof/>
                <w:sz w:val="18"/>
                <w:szCs w:val="18"/>
              </w:rPr>
            </w:pPr>
          </w:p>
          <w:p w:rsidR="00EC5766" w:rsidRPr="004013D2" w:rsidRDefault="00EC5766" w:rsidP="00DD0791">
            <w:pPr>
              <w:rPr>
                <w:rFonts w:ascii="Calibri" w:hAnsi="Calibri"/>
                <w:sz w:val="18"/>
                <w:szCs w:val="18"/>
              </w:rPr>
            </w:pPr>
          </w:p>
        </w:tc>
        <w:tc>
          <w:tcPr>
            <w:tcW w:w="710" w:type="dxa"/>
            <w:shd w:val="clear" w:color="auto" w:fill="FFFFFF" w:themeFill="background1"/>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Pr="004013D2" w:rsidRDefault="00EC5766" w:rsidP="00DD0791">
            <w:pPr>
              <w:rPr>
                <w:rFonts w:ascii="Calibri" w:hAnsi="Calibri"/>
                <w:sz w:val="18"/>
                <w:szCs w:val="18"/>
              </w:rPr>
            </w:pPr>
          </w:p>
          <w:p w:rsidR="00EC5766" w:rsidRPr="004013D2" w:rsidRDefault="00EC5766" w:rsidP="00DD0791">
            <w:pPr>
              <w:rPr>
                <w:rFonts w:ascii="Calibri" w:hAnsi="Calibri"/>
                <w:sz w:val="18"/>
                <w:szCs w:val="18"/>
              </w:rPr>
            </w:pPr>
          </w:p>
          <w:p w:rsidR="00EC5766" w:rsidRPr="004013D2"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F42D5B" w:rsidRDefault="00F42D5B" w:rsidP="00DD0791">
            <w:pPr>
              <w:rPr>
                <w:rFonts w:ascii="Calibri" w:hAnsi="Calibri"/>
                <w:sz w:val="18"/>
                <w:szCs w:val="18"/>
              </w:rPr>
            </w:pPr>
          </w:p>
          <w:p w:rsidR="00F42D5B" w:rsidRDefault="00F42D5B" w:rsidP="00DD0791">
            <w:pPr>
              <w:rPr>
                <w:rFonts w:ascii="Calibri" w:hAnsi="Calibri"/>
                <w:sz w:val="18"/>
                <w:szCs w:val="18"/>
              </w:rPr>
            </w:pPr>
          </w:p>
          <w:p w:rsidR="00F42D5B" w:rsidRDefault="00F42D5B" w:rsidP="00DD0791">
            <w:pPr>
              <w:rPr>
                <w:rFonts w:ascii="Calibri" w:hAnsi="Calibri"/>
                <w:sz w:val="18"/>
                <w:szCs w:val="18"/>
              </w:rPr>
            </w:pPr>
          </w:p>
          <w:p w:rsidR="00F42D5B" w:rsidRDefault="00F42D5B" w:rsidP="00F42D5B">
            <w:pPr>
              <w:rPr>
                <w:rFonts w:asciiTheme="minorHAnsi" w:hAnsiTheme="minorHAnsi"/>
                <w:sz w:val="18"/>
                <w:szCs w:val="18"/>
              </w:rPr>
            </w:pPr>
            <w:r>
              <w:rPr>
                <w:rFonts w:asciiTheme="minorHAnsi" w:hAnsiTheme="minorHAnsi"/>
                <w:sz w:val="18"/>
                <w:szCs w:val="18"/>
              </w:rPr>
              <w:t>III 4.3</w:t>
            </w:r>
          </w:p>
          <w:p w:rsidR="00F42D5B" w:rsidRPr="006725C4" w:rsidRDefault="00F42D5B" w:rsidP="00F42D5B">
            <w:pPr>
              <w:rPr>
                <w:rFonts w:asciiTheme="minorHAnsi" w:hAnsiTheme="minorHAnsi"/>
                <w:sz w:val="18"/>
                <w:szCs w:val="18"/>
              </w:rPr>
            </w:pPr>
          </w:p>
          <w:p w:rsidR="00F42D5B" w:rsidRDefault="00F42D5B" w:rsidP="00F42D5B">
            <w:pPr>
              <w:rPr>
                <w:rFonts w:asciiTheme="minorHAnsi" w:hAnsiTheme="minorHAnsi"/>
                <w:sz w:val="18"/>
                <w:szCs w:val="18"/>
              </w:rPr>
            </w:pPr>
          </w:p>
          <w:p w:rsidR="00F42D5B" w:rsidRDefault="00F42D5B" w:rsidP="00F42D5B">
            <w:pPr>
              <w:rPr>
                <w:rFonts w:asciiTheme="minorHAnsi" w:hAnsiTheme="minorHAnsi"/>
                <w:sz w:val="18"/>
                <w:szCs w:val="18"/>
              </w:rPr>
            </w:pPr>
            <w:r>
              <w:rPr>
                <w:rFonts w:asciiTheme="minorHAnsi" w:hAnsiTheme="minorHAnsi"/>
                <w:sz w:val="18"/>
                <w:szCs w:val="18"/>
              </w:rPr>
              <w:t>III 4.5</w:t>
            </w:r>
          </w:p>
          <w:p w:rsidR="00F42D5B" w:rsidRDefault="00F42D5B" w:rsidP="00F42D5B">
            <w:pPr>
              <w:rPr>
                <w:rFonts w:asciiTheme="minorHAnsi" w:hAnsiTheme="minorHAnsi"/>
                <w:sz w:val="18"/>
                <w:szCs w:val="18"/>
              </w:rPr>
            </w:pPr>
          </w:p>
          <w:p w:rsidR="00F42D5B" w:rsidRDefault="00F42D5B" w:rsidP="00F42D5B">
            <w:pPr>
              <w:rPr>
                <w:rFonts w:asciiTheme="minorHAnsi" w:hAnsiTheme="minorHAnsi"/>
                <w:sz w:val="18"/>
                <w:szCs w:val="18"/>
              </w:rPr>
            </w:pPr>
            <w:r>
              <w:rPr>
                <w:rFonts w:asciiTheme="minorHAnsi" w:hAnsiTheme="minorHAnsi"/>
                <w:sz w:val="18"/>
                <w:szCs w:val="18"/>
              </w:rPr>
              <w:t>III 4.4</w:t>
            </w:r>
          </w:p>
          <w:p w:rsidR="00F42D5B" w:rsidRPr="004013D2" w:rsidRDefault="00F42D5B" w:rsidP="00DD0791">
            <w:pPr>
              <w:rPr>
                <w:rFonts w:ascii="Calibri" w:hAnsi="Calibri"/>
                <w:sz w:val="18"/>
                <w:szCs w:val="18"/>
              </w:rPr>
            </w:pPr>
          </w:p>
        </w:tc>
        <w:tc>
          <w:tcPr>
            <w:tcW w:w="2116" w:type="dxa"/>
            <w:shd w:val="clear" w:color="auto" w:fill="FFFFFF" w:themeFill="background1"/>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opisywanie wydarzeń dnia codziennego</w:t>
            </w:r>
          </w:p>
          <w:p w:rsidR="00EC5766" w:rsidRDefault="00EC5766" w:rsidP="00BE529A">
            <w:pPr>
              <w:ind w:left="113"/>
              <w:rPr>
                <w:rFonts w:ascii="Calibri" w:hAnsi="Calibri"/>
                <w:noProof/>
                <w:sz w:val="18"/>
                <w:szCs w:val="18"/>
              </w:rPr>
            </w:pPr>
            <w:r>
              <w:rPr>
                <w:rFonts w:asciiTheme="minorHAnsi" w:hAnsiTheme="minorHAnsi"/>
                <w:bCs/>
                <w:noProof/>
                <w:sz w:val="18"/>
                <w:szCs w:val="18"/>
              </w:rPr>
              <w:t>- przedstawianie faktów z przeszłości i teraźniejszości</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F42D5B" w:rsidRPr="005A20E2" w:rsidRDefault="00F42D5B" w:rsidP="00F42D5B">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F42D5B" w:rsidRDefault="00F42D5B" w:rsidP="00F42D5B">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F42D5B" w:rsidRDefault="00F42D5B" w:rsidP="00F42D5B">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 poglądów i uczuć</w:t>
            </w:r>
          </w:p>
          <w:p w:rsidR="00F42D5B" w:rsidRPr="005A20E2" w:rsidRDefault="00F42D5B" w:rsidP="00DD0791">
            <w:pPr>
              <w:ind w:left="111"/>
              <w:rPr>
                <w:rFonts w:asciiTheme="minorHAnsi" w:hAnsiTheme="minorHAnsi"/>
                <w:bCs/>
                <w:noProof/>
                <w:sz w:val="18"/>
                <w:szCs w:val="18"/>
              </w:rPr>
            </w:pPr>
          </w:p>
          <w:p w:rsidR="00EC5766" w:rsidRPr="004013D2" w:rsidRDefault="00EC5766" w:rsidP="00DD0791">
            <w:pPr>
              <w:rPr>
                <w:rFonts w:ascii="Calibri" w:hAnsi="Calibri"/>
                <w:sz w:val="18"/>
                <w:szCs w:val="18"/>
              </w:rPr>
            </w:pPr>
          </w:p>
        </w:tc>
        <w:tc>
          <w:tcPr>
            <w:tcW w:w="722" w:type="dxa"/>
            <w:shd w:val="clear" w:color="auto" w:fill="FFFFFF" w:themeFill="background1"/>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Pr="004013D2" w:rsidRDefault="00EC5766" w:rsidP="00DD0791">
            <w:pPr>
              <w:rPr>
                <w:rFonts w:ascii="Calibri" w:hAnsi="Calibri"/>
                <w:sz w:val="18"/>
                <w:szCs w:val="18"/>
              </w:rPr>
            </w:pPr>
          </w:p>
          <w:p w:rsidR="00EC5766" w:rsidRPr="004013D2"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6.4</w:t>
            </w:r>
          </w:p>
          <w:p w:rsidR="00F42D5B" w:rsidRDefault="00F42D5B" w:rsidP="00DD0791">
            <w:pPr>
              <w:rPr>
                <w:rFonts w:ascii="Calibri" w:hAnsi="Calibri"/>
                <w:sz w:val="18"/>
                <w:szCs w:val="18"/>
              </w:rPr>
            </w:pPr>
          </w:p>
          <w:p w:rsidR="00F42D5B" w:rsidRDefault="00F42D5B" w:rsidP="00DD0791">
            <w:pPr>
              <w:rPr>
                <w:rFonts w:ascii="Calibri" w:hAnsi="Calibri"/>
                <w:sz w:val="18"/>
                <w:szCs w:val="18"/>
              </w:rPr>
            </w:pPr>
          </w:p>
          <w:p w:rsidR="00F42D5B" w:rsidRDefault="00F42D5B" w:rsidP="00DD0791">
            <w:pPr>
              <w:rPr>
                <w:rFonts w:ascii="Calibri" w:hAnsi="Calibri"/>
                <w:sz w:val="18"/>
                <w:szCs w:val="18"/>
              </w:rPr>
            </w:pPr>
          </w:p>
          <w:p w:rsidR="00F42D5B" w:rsidRDefault="00F42D5B" w:rsidP="00F42D5B">
            <w:pPr>
              <w:rPr>
                <w:rFonts w:asciiTheme="minorHAnsi" w:hAnsiTheme="minorHAnsi"/>
                <w:sz w:val="18"/>
                <w:szCs w:val="18"/>
              </w:rPr>
            </w:pPr>
            <w:r>
              <w:rPr>
                <w:rFonts w:asciiTheme="minorHAnsi" w:hAnsiTheme="minorHAnsi"/>
                <w:sz w:val="18"/>
                <w:szCs w:val="18"/>
              </w:rPr>
              <w:t>III 4.3</w:t>
            </w:r>
          </w:p>
          <w:p w:rsidR="00F42D5B" w:rsidRPr="00386FB1" w:rsidRDefault="00F42D5B" w:rsidP="00F42D5B">
            <w:pPr>
              <w:rPr>
                <w:rFonts w:asciiTheme="minorHAnsi" w:hAnsiTheme="minorHAnsi"/>
                <w:sz w:val="18"/>
                <w:szCs w:val="18"/>
              </w:rPr>
            </w:pPr>
          </w:p>
          <w:p w:rsidR="00F42D5B" w:rsidRDefault="00F42D5B" w:rsidP="00F42D5B">
            <w:pPr>
              <w:rPr>
                <w:rFonts w:asciiTheme="minorHAnsi" w:hAnsiTheme="minorHAnsi"/>
                <w:sz w:val="18"/>
                <w:szCs w:val="18"/>
              </w:rPr>
            </w:pPr>
          </w:p>
          <w:p w:rsidR="00F42D5B" w:rsidRDefault="00F42D5B" w:rsidP="00F42D5B">
            <w:pPr>
              <w:rPr>
                <w:rFonts w:asciiTheme="minorHAnsi" w:hAnsiTheme="minorHAnsi"/>
                <w:sz w:val="18"/>
                <w:szCs w:val="18"/>
              </w:rPr>
            </w:pPr>
            <w:r>
              <w:rPr>
                <w:rFonts w:asciiTheme="minorHAnsi" w:hAnsiTheme="minorHAnsi"/>
                <w:sz w:val="18"/>
                <w:szCs w:val="18"/>
              </w:rPr>
              <w:t>III 4.5</w:t>
            </w:r>
          </w:p>
          <w:p w:rsidR="00F42D5B" w:rsidRPr="004013D2" w:rsidRDefault="00F42D5B" w:rsidP="00DD0791">
            <w:pPr>
              <w:rPr>
                <w:rFonts w:ascii="Calibri" w:hAnsi="Calibri"/>
                <w:sz w:val="18"/>
                <w:szCs w:val="18"/>
              </w:rPr>
            </w:pPr>
          </w:p>
        </w:tc>
        <w:tc>
          <w:tcPr>
            <w:tcW w:w="1580" w:type="dxa"/>
            <w:shd w:val="clear" w:color="auto" w:fill="FFFFFF" w:themeFill="background1"/>
          </w:tcPr>
          <w:p w:rsidR="00EC5766" w:rsidRPr="004823AF" w:rsidRDefault="00DA6AC7" w:rsidP="00DA6AC7">
            <w:pPr>
              <w:numPr>
                <w:ilvl w:val="0"/>
                <w:numId w:val="3"/>
              </w:numPr>
              <w:tabs>
                <w:tab w:val="clear" w:pos="720"/>
              </w:tabs>
              <w:ind w:left="150" w:hanging="150"/>
              <w:rPr>
                <w:rFonts w:ascii="Calibri" w:hAnsi="Calibri"/>
                <w:noProof/>
                <w:sz w:val="18"/>
                <w:szCs w:val="18"/>
              </w:rPr>
            </w:pPr>
            <w:r>
              <w:rPr>
                <w:rFonts w:ascii="Calibri" w:hAnsi="Calibri"/>
                <w:sz w:val="18"/>
                <w:szCs w:val="18"/>
              </w:rPr>
              <w:t xml:space="preserve">Strona bierna w czasie </w:t>
            </w:r>
            <w:r w:rsidRPr="00DA6AC7">
              <w:rPr>
                <w:rFonts w:ascii="Calibri" w:hAnsi="Calibri"/>
                <w:i/>
                <w:sz w:val="18"/>
                <w:szCs w:val="18"/>
              </w:rPr>
              <w:t xml:space="preserve">past </w:t>
            </w:r>
            <w:proofErr w:type="spellStart"/>
            <w:r w:rsidRPr="00DA6AC7">
              <w:rPr>
                <w:rFonts w:ascii="Calibri" w:hAnsi="Calibri"/>
                <w:i/>
                <w:sz w:val="18"/>
                <w:szCs w:val="18"/>
              </w:rPr>
              <w:t>simple</w:t>
            </w:r>
            <w:proofErr w:type="spellEnd"/>
            <w:r>
              <w:rPr>
                <w:rFonts w:ascii="Calibri" w:hAnsi="Calibri"/>
                <w:sz w:val="18"/>
                <w:szCs w:val="18"/>
              </w:rPr>
              <w:t xml:space="preserve"> – zdania twierdzące, przeczące, pytania i krótkie odpowiedzi</w:t>
            </w:r>
          </w:p>
          <w:p w:rsidR="00DA6AC7" w:rsidRPr="004823AF" w:rsidRDefault="00DA6AC7" w:rsidP="00DA6AC7">
            <w:pPr>
              <w:numPr>
                <w:ilvl w:val="0"/>
                <w:numId w:val="3"/>
              </w:numPr>
              <w:tabs>
                <w:tab w:val="clear" w:pos="720"/>
              </w:tabs>
              <w:ind w:left="150" w:hanging="150"/>
              <w:rPr>
                <w:rFonts w:ascii="Calibri" w:hAnsi="Calibri"/>
                <w:noProof/>
                <w:sz w:val="18"/>
                <w:szCs w:val="18"/>
              </w:rPr>
            </w:pPr>
            <w:r>
              <w:rPr>
                <w:rFonts w:ascii="Calibri" w:hAnsi="Calibri"/>
                <w:sz w:val="18"/>
                <w:szCs w:val="18"/>
              </w:rPr>
              <w:t xml:space="preserve">Strona bierna w czasie </w:t>
            </w:r>
            <w:proofErr w:type="spellStart"/>
            <w:r w:rsidRPr="00DA6AC7">
              <w:rPr>
                <w:rFonts w:ascii="Calibri" w:hAnsi="Calibri"/>
                <w:i/>
                <w:sz w:val="18"/>
                <w:szCs w:val="18"/>
              </w:rPr>
              <w:t>present</w:t>
            </w:r>
            <w:proofErr w:type="spellEnd"/>
            <w:r w:rsidRPr="00DA6AC7">
              <w:rPr>
                <w:rFonts w:ascii="Calibri" w:hAnsi="Calibri"/>
                <w:i/>
                <w:sz w:val="18"/>
                <w:szCs w:val="18"/>
              </w:rPr>
              <w:t xml:space="preserve"> </w:t>
            </w:r>
            <w:proofErr w:type="spellStart"/>
            <w:r w:rsidRPr="00DA6AC7">
              <w:rPr>
                <w:rFonts w:ascii="Calibri" w:hAnsi="Calibri"/>
                <w:i/>
                <w:sz w:val="18"/>
                <w:szCs w:val="18"/>
              </w:rPr>
              <w:t>perfect</w:t>
            </w:r>
            <w:proofErr w:type="spellEnd"/>
            <w:r>
              <w:rPr>
                <w:rFonts w:ascii="Calibri" w:hAnsi="Calibri"/>
                <w:sz w:val="18"/>
                <w:szCs w:val="18"/>
              </w:rPr>
              <w:t xml:space="preserve"> – zdania twierdzące, przeczące i pytania</w:t>
            </w:r>
          </w:p>
        </w:tc>
      </w:tr>
      <w:tr w:rsidR="00EC5766" w:rsidRPr="004823AF" w:rsidTr="00495145">
        <w:trPr>
          <w:cantSplit/>
          <w:trHeight w:val="1126"/>
        </w:trPr>
        <w:tc>
          <w:tcPr>
            <w:tcW w:w="852" w:type="dxa"/>
            <w:vMerge/>
            <w:textDirection w:val="btLr"/>
            <w:vAlign w:val="center"/>
          </w:tcPr>
          <w:p w:rsidR="00EC5766" w:rsidRPr="004823AF" w:rsidRDefault="00EC5766" w:rsidP="00DD0791">
            <w:pPr>
              <w:ind w:left="113" w:right="113"/>
              <w:jc w:val="center"/>
              <w:rPr>
                <w:rFonts w:ascii="Calibri" w:hAnsi="Calibri"/>
                <w:b/>
                <w:noProof/>
                <w:sz w:val="28"/>
                <w:szCs w:val="28"/>
              </w:rPr>
            </w:pPr>
          </w:p>
        </w:tc>
        <w:tc>
          <w:tcPr>
            <w:tcW w:w="2412" w:type="dxa"/>
            <w:shd w:val="clear" w:color="auto" w:fill="auto"/>
          </w:tcPr>
          <w:p w:rsidR="00EC5766" w:rsidRPr="004823AF" w:rsidRDefault="00EC5766" w:rsidP="00DD0791">
            <w:pPr>
              <w:rPr>
                <w:rFonts w:ascii="Calibri" w:hAnsi="Calibri"/>
                <w:noProof/>
                <w:sz w:val="18"/>
                <w:szCs w:val="18"/>
              </w:rPr>
            </w:pPr>
          </w:p>
          <w:p w:rsidR="0030315A" w:rsidRPr="006D358A" w:rsidRDefault="0030315A" w:rsidP="0030315A">
            <w:pPr>
              <w:pStyle w:val="Tekstpodstawowy3"/>
              <w:jc w:val="left"/>
              <w:rPr>
                <w:rFonts w:ascii="Calibri" w:hAnsi="Calibri"/>
                <w:color w:val="auto"/>
                <w:sz w:val="18"/>
                <w:szCs w:val="18"/>
                <w:lang w:val="en-GB"/>
              </w:rPr>
            </w:pPr>
            <w:r w:rsidRPr="006D358A">
              <w:rPr>
                <w:rFonts w:ascii="Calibri" w:hAnsi="Calibri"/>
                <w:color w:val="auto"/>
                <w:sz w:val="18"/>
                <w:szCs w:val="18"/>
                <w:lang w:val="en-GB"/>
              </w:rPr>
              <w:t>LEKCJA 87.</w:t>
            </w:r>
          </w:p>
          <w:p w:rsidR="00EC5766" w:rsidRPr="00CD3678" w:rsidRDefault="00BA3B1C" w:rsidP="00DD0791">
            <w:pPr>
              <w:pStyle w:val="Tekstpodstawowy3"/>
              <w:jc w:val="left"/>
              <w:rPr>
                <w:rFonts w:ascii="Calibri" w:hAnsi="Calibri"/>
                <w:b w:val="0"/>
                <w:i/>
                <w:color w:val="auto"/>
                <w:sz w:val="18"/>
                <w:szCs w:val="18"/>
              </w:rPr>
            </w:pPr>
            <w:r>
              <w:rPr>
                <w:rFonts w:ascii="Calibri" w:hAnsi="Calibri"/>
                <w:b w:val="0"/>
                <w:i/>
                <w:color w:val="auto"/>
                <w:sz w:val="18"/>
                <w:szCs w:val="18"/>
              </w:rPr>
              <w:t>An email – inviting a friend</w:t>
            </w:r>
            <w:r w:rsidR="00EC5766" w:rsidRPr="00CD3678">
              <w:rPr>
                <w:rFonts w:ascii="Calibri" w:hAnsi="Calibri"/>
                <w:b w:val="0"/>
                <w:i/>
                <w:color w:val="auto"/>
                <w:sz w:val="18"/>
                <w:szCs w:val="18"/>
              </w:rPr>
              <w:t xml:space="preserve"> </w:t>
            </w:r>
          </w:p>
          <w:p w:rsidR="00EC5766" w:rsidRPr="00CB2323" w:rsidRDefault="00EC5766" w:rsidP="00DD0791">
            <w:pPr>
              <w:rPr>
                <w:rFonts w:ascii="Calibri" w:hAnsi="Calibri"/>
                <w:noProof/>
                <w:sz w:val="18"/>
                <w:szCs w:val="18"/>
              </w:rPr>
            </w:pPr>
            <w:r w:rsidRPr="00CB2323">
              <w:rPr>
                <w:rFonts w:ascii="Calibri" w:hAnsi="Calibri"/>
                <w:sz w:val="18"/>
                <w:szCs w:val="18"/>
              </w:rPr>
              <w:t>(</w:t>
            </w:r>
            <w:r w:rsidR="00BA3B1C">
              <w:rPr>
                <w:rFonts w:ascii="Calibri" w:hAnsi="Calibri"/>
                <w:sz w:val="18"/>
                <w:szCs w:val="18"/>
              </w:rPr>
              <w:t xml:space="preserve">Pisanie zaproszenia </w:t>
            </w:r>
            <w:r w:rsidR="00B31CFA">
              <w:rPr>
                <w:rFonts w:ascii="Calibri" w:hAnsi="Calibri"/>
                <w:sz w:val="18"/>
                <w:szCs w:val="18"/>
              </w:rPr>
              <w:t xml:space="preserve">do przyjaciela </w:t>
            </w:r>
            <w:r w:rsidR="00BA3B1C">
              <w:rPr>
                <w:rFonts w:ascii="Calibri" w:hAnsi="Calibri"/>
                <w:sz w:val="18"/>
                <w:szCs w:val="18"/>
              </w:rPr>
              <w:t>w formie e-maila</w:t>
            </w:r>
            <w:r w:rsidRPr="00CB2323">
              <w:rPr>
                <w:rFonts w:ascii="Calibri" w:hAnsi="Calibri"/>
                <w:sz w:val="18"/>
                <w:szCs w:val="18"/>
              </w:rPr>
              <w:t>)</w:t>
            </w:r>
            <w:r w:rsidRPr="00CB2323">
              <w:rPr>
                <w:rFonts w:ascii="Calibri" w:hAnsi="Calibri"/>
                <w:noProof/>
                <w:color w:val="FF0000"/>
                <w:sz w:val="18"/>
                <w:szCs w:val="18"/>
              </w:rPr>
              <w:t xml:space="preserve"> </w:t>
            </w:r>
          </w:p>
          <w:p w:rsidR="00EC5766" w:rsidRPr="005A20E2" w:rsidRDefault="00EC5766" w:rsidP="00DD0791">
            <w:pPr>
              <w:rPr>
                <w:rFonts w:ascii="Calibri" w:hAnsi="Calibri"/>
                <w:noProof/>
                <w:sz w:val="18"/>
                <w:szCs w:val="18"/>
              </w:rPr>
            </w:pPr>
          </w:p>
        </w:tc>
        <w:tc>
          <w:tcPr>
            <w:tcW w:w="1418" w:type="dxa"/>
            <w:shd w:val="clear" w:color="auto" w:fill="auto"/>
          </w:tcPr>
          <w:p w:rsidR="00EC5766" w:rsidRPr="005A20E2" w:rsidRDefault="00EC5766" w:rsidP="00DD0791">
            <w:pPr>
              <w:rPr>
                <w:rFonts w:ascii="Calibri" w:hAnsi="Calibri"/>
                <w:noProof/>
                <w:sz w:val="18"/>
                <w:szCs w:val="18"/>
              </w:rPr>
            </w:pPr>
            <w:r>
              <w:rPr>
                <w:rFonts w:ascii="Calibri" w:hAnsi="Calibri"/>
                <w:noProof/>
                <w:sz w:val="18"/>
                <w:szCs w:val="18"/>
              </w:rPr>
              <w:t>SB Ex</w:t>
            </w:r>
            <w:r w:rsidR="00D671DE">
              <w:rPr>
                <w:rFonts w:ascii="Calibri" w:hAnsi="Calibri"/>
                <w:noProof/>
                <w:sz w:val="18"/>
                <w:szCs w:val="18"/>
              </w:rPr>
              <w:t>.</w:t>
            </w:r>
            <w:r w:rsidR="00911966">
              <w:rPr>
                <w:rFonts w:ascii="Calibri" w:hAnsi="Calibri"/>
                <w:noProof/>
                <w:sz w:val="18"/>
                <w:szCs w:val="18"/>
              </w:rPr>
              <w:t xml:space="preserve"> 1-4</w:t>
            </w:r>
            <w:r>
              <w:rPr>
                <w:rFonts w:ascii="Calibri" w:hAnsi="Calibri"/>
                <w:noProof/>
                <w:sz w:val="18"/>
                <w:szCs w:val="18"/>
              </w:rPr>
              <w:t>, p. 110</w:t>
            </w:r>
          </w:p>
        </w:tc>
        <w:tc>
          <w:tcPr>
            <w:tcW w:w="1419" w:type="dxa"/>
            <w:shd w:val="clear" w:color="auto" w:fill="auto"/>
          </w:tcPr>
          <w:p w:rsidR="00EC5766" w:rsidRDefault="00EC5766" w:rsidP="00DD0791">
            <w:pPr>
              <w:rPr>
                <w:rFonts w:ascii="Calibri" w:hAnsi="Calibri"/>
                <w:noProof/>
                <w:sz w:val="18"/>
                <w:szCs w:val="18"/>
              </w:rPr>
            </w:pPr>
            <w:r>
              <w:rPr>
                <w:rFonts w:ascii="Calibri" w:hAnsi="Calibri"/>
                <w:noProof/>
                <w:sz w:val="18"/>
                <w:szCs w:val="18"/>
              </w:rPr>
              <w:t xml:space="preserve">WB </w:t>
            </w:r>
          </w:p>
          <w:p w:rsidR="00EC5766" w:rsidRPr="005A20E2" w:rsidRDefault="00EC5766" w:rsidP="00DD0791">
            <w:pPr>
              <w:rPr>
                <w:rFonts w:ascii="Calibri" w:hAnsi="Calibri"/>
                <w:noProof/>
                <w:sz w:val="18"/>
                <w:szCs w:val="18"/>
              </w:rPr>
            </w:pPr>
            <w:r>
              <w:rPr>
                <w:rFonts w:ascii="Calibri" w:hAnsi="Calibri"/>
                <w:noProof/>
                <w:sz w:val="18"/>
                <w:szCs w:val="18"/>
              </w:rPr>
              <w:t>Ex</w:t>
            </w:r>
            <w:r w:rsidR="00D671DE">
              <w:rPr>
                <w:rFonts w:ascii="Calibri" w:hAnsi="Calibri"/>
                <w:noProof/>
                <w:sz w:val="18"/>
                <w:szCs w:val="18"/>
              </w:rPr>
              <w:t>.</w:t>
            </w:r>
            <w:r w:rsidR="001F275A">
              <w:rPr>
                <w:rFonts w:ascii="Calibri" w:hAnsi="Calibri"/>
                <w:noProof/>
                <w:sz w:val="18"/>
                <w:szCs w:val="18"/>
              </w:rPr>
              <w:t xml:space="preserve"> 1-4</w:t>
            </w:r>
            <w:r>
              <w:rPr>
                <w:rFonts w:ascii="Calibri" w:hAnsi="Calibri"/>
                <w:noProof/>
                <w:sz w:val="18"/>
                <w:szCs w:val="18"/>
              </w:rPr>
              <w:t>, p. 90</w:t>
            </w:r>
          </w:p>
        </w:tc>
        <w:tc>
          <w:tcPr>
            <w:tcW w:w="1418" w:type="dxa"/>
            <w:shd w:val="clear" w:color="auto" w:fill="auto"/>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Pr="00E243A7" w:rsidRDefault="00EC5766"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w:t>
            </w:r>
            <w:r w:rsidR="00E243A7">
              <w:rPr>
                <w:rFonts w:asciiTheme="minorHAnsi" w:hAnsiTheme="minorHAnsi"/>
                <w:noProof/>
                <w:sz w:val="18"/>
                <w:szCs w:val="18"/>
                <w:lang w:eastAsia="en-US"/>
              </w:rPr>
              <w:t>, p</w:t>
            </w:r>
            <w:r w:rsidRPr="00E243A7">
              <w:rPr>
                <w:rFonts w:asciiTheme="minorHAnsi" w:hAnsiTheme="minorHAnsi"/>
                <w:noProof/>
                <w:sz w:val="18"/>
                <w:szCs w:val="18"/>
                <w:lang w:eastAsia="en-US"/>
              </w:rPr>
              <w:t>rzyjaciele</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Pr="005A20E2" w:rsidRDefault="00EC5766" w:rsidP="00DD0791">
            <w:pPr>
              <w:rPr>
                <w:rFonts w:ascii="Calibri" w:hAnsi="Calibri"/>
                <w:b/>
                <w:noProof/>
                <w:sz w:val="18"/>
                <w:szCs w:val="18"/>
              </w:rPr>
            </w:pPr>
            <w:r>
              <w:rPr>
                <w:rFonts w:ascii="Calibri" w:hAnsi="Calibri"/>
                <w:b/>
                <w:noProof/>
                <w:sz w:val="18"/>
                <w:szCs w:val="18"/>
              </w:rPr>
              <w:t>CZŁOWIEK</w:t>
            </w:r>
          </w:p>
          <w:p w:rsidR="00EC5766" w:rsidRPr="005A20E2" w:rsidRDefault="00EC5766" w:rsidP="00DD0791">
            <w:pPr>
              <w:rPr>
                <w:rFonts w:ascii="Calibri" w:hAnsi="Calibri"/>
                <w:b/>
                <w:noProof/>
                <w:sz w:val="18"/>
                <w:szCs w:val="18"/>
              </w:rPr>
            </w:pPr>
            <w:r>
              <w:rPr>
                <w:rFonts w:ascii="Calibri" w:hAnsi="Calibri"/>
                <w:b/>
                <w:noProof/>
                <w:sz w:val="18"/>
                <w:szCs w:val="18"/>
              </w:rPr>
              <w:t>I 1.1</w:t>
            </w:r>
          </w:p>
          <w:p w:rsidR="00EC5766" w:rsidRPr="00FD2B79"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FD2B79" w:rsidRPr="00FD2B79" w:rsidRDefault="00FD2B79"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Wygląd zewnętrzny</w:t>
            </w:r>
          </w:p>
          <w:p w:rsidR="00FD2B79" w:rsidRPr="003B797B" w:rsidRDefault="00FD2B79"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Zainteresowania</w:t>
            </w:r>
          </w:p>
          <w:p w:rsidR="00E243A7" w:rsidRPr="005A20E2" w:rsidRDefault="00E243A7" w:rsidP="00E243A7">
            <w:pPr>
              <w:rPr>
                <w:rFonts w:ascii="Calibri" w:hAnsi="Calibri"/>
                <w:b/>
                <w:noProof/>
                <w:sz w:val="18"/>
                <w:szCs w:val="18"/>
              </w:rPr>
            </w:pPr>
            <w:r>
              <w:rPr>
                <w:rFonts w:ascii="Calibri" w:hAnsi="Calibri"/>
                <w:b/>
                <w:noProof/>
                <w:sz w:val="18"/>
                <w:szCs w:val="18"/>
              </w:rPr>
              <w:t>KULTURA</w:t>
            </w:r>
          </w:p>
          <w:p w:rsidR="00E243A7" w:rsidRPr="005A20E2" w:rsidRDefault="00E243A7" w:rsidP="00E243A7">
            <w:pPr>
              <w:rPr>
                <w:rFonts w:ascii="Calibri" w:hAnsi="Calibri"/>
                <w:b/>
                <w:noProof/>
                <w:sz w:val="18"/>
                <w:szCs w:val="18"/>
              </w:rPr>
            </w:pPr>
            <w:r>
              <w:rPr>
                <w:rFonts w:ascii="Calibri" w:hAnsi="Calibri"/>
                <w:b/>
                <w:noProof/>
                <w:sz w:val="18"/>
                <w:szCs w:val="18"/>
              </w:rPr>
              <w:t>I 1.9</w:t>
            </w:r>
          </w:p>
          <w:p w:rsidR="00E243A7" w:rsidRPr="00C867F6" w:rsidRDefault="00E243A7"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EC5766" w:rsidRPr="005A20E2" w:rsidRDefault="00EC5766" w:rsidP="00DD0791">
            <w:pPr>
              <w:ind w:left="111"/>
              <w:rPr>
                <w:rFonts w:ascii="Calibri" w:hAnsi="Calibri"/>
                <w:noProof/>
                <w:sz w:val="18"/>
                <w:szCs w:val="18"/>
              </w:rPr>
            </w:pPr>
          </w:p>
        </w:tc>
        <w:tc>
          <w:tcPr>
            <w:tcW w:w="1419" w:type="dxa"/>
            <w:shd w:val="clear" w:color="auto" w:fill="auto"/>
          </w:tcPr>
          <w:p w:rsidR="00E243A7" w:rsidRPr="005A20E2" w:rsidRDefault="00E243A7" w:rsidP="00E243A7">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243A7" w:rsidRPr="005A20E2" w:rsidRDefault="00E243A7" w:rsidP="00E243A7">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243A7" w:rsidRPr="00E243A7" w:rsidRDefault="00E243A7"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w:t>
            </w:r>
            <w:r w:rsidRPr="00E243A7">
              <w:rPr>
                <w:rFonts w:asciiTheme="minorHAnsi" w:hAnsiTheme="minorHAnsi"/>
                <w:noProof/>
                <w:sz w:val="18"/>
                <w:szCs w:val="18"/>
                <w:lang w:eastAsia="en-US"/>
              </w:rPr>
              <w:t>rzyjaciele</w:t>
            </w:r>
          </w:p>
          <w:p w:rsidR="00E243A7" w:rsidRDefault="00E243A7"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243A7" w:rsidRPr="005A20E2" w:rsidRDefault="00E243A7" w:rsidP="00E243A7">
            <w:pPr>
              <w:rPr>
                <w:rFonts w:ascii="Calibri" w:hAnsi="Calibri"/>
                <w:b/>
                <w:noProof/>
                <w:sz w:val="18"/>
                <w:szCs w:val="18"/>
              </w:rPr>
            </w:pPr>
            <w:r>
              <w:rPr>
                <w:rFonts w:ascii="Calibri" w:hAnsi="Calibri"/>
                <w:b/>
                <w:noProof/>
                <w:sz w:val="18"/>
                <w:szCs w:val="18"/>
              </w:rPr>
              <w:t>CZŁOWIEK</w:t>
            </w:r>
          </w:p>
          <w:p w:rsidR="00E243A7" w:rsidRPr="005A20E2" w:rsidRDefault="00E243A7" w:rsidP="00E243A7">
            <w:pPr>
              <w:rPr>
                <w:rFonts w:ascii="Calibri" w:hAnsi="Calibri"/>
                <w:b/>
                <w:noProof/>
                <w:sz w:val="18"/>
                <w:szCs w:val="18"/>
              </w:rPr>
            </w:pPr>
            <w:r>
              <w:rPr>
                <w:rFonts w:ascii="Calibri" w:hAnsi="Calibri"/>
                <w:b/>
                <w:noProof/>
                <w:sz w:val="18"/>
                <w:szCs w:val="18"/>
              </w:rPr>
              <w:t>I 1.1</w:t>
            </w:r>
          </w:p>
          <w:p w:rsidR="00E243A7" w:rsidRPr="00FD2B79" w:rsidRDefault="00E243A7"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rsidR="00FD2B79" w:rsidRPr="00FD2B79" w:rsidRDefault="00FD2B79"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Wygląd zewnętrzny</w:t>
            </w:r>
          </w:p>
          <w:p w:rsidR="00FD2B79" w:rsidRPr="003B797B" w:rsidRDefault="00FD2B79"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Zainteresowania</w:t>
            </w:r>
          </w:p>
          <w:p w:rsidR="00E243A7" w:rsidRPr="005A20E2" w:rsidRDefault="00E243A7" w:rsidP="00E243A7">
            <w:pPr>
              <w:rPr>
                <w:rFonts w:ascii="Calibri" w:hAnsi="Calibri"/>
                <w:b/>
                <w:noProof/>
                <w:sz w:val="18"/>
                <w:szCs w:val="18"/>
              </w:rPr>
            </w:pPr>
            <w:r>
              <w:rPr>
                <w:rFonts w:ascii="Calibri" w:hAnsi="Calibri"/>
                <w:b/>
                <w:noProof/>
                <w:sz w:val="18"/>
                <w:szCs w:val="18"/>
              </w:rPr>
              <w:t>KULTURA</w:t>
            </w:r>
          </w:p>
          <w:p w:rsidR="00E243A7" w:rsidRPr="005A20E2" w:rsidRDefault="00E243A7" w:rsidP="00E243A7">
            <w:pPr>
              <w:rPr>
                <w:rFonts w:ascii="Calibri" w:hAnsi="Calibri"/>
                <w:b/>
                <w:noProof/>
                <w:sz w:val="18"/>
                <w:szCs w:val="18"/>
              </w:rPr>
            </w:pPr>
            <w:r>
              <w:rPr>
                <w:rFonts w:ascii="Calibri" w:hAnsi="Calibri"/>
                <w:b/>
                <w:noProof/>
                <w:sz w:val="18"/>
                <w:szCs w:val="18"/>
              </w:rPr>
              <w:t>I 1.9</w:t>
            </w:r>
          </w:p>
          <w:p w:rsidR="00E243A7" w:rsidRPr="00C867F6" w:rsidRDefault="00E243A7" w:rsidP="00E243A7">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rsidR="00EC5766" w:rsidRPr="000565C3"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p>
        </w:tc>
        <w:tc>
          <w:tcPr>
            <w:tcW w:w="2128" w:type="dxa"/>
            <w:shd w:val="clear" w:color="auto" w:fill="auto"/>
          </w:tcPr>
          <w:p w:rsidR="00AB3191" w:rsidRPr="005A20E2" w:rsidRDefault="00AB3191" w:rsidP="00AB319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AB3191" w:rsidRPr="00D41591" w:rsidRDefault="00AB3191" w:rsidP="00D415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w:t>
            </w:r>
            <w:r>
              <w:rPr>
                <w:rFonts w:asciiTheme="minorHAnsi" w:hAnsiTheme="minorHAnsi"/>
                <w:bCs/>
                <w:noProof/>
                <w:sz w:val="18"/>
                <w:szCs w:val="18"/>
              </w:rPr>
              <w:t>tekście</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D93272" w:rsidRPr="005A20E2" w:rsidRDefault="00D93272" w:rsidP="00D93272">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D93272" w:rsidRDefault="00D93272" w:rsidP="00D93272">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p>
          <w:p w:rsidR="00D93272" w:rsidRPr="005A20E2" w:rsidRDefault="00D93272" w:rsidP="00D93272">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D93272" w:rsidRDefault="00D93272" w:rsidP="00D93272">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D93272" w:rsidRDefault="00D93272" w:rsidP="00D93272">
            <w:pPr>
              <w:ind w:left="111"/>
              <w:rPr>
                <w:rFonts w:asciiTheme="minorHAnsi" w:hAnsiTheme="minorHAnsi"/>
                <w:noProof/>
                <w:sz w:val="18"/>
                <w:szCs w:val="18"/>
                <w:lang w:eastAsia="en-US"/>
              </w:rPr>
            </w:pPr>
            <w:r>
              <w:rPr>
                <w:rFonts w:asciiTheme="minorHAnsi" w:hAnsiTheme="minorHAnsi"/>
                <w:noProof/>
                <w:sz w:val="18"/>
                <w:szCs w:val="18"/>
                <w:lang w:eastAsia="en-US"/>
              </w:rPr>
              <w:t>- wyrażanie swoich opinii i uczuć</w:t>
            </w:r>
          </w:p>
          <w:p w:rsidR="00D93272" w:rsidRDefault="00D93272" w:rsidP="00D93272">
            <w:pPr>
              <w:ind w:left="111"/>
              <w:rPr>
                <w:rFonts w:asciiTheme="minorHAnsi" w:hAnsiTheme="minorHAnsi"/>
                <w:noProof/>
                <w:sz w:val="18"/>
                <w:szCs w:val="18"/>
                <w:lang w:eastAsia="en-US"/>
              </w:rPr>
            </w:pPr>
            <w:r>
              <w:rPr>
                <w:rFonts w:asciiTheme="minorHAnsi" w:hAnsiTheme="minorHAnsi"/>
                <w:noProof/>
                <w:sz w:val="18"/>
                <w:szCs w:val="18"/>
                <w:lang w:eastAsia="en-US"/>
              </w:rPr>
              <w:t>- opisywanie swoich upodobań</w:t>
            </w:r>
          </w:p>
          <w:p w:rsidR="00495145" w:rsidRDefault="00495145" w:rsidP="00D93272">
            <w:pPr>
              <w:ind w:left="111"/>
              <w:rPr>
                <w:rFonts w:asciiTheme="minorHAnsi" w:hAnsiTheme="minorHAnsi"/>
                <w:noProof/>
                <w:sz w:val="18"/>
                <w:szCs w:val="18"/>
                <w:lang w:eastAsia="en-US"/>
              </w:rPr>
            </w:pPr>
            <w:r>
              <w:rPr>
                <w:rFonts w:asciiTheme="minorHAnsi" w:hAnsiTheme="minorHAnsi"/>
                <w:noProof/>
                <w:sz w:val="18"/>
                <w:szCs w:val="18"/>
                <w:lang w:eastAsia="en-US"/>
              </w:rPr>
              <w:t>- opisywanie ludzi, przedmiotów, miejsc i czynności</w:t>
            </w:r>
          </w:p>
          <w:p w:rsidR="00495145" w:rsidRPr="00F905AC" w:rsidRDefault="00495145" w:rsidP="00D93272">
            <w:pPr>
              <w:ind w:left="111"/>
              <w:rPr>
                <w:rFonts w:asciiTheme="minorHAnsi" w:hAnsiTheme="minorHAnsi"/>
                <w:noProof/>
                <w:sz w:val="18"/>
                <w:szCs w:val="18"/>
                <w:lang w:eastAsia="en-US"/>
              </w:rPr>
            </w:pPr>
            <w:r>
              <w:rPr>
                <w:rFonts w:asciiTheme="minorHAnsi" w:hAnsiTheme="minorHAnsi"/>
                <w:noProof/>
                <w:sz w:val="18"/>
                <w:szCs w:val="18"/>
                <w:lang w:eastAsia="en-US"/>
              </w:rPr>
              <w:t>- przedstawianie intencji i planów na przyszłość</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xml:space="preserve">- opisywanie ludzi, </w:t>
            </w:r>
            <w:r w:rsidR="00495145">
              <w:rPr>
                <w:rFonts w:asciiTheme="minorHAnsi" w:hAnsiTheme="minorHAnsi"/>
                <w:bCs/>
                <w:noProof/>
                <w:sz w:val="18"/>
                <w:szCs w:val="18"/>
              </w:rPr>
              <w:t xml:space="preserve">przedmiotów, </w:t>
            </w:r>
            <w:r>
              <w:rPr>
                <w:rFonts w:asciiTheme="minorHAnsi" w:hAnsiTheme="minorHAnsi"/>
                <w:bCs/>
                <w:noProof/>
                <w:sz w:val="18"/>
                <w:szCs w:val="18"/>
              </w:rPr>
              <w:t>miejsc, zjawisk i czynności</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xml:space="preserve">- opisywanie </w:t>
            </w:r>
            <w:r w:rsidR="00D93272">
              <w:rPr>
                <w:rFonts w:asciiTheme="minorHAnsi" w:hAnsiTheme="minorHAnsi"/>
                <w:bCs/>
                <w:noProof/>
                <w:sz w:val="18"/>
                <w:szCs w:val="18"/>
              </w:rPr>
              <w:t>intencji i planów na przyszłość</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xml:space="preserve">- wyrażanie </w:t>
            </w:r>
            <w:r w:rsidR="00D10567">
              <w:rPr>
                <w:rFonts w:asciiTheme="minorHAnsi" w:hAnsiTheme="minorHAnsi"/>
                <w:bCs/>
                <w:noProof/>
                <w:sz w:val="18"/>
                <w:szCs w:val="18"/>
              </w:rPr>
              <w:t xml:space="preserve">swoich </w:t>
            </w:r>
            <w:r>
              <w:rPr>
                <w:rFonts w:asciiTheme="minorHAnsi" w:hAnsiTheme="minorHAnsi"/>
                <w:bCs/>
                <w:noProof/>
                <w:sz w:val="18"/>
                <w:szCs w:val="18"/>
              </w:rPr>
              <w:t>opinii i uczuć</w:t>
            </w:r>
          </w:p>
          <w:p w:rsidR="00D93272" w:rsidRPr="005A20E2" w:rsidRDefault="00D93272" w:rsidP="00D93272">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rsidR="00D93272" w:rsidRDefault="00D93272" w:rsidP="00D93272">
            <w:pPr>
              <w:ind w:left="113"/>
              <w:rPr>
                <w:rFonts w:ascii="Calibri" w:hAnsi="Calibri"/>
                <w:noProof/>
                <w:sz w:val="18"/>
                <w:szCs w:val="18"/>
              </w:rPr>
            </w:pPr>
            <w:r>
              <w:rPr>
                <w:rFonts w:asciiTheme="minorHAnsi" w:hAnsiTheme="minorHAnsi"/>
                <w:bCs/>
                <w:noProof/>
                <w:sz w:val="18"/>
                <w:szCs w:val="18"/>
              </w:rPr>
              <w:t>- nawiązywanie kontaktów towarzyskich</w:t>
            </w:r>
          </w:p>
          <w:p w:rsidR="00EC5766" w:rsidRPr="005A20E2" w:rsidRDefault="00EC5766" w:rsidP="00DD0791">
            <w:pPr>
              <w:rPr>
                <w:rFonts w:ascii="Calibri" w:hAnsi="Calibri"/>
                <w:noProof/>
                <w:sz w:val="18"/>
                <w:szCs w:val="18"/>
              </w:rPr>
            </w:pPr>
          </w:p>
        </w:tc>
        <w:tc>
          <w:tcPr>
            <w:tcW w:w="710" w:type="dxa"/>
            <w:shd w:val="clear" w:color="auto" w:fill="auto"/>
          </w:tcPr>
          <w:p w:rsidR="00EC5766" w:rsidRDefault="00EC5766" w:rsidP="00DD0791">
            <w:pPr>
              <w:rPr>
                <w:rFonts w:ascii="Calibri" w:hAnsi="Calibri"/>
                <w:noProof/>
                <w:sz w:val="18"/>
                <w:szCs w:val="18"/>
              </w:rPr>
            </w:pPr>
          </w:p>
          <w:p w:rsidR="00AB3191" w:rsidRDefault="00AB3191" w:rsidP="00DD0791">
            <w:pPr>
              <w:rPr>
                <w:rFonts w:ascii="Calibri" w:hAnsi="Calibri"/>
                <w:noProof/>
                <w:sz w:val="18"/>
                <w:szCs w:val="18"/>
              </w:rPr>
            </w:pPr>
            <w:r>
              <w:rPr>
                <w:rFonts w:ascii="Calibri" w:hAnsi="Calibri"/>
                <w:noProof/>
                <w:sz w:val="18"/>
                <w:szCs w:val="18"/>
              </w:rPr>
              <w:t>V 8.1</w:t>
            </w:r>
          </w:p>
          <w:p w:rsidR="00AB3191" w:rsidRDefault="00AB3191" w:rsidP="00DD0791">
            <w:pPr>
              <w:rPr>
                <w:rFonts w:ascii="Calibri" w:hAnsi="Calibri"/>
                <w:noProof/>
                <w:sz w:val="18"/>
                <w:szCs w:val="18"/>
              </w:rPr>
            </w:pPr>
          </w:p>
          <w:p w:rsidR="00AB3191" w:rsidRDefault="00AB3191" w:rsidP="00DD0791">
            <w:pPr>
              <w:rPr>
                <w:rFonts w:ascii="Calibri" w:hAnsi="Calibri"/>
                <w:noProof/>
                <w:sz w:val="18"/>
                <w:szCs w:val="18"/>
              </w:rPr>
            </w:pPr>
          </w:p>
          <w:p w:rsidR="00D41591" w:rsidRDefault="00D41591"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D93272" w:rsidRDefault="00D93272" w:rsidP="00D93272">
            <w:pPr>
              <w:rPr>
                <w:rFonts w:ascii="Calibri" w:hAnsi="Calibri"/>
                <w:sz w:val="18"/>
                <w:szCs w:val="18"/>
              </w:rPr>
            </w:pPr>
            <w:r>
              <w:rPr>
                <w:rFonts w:ascii="Calibri" w:hAnsi="Calibri"/>
                <w:sz w:val="18"/>
                <w:szCs w:val="18"/>
              </w:rPr>
              <w:t>IV 6.3</w:t>
            </w:r>
          </w:p>
          <w:p w:rsidR="00D93272" w:rsidRDefault="00D93272" w:rsidP="00D93272">
            <w:pPr>
              <w:rPr>
                <w:rFonts w:ascii="Calibri" w:hAnsi="Calibri"/>
                <w:sz w:val="18"/>
                <w:szCs w:val="18"/>
              </w:rPr>
            </w:pPr>
          </w:p>
          <w:p w:rsidR="00D93272" w:rsidRDefault="00D93272" w:rsidP="00D93272">
            <w:pPr>
              <w:rPr>
                <w:rFonts w:ascii="Calibri" w:hAnsi="Calibri"/>
                <w:sz w:val="18"/>
                <w:szCs w:val="18"/>
              </w:rPr>
            </w:pPr>
          </w:p>
          <w:p w:rsidR="00D93272" w:rsidRDefault="00D93272" w:rsidP="00D93272">
            <w:pPr>
              <w:rPr>
                <w:rFonts w:ascii="Calibri" w:hAnsi="Calibri"/>
                <w:sz w:val="18"/>
                <w:szCs w:val="18"/>
              </w:rPr>
            </w:pPr>
          </w:p>
          <w:p w:rsidR="00D93272" w:rsidRDefault="00D93272" w:rsidP="00D93272">
            <w:pPr>
              <w:rPr>
                <w:rFonts w:asciiTheme="minorHAnsi" w:hAnsiTheme="minorHAnsi"/>
                <w:sz w:val="18"/>
                <w:szCs w:val="18"/>
              </w:rPr>
            </w:pPr>
            <w:r>
              <w:rPr>
                <w:rFonts w:asciiTheme="minorHAnsi" w:hAnsiTheme="minorHAnsi"/>
                <w:sz w:val="18"/>
                <w:szCs w:val="18"/>
              </w:rPr>
              <w:t>III 4.3</w:t>
            </w:r>
          </w:p>
          <w:p w:rsidR="00D93272" w:rsidRDefault="00D93272" w:rsidP="00D93272">
            <w:pPr>
              <w:rPr>
                <w:rFonts w:asciiTheme="minorHAnsi" w:hAnsiTheme="minorHAnsi"/>
                <w:sz w:val="18"/>
                <w:szCs w:val="18"/>
              </w:rPr>
            </w:pPr>
          </w:p>
          <w:p w:rsidR="00D93272" w:rsidRDefault="00D93272" w:rsidP="00D93272">
            <w:pPr>
              <w:rPr>
                <w:rFonts w:asciiTheme="minorHAnsi" w:hAnsiTheme="minorHAnsi"/>
                <w:sz w:val="18"/>
                <w:szCs w:val="18"/>
              </w:rPr>
            </w:pPr>
            <w:r>
              <w:rPr>
                <w:rFonts w:asciiTheme="minorHAnsi" w:hAnsiTheme="minorHAnsi"/>
                <w:sz w:val="18"/>
                <w:szCs w:val="18"/>
              </w:rPr>
              <w:t>III 4.5</w:t>
            </w:r>
          </w:p>
          <w:p w:rsidR="00D93272" w:rsidRDefault="00D93272" w:rsidP="00D93272">
            <w:pPr>
              <w:rPr>
                <w:rFonts w:asciiTheme="minorHAnsi" w:hAnsiTheme="minorHAnsi"/>
                <w:sz w:val="18"/>
                <w:szCs w:val="18"/>
              </w:rPr>
            </w:pPr>
          </w:p>
          <w:p w:rsidR="00D93272" w:rsidRPr="00D93272" w:rsidRDefault="00D93272" w:rsidP="00DD0791">
            <w:pPr>
              <w:rPr>
                <w:rFonts w:asciiTheme="minorHAnsi" w:hAnsiTheme="minorHAnsi"/>
                <w:sz w:val="18"/>
                <w:szCs w:val="18"/>
              </w:rPr>
            </w:pPr>
            <w:r>
              <w:rPr>
                <w:rFonts w:asciiTheme="minorHAnsi" w:hAnsiTheme="minorHAnsi"/>
                <w:sz w:val="18"/>
                <w:szCs w:val="18"/>
              </w:rPr>
              <w:t>III 4.4</w:t>
            </w:r>
          </w:p>
          <w:p w:rsidR="00D93272" w:rsidRDefault="00D93272" w:rsidP="00DD0791">
            <w:pPr>
              <w:rPr>
                <w:rFonts w:ascii="Calibri" w:hAnsi="Calibri"/>
                <w:sz w:val="18"/>
                <w:szCs w:val="18"/>
              </w:rPr>
            </w:pPr>
          </w:p>
          <w:p w:rsidR="00495145" w:rsidRDefault="00495145" w:rsidP="00DD0791">
            <w:pPr>
              <w:rPr>
                <w:rFonts w:ascii="Calibri" w:hAnsi="Calibri"/>
                <w:sz w:val="18"/>
                <w:szCs w:val="18"/>
              </w:rPr>
            </w:pPr>
            <w:r>
              <w:rPr>
                <w:rFonts w:ascii="Calibri" w:hAnsi="Calibri"/>
                <w:sz w:val="18"/>
                <w:szCs w:val="18"/>
              </w:rPr>
              <w:t>III 4.1</w:t>
            </w:r>
          </w:p>
          <w:p w:rsidR="00495145" w:rsidRDefault="00495145" w:rsidP="00DD0791">
            <w:pPr>
              <w:rPr>
                <w:rFonts w:ascii="Calibri" w:hAnsi="Calibri"/>
                <w:sz w:val="18"/>
                <w:szCs w:val="18"/>
              </w:rPr>
            </w:pPr>
          </w:p>
          <w:p w:rsidR="00495145" w:rsidRDefault="00495145" w:rsidP="00DD0791">
            <w:pPr>
              <w:rPr>
                <w:rFonts w:ascii="Calibri" w:hAnsi="Calibri"/>
                <w:sz w:val="18"/>
                <w:szCs w:val="18"/>
              </w:rPr>
            </w:pPr>
          </w:p>
          <w:p w:rsidR="00495145" w:rsidRDefault="00495145" w:rsidP="00DD0791">
            <w:pPr>
              <w:rPr>
                <w:rFonts w:ascii="Calibri" w:hAnsi="Calibri"/>
                <w:sz w:val="18"/>
                <w:szCs w:val="18"/>
              </w:rPr>
            </w:pPr>
            <w:r>
              <w:rPr>
                <w:rFonts w:ascii="Calibri" w:hAnsi="Calibri"/>
                <w:sz w:val="18"/>
                <w:szCs w:val="18"/>
              </w:rPr>
              <w:t>III 4.6</w:t>
            </w:r>
          </w:p>
          <w:p w:rsidR="00D93272" w:rsidRDefault="00D93272" w:rsidP="00DD0791">
            <w:pPr>
              <w:rPr>
                <w:rFonts w:ascii="Calibri" w:hAnsi="Calibri"/>
                <w:sz w:val="18"/>
                <w:szCs w:val="18"/>
              </w:rPr>
            </w:pPr>
          </w:p>
          <w:p w:rsidR="00495145" w:rsidRDefault="00495145" w:rsidP="00DD0791">
            <w:pPr>
              <w:rPr>
                <w:rFonts w:ascii="Calibri" w:hAnsi="Calibri"/>
                <w:sz w:val="18"/>
                <w:szCs w:val="18"/>
              </w:rPr>
            </w:pPr>
          </w:p>
          <w:p w:rsidR="00EC5766" w:rsidRPr="00F905AC" w:rsidRDefault="00EC5766"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p>
          <w:p w:rsidR="00D93272" w:rsidRPr="00F905AC" w:rsidRDefault="00D93272" w:rsidP="00DD0791">
            <w:pPr>
              <w:rPr>
                <w:rFonts w:ascii="Calibri" w:hAnsi="Calibri"/>
                <w:sz w:val="18"/>
                <w:szCs w:val="18"/>
              </w:rPr>
            </w:pPr>
          </w:p>
          <w:p w:rsidR="00EC5766" w:rsidRDefault="00D93272" w:rsidP="00DD0791">
            <w:pPr>
              <w:rPr>
                <w:rFonts w:ascii="Calibri" w:hAnsi="Calibri"/>
                <w:sz w:val="18"/>
                <w:szCs w:val="18"/>
              </w:rPr>
            </w:pPr>
            <w:r>
              <w:rPr>
                <w:rFonts w:ascii="Calibri" w:hAnsi="Calibri"/>
                <w:sz w:val="18"/>
                <w:szCs w:val="18"/>
              </w:rPr>
              <w:t>III 5.6</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5.5</w:t>
            </w:r>
          </w:p>
          <w:p w:rsidR="00D93272" w:rsidRDefault="00D93272" w:rsidP="00DD0791">
            <w:pPr>
              <w:rPr>
                <w:rFonts w:ascii="Calibri" w:hAnsi="Calibri"/>
                <w:sz w:val="18"/>
                <w:szCs w:val="18"/>
              </w:rPr>
            </w:pPr>
          </w:p>
          <w:p w:rsidR="00D93272" w:rsidRDefault="00D93272" w:rsidP="00DD0791">
            <w:pPr>
              <w:rPr>
                <w:rFonts w:ascii="Calibri" w:hAnsi="Calibri"/>
                <w:sz w:val="18"/>
                <w:szCs w:val="18"/>
              </w:rPr>
            </w:pPr>
          </w:p>
          <w:p w:rsidR="00D93272" w:rsidRPr="00F905AC" w:rsidRDefault="00D93272" w:rsidP="00DD0791">
            <w:pPr>
              <w:rPr>
                <w:rFonts w:ascii="Calibri" w:hAnsi="Calibri"/>
                <w:sz w:val="18"/>
                <w:szCs w:val="18"/>
              </w:rPr>
            </w:pPr>
            <w:r>
              <w:rPr>
                <w:rFonts w:ascii="Calibri" w:hAnsi="Calibri"/>
                <w:sz w:val="18"/>
                <w:szCs w:val="18"/>
              </w:rPr>
              <w:t>IV 7.1</w:t>
            </w:r>
          </w:p>
        </w:tc>
        <w:tc>
          <w:tcPr>
            <w:tcW w:w="2116" w:type="dxa"/>
            <w:shd w:val="clear" w:color="auto" w:fill="auto"/>
          </w:tcPr>
          <w:p w:rsidR="00AB3191" w:rsidRPr="005A20E2" w:rsidRDefault="00AB3191" w:rsidP="00AB319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rsidR="00AB3191" w:rsidRPr="00EE53D9" w:rsidRDefault="00AB3191" w:rsidP="00AB319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w:t>
            </w:r>
            <w:r>
              <w:rPr>
                <w:rFonts w:asciiTheme="minorHAnsi" w:hAnsiTheme="minorHAnsi"/>
                <w:bCs/>
                <w:noProof/>
                <w:sz w:val="18"/>
                <w:szCs w:val="18"/>
              </w:rPr>
              <w:t>tekście</w:t>
            </w:r>
          </w:p>
          <w:p w:rsidR="00D41591" w:rsidRPr="005A20E2" w:rsidRDefault="00D41591" w:rsidP="00D4159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AB3191" w:rsidRDefault="00D41591" w:rsidP="00D415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9543D7" w:rsidRPr="005A20E2" w:rsidRDefault="009543D7" w:rsidP="009543D7">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9543D7" w:rsidRDefault="009543D7" w:rsidP="009543D7">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rsidR="009543D7" w:rsidRPr="005A20E2" w:rsidRDefault="009543D7" w:rsidP="009543D7">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9543D7" w:rsidRDefault="009543D7" w:rsidP="009543D7">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9543D7" w:rsidRDefault="009543D7" w:rsidP="009543D7">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 poglądów i uczuć</w:t>
            </w:r>
          </w:p>
          <w:p w:rsidR="00495145" w:rsidRDefault="00495145" w:rsidP="009543D7">
            <w:pPr>
              <w:ind w:left="111"/>
              <w:rPr>
                <w:rFonts w:asciiTheme="minorHAnsi" w:hAnsiTheme="minorHAnsi"/>
                <w:noProof/>
                <w:sz w:val="18"/>
                <w:szCs w:val="18"/>
                <w:lang w:eastAsia="en-US"/>
              </w:rPr>
            </w:pPr>
            <w:r>
              <w:rPr>
                <w:rFonts w:asciiTheme="minorHAnsi" w:hAnsiTheme="minorHAnsi"/>
                <w:noProof/>
                <w:sz w:val="18"/>
                <w:szCs w:val="18"/>
                <w:lang w:eastAsia="en-US"/>
              </w:rPr>
              <w:t>- opisywanie ludzi, przedmiotów, miejsc i czynności</w:t>
            </w:r>
          </w:p>
          <w:p w:rsidR="00495145" w:rsidRPr="00D41591" w:rsidRDefault="00495145" w:rsidP="009543D7">
            <w:pPr>
              <w:ind w:left="111"/>
              <w:rPr>
                <w:rFonts w:asciiTheme="minorHAnsi" w:hAnsiTheme="minorHAnsi"/>
                <w:noProof/>
                <w:sz w:val="18"/>
                <w:szCs w:val="18"/>
                <w:lang w:eastAsia="en-US"/>
              </w:rPr>
            </w:pPr>
            <w:r>
              <w:rPr>
                <w:rFonts w:asciiTheme="minorHAnsi" w:hAnsiTheme="minorHAnsi"/>
                <w:noProof/>
                <w:sz w:val="18"/>
                <w:szCs w:val="18"/>
                <w:lang w:eastAsia="en-US"/>
              </w:rPr>
              <w:t>- przedstawianie intencji, marzeń, nadziei i planów na przyszłość</w:t>
            </w:r>
          </w:p>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xml:space="preserve">- opisywanie ludzi, </w:t>
            </w:r>
            <w:r w:rsidR="00495145">
              <w:rPr>
                <w:rFonts w:asciiTheme="minorHAnsi" w:hAnsiTheme="minorHAnsi"/>
                <w:bCs/>
                <w:noProof/>
                <w:sz w:val="18"/>
                <w:szCs w:val="18"/>
              </w:rPr>
              <w:t xml:space="preserve">przedmiotów, </w:t>
            </w:r>
            <w:r>
              <w:rPr>
                <w:rFonts w:asciiTheme="minorHAnsi" w:hAnsiTheme="minorHAnsi"/>
                <w:bCs/>
                <w:noProof/>
                <w:sz w:val="18"/>
                <w:szCs w:val="18"/>
              </w:rPr>
              <w:t>miejsc, zjawisk i czynności</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opisywanie wydarzeń dnia codziennego</w:t>
            </w:r>
          </w:p>
          <w:p w:rsidR="00EC5766" w:rsidRDefault="00EC5766" w:rsidP="00BE529A">
            <w:pPr>
              <w:ind w:left="113"/>
              <w:rPr>
                <w:rFonts w:asciiTheme="minorHAnsi" w:hAnsiTheme="minorHAnsi"/>
                <w:bCs/>
                <w:noProof/>
                <w:sz w:val="18"/>
                <w:szCs w:val="18"/>
              </w:rPr>
            </w:pPr>
            <w:r>
              <w:rPr>
                <w:rFonts w:asciiTheme="minorHAnsi" w:hAnsiTheme="minorHAnsi"/>
                <w:bCs/>
                <w:noProof/>
                <w:sz w:val="18"/>
                <w:szCs w:val="18"/>
              </w:rPr>
              <w:t xml:space="preserve">- wyrażanie </w:t>
            </w:r>
            <w:r w:rsidR="00495145">
              <w:rPr>
                <w:rFonts w:asciiTheme="minorHAnsi" w:hAnsiTheme="minorHAnsi"/>
                <w:bCs/>
                <w:noProof/>
                <w:sz w:val="18"/>
                <w:szCs w:val="18"/>
              </w:rPr>
              <w:t xml:space="preserve">i uzasadnianie </w:t>
            </w:r>
            <w:r w:rsidR="00D10567">
              <w:rPr>
                <w:rFonts w:asciiTheme="minorHAnsi" w:hAnsiTheme="minorHAnsi"/>
                <w:bCs/>
                <w:noProof/>
                <w:sz w:val="18"/>
                <w:szCs w:val="18"/>
              </w:rPr>
              <w:t xml:space="preserve">swoich </w:t>
            </w:r>
            <w:r>
              <w:rPr>
                <w:rFonts w:asciiTheme="minorHAnsi" w:hAnsiTheme="minorHAnsi"/>
                <w:bCs/>
                <w:noProof/>
                <w:sz w:val="18"/>
                <w:szCs w:val="18"/>
              </w:rPr>
              <w:t>opinii</w:t>
            </w:r>
            <w:r w:rsidR="00D10567">
              <w:rPr>
                <w:rFonts w:asciiTheme="minorHAnsi" w:hAnsiTheme="minorHAnsi"/>
                <w:bCs/>
                <w:noProof/>
                <w:sz w:val="18"/>
                <w:szCs w:val="18"/>
              </w:rPr>
              <w:t>, poglądów</w:t>
            </w:r>
            <w:r>
              <w:rPr>
                <w:rFonts w:asciiTheme="minorHAnsi" w:hAnsiTheme="minorHAnsi"/>
                <w:bCs/>
                <w:noProof/>
                <w:sz w:val="18"/>
                <w:szCs w:val="18"/>
              </w:rPr>
              <w:t xml:space="preserve"> i uczuć</w:t>
            </w:r>
          </w:p>
          <w:p w:rsidR="00495145" w:rsidRDefault="00495145" w:rsidP="00BE529A">
            <w:pPr>
              <w:ind w:left="113"/>
              <w:rPr>
                <w:rFonts w:asciiTheme="minorHAnsi" w:hAnsiTheme="minorHAnsi"/>
                <w:bCs/>
                <w:noProof/>
                <w:sz w:val="18"/>
                <w:szCs w:val="18"/>
              </w:rPr>
            </w:pPr>
            <w:r>
              <w:rPr>
                <w:rFonts w:asciiTheme="minorHAnsi" w:hAnsiTheme="minorHAnsi"/>
                <w:bCs/>
                <w:noProof/>
                <w:sz w:val="18"/>
                <w:szCs w:val="18"/>
              </w:rPr>
              <w:t>- opisywanie intencji, marzeń, nadziei i planów na przyszłość</w:t>
            </w:r>
          </w:p>
          <w:p w:rsidR="00495145" w:rsidRPr="00C64107" w:rsidRDefault="00EC5766" w:rsidP="00495145">
            <w:pPr>
              <w:numPr>
                <w:ilvl w:val="0"/>
                <w:numId w:val="1"/>
              </w:numPr>
              <w:tabs>
                <w:tab w:val="clear" w:pos="720"/>
                <w:tab w:val="num" w:pos="394"/>
              </w:tabs>
              <w:ind w:left="111" w:hanging="111"/>
              <w:rPr>
                <w:rFonts w:asciiTheme="minorHAnsi" w:hAnsiTheme="minorHAnsi"/>
                <w:b/>
                <w:noProof/>
                <w:sz w:val="12"/>
                <w:szCs w:val="12"/>
                <w:lang w:eastAsia="en-US"/>
              </w:rPr>
            </w:pPr>
            <w:r w:rsidRPr="00C64107">
              <w:rPr>
                <w:rFonts w:asciiTheme="minorHAnsi" w:hAnsiTheme="minorHAnsi"/>
                <w:bCs/>
                <w:noProof/>
                <w:sz w:val="12"/>
                <w:szCs w:val="12"/>
              </w:rPr>
              <w:t xml:space="preserve"> </w:t>
            </w:r>
            <w:r w:rsidR="00495145" w:rsidRPr="00C64107">
              <w:rPr>
                <w:rFonts w:asciiTheme="minorHAnsi" w:hAnsiTheme="minorHAnsi"/>
                <w:b/>
                <w:noProof/>
                <w:sz w:val="12"/>
                <w:szCs w:val="12"/>
                <w:lang w:eastAsia="en-US"/>
              </w:rPr>
              <w:t>Reagowanie pisemne</w:t>
            </w:r>
          </w:p>
          <w:p w:rsidR="00495145" w:rsidRPr="00C64107" w:rsidRDefault="00495145" w:rsidP="00495145">
            <w:pPr>
              <w:ind w:left="113"/>
              <w:rPr>
                <w:rFonts w:ascii="Calibri" w:hAnsi="Calibri"/>
                <w:noProof/>
                <w:sz w:val="12"/>
                <w:szCs w:val="12"/>
              </w:rPr>
            </w:pPr>
            <w:r w:rsidRPr="00C64107">
              <w:rPr>
                <w:rFonts w:asciiTheme="minorHAnsi" w:hAnsiTheme="minorHAnsi"/>
                <w:bCs/>
                <w:noProof/>
                <w:sz w:val="12"/>
                <w:szCs w:val="12"/>
              </w:rPr>
              <w:t>- nawiązywanie kontaktów towarzyskich</w:t>
            </w:r>
          </w:p>
          <w:p w:rsidR="00EC5766" w:rsidRPr="00C64107" w:rsidRDefault="00495145" w:rsidP="00BE529A">
            <w:pPr>
              <w:ind w:left="113"/>
              <w:rPr>
                <w:rFonts w:ascii="Calibri" w:hAnsi="Calibri"/>
                <w:noProof/>
                <w:sz w:val="12"/>
                <w:szCs w:val="12"/>
              </w:rPr>
            </w:pPr>
            <w:r w:rsidRPr="00C64107">
              <w:rPr>
                <w:rFonts w:ascii="Calibri" w:hAnsi="Calibri"/>
                <w:noProof/>
                <w:sz w:val="12"/>
                <w:szCs w:val="12"/>
              </w:rPr>
              <w:t>- prowadzenie prostych negocjacji w typowych sytuacjach życia codziennego</w:t>
            </w:r>
          </w:p>
          <w:p w:rsidR="00495145" w:rsidRPr="00C64107" w:rsidRDefault="00495145" w:rsidP="00BE529A">
            <w:pPr>
              <w:ind w:left="113"/>
              <w:rPr>
                <w:rFonts w:ascii="Calibri" w:hAnsi="Calibri"/>
                <w:noProof/>
                <w:sz w:val="12"/>
                <w:szCs w:val="12"/>
              </w:rPr>
            </w:pPr>
            <w:r w:rsidRPr="00C64107">
              <w:rPr>
                <w:rFonts w:ascii="Calibri" w:hAnsi="Calibri"/>
                <w:noProof/>
                <w:sz w:val="12"/>
                <w:szCs w:val="12"/>
              </w:rPr>
              <w:t>- proponowanie</w:t>
            </w:r>
          </w:p>
          <w:p w:rsidR="00EC5766" w:rsidRPr="005A20E2" w:rsidRDefault="00EC5766" w:rsidP="00D10567">
            <w:pPr>
              <w:ind w:left="111"/>
              <w:rPr>
                <w:rFonts w:ascii="Calibri" w:hAnsi="Calibri"/>
                <w:noProof/>
                <w:sz w:val="18"/>
                <w:szCs w:val="18"/>
              </w:rPr>
            </w:pPr>
          </w:p>
        </w:tc>
        <w:tc>
          <w:tcPr>
            <w:tcW w:w="722" w:type="dxa"/>
            <w:shd w:val="clear" w:color="auto" w:fill="auto"/>
          </w:tcPr>
          <w:p w:rsidR="00EC5766" w:rsidRDefault="00EC5766" w:rsidP="00DD0791">
            <w:pPr>
              <w:rPr>
                <w:rFonts w:ascii="Calibri" w:hAnsi="Calibri"/>
                <w:noProof/>
                <w:sz w:val="18"/>
                <w:szCs w:val="18"/>
              </w:rPr>
            </w:pPr>
          </w:p>
          <w:p w:rsidR="00AB3191" w:rsidRDefault="00AB3191" w:rsidP="00DD0791">
            <w:pPr>
              <w:rPr>
                <w:rFonts w:ascii="Calibri" w:hAnsi="Calibri"/>
                <w:noProof/>
                <w:sz w:val="18"/>
                <w:szCs w:val="18"/>
              </w:rPr>
            </w:pPr>
            <w:r>
              <w:rPr>
                <w:rFonts w:ascii="Calibri" w:hAnsi="Calibri"/>
                <w:noProof/>
                <w:sz w:val="18"/>
                <w:szCs w:val="18"/>
              </w:rPr>
              <w:t>V 8.1</w:t>
            </w:r>
          </w:p>
          <w:p w:rsidR="00AB3191" w:rsidRDefault="00AB3191" w:rsidP="00DD0791">
            <w:pPr>
              <w:rPr>
                <w:rFonts w:ascii="Calibri" w:hAnsi="Calibri"/>
                <w:noProof/>
                <w:sz w:val="18"/>
                <w:szCs w:val="18"/>
              </w:rPr>
            </w:pPr>
          </w:p>
          <w:p w:rsidR="00AB3191" w:rsidRDefault="00AB3191" w:rsidP="00DD0791">
            <w:pPr>
              <w:rPr>
                <w:rFonts w:ascii="Calibri" w:hAnsi="Calibri"/>
                <w:noProof/>
                <w:sz w:val="18"/>
                <w:szCs w:val="18"/>
              </w:rPr>
            </w:pPr>
          </w:p>
          <w:p w:rsidR="00D41591" w:rsidRDefault="00D41591" w:rsidP="00DD0791">
            <w:pPr>
              <w:rPr>
                <w:rFonts w:ascii="Calibri" w:hAnsi="Calibri"/>
                <w:noProof/>
                <w:sz w:val="18"/>
                <w:szCs w:val="18"/>
              </w:rPr>
            </w:pPr>
          </w:p>
          <w:p w:rsidR="00D41591" w:rsidRDefault="00D41591" w:rsidP="00DD0791">
            <w:pPr>
              <w:rPr>
                <w:rFonts w:ascii="Calibri" w:hAnsi="Calibri"/>
                <w:noProof/>
                <w:sz w:val="18"/>
                <w:szCs w:val="18"/>
              </w:rPr>
            </w:pPr>
            <w:r>
              <w:rPr>
                <w:rFonts w:ascii="Calibri" w:hAnsi="Calibri"/>
                <w:noProof/>
                <w:sz w:val="18"/>
                <w:szCs w:val="18"/>
              </w:rPr>
              <w:t>II 3.3</w:t>
            </w:r>
          </w:p>
          <w:p w:rsidR="009543D7" w:rsidRDefault="009543D7" w:rsidP="00DD0791">
            <w:pPr>
              <w:rPr>
                <w:rFonts w:ascii="Calibri" w:hAnsi="Calibri"/>
                <w:noProof/>
                <w:sz w:val="18"/>
                <w:szCs w:val="18"/>
              </w:rPr>
            </w:pPr>
          </w:p>
          <w:p w:rsidR="009543D7" w:rsidRDefault="009543D7" w:rsidP="00DD0791">
            <w:pPr>
              <w:rPr>
                <w:rFonts w:ascii="Calibri" w:hAnsi="Calibri"/>
                <w:noProof/>
                <w:sz w:val="18"/>
                <w:szCs w:val="18"/>
              </w:rPr>
            </w:pPr>
          </w:p>
          <w:p w:rsidR="009543D7" w:rsidRDefault="009543D7" w:rsidP="009543D7">
            <w:pPr>
              <w:rPr>
                <w:rFonts w:ascii="Calibri" w:hAnsi="Calibri"/>
                <w:sz w:val="18"/>
                <w:szCs w:val="18"/>
              </w:rPr>
            </w:pPr>
            <w:r>
              <w:rPr>
                <w:rFonts w:ascii="Calibri" w:hAnsi="Calibri"/>
                <w:sz w:val="18"/>
                <w:szCs w:val="18"/>
              </w:rPr>
              <w:t>IV 6.4</w:t>
            </w:r>
          </w:p>
          <w:p w:rsidR="009543D7" w:rsidRDefault="009543D7" w:rsidP="009543D7">
            <w:pPr>
              <w:rPr>
                <w:rFonts w:ascii="Calibri" w:hAnsi="Calibri"/>
                <w:sz w:val="18"/>
                <w:szCs w:val="18"/>
              </w:rPr>
            </w:pPr>
          </w:p>
          <w:p w:rsidR="009543D7" w:rsidRDefault="009543D7" w:rsidP="009543D7">
            <w:pPr>
              <w:rPr>
                <w:rFonts w:ascii="Calibri" w:hAnsi="Calibri"/>
                <w:sz w:val="18"/>
                <w:szCs w:val="18"/>
              </w:rPr>
            </w:pPr>
          </w:p>
          <w:p w:rsidR="009543D7" w:rsidRDefault="009543D7" w:rsidP="009543D7">
            <w:pPr>
              <w:rPr>
                <w:rFonts w:ascii="Calibri" w:hAnsi="Calibri"/>
                <w:sz w:val="18"/>
                <w:szCs w:val="18"/>
              </w:rPr>
            </w:pPr>
          </w:p>
          <w:p w:rsidR="009543D7" w:rsidRDefault="009543D7" w:rsidP="009543D7">
            <w:pPr>
              <w:rPr>
                <w:rFonts w:asciiTheme="minorHAnsi" w:hAnsiTheme="minorHAnsi"/>
                <w:sz w:val="18"/>
                <w:szCs w:val="18"/>
              </w:rPr>
            </w:pPr>
            <w:r>
              <w:rPr>
                <w:rFonts w:asciiTheme="minorHAnsi" w:hAnsiTheme="minorHAnsi"/>
                <w:sz w:val="18"/>
                <w:szCs w:val="18"/>
              </w:rPr>
              <w:t>III 4.3</w:t>
            </w:r>
          </w:p>
          <w:p w:rsidR="009543D7" w:rsidRDefault="009543D7" w:rsidP="009543D7">
            <w:pPr>
              <w:rPr>
                <w:rFonts w:asciiTheme="minorHAnsi" w:hAnsiTheme="minorHAnsi"/>
                <w:sz w:val="18"/>
                <w:szCs w:val="18"/>
              </w:rPr>
            </w:pPr>
          </w:p>
          <w:p w:rsidR="009543D7" w:rsidRPr="009543D7" w:rsidRDefault="009543D7" w:rsidP="00DD0791">
            <w:pPr>
              <w:rPr>
                <w:rFonts w:asciiTheme="minorHAnsi" w:hAnsiTheme="minorHAnsi"/>
                <w:sz w:val="18"/>
                <w:szCs w:val="18"/>
              </w:rPr>
            </w:pPr>
            <w:r>
              <w:rPr>
                <w:rFonts w:asciiTheme="minorHAnsi" w:hAnsiTheme="minorHAnsi"/>
                <w:sz w:val="18"/>
                <w:szCs w:val="18"/>
              </w:rPr>
              <w:t>III 4.5</w:t>
            </w:r>
          </w:p>
          <w:p w:rsidR="009543D7" w:rsidRDefault="009543D7" w:rsidP="00DD0791">
            <w:pPr>
              <w:rPr>
                <w:rFonts w:ascii="Calibri" w:hAnsi="Calibri"/>
                <w:noProof/>
                <w:sz w:val="18"/>
                <w:szCs w:val="18"/>
              </w:rPr>
            </w:pPr>
          </w:p>
          <w:p w:rsidR="009543D7" w:rsidRDefault="009543D7" w:rsidP="00DD0791">
            <w:pPr>
              <w:rPr>
                <w:rFonts w:ascii="Calibri" w:hAnsi="Calibri"/>
                <w:noProof/>
                <w:sz w:val="18"/>
                <w:szCs w:val="18"/>
              </w:rPr>
            </w:pPr>
          </w:p>
          <w:p w:rsidR="00495145" w:rsidRDefault="00495145" w:rsidP="00DD0791">
            <w:pPr>
              <w:rPr>
                <w:rFonts w:ascii="Calibri" w:hAnsi="Calibri"/>
                <w:noProof/>
                <w:sz w:val="18"/>
                <w:szCs w:val="18"/>
              </w:rPr>
            </w:pPr>
            <w:r>
              <w:rPr>
                <w:rFonts w:ascii="Calibri" w:hAnsi="Calibri"/>
                <w:noProof/>
                <w:sz w:val="18"/>
                <w:szCs w:val="18"/>
              </w:rPr>
              <w:t>III 4.1</w:t>
            </w:r>
          </w:p>
          <w:p w:rsidR="00495145" w:rsidRDefault="00495145" w:rsidP="00DD0791">
            <w:pPr>
              <w:rPr>
                <w:rFonts w:ascii="Calibri" w:hAnsi="Calibri"/>
                <w:noProof/>
                <w:sz w:val="18"/>
                <w:szCs w:val="18"/>
              </w:rPr>
            </w:pPr>
          </w:p>
          <w:p w:rsidR="00495145" w:rsidRDefault="00495145" w:rsidP="00DD0791">
            <w:pPr>
              <w:rPr>
                <w:rFonts w:ascii="Calibri" w:hAnsi="Calibri"/>
                <w:noProof/>
                <w:sz w:val="18"/>
                <w:szCs w:val="18"/>
              </w:rPr>
            </w:pPr>
          </w:p>
          <w:p w:rsidR="00495145" w:rsidRDefault="00495145" w:rsidP="00DD0791">
            <w:pPr>
              <w:rPr>
                <w:rFonts w:ascii="Calibri" w:hAnsi="Calibri"/>
                <w:noProof/>
                <w:sz w:val="18"/>
                <w:szCs w:val="18"/>
              </w:rPr>
            </w:pPr>
            <w:r>
              <w:rPr>
                <w:rFonts w:ascii="Calibri" w:hAnsi="Calibri"/>
                <w:noProof/>
                <w:sz w:val="18"/>
                <w:szCs w:val="18"/>
              </w:rPr>
              <w:t>III 4.7</w:t>
            </w:r>
          </w:p>
          <w:p w:rsidR="00495145" w:rsidRDefault="00495145" w:rsidP="00DD0791">
            <w:pPr>
              <w:rPr>
                <w:rFonts w:ascii="Calibri" w:hAnsi="Calibri"/>
                <w:noProof/>
                <w:sz w:val="18"/>
                <w:szCs w:val="18"/>
              </w:rPr>
            </w:pPr>
          </w:p>
          <w:p w:rsidR="009543D7" w:rsidRDefault="009543D7" w:rsidP="00DD0791">
            <w:pPr>
              <w:rPr>
                <w:rFonts w:ascii="Calibri" w:hAnsi="Calibri"/>
                <w:noProof/>
                <w:sz w:val="18"/>
                <w:szCs w:val="18"/>
              </w:rPr>
            </w:pPr>
          </w:p>
          <w:p w:rsidR="00495145" w:rsidRDefault="00495145"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III 5.1</w:t>
            </w:r>
          </w:p>
          <w:p w:rsidR="00EC5766" w:rsidRDefault="00EC5766" w:rsidP="00DD0791">
            <w:pPr>
              <w:rPr>
                <w:rFonts w:ascii="Calibri" w:hAnsi="Calibri"/>
                <w:sz w:val="18"/>
                <w:szCs w:val="18"/>
              </w:rPr>
            </w:pPr>
          </w:p>
          <w:p w:rsidR="009543D7" w:rsidRDefault="009543D7"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5.2</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5.5</w:t>
            </w:r>
          </w:p>
          <w:p w:rsidR="00495145" w:rsidRDefault="00495145" w:rsidP="00DD0791">
            <w:pPr>
              <w:rPr>
                <w:rFonts w:ascii="Calibri" w:hAnsi="Calibri"/>
                <w:sz w:val="18"/>
                <w:szCs w:val="18"/>
              </w:rPr>
            </w:pPr>
          </w:p>
          <w:p w:rsidR="00495145" w:rsidRDefault="00495145" w:rsidP="00DD0791">
            <w:pPr>
              <w:rPr>
                <w:rFonts w:ascii="Calibri" w:hAnsi="Calibri"/>
                <w:sz w:val="18"/>
                <w:szCs w:val="18"/>
              </w:rPr>
            </w:pPr>
          </w:p>
          <w:p w:rsidR="00495145" w:rsidRDefault="00495145" w:rsidP="00DD0791">
            <w:pPr>
              <w:rPr>
                <w:rFonts w:ascii="Calibri" w:hAnsi="Calibri"/>
                <w:sz w:val="18"/>
                <w:szCs w:val="18"/>
              </w:rPr>
            </w:pPr>
            <w:r>
              <w:rPr>
                <w:rFonts w:ascii="Calibri" w:hAnsi="Calibri"/>
                <w:sz w:val="18"/>
                <w:szCs w:val="18"/>
              </w:rPr>
              <w:t>III 5.7</w:t>
            </w:r>
          </w:p>
          <w:p w:rsidR="00EC5766" w:rsidRPr="00A42DB0" w:rsidRDefault="00EC5766" w:rsidP="00DD0791">
            <w:pPr>
              <w:rPr>
                <w:rFonts w:ascii="Calibri" w:hAnsi="Calibri"/>
                <w:sz w:val="18"/>
                <w:szCs w:val="18"/>
              </w:rPr>
            </w:pPr>
          </w:p>
          <w:p w:rsidR="00EC5766" w:rsidRPr="00A42DB0" w:rsidRDefault="00EC5766" w:rsidP="00DD0791">
            <w:pPr>
              <w:rPr>
                <w:rFonts w:ascii="Calibri" w:hAnsi="Calibri"/>
                <w:sz w:val="18"/>
                <w:szCs w:val="18"/>
              </w:rPr>
            </w:pPr>
          </w:p>
          <w:p w:rsidR="00EC5766" w:rsidRDefault="00EC5766" w:rsidP="00DD0791">
            <w:pPr>
              <w:rPr>
                <w:rFonts w:ascii="Calibri" w:hAnsi="Calibri"/>
                <w:sz w:val="18"/>
                <w:szCs w:val="18"/>
              </w:rPr>
            </w:pPr>
          </w:p>
          <w:p w:rsidR="00495145" w:rsidRDefault="00495145" w:rsidP="00DD0791">
            <w:pPr>
              <w:rPr>
                <w:rFonts w:ascii="Calibri" w:hAnsi="Calibri"/>
                <w:sz w:val="18"/>
                <w:szCs w:val="18"/>
              </w:rPr>
            </w:pPr>
            <w:r>
              <w:rPr>
                <w:rFonts w:ascii="Calibri" w:hAnsi="Calibri"/>
                <w:sz w:val="18"/>
                <w:szCs w:val="18"/>
              </w:rPr>
              <w:t>IV 7.1</w:t>
            </w:r>
          </w:p>
          <w:p w:rsidR="00495145" w:rsidRDefault="00495145" w:rsidP="00DD0791">
            <w:pPr>
              <w:rPr>
                <w:rFonts w:ascii="Calibri" w:hAnsi="Calibri"/>
                <w:sz w:val="18"/>
                <w:szCs w:val="18"/>
              </w:rPr>
            </w:pPr>
          </w:p>
          <w:p w:rsidR="00495145" w:rsidRDefault="00495145" w:rsidP="00DD0791">
            <w:pPr>
              <w:rPr>
                <w:rFonts w:ascii="Calibri" w:hAnsi="Calibri"/>
                <w:sz w:val="18"/>
                <w:szCs w:val="18"/>
              </w:rPr>
            </w:pPr>
            <w:r>
              <w:rPr>
                <w:rFonts w:ascii="Calibri" w:hAnsi="Calibri"/>
                <w:sz w:val="18"/>
                <w:szCs w:val="18"/>
              </w:rPr>
              <w:t>IV 7.3</w:t>
            </w:r>
          </w:p>
          <w:p w:rsidR="00C64107" w:rsidRDefault="00C64107" w:rsidP="00C64107">
            <w:pPr>
              <w:rPr>
                <w:rFonts w:ascii="Calibri" w:hAnsi="Calibri"/>
                <w:sz w:val="18"/>
                <w:szCs w:val="18"/>
              </w:rPr>
            </w:pPr>
            <w:r>
              <w:rPr>
                <w:rFonts w:ascii="Calibri" w:hAnsi="Calibri"/>
                <w:sz w:val="18"/>
                <w:szCs w:val="18"/>
              </w:rPr>
              <w:t>IV 7.4</w:t>
            </w:r>
          </w:p>
          <w:p w:rsidR="00495145" w:rsidRDefault="00495145" w:rsidP="00DD0791">
            <w:pPr>
              <w:rPr>
                <w:rFonts w:ascii="Calibri" w:hAnsi="Calibri"/>
                <w:sz w:val="18"/>
                <w:szCs w:val="18"/>
              </w:rPr>
            </w:pPr>
          </w:p>
          <w:p w:rsidR="00495145" w:rsidRDefault="00495145" w:rsidP="00DD0791">
            <w:pPr>
              <w:rPr>
                <w:rFonts w:ascii="Calibri" w:hAnsi="Calibri"/>
                <w:sz w:val="18"/>
                <w:szCs w:val="18"/>
              </w:rPr>
            </w:pPr>
          </w:p>
          <w:p w:rsidR="00495145" w:rsidRDefault="00495145" w:rsidP="00DD0791">
            <w:pPr>
              <w:rPr>
                <w:rFonts w:ascii="Calibri" w:hAnsi="Calibri"/>
                <w:sz w:val="18"/>
                <w:szCs w:val="18"/>
              </w:rPr>
            </w:pPr>
          </w:p>
          <w:p w:rsidR="00EC5766" w:rsidRPr="00A42DB0" w:rsidRDefault="00EC5766" w:rsidP="00C64107">
            <w:pPr>
              <w:rPr>
                <w:rFonts w:ascii="Calibri" w:hAnsi="Calibri"/>
                <w:sz w:val="18"/>
                <w:szCs w:val="18"/>
              </w:rPr>
            </w:pPr>
          </w:p>
        </w:tc>
        <w:tc>
          <w:tcPr>
            <w:tcW w:w="1580" w:type="dxa"/>
            <w:shd w:val="clear" w:color="auto" w:fill="auto"/>
          </w:tcPr>
          <w:p w:rsidR="00766F07" w:rsidRPr="001B705E" w:rsidRDefault="001B705E" w:rsidP="00766F07">
            <w:pPr>
              <w:numPr>
                <w:ilvl w:val="0"/>
                <w:numId w:val="3"/>
              </w:numPr>
              <w:tabs>
                <w:tab w:val="clear" w:pos="720"/>
              </w:tabs>
              <w:ind w:left="150" w:hanging="150"/>
              <w:rPr>
                <w:rFonts w:ascii="Calibri" w:hAnsi="Calibri"/>
                <w:i/>
                <w:sz w:val="18"/>
                <w:szCs w:val="18"/>
                <w:lang w:eastAsia="en-US"/>
              </w:rPr>
            </w:pPr>
            <w:r w:rsidRPr="001B705E">
              <w:rPr>
                <w:rFonts w:ascii="Calibri" w:hAnsi="Calibri"/>
                <w:i/>
                <w:sz w:val="18"/>
                <w:szCs w:val="18"/>
                <w:lang w:val="en-US" w:eastAsia="en-US"/>
              </w:rPr>
              <w:t>Present simple</w:t>
            </w:r>
          </w:p>
          <w:p w:rsidR="001B705E" w:rsidRPr="001B705E" w:rsidRDefault="001B705E" w:rsidP="00766F07">
            <w:pPr>
              <w:numPr>
                <w:ilvl w:val="0"/>
                <w:numId w:val="3"/>
              </w:numPr>
              <w:tabs>
                <w:tab w:val="clear" w:pos="720"/>
              </w:tabs>
              <w:ind w:left="150" w:hanging="150"/>
              <w:rPr>
                <w:rFonts w:ascii="Calibri" w:hAnsi="Calibri"/>
                <w:sz w:val="18"/>
                <w:szCs w:val="18"/>
                <w:lang w:eastAsia="en-US"/>
              </w:rPr>
            </w:pPr>
            <w:proofErr w:type="spellStart"/>
            <w:r>
              <w:rPr>
                <w:rFonts w:ascii="Calibri" w:hAnsi="Calibri"/>
                <w:sz w:val="18"/>
                <w:szCs w:val="18"/>
                <w:lang w:val="en-US" w:eastAsia="en-US"/>
              </w:rPr>
              <w:t>Strona</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bierna</w:t>
            </w:r>
            <w:proofErr w:type="spellEnd"/>
          </w:p>
          <w:p w:rsidR="001B705E" w:rsidRPr="001B705E" w:rsidRDefault="001B705E" w:rsidP="00766F07">
            <w:pPr>
              <w:numPr>
                <w:ilvl w:val="0"/>
                <w:numId w:val="3"/>
              </w:numPr>
              <w:tabs>
                <w:tab w:val="clear" w:pos="720"/>
              </w:tabs>
              <w:ind w:left="150" w:hanging="150"/>
              <w:rPr>
                <w:rFonts w:ascii="Calibri" w:hAnsi="Calibri"/>
                <w:i/>
                <w:sz w:val="18"/>
                <w:szCs w:val="18"/>
                <w:lang w:eastAsia="en-US"/>
              </w:rPr>
            </w:pPr>
            <w:r w:rsidRPr="001B705E">
              <w:rPr>
                <w:rFonts w:ascii="Calibri" w:hAnsi="Calibri"/>
                <w:i/>
                <w:sz w:val="18"/>
                <w:szCs w:val="18"/>
                <w:lang w:val="en-US" w:eastAsia="en-US"/>
              </w:rPr>
              <w:t>Would like to</w:t>
            </w:r>
          </w:p>
          <w:p w:rsidR="001B705E" w:rsidRPr="001B705E" w:rsidRDefault="001B705E" w:rsidP="00766F07">
            <w:pPr>
              <w:numPr>
                <w:ilvl w:val="0"/>
                <w:numId w:val="3"/>
              </w:numPr>
              <w:tabs>
                <w:tab w:val="clear" w:pos="720"/>
              </w:tabs>
              <w:ind w:left="150" w:hanging="150"/>
              <w:rPr>
                <w:rFonts w:ascii="Calibri" w:hAnsi="Calibri"/>
                <w:i/>
                <w:sz w:val="18"/>
                <w:szCs w:val="18"/>
                <w:lang w:eastAsia="en-US"/>
              </w:rPr>
            </w:pPr>
            <w:r w:rsidRPr="001B705E">
              <w:rPr>
                <w:rFonts w:ascii="Calibri" w:hAnsi="Calibri"/>
                <w:i/>
                <w:sz w:val="18"/>
                <w:szCs w:val="18"/>
                <w:lang w:val="en-US" w:eastAsia="en-US"/>
              </w:rPr>
              <w:t>Future simple</w:t>
            </w:r>
          </w:p>
          <w:p w:rsidR="001B705E" w:rsidRPr="004823AF" w:rsidRDefault="001B705E" w:rsidP="00766F07">
            <w:pPr>
              <w:numPr>
                <w:ilvl w:val="0"/>
                <w:numId w:val="3"/>
              </w:numPr>
              <w:tabs>
                <w:tab w:val="clear" w:pos="720"/>
              </w:tabs>
              <w:ind w:left="150" w:hanging="150"/>
              <w:rPr>
                <w:rFonts w:ascii="Calibri" w:hAnsi="Calibri"/>
                <w:i/>
                <w:sz w:val="18"/>
                <w:szCs w:val="18"/>
                <w:lang w:val="en-GB" w:eastAsia="en-US"/>
              </w:rPr>
            </w:pPr>
            <w:proofErr w:type="spellStart"/>
            <w:r>
              <w:rPr>
                <w:rFonts w:ascii="Calibri" w:hAnsi="Calibri"/>
                <w:sz w:val="18"/>
                <w:szCs w:val="18"/>
                <w:lang w:val="en-US" w:eastAsia="en-US"/>
              </w:rPr>
              <w:t>Zwroty</w:t>
            </w:r>
            <w:proofErr w:type="spellEnd"/>
            <w:r>
              <w:rPr>
                <w:rFonts w:ascii="Calibri" w:hAnsi="Calibri"/>
                <w:sz w:val="18"/>
                <w:szCs w:val="18"/>
                <w:lang w:val="en-US" w:eastAsia="en-US"/>
              </w:rPr>
              <w:t xml:space="preserve">: </w:t>
            </w:r>
            <w:r w:rsidRPr="001B705E">
              <w:rPr>
                <w:rFonts w:ascii="Calibri" w:hAnsi="Calibri"/>
                <w:i/>
                <w:sz w:val="18"/>
                <w:szCs w:val="18"/>
                <w:lang w:val="en-US" w:eastAsia="en-US"/>
              </w:rPr>
              <w:t>I’d like to invite you to…, You could…, Why don’t you…, We could…, How about…</w:t>
            </w:r>
          </w:p>
          <w:p w:rsidR="00EC5766" w:rsidRPr="004823AF" w:rsidRDefault="00EC5766" w:rsidP="00DD0791">
            <w:pPr>
              <w:rPr>
                <w:rFonts w:ascii="Calibri" w:hAnsi="Calibri"/>
                <w:noProof/>
                <w:sz w:val="18"/>
                <w:szCs w:val="18"/>
                <w:lang w:val="en-GB"/>
              </w:rPr>
            </w:pPr>
          </w:p>
        </w:tc>
      </w:tr>
      <w:tr w:rsidR="00EC5766" w:rsidRPr="004823AF" w:rsidTr="00495145">
        <w:trPr>
          <w:cantSplit/>
          <w:trHeight w:val="1126"/>
        </w:trPr>
        <w:tc>
          <w:tcPr>
            <w:tcW w:w="852" w:type="dxa"/>
            <w:vMerge/>
            <w:textDirection w:val="btLr"/>
            <w:vAlign w:val="center"/>
          </w:tcPr>
          <w:p w:rsidR="00EC5766" w:rsidRPr="004823AF" w:rsidRDefault="00EC5766" w:rsidP="00DD0791">
            <w:pPr>
              <w:ind w:left="113" w:right="113"/>
              <w:jc w:val="center"/>
              <w:rPr>
                <w:rFonts w:ascii="Calibri" w:hAnsi="Calibri"/>
                <w:b/>
                <w:noProof/>
                <w:sz w:val="28"/>
                <w:szCs w:val="28"/>
                <w:lang w:val="en-GB"/>
              </w:rPr>
            </w:pPr>
          </w:p>
        </w:tc>
        <w:tc>
          <w:tcPr>
            <w:tcW w:w="2412" w:type="dxa"/>
          </w:tcPr>
          <w:p w:rsidR="00EC5766" w:rsidRPr="004823AF" w:rsidRDefault="00EC5766" w:rsidP="00DD0791">
            <w:pPr>
              <w:rPr>
                <w:rFonts w:ascii="Calibri" w:hAnsi="Calibri"/>
                <w:noProof/>
                <w:sz w:val="18"/>
                <w:szCs w:val="18"/>
                <w:lang w:val="en-GB"/>
              </w:rPr>
            </w:pPr>
          </w:p>
          <w:p w:rsidR="00EC5766" w:rsidRPr="00E546DD" w:rsidRDefault="00293BB3" w:rsidP="00DD0791">
            <w:pPr>
              <w:rPr>
                <w:rFonts w:ascii="Calibri" w:hAnsi="Calibri"/>
                <w:b/>
                <w:noProof/>
                <w:sz w:val="18"/>
                <w:szCs w:val="18"/>
              </w:rPr>
            </w:pPr>
            <w:r w:rsidRPr="00E546DD">
              <w:rPr>
                <w:rFonts w:ascii="Calibri" w:hAnsi="Calibri"/>
                <w:b/>
                <w:noProof/>
                <w:sz w:val="18"/>
                <w:szCs w:val="18"/>
              </w:rPr>
              <w:t xml:space="preserve">LEKCJA </w:t>
            </w:r>
            <w:r w:rsidR="0080143B" w:rsidRPr="00E546DD">
              <w:rPr>
                <w:rFonts w:ascii="Calibri" w:hAnsi="Calibri"/>
                <w:b/>
                <w:noProof/>
                <w:sz w:val="18"/>
                <w:szCs w:val="18"/>
              </w:rPr>
              <w:t>8</w:t>
            </w:r>
            <w:r w:rsidR="0030315A">
              <w:rPr>
                <w:rFonts w:ascii="Calibri" w:hAnsi="Calibri"/>
                <w:b/>
                <w:noProof/>
                <w:sz w:val="18"/>
                <w:szCs w:val="18"/>
              </w:rPr>
              <w:t>8</w:t>
            </w:r>
            <w:r w:rsidR="00EC5766" w:rsidRPr="00E546DD">
              <w:rPr>
                <w:rFonts w:ascii="Calibri" w:hAnsi="Calibri"/>
                <w:b/>
                <w:noProof/>
                <w:sz w:val="18"/>
                <w:szCs w:val="18"/>
              </w:rPr>
              <w:t>.</w:t>
            </w:r>
          </w:p>
          <w:p w:rsidR="00EC5766" w:rsidRPr="00F6013A" w:rsidRDefault="00623FD9" w:rsidP="00DD079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Accepting</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declining</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invitations</w:t>
            </w:r>
            <w:proofErr w:type="spellEnd"/>
            <w:r w:rsidR="00EC5766" w:rsidRPr="00F6013A">
              <w:rPr>
                <w:rFonts w:ascii="Calibri" w:hAnsi="Calibri"/>
                <w:b w:val="0"/>
                <w:i/>
                <w:color w:val="auto"/>
                <w:sz w:val="18"/>
                <w:szCs w:val="18"/>
                <w:lang w:val="pl-PL"/>
              </w:rPr>
              <w:t xml:space="preserve"> </w:t>
            </w:r>
          </w:p>
          <w:p w:rsidR="00EC5766" w:rsidRPr="00CB2323" w:rsidRDefault="00EC5766" w:rsidP="00623FD9">
            <w:pPr>
              <w:rPr>
                <w:rFonts w:ascii="Calibri" w:hAnsi="Calibri"/>
                <w:noProof/>
                <w:sz w:val="18"/>
                <w:szCs w:val="18"/>
              </w:rPr>
            </w:pPr>
            <w:r w:rsidRPr="00CB2323">
              <w:rPr>
                <w:rFonts w:ascii="Calibri" w:hAnsi="Calibri"/>
                <w:sz w:val="18"/>
                <w:szCs w:val="18"/>
              </w:rPr>
              <w:t>(</w:t>
            </w:r>
            <w:r w:rsidR="00623FD9">
              <w:rPr>
                <w:rFonts w:ascii="Calibri" w:hAnsi="Calibri"/>
                <w:sz w:val="18"/>
                <w:szCs w:val="18"/>
              </w:rPr>
              <w:t>Akceptowanie i odrzucanie zaproszeń</w:t>
            </w:r>
            <w:r w:rsidRPr="00CB2323">
              <w:rPr>
                <w:rFonts w:ascii="Calibri" w:hAnsi="Calibri"/>
                <w:sz w:val="18"/>
                <w:szCs w:val="18"/>
              </w:rPr>
              <w:t>)</w:t>
            </w:r>
            <w:r w:rsidRPr="00CB2323">
              <w:rPr>
                <w:rFonts w:ascii="Calibri" w:hAnsi="Calibri"/>
                <w:noProof/>
                <w:color w:val="FF0000"/>
                <w:sz w:val="18"/>
                <w:szCs w:val="18"/>
              </w:rPr>
              <w:t xml:space="preserve"> </w:t>
            </w:r>
          </w:p>
        </w:tc>
        <w:tc>
          <w:tcPr>
            <w:tcW w:w="1418" w:type="dxa"/>
          </w:tcPr>
          <w:p w:rsidR="00EC5766" w:rsidRPr="00CB2323" w:rsidRDefault="00EC5766" w:rsidP="00DD0791">
            <w:pPr>
              <w:rPr>
                <w:rFonts w:ascii="Calibri" w:hAnsi="Calibri"/>
                <w:noProof/>
                <w:sz w:val="18"/>
                <w:szCs w:val="18"/>
              </w:rPr>
            </w:pPr>
            <w:r>
              <w:rPr>
                <w:rFonts w:ascii="Calibri" w:hAnsi="Calibri"/>
                <w:noProof/>
                <w:sz w:val="18"/>
                <w:szCs w:val="18"/>
              </w:rPr>
              <w:t>SB Ex</w:t>
            </w:r>
            <w:r w:rsidR="00D671DE">
              <w:rPr>
                <w:rFonts w:ascii="Calibri" w:hAnsi="Calibri"/>
                <w:noProof/>
                <w:sz w:val="18"/>
                <w:szCs w:val="18"/>
              </w:rPr>
              <w:t>.</w:t>
            </w:r>
            <w:r w:rsidR="00CC2012">
              <w:rPr>
                <w:rFonts w:ascii="Calibri" w:hAnsi="Calibri"/>
                <w:noProof/>
                <w:sz w:val="18"/>
                <w:szCs w:val="18"/>
              </w:rPr>
              <w:t xml:space="preserve"> 1-8</w:t>
            </w:r>
            <w:r>
              <w:rPr>
                <w:rFonts w:ascii="Calibri" w:hAnsi="Calibri"/>
                <w:noProof/>
                <w:sz w:val="18"/>
                <w:szCs w:val="18"/>
              </w:rPr>
              <w:t>, p. 111</w:t>
            </w:r>
          </w:p>
        </w:tc>
        <w:tc>
          <w:tcPr>
            <w:tcW w:w="1419" w:type="dxa"/>
          </w:tcPr>
          <w:p w:rsidR="00EC5766" w:rsidRPr="002E5EFA" w:rsidRDefault="00EC5766" w:rsidP="00DD0791">
            <w:pPr>
              <w:rPr>
                <w:rFonts w:ascii="Calibri" w:hAnsi="Calibri"/>
                <w:noProof/>
                <w:sz w:val="18"/>
                <w:szCs w:val="18"/>
                <w:lang w:val="en-US"/>
              </w:rPr>
            </w:pPr>
            <w:r w:rsidRPr="002E5EFA">
              <w:rPr>
                <w:rFonts w:ascii="Calibri" w:hAnsi="Calibri"/>
                <w:noProof/>
                <w:sz w:val="18"/>
                <w:szCs w:val="18"/>
                <w:lang w:val="en-US"/>
              </w:rPr>
              <w:t xml:space="preserve">WB </w:t>
            </w:r>
          </w:p>
          <w:p w:rsidR="00EC5766" w:rsidRPr="00D671DE" w:rsidRDefault="00EC5766" w:rsidP="00DD0791">
            <w:pPr>
              <w:rPr>
                <w:rFonts w:ascii="Calibri" w:hAnsi="Calibri"/>
                <w:noProof/>
                <w:color w:val="FF0000"/>
                <w:sz w:val="18"/>
                <w:szCs w:val="18"/>
              </w:rPr>
            </w:pPr>
            <w:r w:rsidRPr="00D671DE">
              <w:rPr>
                <w:rFonts w:ascii="Calibri" w:hAnsi="Calibri"/>
                <w:noProof/>
                <w:sz w:val="18"/>
                <w:szCs w:val="18"/>
              </w:rPr>
              <w:t>Ex</w:t>
            </w:r>
            <w:r w:rsidR="00D671DE" w:rsidRPr="00D671DE">
              <w:rPr>
                <w:rFonts w:ascii="Calibri" w:hAnsi="Calibri"/>
                <w:noProof/>
                <w:sz w:val="18"/>
                <w:szCs w:val="18"/>
              </w:rPr>
              <w:t>.</w:t>
            </w:r>
            <w:r w:rsidR="001F275A">
              <w:rPr>
                <w:rFonts w:ascii="Calibri" w:hAnsi="Calibri"/>
                <w:noProof/>
                <w:sz w:val="18"/>
                <w:szCs w:val="18"/>
              </w:rPr>
              <w:t xml:space="preserve"> 1-6</w:t>
            </w:r>
            <w:r w:rsidRPr="00D671DE">
              <w:rPr>
                <w:rFonts w:ascii="Calibri" w:hAnsi="Calibri"/>
                <w:noProof/>
                <w:sz w:val="18"/>
                <w:szCs w:val="18"/>
              </w:rPr>
              <w:t>, p. 91</w:t>
            </w:r>
          </w:p>
        </w:tc>
        <w:tc>
          <w:tcPr>
            <w:tcW w:w="1418" w:type="dxa"/>
          </w:tcPr>
          <w:p w:rsidR="00F51D72" w:rsidRPr="005A20E2" w:rsidRDefault="00F51D72" w:rsidP="00F51D72">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F51D72" w:rsidRPr="005A20E2" w:rsidRDefault="00F51D72" w:rsidP="00F51D72">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F51D72" w:rsidRPr="00F51D72" w:rsidRDefault="00F51D72" w:rsidP="00F51D7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w:t>
            </w:r>
            <w:r w:rsidRPr="00F51D72">
              <w:rPr>
                <w:rFonts w:asciiTheme="minorHAnsi" w:hAnsiTheme="minorHAnsi"/>
                <w:noProof/>
                <w:sz w:val="18"/>
                <w:szCs w:val="18"/>
                <w:lang w:eastAsia="en-US"/>
              </w:rPr>
              <w:t>rzyjaciele</w:t>
            </w:r>
          </w:p>
          <w:p w:rsidR="00F51D72" w:rsidRPr="00F51D72" w:rsidRDefault="00F51D72"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1.9</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Theme="minorHAnsi" w:hAnsiTheme="minorHAnsi"/>
                <w:bCs/>
                <w:noProof/>
                <w:sz w:val="18"/>
                <w:szCs w:val="18"/>
              </w:rPr>
              <w:t>Uczestnictwo w kulturze</w:t>
            </w:r>
          </w:p>
          <w:p w:rsidR="00EC5766" w:rsidRPr="00CB2323" w:rsidRDefault="00EC5766" w:rsidP="00DD0791">
            <w:pPr>
              <w:rPr>
                <w:rFonts w:ascii="Calibri" w:hAnsi="Calibri"/>
                <w:noProof/>
                <w:sz w:val="18"/>
                <w:szCs w:val="18"/>
              </w:rPr>
            </w:pPr>
          </w:p>
        </w:tc>
        <w:tc>
          <w:tcPr>
            <w:tcW w:w="1419" w:type="dxa"/>
          </w:tcPr>
          <w:p w:rsidR="00F51D72" w:rsidRPr="005A20E2" w:rsidRDefault="00F51D72" w:rsidP="00F51D72">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F51D72" w:rsidRPr="005A20E2" w:rsidRDefault="00F51D72" w:rsidP="00F51D72">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F51D72" w:rsidRPr="00F51D72" w:rsidRDefault="00F51D72" w:rsidP="00F51D72">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Koledzy, p</w:t>
            </w:r>
            <w:r w:rsidRPr="00F51D72">
              <w:rPr>
                <w:rFonts w:asciiTheme="minorHAnsi" w:hAnsiTheme="minorHAnsi"/>
                <w:noProof/>
                <w:sz w:val="18"/>
                <w:szCs w:val="18"/>
                <w:lang w:eastAsia="en-US"/>
              </w:rPr>
              <w:t>rzyjaciele</w:t>
            </w:r>
          </w:p>
          <w:p w:rsidR="00F51D72" w:rsidRDefault="00F51D72"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F51D72" w:rsidRPr="00F51D72" w:rsidRDefault="00F51D72" w:rsidP="00DD079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Święta i uroczystości</w:t>
            </w:r>
          </w:p>
          <w:p w:rsidR="00EC5766" w:rsidRPr="005A20E2" w:rsidRDefault="00EC5766" w:rsidP="00DD0791">
            <w:pPr>
              <w:rPr>
                <w:rFonts w:ascii="Calibri" w:hAnsi="Calibri"/>
                <w:b/>
                <w:noProof/>
                <w:sz w:val="18"/>
                <w:szCs w:val="18"/>
              </w:rPr>
            </w:pPr>
            <w:r w:rsidRPr="005A20E2">
              <w:rPr>
                <w:rFonts w:ascii="Calibri" w:hAnsi="Calibri"/>
                <w:b/>
                <w:noProof/>
                <w:sz w:val="18"/>
                <w:szCs w:val="18"/>
              </w:rPr>
              <w:t>KULTURA</w:t>
            </w:r>
          </w:p>
          <w:p w:rsidR="00EC5766" w:rsidRPr="005A20E2" w:rsidRDefault="00EC5766" w:rsidP="00DD0791">
            <w:pPr>
              <w:rPr>
                <w:rFonts w:ascii="Calibri" w:hAnsi="Calibri"/>
                <w:b/>
                <w:noProof/>
                <w:sz w:val="18"/>
                <w:szCs w:val="18"/>
              </w:rPr>
            </w:pPr>
            <w:r w:rsidRPr="005A20E2">
              <w:rPr>
                <w:rFonts w:ascii="Calibri" w:hAnsi="Calibri"/>
                <w:b/>
                <w:noProof/>
                <w:sz w:val="18"/>
                <w:szCs w:val="18"/>
              </w:rPr>
              <w:t>I 1.9</w:t>
            </w:r>
          </w:p>
          <w:p w:rsidR="00EC5766" w:rsidRPr="005A20E2" w:rsidRDefault="00EC5766" w:rsidP="00EC5766">
            <w:pPr>
              <w:numPr>
                <w:ilvl w:val="0"/>
                <w:numId w:val="1"/>
              </w:numPr>
              <w:tabs>
                <w:tab w:val="clear" w:pos="720"/>
                <w:tab w:val="num" w:pos="394"/>
              </w:tabs>
              <w:ind w:left="111" w:hanging="111"/>
              <w:rPr>
                <w:rFonts w:ascii="Calibri" w:hAnsi="Calibri"/>
                <w:b/>
                <w:noProof/>
                <w:sz w:val="18"/>
                <w:szCs w:val="18"/>
              </w:rPr>
            </w:pPr>
            <w:r>
              <w:rPr>
                <w:rFonts w:asciiTheme="minorHAnsi" w:hAnsiTheme="minorHAnsi"/>
                <w:bCs/>
                <w:noProof/>
                <w:sz w:val="18"/>
                <w:szCs w:val="18"/>
              </w:rPr>
              <w:t>Uczestnictwo w kulturze</w:t>
            </w:r>
          </w:p>
          <w:p w:rsidR="00EC5766" w:rsidRPr="00CB2323" w:rsidRDefault="00EC5766" w:rsidP="00DD0791">
            <w:pPr>
              <w:ind w:left="111"/>
              <w:rPr>
                <w:rFonts w:asciiTheme="minorHAnsi" w:hAnsiTheme="minorHAnsi"/>
                <w:noProof/>
                <w:sz w:val="18"/>
                <w:szCs w:val="18"/>
                <w:lang w:eastAsia="en-US"/>
              </w:rPr>
            </w:pPr>
          </w:p>
        </w:tc>
        <w:tc>
          <w:tcPr>
            <w:tcW w:w="2128"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840403" w:rsidRDefault="00840403" w:rsidP="00DD079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840403" w:rsidRDefault="00840403" w:rsidP="00DD0791">
            <w:pPr>
              <w:ind w:left="111"/>
              <w:rPr>
                <w:rFonts w:asciiTheme="minorHAnsi" w:hAnsiTheme="minorHAnsi"/>
                <w:noProof/>
                <w:sz w:val="18"/>
                <w:szCs w:val="18"/>
                <w:lang w:eastAsia="en-US"/>
              </w:rPr>
            </w:pPr>
            <w:r>
              <w:rPr>
                <w:rFonts w:asciiTheme="minorHAnsi" w:hAnsiTheme="minorHAnsi"/>
                <w:noProof/>
                <w:sz w:val="18"/>
                <w:szCs w:val="18"/>
                <w:lang w:eastAsia="en-US"/>
              </w:rPr>
              <w:t>- określanie intencji nadawcy/autora tekstu</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sidR="00840403">
              <w:rPr>
                <w:rFonts w:asciiTheme="minorHAnsi" w:hAnsiTheme="minorHAnsi"/>
                <w:b/>
                <w:bCs/>
                <w:noProof/>
                <w:sz w:val="18"/>
                <w:szCs w:val="18"/>
              </w:rPr>
              <w:t>ustne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840403">
              <w:rPr>
                <w:rFonts w:asciiTheme="minorHAnsi" w:hAnsiTheme="minorHAnsi"/>
                <w:bCs/>
                <w:noProof/>
                <w:sz w:val="18"/>
                <w:szCs w:val="18"/>
              </w:rPr>
              <w:t xml:space="preserve">prostych </w:t>
            </w:r>
            <w:r w:rsidRPr="005A20E2">
              <w:rPr>
                <w:rFonts w:asciiTheme="minorHAnsi" w:hAnsiTheme="minorHAnsi"/>
                <w:bCs/>
                <w:noProof/>
                <w:sz w:val="18"/>
                <w:szCs w:val="18"/>
              </w:rPr>
              <w:t>informacji</w:t>
            </w:r>
            <w:r w:rsidR="00840403">
              <w:rPr>
                <w:rFonts w:asciiTheme="minorHAnsi" w:hAnsiTheme="minorHAnsi"/>
                <w:bCs/>
                <w:noProof/>
                <w:sz w:val="18"/>
                <w:szCs w:val="18"/>
              </w:rPr>
              <w:t xml:space="preserve"> i wyjaśnień</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xml:space="preserve">- </w:t>
            </w:r>
            <w:r w:rsidR="00840403">
              <w:rPr>
                <w:rFonts w:asciiTheme="minorHAnsi" w:hAnsiTheme="minorHAnsi"/>
                <w:bCs/>
                <w:noProof/>
                <w:sz w:val="18"/>
                <w:szCs w:val="18"/>
              </w:rPr>
              <w:t>wyrażanie swoich emocji</w:t>
            </w:r>
          </w:p>
          <w:p w:rsidR="00840403" w:rsidRPr="005A20E2" w:rsidRDefault="00840403" w:rsidP="00840403">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840403" w:rsidRDefault="00840403" w:rsidP="00840403">
            <w:pPr>
              <w:ind w:left="111"/>
              <w:rPr>
                <w:rFonts w:asciiTheme="minorHAnsi" w:hAnsiTheme="minorHAnsi"/>
                <w:noProof/>
                <w:sz w:val="18"/>
                <w:szCs w:val="18"/>
                <w:lang w:eastAsia="en-US"/>
              </w:rPr>
            </w:pPr>
            <w:r>
              <w:rPr>
                <w:rFonts w:asciiTheme="minorHAnsi" w:hAnsiTheme="minorHAnsi"/>
                <w:noProof/>
                <w:sz w:val="18"/>
                <w:szCs w:val="18"/>
                <w:lang w:eastAsia="en-US"/>
              </w:rPr>
              <w:t>- przedstawianie intencji i planów na przyszłość</w:t>
            </w:r>
          </w:p>
          <w:p w:rsidR="00840403" w:rsidRDefault="00840403" w:rsidP="00DD0791">
            <w:pPr>
              <w:ind w:left="111"/>
              <w:rPr>
                <w:rFonts w:asciiTheme="minorHAnsi" w:hAnsiTheme="minorHAnsi"/>
                <w:bCs/>
                <w:noProof/>
                <w:sz w:val="18"/>
                <w:szCs w:val="18"/>
              </w:rPr>
            </w:pPr>
          </w:p>
          <w:p w:rsidR="00EC5766" w:rsidRPr="00CB2323" w:rsidRDefault="00EC5766" w:rsidP="00DD0791">
            <w:pPr>
              <w:rPr>
                <w:rFonts w:ascii="Calibri" w:hAnsi="Calibri"/>
                <w:noProof/>
                <w:sz w:val="18"/>
                <w:szCs w:val="18"/>
              </w:rPr>
            </w:pPr>
          </w:p>
        </w:tc>
        <w:tc>
          <w:tcPr>
            <w:tcW w:w="710"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3.2</w:t>
            </w:r>
          </w:p>
          <w:p w:rsidR="00EC5766" w:rsidRPr="00EB0B70" w:rsidRDefault="00EC5766" w:rsidP="00DD0791">
            <w:pPr>
              <w:rPr>
                <w:rFonts w:ascii="Calibri" w:hAnsi="Calibri"/>
                <w:sz w:val="18"/>
                <w:szCs w:val="18"/>
              </w:rPr>
            </w:pPr>
          </w:p>
          <w:p w:rsidR="00EC5766" w:rsidRDefault="00840403" w:rsidP="00DD0791">
            <w:pPr>
              <w:rPr>
                <w:rFonts w:ascii="Calibri" w:hAnsi="Calibri"/>
                <w:sz w:val="18"/>
                <w:szCs w:val="18"/>
              </w:rPr>
            </w:pPr>
            <w:r>
              <w:rPr>
                <w:rFonts w:ascii="Calibri" w:hAnsi="Calibri"/>
                <w:sz w:val="18"/>
                <w:szCs w:val="18"/>
              </w:rPr>
              <w:t>II 3.1</w:t>
            </w:r>
          </w:p>
          <w:p w:rsidR="00840403" w:rsidRDefault="00840403" w:rsidP="00DD0791">
            <w:pPr>
              <w:rPr>
                <w:rFonts w:ascii="Calibri" w:hAnsi="Calibri"/>
                <w:sz w:val="18"/>
                <w:szCs w:val="18"/>
              </w:rPr>
            </w:pPr>
          </w:p>
          <w:p w:rsidR="00840403" w:rsidRDefault="00840403" w:rsidP="00DD0791">
            <w:pPr>
              <w:rPr>
                <w:rFonts w:ascii="Calibri" w:hAnsi="Calibri"/>
                <w:sz w:val="18"/>
                <w:szCs w:val="18"/>
              </w:rPr>
            </w:pPr>
            <w:r>
              <w:rPr>
                <w:rFonts w:ascii="Calibri" w:hAnsi="Calibri"/>
                <w:sz w:val="18"/>
                <w:szCs w:val="18"/>
              </w:rPr>
              <w:t>II 3.3</w:t>
            </w:r>
          </w:p>
          <w:p w:rsidR="00840403" w:rsidRDefault="00840403" w:rsidP="00DD0791">
            <w:pPr>
              <w:rPr>
                <w:rFonts w:ascii="Calibri" w:hAnsi="Calibri"/>
                <w:sz w:val="18"/>
                <w:szCs w:val="18"/>
              </w:rPr>
            </w:pPr>
          </w:p>
          <w:p w:rsidR="00840403" w:rsidRDefault="00840403" w:rsidP="00DD0791">
            <w:pPr>
              <w:rPr>
                <w:rFonts w:ascii="Calibri" w:hAnsi="Calibri"/>
                <w:sz w:val="18"/>
                <w:szCs w:val="18"/>
              </w:rPr>
            </w:pPr>
          </w:p>
          <w:p w:rsidR="00EC5766" w:rsidRDefault="00840403" w:rsidP="00DD0791">
            <w:pPr>
              <w:rPr>
                <w:rFonts w:ascii="Calibri" w:hAnsi="Calibri"/>
                <w:sz w:val="18"/>
                <w:szCs w:val="18"/>
              </w:rPr>
            </w:pPr>
            <w:r>
              <w:rPr>
                <w:rFonts w:ascii="Calibri" w:hAnsi="Calibri"/>
                <w:sz w:val="18"/>
                <w:szCs w:val="18"/>
              </w:rPr>
              <w:t>IV 6.3</w:t>
            </w:r>
          </w:p>
          <w:p w:rsidR="00EC5766" w:rsidRPr="00EB0B70"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 xml:space="preserve">IV </w:t>
            </w:r>
            <w:r w:rsidR="00840403">
              <w:rPr>
                <w:rFonts w:ascii="Calibri" w:hAnsi="Calibri"/>
                <w:sz w:val="18"/>
                <w:szCs w:val="18"/>
              </w:rPr>
              <w:t>6.6</w:t>
            </w:r>
          </w:p>
          <w:p w:rsidR="00840403" w:rsidRDefault="00840403" w:rsidP="00DD0791">
            <w:pPr>
              <w:rPr>
                <w:rFonts w:ascii="Calibri" w:hAnsi="Calibri"/>
                <w:sz w:val="18"/>
                <w:szCs w:val="18"/>
              </w:rPr>
            </w:pPr>
          </w:p>
          <w:p w:rsidR="00840403" w:rsidRDefault="00840403" w:rsidP="00DD0791">
            <w:pPr>
              <w:rPr>
                <w:rFonts w:ascii="Calibri" w:hAnsi="Calibri"/>
                <w:sz w:val="18"/>
                <w:szCs w:val="18"/>
              </w:rPr>
            </w:pPr>
          </w:p>
          <w:p w:rsidR="00840403" w:rsidRPr="00EB0B70" w:rsidRDefault="00840403" w:rsidP="00DD0791">
            <w:pPr>
              <w:rPr>
                <w:rFonts w:ascii="Calibri" w:hAnsi="Calibri"/>
                <w:sz w:val="18"/>
                <w:szCs w:val="18"/>
              </w:rPr>
            </w:pPr>
            <w:r>
              <w:rPr>
                <w:rFonts w:ascii="Calibri" w:hAnsi="Calibri"/>
                <w:sz w:val="18"/>
                <w:szCs w:val="18"/>
              </w:rPr>
              <w:t>III 4.6</w:t>
            </w:r>
          </w:p>
        </w:tc>
        <w:tc>
          <w:tcPr>
            <w:tcW w:w="2116" w:type="dxa"/>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rsidR="00EC5766" w:rsidRDefault="00EC5766" w:rsidP="00840403">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rsidR="00840403" w:rsidRDefault="00840403" w:rsidP="00840403">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rsidR="00840403" w:rsidRPr="00840403" w:rsidRDefault="00840403" w:rsidP="00840403">
            <w:pPr>
              <w:ind w:left="111"/>
              <w:rPr>
                <w:rFonts w:asciiTheme="minorHAnsi" w:hAnsiTheme="minorHAnsi"/>
                <w:noProof/>
                <w:sz w:val="18"/>
                <w:szCs w:val="18"/>
                <w:lang w:eastAsia="en-US"/>
              </w:rPr>
            </w:pPr>
            <w:r>
              <w:rPr>
                <w:rFonts w:asciiTheme="minorHAnsi" w:hAnsiTheme="minorHAnsi"/>
                <w:noProof/>
                <w:sz w:val="18"/>
                <w:szCs w:val="18"/>
                <w:lang w:eastAsia="en-US"/>
              </w:rPr>
              <w:t>- określanie intencji nadawcy/autora tekstu</w:t>
            </w:r>
          </w:p>
          <w:p w:rsidR="006F2E4E" w:rsidRPr="005A20E2" w:rsidRDefault="006F2E4E" w:rsidP="006F2E4E">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ustne</w:t>
            </w:r>
          </w:p>
          <w:p w:rsidR="006F2E4E" w:rsidRDefault="006F2E4E" w:rsidP="006F2E4E">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6F2E4E" w:rsidRDefault="006F2E4E" w:rsidP="006F2E4E">
            <w:pPr>
              <w:ind w:left="111"/>
              <w:rPr>
                <w:rFonts w:asciiTheme="minorHAnsi" w:hAnsiTheme="minorHAnsi"/>
                <w:bCs/>
                <w:noProof/>
                <w:sz w:val="18"/>
                <w:szCs w:val="18"/>
              </w:rPr>
            </w:pPr>
            <w:r>
              <w:rPr>
                <w:rFonts w:asciiTheme="minorHAnsi" w:hAnsiTheme="minorHAnsi"/>
                <w:bCs/>
                <w:noProof/>
                <w:sz w:val="18"/>
                <w:szCs w:val="18"/>
              </w:rPr>
              <w:t>- wyrażanie swoich emocji</w:t>
            </w:r>
          </w:p>
          <w:p w:rsidR="006F2E4E" w:rsidRDefault="006F2E4E" w:rsidP="006F2E4E">
            <w:pPr>
              <w:ind w:left="111"/>
              <w:rPr>
                <w:rFonts w:asciiTheme="minorHAnsi" w:hAnsiTheme="minorHAnsi"/>
                <w:bCs/>
                <w:noProof/>
                <w:sz w:val="18"/>
                <w:szCs w:val="18"/>
              </w:rPr>
            </w:pPr>
            <w:r>
              <w:rPr>
                <w:rFonts w:asciiTheme="minorHAnsi" w:hAnsiTheme="minorHAnsi"/>
                <w:bCs/>
                <w:noProof/>
                <w:sz w:val="18"/>
                <w:szCs w:val="18"/>
              </w:rPr>
              <w:t>- proponowanie, przyjmowanie i odrzucanie propozycji i sugestii</w:t>
            </w:r>
          </w:p>
          <w:p w:rsidR="006F2E4E" w:rsidRPr="005A20E2" w:rsidRDefault="006F2E4E" w:rsidP="006F2E4E">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6F2E4E" w:rsidRDefault="006F2E4E" w:rsidP="006F2E4E">
            <w:pPr>
              <w:ind w:left="111"/>
              <w:rPr>
                <w:rFonts w:asciiTheme="minorHAnsi" w:hAnsiTheme="minorHAnsi"/>
                <w:noProof/>
                <w:sz w:val="18"/>
                <w:szCs w:val="18"/>
                <w:lang w:eastAsia="en-US"/>
              </w:rPr>
            </w:pPr>
            <w:r>
              <w:rPr>
                <w:rFonts w:asciiTheme="minorHAnsi" w:hAnsiTheme="minorHAnsi"/>
                <w:noProof/>
                <w:sz w:val="18"/>
                <w:szCs w:val="18"/>
                <w:lang w:eastAsia="en-US"/>
              </w:rPr>
              <w:t>- przedstawianie intencji i planów na przyszłość</w:t>
            </w:r>
          </w:p>
          <w:p w:rsidR="004F6E85" w:rsidRPr="005A20E2" w:rsidRDefault="004F6E85" w:rsidP="004F6E85">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4F6E85" w:rsidRPr="00D41591" w:rsidRDefault="004F6E85" w:rsidP="004F6E85">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w:t>
            </w:r>
            <w:r>
              <w:rPr>
                <w:rFonts w:asciiTheme="minorHAnsi" w:hAnsiTheme="minorHAnsi"/>
                <w:bCs/>
                <w:noProof/>
                <w:sz w:val="18"/>
                <w:szCs w:val="18"/>
              </w:rPr>
              <w:t>sformułowanych w j. polskim</w:t>
            </w:r>
          </w:p>
          <w:p w:rsidR="004F6E85" w:rsidRDefault="004F6E85" w:rsidP="006F2E4E">
            <w:pPr>
              <w:ind w:left="111"/>
              <w:rPr>
                <w:rFonts w:asciiTheme="minorHAnsi" w:hAnsiTheme="minorHAnsi"/>
                <w:noProof/>
                <w:sz w:val="18"/>
                <w:szCs w:val="18"/>
                <w:lang w:eastAsia="en-US"/>
              </w:rPr>
            </w:pPr>
          </w:p>
          <w:p w:rsidR="00EC5766" w:rsidRPr="00EB0B70" w:rsidRDefault="00EC5766" w:rsidP="00DD0791">
            <w:pPr>
              <w:rPr>
                <w:rFonts w:ascii="Calibri" w:hAnsi="Calibri"/>
                <w:sz w:val="18"/>
                <w:szCs w:val="18"/>
              </w:rPr>
            </w:pPr>
          </w:p>
        </w:tc>
        <w:tc>
          <w:tcPr>
            <w:tcW w:w="722" w:type="dxa"/>
          </w:tcPr>
          <w:p w:rsidR="00EC5766" w:rsidRDefault="00EC5766" w:rsidP="00DD0791">
            <w:pPr>
              <w:rPr>
                <w:rFonts w:ascii="Calibri" w:hAnsi="Calibri"/>
                <w:noProof/>
                <w:sz w:val="18"/>
                <w:szCs w:val="18"/>
              </w:rPr>
            </w:pPr>
          </w:p>
          <w:p w:rsidR="00EC5766" w:rsidRDefault="00EC5766" w:rsidP="00DD0791">
            <w:pPr>
              <w:rPr>
                <w:rFonts w:ascii="Calibri" w:hAnsi="Calibri"/>
                <w:sz w:val="18"/>
                <w:szCs w:val="18"/>
              </w:rPr>
            </w:pPr>
            <w:r>
              <w:rPr>
                <w:rFonts w:ascii="Calibri" w:hAnsi="Calibri"/>
                <w:sz w:val="18"/>
                <w:szCs w:val="18"/>
              </w:rPr>
              <w:t>II 3.3</w:t>
            </w:r>
          </w:p>
          <w:p w:rsidR="00EC5766" w:rsidRPr="00651B85" w:rsidRDefault="00EC5766" w:rsidP="00DD0791">
            <w:pPr>
              <w:rPr>
                <w:rFonts w:ascii="Calibri" w:hAnsi="Calibri"/>
                <w:sz w:val="18"/>
                <w:szCs w:val="18"/>
              </w:rPr>
            </w:pPr>
          </w:p>
          <w:p w:rsidR="00EC5766" w:rsidRDefault="00840403" w:rsidP="00DD0791">
            <w:pPr>
              <w:rPr>
                <w:rFonts w:ascii="Calibri" w:hAnsi="Calibri"/>
                <w:sz w:val="18"/>
                <w:szCs w:val="18"/>
              </w:rPr>
            </w:pPr>
            <w:r>
              <w:rPr>
                <w:rFonts w:ascii="Calibri" w:hAnsi="Calibri"/>
                <w:sz w:val="18"/>
                <w:szCs w:val="18"/>
              </w:rPr>
              <w:t>II 3.1</w:t>
            </w:r>
          </w:p>
          <w:p w:rsidR="00840403" w:rsidRDefault="00840403" w:rsidP="00DD0791">
            <w:pPr>
              <w:rPr>
                <w:rFonts w:ascii="Calibri" w:hAnsi="Calibri"/>
                <w:sz w:val="18"/>
                <w:szCs w:val="18"/>
              </w:rPr>
            </w:pPr>
          </w:p>
          <w:p w:rsidR="00840403" w:rsidRPr="00651B85" w:rsidRDefault="00840403" w:rsidP="00DD0791">
            <w:pPr>
              <w:rPr>
                <w:rFonts w:ascii="Calibri" w:hAnsi="Calibri"/>
                <w:sz w:val="18"/>
                <w:szCs w:val="18"/>
              </w:rPr>
            </w:pPr>
            <w:r>
              <w:rPr>
                <w:rFonts w:ascii="Calibri" w:hAnsi="Calibri"/>
                <w:sz w:val="18"/>
                <w:szCs w:val="18"/>
              </w:rPr>
              <w:t>II 3.4</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p>
          <w:p w:rsidR="006F2E4E" w:rsidRDefault="006F2E4E" w:rsidP="00DD0791">
            <w:pPr>
              <w:rPr>
                <w:rFonts w:ascii="Calibri" w:hAnsi="Calibri"/>
                <w:sz w:val="18"/>
                <w:szCs w:val="18"/>
              </w:rPr>
            </w:pPr>
            <w:r>
              <w:rPr>
                <w:rFonts w:ascii="Calibri" w:hAnsi="Calibri"/>
                <w:sz w:val="18"/>
                <w:szCs w:val="18"/>
              </w:rPr>
              <w:t>IV 6.4</w:t>
            </w:r>
          </w:p>
          <w:p w:rsidR="006F2E4E" w:rsidRDefault="006F2E4E" w:rsidP="00DD0791">
            <w:pPr>
              <w:rPr>
                <w:rFonts w:ascii="Calibri" w:hAnsi="Calibri"/>
                <w:sz w:val="18"/>
                <w:szCs w:val="18"/>
              </w:rPr>
            </w:pPr>
          </w:p>
          <w:p w:rsidR="006F2E4E" w:rsidRDefault="006F2E4E" w:rsidP="00DD0791">
            <w:pPr>
              <w:rPr>
                <w:rFonts w:ascii="Calibri" w:hAnsi="Calibri"/>
                <w:sz w:val="18"/>
                <w:szCs w:val="18"/>
              </w:rPr>
            </w:pPr>
          </w:p>
          <w:p w:rsidR="006F2E4E" w:rsidRDefault="006F2E4E" w:rsidP="00DD0791">
            <w:pPr>
              <w:rPr>
                <w:rFonts w:ascii="Calibri" w:hAnsi="Calibri"/>
                <w:sz w:val="18"/>
                <w:szCs w:val="18"/>
              </w:rPr>
            </w:pPr>
            <w:r>
              <w:rPr>
                <w:rFonts w:ascii="Calibri" w:hAnsi="Calibri"/>
                <w:sz w:val="18"/>
                <w:szCs w:val="18"/>
              </w:rPr>
              <w:t>IV 6.9</w:t>
            </w:r>
          </w:p>
          <w:p w:rsidR="006F2E4E" w:rsidRDefault="006F2E4E" w:rsidP="00DD0791">
            <w:pPr>
              <w:rPr>
                <w:rFonts w:ascii="Calibri" w:hAnsi="Calibri"/>
                <w:sz w:val="18"/>
                <w:szCs w:val="18"/>
              </w:rPr>
            </w:pPr>
          </w:p>
          <w:p w:rsidR="006F2E4E" w:rsidRDefault="006F2E4E" w:rsidP="00DD0791">
            <w:pPr>
              <w:rPr>
                <w:rFonts w:ascii="Calibri" w:hAnsi="Calibri"/>
                <w:sz w:val="18"/>
                <w:szCs w:val="18"/>
              </w:rPr>
            </w:pPr>
            <w:r>
              <w:rPr>
                <w:rFonts w:ascii="Calibri" w:hAnsi="Calibri"/>
                <w:sz w:val="18"/>
                <w:szCs w:val="18"/>
              </w:rPr>
              <w:t>IV 6.6</w:t>
            </w:r>
          </w:p>
          <w:p w:rsidR="006F2E4E" w:rsidRDefault="006F2E4E" w:rsidP="00DD0791">
            <w:pPr>
              <w:rPr>
                <w:rFonts w:ascii="Calibri" w:hAnsi="Calibri"/>
                <w:sz w:val="18"/>
                <w:szCs w:val="18"/>
              </w:rPr>
            </w:pPr>
          </w:p>
          <w:p w:rsidR="006F2E4E" w:rsidRDefault="006F2E4E" w:rsidP="00DD0791">
            <w:pPr>
              <w:rPr>
                <w:rFonts w:ascii="Calibri" w:hAnsi="Calibri"/>
                <w:sz w:val="18"/>
                <w:szCs w:val="18"/>
              </w:rPr>
            </w:pPr>
          </w:p>
          <w:p w:rsidR="006F2E4E" w:rsidRDefault="006F2E4E" w:rsidP="00DD0791">
            <w:pPr>
              <w:rPr>
                <w:rFonts w:ascii="Calibri" w:hAnsi="Calibri"/>
                <w:sz w:val="18"/>
                <w:szCs w:val="18"/>
              </w:rPr>
            </w:pPr>
          </w:p>
          <w:p w:rsidR="006F2E4E" w:rsidRDefault="006F2E4E" w:rsidP="00DD0791">
            <w:pPr>
              <w:rPr>
                <w:rFonts w:ascii="Calibri" w:hAnsi="Calibri"/>
                <w:sz w:val="18"/>
                <w:szCs w:val="18"/>
              </w:rPr>
            </w:pPr>
          </w:p>
          <w:p w:rsidR="006F2E4E" w:rsidRDefault="006F2E4E" w:rsidP="00DD0791">
            <w:pPr>
              <w:rPr>
                <w:rFonts w:ascii="Calibri" w:hAnsi="Calibri"/>
                <w:sz w:val="18"/>
                <w:szCs w:val="18"/>
              </w:rPr>
            </w:pPr>
            <w:r>
              <w:rPr>
                <w:rFonts w:ascii="Calibri" w:hAnsi="Calibri"/>
                <w:sz w:val="18"/>
                <w:szCs w:val="18"/>
              </w:rPr>
              <w:t>III 4.7</w:t>
            </w:r>
          </w:p>
          <w:p w:rsidR="006F2E4E" w:rsidRDefault="006F2E4E" w:rsidP="00DD0791">
            <w:pPr>
              <w:rPr>
                <w:rFonts w:ascii="Calibri" w:hAnsi="Calibri"/>
                <w:sz w:val="18"/>
                <w:szCs w:val="18"/>
              </w:rPr>
            </w:pPr>
          </w:p>
          <w:p w:rsidR="006F2E4E" w:rsidRDefault="006F2E4E" w:rsidP="00DD0791">
            <w:pPr>
              <w:rPr>
                <w:rFonts w:ascii="Calibri" w:hAnsi="Calibri"/>
                <w:sz w:val="18"/>
                <w:szCs w:val="18"/>
              </w:rPr>
            </w:pPr>
          </w:p>
          <w:p w:rsidR="006F2E4E" w:rsidRDefault="004F6E85" w:rsidP="00DD0791">
            <w:pPr>
              <w:rPr>
                <w:rFonts w:ascii="Calibri" w:hAnsi="Calibri"/>
                <w:sz w:val="18"/>
                <w:szCs w:val="18"/>
              </w:rPr>
            </w:pPr>
            <w:r>
              <w:rPr>
                <w:rFonts w:ascii="Calibri" w:hAnsi="Calibri"/>
                <w:sz w:val="18"/>
                <w:szCs w:val="18"/>
              </w:rPr>
              <w:t>V 8.3</w:t>
            </w:r>
          </w:p>
          <w:p w:rsidR="006F2E4E" w:rsidRPr="00EB0B70" w:rsidRDefault="006F2E4E" w:rsidP="00DD0791">
            <w:pPr>
              <w:rPr>
                <w:rFonts w:ascii="Calibri" w:hAnsi="Calibri"/>
                <w:sz w:val="18"/>
                <w:szCs w:val="18"/>
              </w:rPr>
            </w:pPr>
          </w:p>
        </w:tc>
        <w:tc>
          <w:tcPr>
            <w:tcW w:w="1580" w:type="dxa"/>
          </w:tcPr>
          <w:p w:rsidR="00EC5766" w:rsidRPr="00766F07" w:rsidRDefault="00766F07" w:rsidP="00766F07">
            <w:pPr>
              <w:pStyle w:val="Akapitzlist"/>
              <w:numPr>
                <w:ilvl w:val="0"/>
                <w:numId w:val="6"/>
              </w:numPr>
              <w:tabs>
                <w:tab w:val="clear" w:pos="720"/>
                <w:tab w:val="num" w:pos="34"/>
              </w:tabs>
              <w:ind w:left="175" w:hanging="141"/>
              <w:rPr>
                <w:rFonts w:ascii="Calibri" w:hAnsi="Calibri"/>
                <w:noProof/>
                <w:sz w:val="18"/>
                <w:szCs w:val="18"/>
                <w:lang w:val="en-GB"/>
              </w:rPr>
            </w:pPr>
            <w:proofErr w:type="spellStart"/>
            <w:r w:rsidRPr="00766F07">
              <w:rPr>
                <w:rFonts w:ascii="Calibri" w:hAnsi="Calibri"/>
                <w:sz w:val="18"/>
                <w:szCs w:val="18"/>
                <w:lang w:val="en-GB" w:eastAsia="en-US"/>
              </w:rPr>
              <w:t>Zwroty</w:t>
            </w:r>
            <w:proofErr w:type="spellEnd"/>
            <w:r w:rsidRPr="00766F07">
              <w:rPr>
                <w:rFonts w:ascii="Calibri" w:hAnsi="Calibri"/>
                <w:sz w:val="18"/>
                <w:szCs w:val="18"/>
                <w:lang w:val="en-GB" w:eastAsia="en-US"/>
              </w:rPr>
              <w:t xml:space="preserve">: </w:t>
            </w:r>
            <w:r w:rsidR="00CE35E4">
              <w:rPr>
                <w:rFonts w:ascii="Calibri" w:hAnsi="Calibri"/>
                <w:i/>
                <w:sz w:val="18"/>
                <w:szCs w:val="18"/>
                <w:lang w:val="en-GB" w:eastAsia="en-US"/>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tc>
      </w:tr>
      <w:tr w:rsidR="00EC5766" w:rsidRPr="005A20E2" w:rsidTr="00495145">
        <w:trPr>
          <w:cantSplit/>
          <w:trHeight w:val="1126"/>
        </w:trPr>
        <w:tc>
          <w:tcPr>
            <w:tcW w:w="852" w:type="dxa"/>
            <w:vMerge/>
            <w:textDirection w:val="btLr"/>
            <w:vAlign w:val="center"/>
          </w:tcPr>
          <w:p w:rsidR="00EC5766" w:rsidRPr="00766F07" w:rsidRDefault="00EC5766" w:rsidP="00DD0791">
            <w:pPr>
              <w:ind w:left="113" w:right="113"/>
              <w:jc w:val="center"/>
              <w:rPr>
                <w:rFonts w:ascii="Calibri" w:hAnsi="Calibri"/>
                <w:b/>
                <w:noProof/>
                <w:sz w:val="28"/>
                <w:szCs w:val="28"/>
                <w:lang w:val="en-GB"/>
              </w:rPr>
            </w:pPr>
          </w:p>
        </w:tc>
        <w:tc>
          <w:tcPr>
            <w:tcW w:w="2412" w:type="dxa"/>
          </w:tcPr>
          <w:p w:rsidR="00EC5766" w:rsidRPr="00766F07" w:rsidRDefault="00EC5766" w:rsidP="00DD0791">
            <w:pPr>
              <w:rPr>
                <w:rFonts w:ascii="Calibri" w:hAnsi="Calibri"/>
                <w:noProof/>
                <w:sz w:val="18"/>
                <w:szCs w:val="18"/>
                <w:lang w:val="en-GB"/>
              </w:rPr>
            </w:pPr>
          </w:p>
          <w:p w:rsidR="00EC5766" w:rsidRPr="005A20E2" w:rsidRDefault="00293BB3"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0143B">
              <w:rPr>
                <w:rFonts w:ascii="Calibri" w:hAnsi="Calibri"/>
                <w:b/>
                <w:noProof/>
                <w:sz w:val="18"/>
                <w:szCs w:val="18"/>
              </w:rPr>
              <w:t>8</w:t>
            </w:r>
            <w:r w:rsidR="0030315A">
              <w:rPr>
                <w:rFonts w:ascii="Calibri" w:hAnsi="Calibri"/>
                <w:b/>
                <w:noProof/>
                <w:sz w:val="18"/>
                <w:szCs w:val="18"/>
              </w:rPr>
              <w:t>9</w:t>
            </w:r>
            <w:r w:rsidR="0080143B" w:rsidRPr="005A20E2">
              <w:rPr>
                <w:rFonts w:ascii="Calibri" w:hAnsi="Calibri"/>
                <w:b/>
                <w:noProof/>
                <w:sz w:val="18"/>
                <w:szCs w:val="18"/>
              </w:rPr>
              <w:t>a</w:t>
            </w:r>
            <w:r w:rsidR="00EC5766" w:rsidRPr="005A20E2">
              <w:rPr>
                <w:rFonts w:ascii="Calibri" w:hAnsi="Calibri"/>
                <w:b/>
                <w:noProof/>
                <w:sz w:val="18"/>
                <w:szCs w:val="18"/>
              </w:rPr>
              <w:t>.</w:t>
            </w:r>
          </w:p>
          <w:p w:rsidR="00EC5766" w:rsidRDefault="00EC5766" w:rsidP="00DD0791">
            <w:pPr>
              <w:rPr>
                <w:rFonts w:ascii="Calibri" w:hAnsi="Calibri"/>
                <w:noProof/>
                <w:sz w:val="18"/>
                <w:szCs w:val="18"/>
              </w:rPr>
            </w:pPr>
            <w:r w:rsidRPr="00293BB3">
              <w:rPr>
                <w:rFonts w:ascii="Calibri" w:hAnsi="Calibri"/>
                <w:i/>
                <w:noProof/>
                <w:sz w:val="18"/>
                <w:szCs w:val="18"/>
              </w:rPr>
              <w:t>Test Practice</w:t>
            </w:r>
            <w:r>
              <w:rPr>
                <w:rFonts w:ascii="Calibri" w:hAnsi="Calibri"/>
                <w:noProof/>
                <w:sz w:val="18"/>
                <w:szCs w:val="18"/>
              </w:rPr>
              <w:t xml:space="preserve"> – poziom podstawowy</w:t>
            </w:r>
          </w:p>
          <w:p w:rsidR="00FA5EEB" w:rsidRPr="005A20E2" w:rsidRDefault="00FA5EEB" w:rsidP="00FA5EEB">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w:t>
            </w:r>
            <w:r>
              <w:rPr>
                <w:rFonts w:asciiTheme="minorHAnsi" w:hAnsiTheme="minorHAnsi"/>
                <w:noProof/>
                <w:sz w:val="18"/>
                <w:szCs w:val="18"/>
              </w:rPr>
              <w:t>zaminacyjnych: Znajomość funkcji</w:t>
            </w:r>
            <w:r>
              <w:rPr>
                <w:rFonts w:asciiTheme="minorHAnsi" w:hAnsiTheme="minorHAnsi"/>
                <w:noProof/>
                <w:sz w:val="18"/>
                <w:szCs w:val="18"/>
              </w:rPr>
              <w:t xml:space="preserve"> językowych –</w:t>
            </w:r>
            <w:r>
              <w:rPr>
                <w:rFonts w:asciiTheme="minorHAnsi" w:hAnsiTheme="minorHAnsi"/>
                <w:noProof/>
                <w:sz w:val="18"/>
                <w:szCs w:val="18"/>
              </w:rPr>
              <w:t xml:space="preserve"> dobieranie, wybór wielokrotny</w:t>
            </w:r>
            <w:r w:rsidRPr="005A20E2">
              <w:rPr>
                <w:rFonts w:asciiTheme="minorHAnsi" w:hAnsiTheme="minorHAnsi"/>
                <w:noProof/>
                <w:sz w:val="18"/>
                <w:szCs w:val="18"/>
              </w:rPr>
              <w:t>)</w:t>
            </w:r>
          </w:p>
          <w:p w:rsidR="00FA5EEB" w:rsidRDefault="00FA5EEB" w:rsidP="00DD0791">
            <w:pPr>
              <w:rPr>
                <w:rFonts w:ascii="Calibri" w:hAnsi="Calibri"/>
                <w:noProof/>
                <w:sz w:val="18"/>
                <w:szCs w:val="18"/>
              </w:rPr>
            </w:pPr>
          </w:p>
          <w:p w:rsidR="00FA5EEB" w:rsidRPr="00CB2323" w:rsidRDefault="00FA5EEB"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8" w:type="dxa"/>
          </w:tcPr>
          <w:p w:rsidR="00EC5766" w:rsidRPr="005A20E2" w:rsidRDefault="00EC5766" w:rsidP="00DD0791">
            <w:pPr>
              <w:rPr>
                <w:rFonts w:ascii="Calibri" w:hAnsi="Calibri"/>
                <w:noProof/>
                <w:sz w:val="18"/>
                <w:szCs w:val="18"/>
              </w:rPr>
            </w:pPr>
            <w:r>
              <w:rPr>
                <w:rFonts w:ascii="Calibri" w:hAnsi="Calibri"/>
                <w:noProof/>
                <w:sz w:val="18"/>
                <w:szCs w:val="18"/>
              </w:rPr>
              <w:t>SB Ex</w:t>
            </w:r>
            <w:r w:rsidR="00D671DE">
              <w:rPr>
                <w:rFonts w:ascii="Calibri" w:hAnsi="Calibri"/>
                <w:noProof/>
                <w:sz w:val="18"/>
                <w:szCs w:val="18"/>
              </w:rPr>
              <w:t>.</w:t>
            </w:r>
            <w:r>
              <w:rPr>
                <w:rFonts w:ascii="Calibri" w:hAnsi="Calibri"/>
                <w:noProof/>
                <w:sz w:val="18"/>
                <w:szCs w:val="18"/>
              </w:rPr>
              <w:t xml:space="preserve"> 1-5, p. 112</w:t>
            </w:r>
          </w:p>
        </w:tc>
        <w:tc>
          <w:tcPr>
            <w:tcW w:w="1419" w:type="dxa"/>
          </w:tcPr>
          <w:p w:rsidR="00F00B81" w:rsidRDefault="00EC5766" w:rsidP="00DD5F13">
            <w:pPr>
              <w:rPr>
                <w:rFonts w:ascii="Calibri" w:hAnsi="Calibri"/>
                <w:noProof/>
                <w:sz w:val="18"/>
                <w:szCs w:val="18"/>
              </w:rPr>
            </w:pPr>
            <w:r w:rsidRPr="00D671DE">
              <w:rPr>
                <w:rFonts w:ascii="Calibri" w:hAnsi="Calibri"/>
                <w:noProof/>
                <w:sz w:val="18"/>
                <w:szCs w:val="18"/>
              </w:rPr>
              <w:t xml:space="preserve">WB </w:t>
            </w:r>
          </w:p>
          <w:p w:rsidR="00EC5766" w:rsidRDefault="00DD5F13" w:rsidP="00DD5F13">
            <w:pPr>
              <w:rPr>
                <w:rFonts w:ascii="Calibri" w:hAnsi="Calibri"/>
                <w:noProof/>
                <w:sz w:val="18"/>
                <w:szCs w:val="18"/>
              </w:rPr>
            </w:pPr>
            <w:r>
              <w:rPr>
                <w:rFonts w:ascii="Calibri" w:hAnsi="Calibri"/>
                <w:noProof/>
                <w:sz w:val="18"/>
                <w:szCs w:val="18"/>
              </w:rPr>
              <w:t>Zadanie egzaminacyjne</w:t>
            </w:r>
            <w:r w:rsidR="00EC5766" w:rsidRPr="00D671DE">
              <w:rPr>
                <w:rFonts w:ascii="Calibri" w:hAnsi="Calibri"/>
                <w:noProof/>
                <w:sz w:val="18"/>
                <w:szCs w:val="18"/>
              </w:rPr>
              <w:t xml:space="preserve"> 1-2, p. 92</w:t>
            </w:r>
          </w:p>
          <w:p w:rsidR="00F00B81" w:rsidRPr="00D671DE" w:rsidRDefault="00F00B81" w:rsidP="00DD5F13">
            <w:pPr>
              <w:rPr>
                <w:rFonts w:ascii="Calibri" w:hAnsi="Calibri"/>
                <w:noProof/>
                <w:sz w:val="18"/>
                <w:szCs w:val="18"/>
              </w:rPr>
            </w:pPr>
            <w:r>
              <w:rPr>
                <w:rFonts w:ascii="Calibri" w:hAnsi="Calibri"/>
                <w:noProof/>
                <w:sz w:val="18"/>
                <w:szCs w:val="18"/>
              </w:rPr>
              <w:t>(Poziom podstawowy)</w:t>
            </w:r>
          </w:p>
        </w:tc>
        <w:tc>
          <w:tcPr>
            <w:tcW w:w="1418" w:type="dxa"/>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EC5766" w:rsidRDefault="00EC5766" w:rsidP="00DD0791">
            <w:pPr>
              <w:rPr>
                <w:rFonts w:asciiTheme="minorHAnsi" w:hAnsiTheme="minorHAnsi"/>
                <w:noProof/>
                <w:sz w:val="18"/>
                <w:szCs w:val="18"/>
                <w:lang w:eastAsia="en-US"/>
              </w:rPr>
            </w:pPr>
          </w:p>
          <w:p w:rsidR="00EC5766" w:rsidRPr="005A20E2" w:rsidRDefault="00EC5766" w:rsidP="00DD0791">
            <w:pPr>
              <w:ind w:left="111"/>
              <w:rPr>
                <w:rFonts w:ascii="Calibri" w:hAnsi="Calibri"/>
                <w:noProof/>
                <w:sz w:val="18"/>
                <w:szCs w:val="18"/>
              </w:rPr>
            </w:pPr>
          </w:p>
        </w:tc>
        <w:tc>
          <w:tcPr>
            <w:tcW w:w="1419" w:type="dxa"/>
          </w:tcPr>
          <w:p w:rsidR="00EC5766" w:rsidRDefault="00EC5766" w:rsidP="00DD0791">
            <w:pPr>
              <w:ind w:left="111"/>
              <w:rPr>
                <w:rFonts w:asciiTheme="minorHAnsi" w:hAnsiTheme="minorHAnsi"/>
                <w:noProof/>
                <w:sz w:val="18"/>
                <w:szCs w:val="18"/>
                <w:lang w:eastAsia="en-US"/>
              </w:rPr>
            </w:pPr>
          </w:p>
          <w:p w:rsidR="00EC5766" w:rsidRPr="005A20E2" w:rsidRDefault="00EC5766" w:rsidP="00DD0791">
            <w:pPr>
              <w:rPr>
                <w:rFonts w:asciiTheme="minorHAnsi" w:hAnsiTheme="minorHAnsi"/>
                <w:noProof/>
                <w:sz w:val="18"/>
                <w:szCs w:val="18"/>
                <w:lang w:eastAsia="en-US"/>
              </w:rPr>
            </w:pPr>
          </w:p>
        </w:tc>
        <w:tc>
          <w:tcPr>
            <w:tcW w:w="2128" w:type="dxa"/>
          </w:tcPr>
          <w:p w:rsidR="009C0240" w:rsidRPr="005A20E2" w:rsidRDefault="009C0240" w:rsidP="009C0240">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rsidR="009C0240" w:rsidRDefault="009C0240" w:rsidP="009C0240">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w:t>
            </w:r>
            <w:r>
              <w:rPr>
                <w:rFonts w:asciiTheme="minorHAnsi" w:hAnsiTheme="minorHAnsi"/>
                <w:bCs/>
                <w:noProof/>
                <w:sz w:val="18"/>
                <w:szCs w:val="18"/>
              </w:rPr>
              <w:t>tekście i materiale wizualnym</w:t>
            </w:r>
          </w:p>
          <w:p w:rsidR="009A548F" w:rsidRPr="005A20E2" w:rsidRDefault="009A548F" w:rsidP="009A548F">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rsidR="009A548F" w:rsidRPr="00D41591" w:rsidRDefault="009A548F" w:rsidP="009A548F">
            <w:pPr>
              <w:ind w:left="111"/>
              <w:rPr>
                <w:rFonts w:asciiTheme="minorHAnsi" w:hAnsiTheme="minorHAnsi"/>
                <w:bCs/>
                <w:noProof/>
                <w:sz w:val="18"/>
                <w:szCs w:val="18"/>
              </w:rPr>
            </w:pPr>
            <w:r>
              <w:rPr>
                <w:rFonts w:asciiTheme="minorHAnsi" w:hAnsiTheme="minorHAnsi"/>
                <w:bCs/>
                <w:noProof/>
                <w:sz w:val="18"/>
                <w:szCs w:val="18"/>
              </w:rPr>
              <w:t>- znajdowanie w tekście określonych informacji</w:t>
            </w:r>
          </w:p>
          <w:p w:rsidR="009A548F" w:rsidRPr="005A20E2" w:rsidRDefault="009A548F" w:rsidP="009A548F">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9C0240" w:rsidRPr="009C0240" w:rsidRDefault="009A548F" w:rsidP="009A548F">
            <w:pPr>
              <w:ind w:left="111"/>
              <w:rPr>
                <w:rFonts w:asciiTheme="minorHAnsi" w:hAnsiTheme="minorHAnsi"/>
                <w:noProof/>
                <w:sz w:val="18"/>
                <w:szCs w:val="18"/>
                <w:lang w:eastAsia="en-US"/>
              </w:rPr>
            </w:pPr>
            <w:r>
              <w:rPr>
                <w:rFonts w:asciiTheme="minorHAnsi" w:hAnsiTheme="minorHAnsi"/>
                <w:noProof/>
                <w:sz w:val="18"/>
                <w:szCs w:val="18"/>
                <w:lang w:eastAsia="en-US"/>
              </w:rPr>
              <w:t>- wyrażanie swoich opinii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C5766" w:rsidRPr="009A548F" w:rsidRDefault="00EC5766" w:rsidP="009A548F">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sidR="009A548F">
              <w:rPr>
                <w:rFonts w:asciiTheme="minorHAnsi" w:hAnsiTheme="minorHAnsi"/>
                <w:bCs/>
                <w:noProof/>
                <w:sz w:val="18"/>
                <w:szCs w:val="18"/>
              </w:rPr>
              <w:t xml:space="preserve">prostych </w:t>
            </w:r>
            <w:r w:rsidRPr="005A20E2">
              <w:rPr>
                <w:rFonts w:asciiTheme="minorHAnsi" w:hAnsiTheme="minorHAnsi"/>
                <w:bCs/>
                <w:noProof/>
                <w:sz w:val="18"/>
                <w:szCs w:val="18"/>
              </w:rPr>
              <w:t>informacj</w:t>
            </w:r>
            <w:r w:rsidR="009A548F">
              <w:rPr>
                <w:rFonts w:asciiTheme="minorHAnsi" w:hAnsiTheme="minorHAnsi"/>
                <w:bCs/>
                <w:noProof/>
                <w:sz w:val="18"/>
                <w:szCs w:val="18"/>
              </w:rPr>
              <w:t>i</w:t>
            </w:r>
          </w:p>
        </w:tc>
        <w:tc>
          <w:tcPr>
            <w:tcW w:w="710" w:type="dxa"/>
          </w:tcPr>
          <w:p w:rsidR="00EC5766" w:rsidRDefault="00EC5766" w:rsidP="00DD0791">
            <w:pPr>
              <w:rPr>
                <w:rFonts w:ascii="Calibri" w:hAnsi="Calibri"/>
                <w:noProof/>
                <w:sz w:val="18"/>
                <w:szCs w:val="18"/>
              </w:rPr>
            </w:pPr>
          </w:p>
          <w:p w:rsidR="009C0240" w:rsidRDefault="009C0240" w:rsidP="00DD0791">
            <w:pPr>
              <w:rPr>
                <w:rFonts w:ascii="Calibri" w:hAnsi="Calibri"/>
                <w:noProof/>
                <w:sz w:val="18"/>
                <w:szCs w:val="18"/>
              </w:rPr>
            </w:pPr>
            <w:r>
              <w:rPr>
                <w:rFonts w:ascii="Calibri" w:hAnsi="Calibri"/>
                <w:noProof/>
                <w:sz w:val="18"/>
                <w:szCs w:val="18"/>
              </w:rPr>
              <w:t>V 8.1</w:t>
            </w:r>
          </w:p>
          <w:p w:rsidR="009A548F" w:rsidRDefault="009A548F" w:rsidP="00DD0791">
            <w:pPr>
              <w:rPr>
                <w:rFonts w:ascii="Calibri" w:hAnsi="Calibri"/>
                <w:noProof/>
                <w:sz w:val="18"/>
                <w:szCs w:val="18"/>
              </w:rPr>
            </w:pPr>
          </w:p>
          <w:p w:rsidR="009A548F" w:rsidRDefault="009A548F" w:rsidP="00DD0791">
            <w:pPr>
              <w:rPr>
                <w:rFonts w:ascii="Calibri" w:hAnsi="Calibri"/>
                <w:noProof/>
                <w:sz w:val="18"/>
                <w:szCs w:val="18"/>
              </w:rPr>
            </w:pPr>
          </w:p>
          <w:p w:rsidR="009A548F" w:rsidRDefault="009A548F" w:rsidP="00DD0791">
            <w:pPr>
              <w:rPr>
                <w:rFonts w:ascii="Calibri" w:hAnsi="Calibri"/>
                <w:noProof/>
                <w:sz w:val="18"/>
                <w:szCs w:val="18"/>
              </w:rPr>
            </w:pPr>
          </w:p>
          <w:p w:rsidR="009A548F" w:rsidRDefault="009A548F" w:rsidP="00DD0791">
            <w:pPr>
              <w:rPr>
                <w:rFonts w:ascii="Calibri" w:hAnsi="Calibri"/>
                <w:noProof/>
                <w:sz w:val="18"/>
                <w:szCs w:val="18"/>
              </w:rPr>
            </w:pPr>
          </w:p>
          <w:p w:rsidR="009A548F" w:rsidRDefault="009A548F" w:rsidP="00DD0791">
            <w:pPr>
              <w:rPr>
                <w:rFonts w:ascii="Calibri" w:hAnsi="Calibri"/>
                <w:noProof/>
                <w:sz w:val="18"/>
                <w:szCs w:val="18"/>
              </w:rPr>
            </w:pPr>
            <w:r>
              <w:rPr>
                <w:rFonts w:ascii="Calibri" w:hAnsi="Calibri"/>
                <w:noProof/>
                <w:sz w:val="18"/>
                <w:szCs w:val="18"/>
              </w:rPr>
              <w:t>II 2.3</w:t>
            </w:r>
          </w:p>
          <w:p w:rsidR="009A548F" w:rsidRDefault="009A548F" w:rsidP="00DD0791">
            <w:pPr>
              <w:rPr>
                <w:rFonts w:ascii="Calibri" w:hAnsi="Calibri"/>
                <w:noProof/>
                <w:sz w:val="18"/>
                <w:szCs w:val="18"/>
              </w:rPr>
            </w:pPr>
          </w:p>
          <w:p w:rsidR="009A548F" w:rsidRDefault="009A548F" w:rsidP="00DD0791">
            <w:pPr>
              <w:rPr>
                <w:rFonts w:ascii="Calibri" w:hAnsi="Calibri"/>
                <w:noProof/>
                <w:sz w:val="18"/>
                <w:szCs w:val="18"/>
              </w:rPr>
            </w:pPr>
          </w:p>
          <w:p w:rsidR="009A548F" w:rsidRDefault="009A548F" w:rsidP="00DD0791">
            <w:pPr>
              <w:rPr>
                <w:rFonts w:ascii="Calibri" w:hAnsi="Calibri"/>
                <w:noProof/>
                <w:sz w:val="18"/>
                <w:szCs w:val="18"/>
              </w:rPr>
            </w:pPr>
            <w:r>
              <w:rPr>
                <w:rFonts w:ascii="Calibri" w:hAnsi="Calibri"/>
                <w:noProof/>
                <w:sz w:val="18"/>
                <w:szCs w:val="18"/>
              </w:rPr>
              <w:t>III 4.5</w:t>
            </w:r>
          </w:p>
          <w:p w:rsidR="009A548F" w:rsidRDefault="009A548F" w:rsidP="00DD0791">
            <w:pPr>
              <w:rPr>
                <w:rFonts w:ascii="Calibri" w:hAnsi="Calibri"/>
                <w:sz w:val="18"/>
                <w:szCs w:val="18"/>
              </w:rPr>
            </w:pPr>
          </w:p>
          <w:p w:rsidR="009A548F" w:rsidRDefault="009A548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6.3</w:t>
            </w:r>
          </w:p>
          <w:p w:rsidR="00EC5766" w:rsidRPr="002E5EFA" w:rsidRDefault="00EC5766" w:rsidP="00DD0791">
            <w:pPr>
              <w:rPr>
                <w:rFonts w:ascii="Calibri" w:hAnsi="Calibri"/>
                <w:sz w:val="18"/>
                <w:szCs w:val="18"/>
              </w:rPr>
            </w:pPr>
          </w:p>
          <w:p w:rsidR="00EC5766" w:rsidRPr="002E5EFA"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2E5EFA" w:rsidRDefault="00EC5766" w:rsidP="00DD0791">
            <w:pPr>
              <w:rPr>
                <w:rFonts w:ascii="Calibri" w:hAnsi="Calibri"/>
                <w:sz w:val="18"/>
                <w:szCs w:val="18"/>
              </w:rPr>
            </w:pPr>
          </w:p>
          <w:p w:rsidR="00EC5766" w:rsidRDefault="00EC5766" w:rsidP="00DD0791">
            <w:pPr>
              <w:rPr>
                <w:rFonts w:ascii="Calibri" w:hAnsi="Calibri"/>
                <w:sz w:val="18"/>
                <w:szCs w:val="18"/>
              </w:rPr>
            </w:pPr>
          </w:p>
          <w:p w:rsidR="00EC5766" w:rsidRPr="002E5EFA" w:rsidRDefault="00EC5766" w:rsidP="00DD0791">
            <w:pPr>
              <w:rPr>
                <w:rFonts w:ascii="Calibri" w:hAnsi="Calibri"/>
                <w:sz w:val="18"/>
                <w:szCs w:val="18"/>
              </w:rPr>
            </w:pPr>
          </w:p>
        </w:tc>
        <w:tc>
          <w:tcPr>
            <w:tcW w:w="2116" w:type="dxa"/>
          </w:tcPr>
          <w:p w:rsidR="00EC5766" w:rsidRPr="005A20E2" w:rsidRDefault="00EC5766" w:rsidP="00DD0791">
            <w:pPr>
              <w:rPr>
                <w:rFonts w:ascii="Calibri" w:hAnsi="Calibri"/>
                <w:noProof/>
                <w:sz w:val="18"/>
                <w:szCs w:val="18"/>
              </w:rPr>
            </w:pPr>
          </w:p>
        </w:tc>
        <w:tc>
          <w:tcPr>
            <w:tcW w:w="722" w:type="dxa"/>
          </w:tcPr>
          <w:p w:rsidR="00EC5766" w:rsidRPr="005A20E2" w:rsidRDefault="00EC5766" w:rsidP="00DD0791">
            <w:pPr>
              <w:rPr>
                <w:rFonts w:ascii="Calibri" w:hAnsi="Calibri"/>
                <w:noProof/>
                <w:sz w:val="18"/>
                <w:szCs w:val="18"/>
              </w:rPr>
            </w:pPr>
          </w:p>
        </w:tc>
        <w:tc>
          <w:tcPr>
            <w:tcW w:w="1580" w:type="dxa"/>
          </w:tcPr>
          <w:p w:rsidR="00766F07" w:rsidRPr="00F6013A" w:rsidRDefault="00766F07" w:rsidP="00766F07">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9.</w:t>
            </w:r>
          </w:p>
          <w:p w:rsidR="00EC5766" w:rsidRPr="005A20E2" w:rsidRDefault="00EC5766" w:rsidP="00DD0791">
            <w:pPr>
              <w:rPr>
                <w:rFonts w:ascii="Calibri" w:hAnsi="Calibri"/>
                <w:noProof/>
                <w:sz w:val="18"/>
                <w:szCs w:val="18"/>
              </w:rPr>
            </w:pPr>
          </w:p>
        </w:tc>
      </w:tr>
      <w:tr w:rsidR="00EC5766" w:rsidRPr="005A20E2" w:rsidTr="00495145">
        <w:trPr>
          <w:cantSplit/>
          <w:trHeight w:val="1126"/>
        </w:trPr>
        <w:tc>
          <w:tcPr>
            <w:tcW w:w="852" w:type="dxa"/>
            <w:vMerge/>
            <w:tcBorders>
              <w:bottom w:val="single" w:sz="4" w:space="0" w:color="000000" w:themeColor="text1"/>
            </w:tcBorders>
            <w:textDirection w:val="btLr"/>
            <w:vAlign w:val="center"/>
          </w:tcPr>
          <w:p w:rsidR="00EC5766" w:rsidRPr="005A20E2" w:rsidRDefault="00EC5766" w:rsidP="00DD0791">
            <w:pPr>
              <w:ind w:left="113" w:right="113"/>
              <w:jc w:val="center"/>
              <w:rPr>
                <w:rFonts w:ascii="Calibri" w:hAnsi="Calibri"/>
                <w:b/>
                <w:noProof/>
                <w:sz w:val="28"/>
                <w:szCs w:val="28"/>
              </w:rPr>
            </w:pPr>
          </w:p>
        </w:tc>
        <w:tc>
          <w:tcPr>
            <w:tcW w:w="2412" w:type="dxa"/>
            <w:tcBorders>
              <w:bottom w:val="single" w:sz="4" w:space="0" w:color="000000" w:themeColor="text1"/>
            </w:tcBorders>
          </w:tcPr>
          <w:p w:rsidR="00EC5766" w:rsidRPr="005A20E2" w:rsidRDefault="00EC5766" w:rsidP="00DD0791">
            <w:pPr>
              <w:rPr>
                <w:rFonts w:ascii="Calibri" w:hAnsi="Calibri"/>
                <w:noProof/>
                <w:sz w:val="18"/>
                <w:szCs w:val="18"/>
              </w:rPr>
            </w:pPr>
          </w:p>
          <w:p w:rsidR="00EC5766" w:rsidRPr="005A20E2" w:rsidRDefault="00293BB3" w:rsidP="00DD0791">
            <w:pPr>
              <w:rPr>
                <w:rFonts w:ascii="Calibri" w:hAnsi="Calibri"/>
                <w:b/>
                <w:noProof/>
                <w:sz w:val="18"/>
                <w:szCs w:val="18"/>
              </w:rPr>
            </w:pPr>
            <w:r>
              <w:rPr>
                <w:rFonts w:ascii="Calibri" w:hAnsi="Calibri"/>
                <w:b/>
                <w:noProof/>
                <w:sz w:val="18"/>
                <w:szCs w:val="18"/>
              </w:rPr>
              <w:t>LEKCJA</w:t>
            </w:r>
            <w:r w:rsidR="00EC5766">
              <w:rPr>
                <w:rFonts w:ascii="Calibri" w:hAnsi="Calibri"/>
                <w:b/>
                <w:noProof/>
                <w:sz w:val="18"/>
                <w:szCs w:val="18"/>
              </w:rPr>
              <w:t xml:space="preserve"> </w:t>
            </w:r>
            <w:r w:rsidR="0080143B">
              <w:rPr>
                <w:rFonts w:ascii="Calibri" w:hAnsi="Calibri"/>
                <w:b/>
                <w:noProof/>
                <w:sz w:val="18"/>
                <w:szCs w:val="18"/>
              </w:rPr>
              <w:t>8</w:t>
            </w:r>
            <w:r w:rsidR="0030315A">
              <w:rPr>
                <w:rFonts w:ascii="Calibri" w:hAnsi="Calibri"/>
                <w:b/>
                <w:noProof/>
                <w:sz w:val="18"/>
                <w:szCs w:val="18"/>
              </w:rPr>
              <w:t>9</w:t>
            </w:r>
            <w:r w:rsidR="0080143B" w:rsidRPr="005A20E2">
              <w:rPr>
                <w:rFonts w:ascii="Calibri" w:hAnsi="Calibri"/>
                <w:b/>
                <w:noProof/>
                <w:sz w:val="18"/>
                <w:szCs w:val="18"/>
              </w:rPr>
              <w:t>b</w:t>
            </w:r>
            <w:r w:rsidR="00EC5766" w:rsidRPr="005A20E2">
              <w:rPr>
                <w:rFonts w:ascii="Calibri" w:hAnsi="Calibri"/>
                <w:b/>
                <w:noProof/>
                <w:sz w:val="18"/>
                <w:szCs w:val="18"/>
              </w:rPr>
              <w:t>.</w:t>
            </w:r>
          </w:p>
          <w:p w:rsidR="00EC5766" w:rsidRDefault="00EC5766" w:rsidP="00DD0791">
            <w:pPr>
              <w:rPr>
                <w:rFonts w:ascii="Calibri" w:hAnsi="Calibri"/>
                <w:noProof/>
                <w:sz w:val="18"/>
                <w:szCs w:val="18"/>
              </w:rPr>
            </w:pPr>
            <w:r w:rsidRPr="00293BB3">
              <w:rPr>
                <w:rFonts w:ascii="Calibri" w:hAnsi="Calibri"/>
                <w:i/>
                <w:noProof/>
                <w:sz w:val="18"/>
                <w:szCs w:val="18"/>
              </w:rPr>
              <w:t>Test Practice</w:t>
            </w:r>
            <w:r>
              <w:rPr>
                <w:rFonts w:ascii="Calibri" w:hAnsi="Calibri"/>
                <w:noProof/>
                <w:sz w:val="18"/>
                <w:szCs w:val="18"/>
              </w:rPr>
              <w:t xml:space="preserve"> – poziom rozszerzony</w:t>
            </w:r>
          </w:p>
          <w:p w:rsidR="00FA5EEB" w:rsidRPr="005A20E2" w:rsidRDefault="00FA5EEB" w:rsidP="00FA5EEB">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w:t>
            </w:r>
            <w:r>
              <w:rPr>
                <w:rFonts w:asciiTheme="minorHAnsi" w:hAnsiTheme="minorHAnsi"/>
                <w:noProof/>
                <w:sz w:val="18"/>
                <w:szCs w:val="18"/>
              </w:rPr>
              <w:t>zaminacyjnych: Wypowiedź pisemna – e-mail</w:t>
            </w:r>
            <w:r w:rsidRPr="005A20E2">
              <w:rPr>
                <w:rFonts w:asciiTheme="minorHAnsi" w:hAnsiTheme="minorHAnsi"/>
                <w:noProof/>
                <w:sz w:val="18"/>
                <w:szCs w:val="18"/>
              </w:rPr>
              <w:t>)</w:t>
            </w:r>
          </w:p>
          <w:p w:rsidR="00FA5EEB" w:rsidRPr="00CB2323" w:rsidRDefault="00FA5EEB" w:rsidP="00DD0791">
            <w:pPr>
              <w:rPr>
                <w:rFonts w:ascii="Calibri" w:hAnsi="Calibri"/>
                <w:noProof/>
                <w:sz w:val="18"/>
                <w:szCs w:val="18"/>
              </w:rPr>
            </w:pPr>
          </w:p>
          <w:p w:rsidR="00EC5766" w:rsidRPr="005A20E2" w:rsidRDefault="00EC5766" w:rsidP="00DD0791">
            <w:pPr>
              <w:rPr>
                <w:rFonts w:ascii="Calibri" w:hAnsi="Calibri"/>
                <w:noProof/>
                <w:sz w:val="18"/>
                <w:szCs w:val="18"/>
              </w:rPr>
            </w:pPr>
          </w:p>
        </w:tc>
        <w:tc>
          <w:tcPr>
            <w:tcW w:w="1418" w:type="dxa"/>
            <w:tcBorders>
              <w:bottom w:val="single" w:sz="4" w:space="0" w:color="000000" w:themeColor="text1"/>
            </w:tcBorders>
          </w:tcPr>
          <w:p w:rsidR="00EC5766" w:rsidRPr="005A20E2" w:rsidRDefault="00EC5766" w:rsidP="00DD0791">
            <w:pPr>
              <w:rPr>
                <w:rFonts w:ascii="Calibri" w:hAnsi="Calibri"/>
                <w:noProof/>
                <w:sz w:val="18"/>
                <w:szCs w:val="18"/>
              </w:rPr>
            </w:pPr>
            <w:r>
              <w:rPr>
                <w:rFonts w:ascii="Calibri" w:hAnsi="Calibri"/>
                <w:noProof/>
                <w:sz w:val="18"/>
                <w:szCs w:val="18"/>
              </w:rPr>
              <w:t>SB Ex</w:t>
            </w:r>
            <w:r w:rsidR="00D671DE">
              <w:rPr>
                <w:rFonts w:ascii="Calibri" w:hAnsi="Calibri"/>
                <w:noProof/>
                <w:sz w:val="18"/>
                <w:szCs w:val="18"/>
              </w:rPr>
              <w:t>.</w:t>
            </w:r>
            <w:r>
              <w:rPr>
                <w:rFonts w:ascii="Calibri" w:hAnsi="Calibri"/>
                <w:noProof/>
                <w:sz w:val="18"/>
                <w:szCs w:val="18"/>
              </w:rPr>
              <w:t xml:space="preserve"> 1-3, p. 113</w:t>
            </w:r>
          </w:p>
        </w:tc>
        <w:tc>
          <w:tcPr>
            <w:tcW w:w="1419" w:type="dxa"/>
            <w:tcBorders>
              <w:bottom w:val="single" w:sz="4" w:space="0" w:color="000000" w:themeColor="text1"/>
            </w:tcBorders>
          </w:tcPr>
          <w:p w:rsidR="00EC5766" w:rsidRPr="00CD349F" w:rsidRDefault="00EC5766" w:rsidP="00DD0791">
            <w:pPr>
              <w:rPr>
                <w:rFonts w:ascii="Calibri" w:hAnsi="Calibri"/>
                <w:noProof/>
                <w:sz w:val="18"/>
                <w:szCs w:val="18"/>
              </w:rPr>
            </w:pPr>
            <w:r w:rsidRPr="00CD349F">
              <w:rPr>
                <w:rFonts w:ascii="Calibri" w:hAnsi="Calibri"/>
                <w:noProof/>
                <w:sz w:val="18"/>
                <w:szCs w:val="18"/>
              </w:rPr>
              <w:t xml:space="preserve">WB </w:t>
            </w:r>
          </w:p>
          <w:p w:rsidR="00F00B81" w:rsidRDefault="00EC5766" w:rsidP="00DD0791">
            <w:pPr>
              <w:rPr>
                <w:rFonts w:ascii="Calibri" w:hAnsi="Calibri"/>
                <w:noProof/>
                <w:sz w:val="18"/>
                <w:szCs w:val="18"/>
              </w:rPr>
            </w:pPr>
            <w:r w:rsidRPr="00D671DE">
              <w:rPr>
                <w:rFonts w:ascii="Calibri" w:hAnsi="Calibri"/>
                <w:noProof/>
                <w:sz w:val="18"/>
                <w:szCs w:val="18"/>
              </w:rPr>
              <w:t>Ex</w:t>
            </w:r>
            <w:r w:rsidR="00D671DE" w:rsidRPr="00D671DE">
              <w:rPr>
                <w:rFonts w:ascii="Calibri" w:hAnsi="Calibri"/>
                <w:noProof/>
                <w:sz w:val="18"/>
                <w:szCs w:val="18"/>
              </w:rPr>
              <w:t>.</w:t>
            </w:r>
            <w:r w:rsidRPr="00D671DE">
              <w:rPr>
                <w:rFonts w:ascii="Calibri" w:hAnsi="Calibri"/>
                <w:noProof/>
                <w:sz w:val="18"/>
                <w:szCs w:val="18"/>
              </w:rPr>
              <w:t xml:space="preserve"> 1</w:t>
            </w:r>
            <w:r w:rsidR="00F00B81">
              <w:rPr>
                <w:rFonts w:ascii="Calibri" w:hAnsi="Calibri"/>
                <w:noProof/>
                <w:sz w:val="18"/>
                <w:szCs w:val="18"/>
              </w:rPr>
              <w:t>-2</w:t>
            </w:r>
            <w:r w:rsidR="00DD5F13">
              <w:rPr>
                <w:rFonts w:ascii="Calibri" w:hAnsi="Calibri"/>
                <w:noProof/>
                <w:sz w:val="18"/>
                <w:szCs w:val="18"/>
              </w:rPr>
              <w:t xml:space="preserve">, </w:t>
            </w:r>
          </w:p>
          <w:p w:rsidR="00F00B81" w:rsidRDefault="00DD5F13" w:rsidP="00DD0791">
            <w:pPr>
              <w:rPr>
                <w:rFonts w:ascii="Calibri" w:hAnsi="Calibri"/>
                <w:noProof/>
                <w:sz w:val="18"/>
                <w:szCs w:val="18"/>
              </w:rPr>
            </w:pPr>
            <w:r>
              <w:rPr>
                <w:rFonts w:ascii="Calibri" w:hAnsi="Calibri"/>
                <w:noProof/>
                <w:sz w:val="18"/>
                <w:szCs w:val="18"/>
              </w:rPr>
              <w:t>Zadanie egzaminacyjne 3,</w:t>
            </w:r>
            <w:r w:rsidR="00EC5766" w:rsidRPr="00D671DE">
              <w:rPr>
                <w:rFonts w:ascii="Calibri" w:hAnsi="Calibri"/>
                <w:noProof/>
                <w:sz w:val="18"/>
                <w:szCs w:val="18"/>
              </w:rPr>
              <w:t xml:space="preserve"> p. </w:t>
            </w:r>
            <w:r w:rsidRPr="00D671DE">
              <w:rPr>
                <w:rFonts w:ascii="Calibri" w:hAnsi="Calibri"/>
                <w:noProof/>
                <w:sz w:val="18"/>
                <w:szCs w:val="18"/>
              </w:rPr>
              <w:t>9</w:t>
            </w:r>
            <w:r>
              <w:rPr>
                <w:rFonts w:ascii="Calibri" w:hAnsi="Calibri"/>
                <w:noProof/>
                <w:sz w:val="18"/>
                <w:szCs w:val="18"/>
              </w:rPr>
              <w:t>2</w:t>
            </w:r>
            <w:r w:rsidR="00E82252">
              <w:rPr>
                <w:rFonts w:ascii="Calibri" w:hAnsi="Calibri"/>
                <w:noProof/>
                <w:sz w:val="18"/>
                <w:szCs w:val="18"/>
              </w:rPr>
              <w:t xml:space="preserve"> </w:t>
            </w:r>
          </w:p>
          <w:p w:rsidR="00EC5766" w:rsidRPr="00D671DE" w:rsidRDefault="00F00B81" w:rsidP="00DD0791">
            <w:pPr>
              <w:rPr>
                <w:rFonts w:ascii="Calibri" w:hAnsi="Calibri"/>
                <w:noProof/>
                <w:sz w:val="18"/>
                <w:szCs w:val="18"/>
              </w:rPr>
            </w:pPr>
            <w:r>
              <w:rPr>
                <w:rFonts w:ascii="Calibri" w:hAnsi="Calibri"/>
                <w:noProof/>
                <w:sz w:val="18"/>
                <w:szCs w:val="18"/>
              </w:rPr>
              <w:t>(P</w:t>
            </w:r>
            <w:r w:rsidR="00E82252">
              <w:rPr>
                <w:rFonts w:ascii="Calibri" w:hAnsi="Calibri"/>
                <w:noProof/>
                <w:sz w:val="18"/>
                <w:szCs w:val="18"/>
              </w:rPr>
              <w:t>oziom rozszerzony),</w:t>
            </w:r>
          </w:p>
          <w:p w:rsidR="00EC5766" w:rsidRPr="00261ECD" w:rsidRDefault="00EC5766" w:rsidP="00B56BFC">
            <w:pPr>
              <w:rPr>
                <w:rFonts w:ascii="Calibri" w:hAnsi="Calibri"/>
                <w:noProof/>
                <w:sz w:val="18"/>
                <w:szCs w:val="18"/>
              </w:rPr>
            </w:pPr>
          </w:p>
        </w:tc>
        <w:tc>
          <w:tcPr>
            <w:tcW w:w="1418"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1419" w:type="dxa"/>
            <w:tcBorders>
              <w:bottom w:val="single" w:sz="4" w:space="0" w:color="000000" w:themeColor="text1"/>
            </w:tcBorders>
          </w:tcPr>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SZKOŁA </w:t>
            </w:r>
          </w:p>
          <w:p w:rsidR="00EC5766" w:rsidRPr="00564953"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1.3</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Życie szkoły</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ŻYCIE RODZINNE I TOWARZYSKIE</w:t>
            </w:r>
          </w:p>
          <w:p w:rsidR="00EC5766" w:rsidRPr="005A20E2" w:rsidRDefault="00EC5766" w:rsidP="00DD0791">
            <w:pPr>
              <w:rPr>
                <w:rFonts w:asciiTheme="minorHAnsi" w:hAnsiTheme="minorHAnsi"/>
                <w:b/>
                <w:noProof/>
                <w:sz w:val="18"/>
                <w:szCs w:val="18"/>
                <w:lang w:eastAsia="en-US"/>
              </w:rPr>
            </w:pPr>
            <w:r w:rsidRPr="005A20E2">
              <w:rPr>
                <w:rFonts w:asciiTheme="minorHAnsi" w:hAnsiTheme="minorHAnsi"/>
                <w:b/>
                <w:noProof/>
                <w:sz w:val="18"/>
                <w:szCs w:val="18"/>
                <w:lang w:eastAsia="en-US"/>
              </w:rPr>
              <w:t>I 1.5</w:t>
            </w:r>
          </w:p>
          <w:p w:rsidR="00EC5766"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rsidR="00D161E5" w:rsidRPr="005A20E2" w:rsidRDefault="00D161E5" w:rsidP="00D161E5">
            <w:pPr>
              <w:rPr>
                <w:rFonts w:ascii="Calibri" w:hAnsi="Calibri"/>
                <w:b/>
                <w:noProof/>
                <w:sz w:val="18"/>
                <w:szCs w:val="18"/>
              </w:rPr>
            </w:pPr>
            <w:r w:rsidRPr="005A20E2">
              <w:rPr>
                <w:rFonts w:ascii="Calibri" w:hAnsi="Calibri"/>
                <w:b/>
                <w:noProof/>
                <w:sz w:val="18"/>
                <w:szCs w:val="18"/>
              </w:rPr>
              <w:t>KULTURA</w:t>
            </w:r>
          </w:p>
          <w:p w:rsidR="00D161E5" w:rsidRPr="005A20E2" w:rsidRDefault="00D161E5" w:rsidP="00D161E5">
            <w:pPr>
              <w:rPr>
                <w:rFonts w:ascii="Calibri" w:hAnsi="Calibri"/>
                <w:b/>
                <w:noProof/>
                <w:sz w:val="18"/>
                <w:szCs w:val="18"/>
              </w:rPr>
            </w:pPr>
            <w:r w:rsidRPr="005A20E2">
              <w:rPr>
                <w:rFonts w:ascii="Calibri" w:hAnsi="Calibri"/>
                <w:b/>
                <w:noProof/>
                <w:sz w:val="18"/>
                <w:szCs w:val="18"/>
              </w:rPr>
              <w:t>I 1.9</w:t>
            </w:r>
          </w:p>
          <w:p w:rsidR="00D161E5" w:rsidRPr="005A20E2" w:rsidRDefault="00D161E5" w:rsidP="00D161E5">
            <w:pPr>
              <w:numPr>
                <w:ilvl w:val="0"/>
                <w:numId w:val="1"/>
              </w:numPr>
              <w:tabs>
                <w:tab w:val="clear" w:pos="720"/>
                <w:tab w:val="num" w:pos="394"/>
              </w:tabs>
              <w:ind w:left="111" w:hanging="111"/>
              <w:rPr>
                <w:rFonts w:ascii="Calibri" w:hAnsi="Calibri"/>
                <w:b/>
                <w:noProof/>
                <w:sz w:val="18"/>
                <w:szCs w:val="18"/>
              </w:rPr>
            </w:pPr>
            <w:r>
              <w:rPr>
                <w:rFonts w:asciiTheme="minorHAnsi" w:hAnsiTheme="minorHAnsi"/>
                <w:bCs/>
                <w:noProof/>
                <w:sz w:val="18"/>
                <w:szCs w:val="18"/>
              </w:rPr>
              <w:t>Uczestnictwo w kulturze</w:t>
            </w:r>
          </w:p>
          <w:p w:rsidR="00D161E5" w:rsidRPr="005A20E2" w:rsidRDefault="00D161E5" w:rsidP="00D161E5">
            <w:pPr>
              <w:rPr>
                <w:rFonts w:ascii="Calibri" w:hAnsi="Calibri"/>
                <w:b/>
                <w:noProof/>
                <w:sz w:val="18"/>
                <w:szCs w:val="18"/>
              </w:rPr>
            </w:pPr>
            <w:r w:rsidRPr="005A20E2">
              <w:rPr>
                <w:rFonts w:ascii="Calibri" w:hAnsi="Calibri"/>
                <w:b/>
                <w:noProof/>
                <w:sz w:val="18"/>
                <w:szCs w:val="18"/>
              </w:rPr>
              <w:t>PODRÓŻOWANIE I TURYSTYKA</w:t>
            </w:r>
          </w:p>
          <w:p w:rsidR="00D161E5" w:rsidRPr="005A20E2" w:rsidRDefault="00D161E5" w:rsidP="00D161E5">
            <w:pPr>
              <w:rPr>
                <w:rFonts w:ascii="Calibri" w:hAnsi="Calibri"/>
                <w:b/>
                <w:noProof/>
                <w:sz w:val="18"/>
                <w:szCs w:val="18"/>
              </w:rPr>
            </w:pPr>
            <w:r w:rsidRPr="005A20E2">
              <w:rPr>
                <w:rFonts w:ascii="Calibri" w:hAnsi="Calibri"/>
                <w:b/>
                <w:noProof/>
                <w:sz w:val="18"/>
                <w:szCs w:val="18"/>
              </w:rPr>
              <w:t>I 1.8</w:t>
            </w:r>
          </w:p>
          <w:p w:rsidR="00EC5766" w:rsidRPr="005E2AD3" w:rsidRDefault="00EC5766" w:rsidP="00D161E5">
            <w:pPr>
              <w:ind w:left="111"/>
              <w:rPr>
                <w:rFonts w:asciiTheme="minorHAnsi" w:hAnsiTheme="minorHAnsi"/>
                <w:noProof/>
                <w:sz w:val="18"/>
                <w:szCs w:val="18"/>
                <w:lang w:eastAsia="en-US"/>
              </w:rPr>
            </w:pPr>
          </w:p>
        </w:tc>
        <w:tc>
          <w:tcPr>
            <w:tcW w:w="2128"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710" w:type="dxa"/>
            <w:tcBorders>
              <w:bottom w:val="single" w:sz="4" w:space="0" w:color="000000" w:themeColor="text1"/>
            </w:tcBorders>
          </w:tcPr>
          <w:p w:rsidR="00EC5766" w:rsidRPr="005A20E2" w:rsidRDefault="00EC5766" w:rsidP="00DD0791">
            <w:pPr>
              <w:rPr>
                <w:rFonts w:ascii="Calibri" w:hAnsi="Calibri"/>
                <w:noProof/>
                <w:sz w:val="18"/>
                <w:szCs w:val="18"/>
              </w:rPr>
            </w:pPr>
          </w:p>
        </w:tc>
        <w:tc>
          <w:tcPr>
            <w:tcW w:w="2116" w:type="dxa"/>
            <w:tcBorders>
              <w:bottom w:val="single" w:sz="4" w:space="0" w:color="000000" w:themeColor="text1"/>
            </w:tcBorders>
          </w:tcPr>
          <w:p w:rsidR="00EC5766" w:rsidRPr="005A20E2" w:rsidRDefault="00EC5766" w:rsidP="00EC5766">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Pisanie</w:t>
            </w:r>
          </w:p>
          <w:p w:rsidR="00EC5766" w:rsidRDefault="00EC5766" w:rsidP="00DD0791">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 xml:space="preserve">opisywanie </w:t>
            </w:r>
            <w:r w:rsidR="00E46CAF">
              <w:rPr>
                <w:rFonts w:asciiTheme="minorHAnsi" w:hAnsiTheme="minorHAnsi"/>
                <w:noProof/>
                <w:sz w:val="18"/>
                <w:szCs w:val="18"/>
                <w:lang w:eastAsia="en-US"/>
              </w:rPr>
              <w:t>intencji i planów na przyszłość</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rsidR="00EC5766" w:rsidRDefault="00EC5766" w:rsidP="00DD0791">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poglądów i uczuć</w:t>
            </w:r>
          </w:p>
          <w:p w:rsidR="00EC5766" w:rsidRPr="005A20E2" w:rsidRDefault="00EC5766" w:rsidP="00EC5766">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rsidR="00EC5766" w:rsidRDefault="00EC5766" w:rsidP="00DD079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sidR="00E46CAF">
              <w:rPr>
                <w:rFonts w:asciiTheme="minorHAnsi" w:hAnsiTheme="minorHAnsi"/>
                <w:bCs/>
                <w:noProof/>
                <w:sz w:val="18"/>
                <w:szCs w:val="18"/>
              </w:rPr>
              <w:t xml:space="preserve"> i wyjaśnień</w:t>
            </w:r>
          </w:p>
          <w:p w:rsidR="00EC5766" w:rsidRDefault="00EC5766" w:rsidP="00DD0791">
            <w:pPr>
              <w:ind w:left="111"/>
              <w:rPr>
                <w:rFonts w:asciiTheme="minorHAnsi" w:hAnsiTheme="minorHAnsi"/>
                <w:bCs/>
                <w:noProof/>
                <w:sz w:val="18"/>
                <w:szCs w:val="18"/>
              </w:rPr>
            </w:pPr>
            <w:r>
              <w:rPr>
                <w:rFonts w:asciiTheme="minorHAnsi" w:hAnsiTheme="minorHAnsi"/>
                <w:bCs/>
                <w:noProof/>
                <w:sz w:val="18"/>
                <w:szCs w:val="18"/>
              </w:rPr>
              <w:t>- wyrażanie emocji</w:t>
            </w:r>
          </w:p>
          <w:p w:rsidR="00EC5766" w:rsidRDefault="00EC5766" w:rsidP="00E46CAF">
            <w:pPr>
              <w:ind w:left="111"/>
              <w:rPr>
                <w:rFonts w:asciiTheme="minorHAnsi" w:hAnsiTheme="minorHAnsi"/>
                <w:bCs/>
                <w:noProof/>
                <w:sz w:val="18"/>
                <w:szCs w:val="18"/>
              </w:rPr>
            </w:pPr>
            <w:r>
              <w:rPr>
                <w:rFonts w:asciiTheme="minorHAnsi" w:hAnsiTheme="minorHAnsi"/>
                <w:bCs/>
                <w:noProof/>
                <w:sz w:val="18"/>
                <w:szCs w:val="18"/>
              </w:rPr>
              <w:t xml:space="preserve">- </w:t>
            </w:r>
            <w:r w:rsidR="00E46CAF">
              <w:rPr>
                <w:rFonts w:asciiTheme="minorHAnsi" w:hAnsiTheme="minorHAnsi"/>
                <w:bCs/>
                <w:noProof/>
                <w:sz w:val="18"/>
                <w:szCs w:val="18"/>
              </w:rPr>
              <w:t>proponowanie, przyjmowanie i odrzucanie propozycji i sugestii</w:t>
            </w:r>
          </w:p>
          <w:p w:rsidR="00E46CAF" w:rsidRPr="005A20E2" w:rsidRDefault="00E46CAF" w:rsidP="00E46CAF">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rsidR="00E46CAF" w:rsidRDefault="00E46CAF" w:rsidP="00E46CAF">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rsidR="00E46CAF" w:rsidRDefault="00E46CAF" w:rsidP="00E46CAF">
            <w:pPr>
              <w:ind w:left="111"/>
              <w:rPr>
                <w:rFonts w:asciiTheme="minorHAnsi" w:hAnsiTheme="minorHAnsi"/>
                <w:noProof/>
                <w:sz w:val="18"/>
                <w:szCs w:val="18"/>
                <w:lang w:eastAsia="en-US"/>
              </w:rPr>
            </w:pPr>
            <w:r>
              <w:rPr>
                <w:rFonts w:asciiTheme="minorHAnsi" w:hAnsiTheme="minorHAnsi"/>
                <w:noProof/>
                <w:sz w:val="18"/>
                <w:szCs w:val="18"/>
                <w:lang w:eastAsia="en-US"/>
              </w:rPr>
              <w:t>- opisywanie doświadczeń swoich i innych osób</w:t>
            </w:r>
          </w:p>
          <w:p w:rsidR="00E46CAF" w:rsidRPr="005A20E2" w:rsidRDefault="00E46CAF" w:rsidP="00E46CAF">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rsidR="00E46CAF" w:rsidRDefault="00E46CAF" w:rsidP="00E46CAF">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rsidR="00E46CAF" w:rsidRDefault="00E46CAF" w:rsidP="00E46CAF">
            <w:pPr>
              <w:ind w:left="111"/>
              <w:rPr>
                <w:rFonts w:asciiTheme="minorHAnsi" w:hAnsiTheme="minorHAnsi"/>
                <w:noProof/>
                <w:sz w:val="18"/>
                <w:szCs w:val="18"/>
                <w:lang w:eastAsia="en-US"/>
              </w:rPr>
            </w:pPr>
          </w:p>
          <w:p w:rsidR="00E46CAF" w:rsidRDefault="00E46CAF" w:rsidP="00DD0791">
            <w:pPr>
              <w:ind w:left="111"/>
              <w:rPr>
                <w:rFonts w:asciiTheme="minorHAnsi" w:hAnsiTheme="minorHAnsi"/>
                <w:bCs/>
                <w:noProof/>
                <w:sz w:val="18"/>
                <w:szCs w:val="18"/>
              </w:rPr>
            </w:pPr>
          </w:p>
          <w:p w:rsidR="00EC5766" w:rsidRPr="005A20E2" w:rsidRDefault="00EC5766" w:rsidP="00DD0791">
            <w:pPr>
              <w:rPr>
                <w:rFonts w:ascii="Calibri" w:hAnsi="Calibri"/>
                <w:noProof/>
                <w:sz w:val="18"/>
                <w:szCs w:val="18"/>
              </w:rPr>
            </w:pPr>
          </w:p>
        </w:tc>
        <w:tc>
          <w:tcPr>
            <w:tcW w:w="722" w:type="dxa"/>
            <w:tcBorders>
              <w:bottom w:val="single" w:sz="4" w:space="0" w:color="000000" w:themeColor="text1"/>
            </w:tcBorders>
          </w:tcPr>
          <w:p w:rsidR="00EC5766" w:rsidRDefault="00EC5766" w:rsidP="00DD0791">
            <w:pPr>
              <w:rPr>
                <w:rFonts w:ascii="Calibri" w:hAnsi="Calibri"/>
                <w:sz w:val="18"/>
                <w:szCs w:val="18"/>
              </w:rPr>
            </w:pPr>
          </w:p>
          <w:p w:rsidR="00EC5766" w:rsidRDefault="00E46CAF" w:rsidP="00DD0791">
            <w:pPr>
              <w:rPr>
                <w:rFonts w:ascii="Calibri" w:hAnsi="Calibri"/>
                <w:sz w:val="18"/>
                <w:szCs w:val="18"/>
              </w:rPr>
            </w:pPr>
            <w:r>
              <w:rPr>
                <w:rFonts w:ascii="Calibri" w:hAnsi="Calibri"/>
                <w:sz w:val="18"/>
                <w:szCs w:val="18"/>
              </w:rPr>
              <w:t>III 5.7</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5.3</w:t>
            </w:r>
          </w:p>
          <w:p w:rsidR="00EC5766" w:rsidRDefault="00EC5766"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III 5.5</w:t>
            </w:r>
          </w:p>
          <w:p w:rsidR="00EC5766" w:rsidRPr="00FE16C8" w:rsidRDefault="00EC5766" w:rsidP="00DD0791">
            <w:pPr>
              <w:rPr>
                <w:rFonts w:ascii="Calibri" w:hAnsi="Calibri"/>
                <w:sz w:val="18"/>
                <w:szCs w:val="18"/>
              </w:rPr>
            </w:pPr>
          </w:p>
          <w:p w:rsidR="00EC5766" w:rsidRDefault="00EC5766" w:rsidP="00DD0791">
            <w:pPr>
              <w:rPr>
                <w:rFonts w:ascii="Calibri" w:hAnsi="Calibri"/>
                <w:sz w:val="18"/>
                <w:szCs w:val="18"/>
              </w:rPr>
            </w:pPr>
          </w:p>
          <w:p w:rsidR="00E46CAF" w:rsidRDefault="00E46CA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7.2</w:t>
            </w:r>
          </w:p>
          <w:p w:rsidR="00EC5766" w:rsidRDefault="00EC5766" w:rsidP="00DD0791">
            <w:pPr>
              <w:rPr>
                <w:rFonts w:ascii="Calibri" w:hAnsi="Calibri"/>
                <w:sz w:val="18"/>
                <w:szCs w:val="18"/>
              </w:rPr>
            </w:pPr>
          </w:p>
          <w:p w:rsidR="00E46CAF" w:rsidRPr="00FE16C8" w:rsidRDefault="00E46CAF" w:rsidP="00DD0791">
            <w:pPr>
              <w:rPr>
                <w:rFonts w:ascii="Calibri" w:hAnsi="Calibri"/>
                <w:sz w:val="18"/>
                <w:szCs w:val="18"/>
              </w:rPr>
            </w:pPr>
          </w:p>
          <w:p w:rsidR="00EC5766" w:rsidRDefault="00EC5766" w:rsidP="00DD0791">
            <w:pPr>
              <w:rPr>
                <w:rFonts w:ascii="Calibri" w:hAnsi="Calibri"/>
                <w:sz w:val="18"/>
                <w:szCs w:val="18"/>
              </w:rPr>
            </w:pPr>
            <w:r>
              <w:rPr>
                <w:rFonts w:ascii="Calibri" w:hAnsi="Calibri"/>
                <w:sz w:val="18"/>
                <w:szCs w:val="18"/>
              </w:rPr>
              <w:t>IV 7.7</w:t>
            </w:r>
          </w:p>
          <w:p w:rsidR="00EC5766" w:rsidRDefault="00EC5766" w:rsidP="00E46CAF">
            <w:pPr>
              <w:rPr>
                <w:rFonts w:ascii="Calibri" w:hAnsi="Calibri"/>
                <w:sz w:val="18"/>
                <w:szCs w:val="18"/>
              </w:rPr>
            </w:pPr>
            <w:r>
              <w:rPr>
                <w:rFonts w:ascii="Calibri" w:hAnsi="Calibri"/>
                <w:sz w:val="18"/>
                <w:szCs w:val="18"/>
              </w:rPr>
              <w:t>IV 7.</w:t>
            </w:r>
            <w:r w:rsidR="00E46CAF">
              <w:rPr>
                <w:rFonts w:ascii="Calibri" w:hAnsi="Calibri"/>
                <w:sz w:val="18"/>
                <w:szCs w:val="18"/>
              </w:rPr>
              <w:t>4</w:t>
            </w:r>
          </w:p>
          <w:p w:rsidR="00E46CAF" w:rsidRDefault="00E46CAF" w:rsidP="00DD0791">
            <w:pPr>
              <w:rPr>
                <w:rFonts w:ascii="Calibri" w:hAnsi="Calibri"/>
                <w:sz w:val="18"/>
                <w:szCs w:val="18"/>
              </w:rPr>
            </w:pPr>
          </w:p>
          <w:p w:rsidR="00E46CAF" w:rsidRDefault="00E46CAF" w:rsidP="00DD0791">
            <w:pPr>
              <w:rPr>
                <w:rFonts w:ascii="Calibri" w:hAnsi="Calibri"/>
                <w:sz w:val="18"/>
                <w:szCs w:val="18"/>
              </w:rPr>
            </w:pPr>
          </w:p>
          <w:p w:rsidR="00E46CAF" w:rsidRDefault="00E46CAF" w:rsidP="00DD0791">
            <w:pPr>
              <w:rPr>
                <w:rFonts w:ascii="Calibri" w:hAnsi="Calibri"/>
                <w:sz w:val="18"/>
                <w:szCs w:val="18"/>
              </w:rPr>
            </w:pPr>
          </w:p>
          <w:p w:rsidR="00E46CAF" w:rsidRDefault="00E46CAF" w:rsidP="00DD0791">
            <w:pPr>
              <w:rPr>
                <w:rFonts w:ascii="Calibri" w:hAnsi="Calibri"/>
                <w:sz w:val="18"/>
                <w:szCs w:val="18"/>
              </w:rPr>
            </w:pPr>
          </w:p>
          <w:p w:rsidR="00E46CAF" w:rsidRDefault="00E46CAF" w:rsidP="00E46CAF">
            <w:pPr>
              <w:rPr>
                <w:rFonts w:asciiTheme="minorHAnsi" w:hAnsiTheme="minorHAnsi"/>
                <w:sz w:val="18"/>
                <w:szCs w:val="18"/>
              </w:rPr>
            </w:pPr>
            <w:r>
              <w:rPr>
                <w:rFonts w:asciiTheme="minorHAnsi" w:hAnsiTheme="minorHAnsi"/>
                <w:sz w:val="18"/>
                <w:szCs w:val="18"/>
              </w:rPr>
              <w:t>III 4.3</w:t>
            </w:r>
          </w:p>
          <w:p w:rsidR="00E46CAF" w:rsidRPr="00386FB1" w:rsidRDefault="00E46CAF" w:rsidP="00E46CAF">
            <w:pPr>
              <w:rPr>
                <w:rFonts w:asciiTheme="minorHAnsi" w:hAnsiTheme="minorHAnsi"/>
                <w:sz w:val="18"/>
                <w:szCs w:val="18"/>
              </w:rPr>
            </w:pPr>
          </w:p>
          <w:p w:rsidR="00E46CAF" w:rsidRDefault="00E46CAF" w:rsidP="00E46CAF">
            <w:pPr>
              <w:rPr>
                <w:rFonts w:asciiTheme="minorHAnsi" w:hAnsiTheme="minorHAnsi"/>
                <w:sz w:val="18"/>
                <w:szCs w:val="18"/>
              </w:rPr>
            </w:pPr>
          </w:p>
          <w:p w:rsidR="00E46CAF" w:rsidRDefault="00E46CAF" w:rsidP="00E46CAF">
            <w:pPr>
              <w:rPr>
                <w:rFonts w:asciiTheme="minorHAnsi" w:hAnsiTheme="minorHAnsi"/>
                <w:sz w:val="18"/>
                <w:szCs w:val="18"/>
              </w:rPr>
            </w:pPr>
            <w:r>
              <w:rPr>
                <w:rFonts w:asciiTheme="minorHAnsi" w:hAnsiTheme="minorHAnsi"/>
                <w:sz w:val="18"/>
                <w:szCs w:val="18"/>
              </w:rPr>
              <w:t>III 4.8</w:t>
            </w:r>
          </w:p>
          <w:p w:rsidR="00E46CAF" w:rsidRDefault="00E46CAF" w:rsidP="00DD0791">
            <w:pPr>
              <w:rPr>
                <w:rFonts w:ascii="Calibri" w:hAnsi="Calibri"/>
                <w:sz w:val="18"/>
                <w:szCs w:val="18"/>
              </w:rPr>
            </w:pPr>
          </w:p>
          <w:p w:rsidR="00E46CAF" w:rsidRDefault="00E46CAF" w:rsidP="00DD0791">
            <w:pPr>
              <w:rPr>
                <w:rFonts w:ascii="Calibri" w:hAnsi="Calibri"/>
                <w:sz w:val="18"/>
                <w:szCs w:val="18"/>
              </w:rPr>
            </w:pPr>
          </w:p>
          <w:p w:rsidR="00E46CAF" w:rsidRDefault="00E46CAF" w:rsidP="00DD0791">
            <w:pPr>
              <w:rPr>
                <w:rFonts w:ascii="Calibri" w:hAnsi="Calibri"/>
                <w:sz w:val="18"/>
                <w:szCs w:val="18"/>
              </w:rPr>
            </w:pPr>
          </w:p>
          <w:p w:rsidR="00E46CAF" w:rsidRDefault="00E46CAF" w:rsidP="00E46CAF">
            <w:pPr>
              <w:rPr>
                <w:rFonts w:asciiTheme="minorHAnsi" w:hAnsiTheme="minorHAnsi"/>
                <w:sz w:val="18"/>
                <w:szCs w:val="18"/>
              </w:rPr>
            </w:pPr>
            <w:r>
              <w:rPr>
                <w:rFonts w:asciiTheme="minorHAnsi" w:hAnsiTheme="minorHAnsi"/>
                <w:sz w:val="18"/>
                <w:szCs w:val="18"/>
              </w:rPr>
              <w:t>IV 6.4</w:t>
            </w:r>
          </w:p>
          <w:p w:rsidR="00E46CAF" w:rsidRPr="00FE16C8" w:rsidRDefault="00E46CAF" w:rsidP="00E46CAF">
            <w:pPr>
              <w:rPr>
                <w:rFonts w:ascii="Calibri" w:hAnsi="Calibri"/>
                <w:sz w:val="18"/>
                <w:szCs w:val="18"/>
              </w:rPr>
            </w:pPr>
          </w:p>
        </w:tc>
        <w:tc>
          <w:tcPr>
            <w:tcW w:w="1580" w:type="dxa"/>
            <w:tcBorders>
              <w:bottom w:val="single" w:sz="4" w:space="0" w:color="000000" w:themeColor="text1"/>
            </w:tcBorders>
          </w:tcPr>
          <w:p w:rsidR="00766F07" w:rsidRPr="00F6013A" w:rsidRDefault="00766F07" w:rsidP="00766F07">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9.</w:t>
            </w:r>
          </w:p>
          <w:p w:rsidR="00EC5766" w:rsidRPr="005A20E2" w:rsidRDefault="00EC5766" w:rsidP="00DD0791">
            <w:pPr>
              <w:rPr>
                <w:rFonts w:ascii="Calibri" w:hAnsi="Calibri"/>
                <w:noProof/>
                <w:sz w:val="18"/>
                <w:szCs w:val="18"/>
              </w:rPr>
            </w:pPr>
          </w:p>
        </w:tc>
      </w:tr>
      <w:tr w:rsidR="00C63FFA" w:rsidRPr="005A20E2" w:rsidTr="00495145">
        <w:trPr>
          <w:cantSplit/>
          <w:trHeight w:val="1126"/>
        </w:trPr>
        <w:tc>
          <w:tcPr>
            <w:tcW w:w="852" w:type="dxa"/>
            <w:tcBorders>
              <w:bottom w:val="single" w:sz="4" w:space="0" w:color="000000" w:themeColor="text1"/>
            </w:tcBorders>
            <w:textDirection w:val="btLr"/>
            <w:vAlign w:val="center"/>
          </w:tcPr>
          <w:p w:rsidR="00C63FFA" w:rsidRPr="005A20E2" w:rsidRDefault="00C63FFA" w:rsidP="00DD0791">
            <w:pPr>
              <w:ind w:left="113" w:right="113"/>
              <w:jc w:val="center"/>
              <w:rPr>
                <w:rFonts w:ascii="Calibri" w:hAnsi="Calibri"/>
                <w:b/>
                <w:noProof/>
                <w:sz w:val="28"/>
                <w:szCs w:val="28"/>
              </w:rPr>
            </w:pPr>
          </w:p>
        </w:tc>
        <w:tc>
          <w:tcPr>
            <w:tcW w:w="2412" w:type="dxa"/>
            <w:tcBorders>
              <w:bottom w:val="single" w:sz="4" w:space="0" w:color="000000" w:themeColor="text1"/>
            </w:tcBorders>
            <w:shd w:val="clear" w:color="auto" w:fill="auto"/>
          </w:tcPr>
          <w:p w:rsidR="00C63FFA" w:rsidRDefault="00C63FFA" w:rsidP="00DD0791">
            <w:pPr>
              <w:rPr>
                <w:rFonts w:ascii="Calibri" w:hAnsi="Calibri"/>
                <w:i/>
                <w:noProof/>
                <w:sz w:val="18"/>
                <w:szCs w:val="18"/>
              </w:rPr>
            </w:pPr>
            <w:r w:rsidRPr="00293BB3">
              <w:rPr>
                <w:rFonts w:ascii="Calibri" w:hAnsi="Calibri"/>
                <w:i/>
                <w:noProof/>
                <w:sz w:val="18"/>
                <w:szCs w:val="18"/>
              </w:rPr>
              <w:t>Self Check</w:t>
            </w:r>
          </w:p>
          <w:p w:rsidR="003F12C3" w:rsidRPr="00293BB3" w:rsidRDefault="003F12C3" w:rsidP="003F12C3">
            <w:pPr>
              <w:rPr>
                <w:rFonts w:ascii="Calibri" w:hAnsi="Calibri"/>
                <w:i/>
                <w:noProof/>
                <w:sz w:val="18"/>
                <w:szCs w:val="18"/>
              </w:rPr>
            </w:pPr>
            <w:r w:rsidRPr="00BE43F7">
              <w:rPr>
                <w:rFonts w:ascii="Calibri" w:hAnsi="Calibri"/>
                <w:sz w:val="18"/>
                <w:szCs w:val="18"/>
              </w:rPr>
              <w:t xml:space="preserve">(Powtórzenie i utrwalenie wiadomości poznanych w rozdziale </w:t>
            </w:r>
            <w:r>
              <w:rPr>
                <w:rFonts w:ascii="Calibri" w:hAnsi="Calibri"/>
                <w:sz w:val="18"/>
                <w:szCs w:val="18"/>
              </w:rPr>
              <w:t>9</w:t>
            </w:r>
            <w:r w:rsidRPr="00BE43F7">
              <w:rPr>
                <w:rFonts w:ascii="Calibri" w:hAnsi="Calibri"/>
                <w:sz w:val="18"/>
                <w:szCs w:val="18"/>
              </w:rPr>
              <w:t>. Rozwiązywanie powtórzeniowych ćwiczeń językowych)</w:t>
            </w:r>
          </w:p>
        </w:tc>
        <w:tc>
          <w:tcPr>
            <w:tcW w:w="1418" w:type="dxa"/>
            <w:tcBorders>
              <w:bottom w:val="single" w:sz="4" w:space="0" w:color="000000" w:themeColor="text1"/>
            </w:tcBorders>
            <w:shd w:val="clear" w:color="auto" w:fill="auto"/>
          </w:tcPr>
          <w:p w:rsidR="00C63FFA" w:rsidRPr="005A20E2" w:rsidRDefault="00C63FFA" w:rsidP="00DD0791">
            <w:pPr>
              <w:rPr>
                <w:rFonts w:ascii="Calibri" w:hAnsi="Calibri"/>
                <w:noProof/>
                <w:sz w:val="18"/>
                <w:szCs w:val="18"/>
              </w:rPr>
            </w:pPr>
            <w:r>
              <w:rPr>
                <w:rFonts w:ascii="Calibri" w:hAnsi="Calibri"/>
                <w:noProof/>
                <w:sz w:val="18"/>
                <w:szCs w:val="18"/>
              </w:rPr>
              <w:t>SB Ex. 1-7, p. 114</w:t>
            </w:r>
          </w:p>
        </w:tc>
        <w:tc>
          <w:tcPr>
            <w:tcW w:w="1419" w:type="dxa"/>
            <w:tcBorders>
              <w:bottom w:val="single" w:sz="4" w:space="0" w:color="000000" w:themeColor="text1"/>
            </w:tcBorders>
            <w:shd w:val="clear" w:color="auto" w:fill="auto"/>
          </w:tcPr>
          <w:p w:rsidR="00C63FFA" w:rsidRPr="003F12C3" w:rsidRDefault="00C63FFA" w:rsidP="00DD0791">
            <w:pPr>
              <w:rPr>
                <w:rFonts w:ascii="Calibri" w:hAnsi="Calibri"/>
                <w:noProof/>
                <w:sz w:val="18"/>
                <w:szCs w:val="18"/>
                <w:lang w:val="en-GB"/>
              </w:rPr>
            </w:pPr>
            <w:r w:rsidRPr="003F12C3">
              <w:rPr>
                <w:rFonts w:ascii="Calibri" w:hAnsi="Calibri"/>
                <w:noProof/>
                <w:sz w:val="18"/>
                <w:szCs w:val="18"/>
                <w:lang w:val="en-GB"/>
              </w:rPr>
              <w:t xml:space="preserve">WB </w:t>
            </w:r>
          </w:p>
          <w:p w:rsidR="00C63FFA" w:rsidRDefault="00C63FFA" w:rsidP="00E82252">
            <w:pPr>
              <w:rPr>
                <w:rFonts w:ascii="Calibri" w:hAnsi="Calibri"/>
                <w:noProof/>
                <w:sz w:val="18"/>
                <w:szCs w:val="18"/>
                <w:lang w:val="en-US"/>
              </w:rPr>
            </w:pPr>
            <w:r w:rsidRPr="003F12C3">
              <w:rPr>
                <w:rFonts w:ascii="Calibri" w:hAnsi="Calibri"/>
                <w:noProof/>
                <w:sz w:val="18"/>
                <w:szCs w:val="18"/>
                <w:lang w:val="en-GB"/>
              </w:rPr>
              <w:t xml:space="preserve">Ex. 1-6, p. 93 Cumulative check, p. </w:t>
            </w:r>
            <w:r w:rsidRPr="0018679C">
              <w:rPr>
                <w:rFonts w:ascii="Calibri" w:hAnsi="Calibri"/>
                <w:noProof/>
                <w:sz w:val="18"/>
                <w:szCs w:val="18"/>
                <w:lang w:val="en-US"/>
              </w:rPr>
              <w:t>94</w:t>
            </w:r>
          </w:p>
          <w:p w:rsidR="00B56BFC" w:rsidRPr="00261ECD" w:rsidRDefault="00B56BFC" w:rsidP="00B56BFC">
            <w:pPr>
              <w:rPr>
                <w:rFonts w:ascii="Calibri" w:hAnsi="Calibri"/>
                <w:noProof/>
                <w:sz w:val="18"/>
                <w:szCs w:val="18"/>
              </w:rPr>
            </w:pPr>
            <w:r w:rsidRPr="00261ECD">
              <w:rPr>
                <w:rFonts w:ascii="Calibri" w:hAnsi="Calibri"/>
                <w:noProof/>
                <w:sz w:val="18"/>
                <w:szCs w:val="18"/>
              </w:rPr>
              <w:t>Ex</w:t>
            </w:r>
            <w:r>
              <w:rPr>
                <w:rFonts w:ascii="Calibri" w:hAnsi="Calibri"/>
                <w:noProof/>
                <w:sz w:val="18"/>
                <w:szCs w:val="18"/>
              </w:rPr>
              <w:t>.</w:t>
            </w:r>
            <w:r w:rsidRPr="00261ECD">
              <w:rPr>
                <w:rFonts w:ascii="Calibri" w:hAnsi="Calibri"/>
                <w:noProof/>
                <w:sz w:val="18"/>
                <w:szCs w:val="18"/>
              </w:rPr>
              <w:t xml:space="preserve"> 1-5, p. 95</w:t>
            </w:r>
          </w:p>
          <w:p w:rsidR="00B56BFC" w:rsidRPr="0018679C" w:rsidRDefault="00B56BFC" w:rsidP="00E82252">
            <w:pPr>
              <w:rPr>
                <w:rFonts w:ascii="Calibri" w:hAnsi="Calibri"/>
                <w:noProof/>
                <w:sz w:val="18"/>
                <w:szCs w:val="18"/>
                <w:lang w:val="en-US"/>
              </w:rPr>
            </w:pPr>
            <w:bookmarkStart w:id="17" w:name="_GoBack"/>
            <w:bookmarkEnd w:id="17"/>
          </w:p>
        </w:tc>
        <w:tc>
          <w:tcPr>
            <w:tcW w:w="1418" w:type="dxa"/>
            <w:tcBorders>
              <w:bottom w:val="single" w:sz="4" w:space="0" w:color="000000" w:themeColor="text1"/>
            </w:tcBorders>
            <w:shd w:val="clear" w:color="auto" w:fill="auto"/>
          </w:tcPr>
          <w:p w:rsidR="00C63FFA" w:rsidRPr="0018679C" w:rsidRDefault="00C63FFA" w:rsidP="00DD0791">
            <w:pPr>
              <w:rPr>
                <w:rFonts w:ascii="Calibri" w:hAnsi="Calibri"/>
                <w:noProof/>
                <w:sz w:val="18"/>
                <w:szCs w:val="18"/>
                <w:lang w:val="en-US"/>
              </w:rPr>
            </w:pPr>
          </w:p>
        </w:tc>
        <w:tc>
          <w:tcPr>
            <w:tcW w:w="1419" w:type="dxa"/>
            <w:tcBorders>
              <w:bottom w:val="single" w:sz="4" w:space="0" w:color="000000" w:themeColor="text1"/>
            </w:tcBorders>
            <w:shd w:val="clear" w:color="auto" w:fill="auto"/>
          </w:tcPr>
          <w:p w:rsidR="00C63FFA" w:rsidRPr="0018679C" w:rsidRDefault="00C63FFA" w:rsidP="00DD0791">
            <w:pPr>
              <w:ind w:left="111"/>
              <w:rPr>
                <w:rFonts w:asciiTheme="minorHAnsi" w:hAnsiTheme="minorHAnsi"/>
                <w:noProof/>
                <w:sz w:val="18"/>
                <w:szCs w:val="18"/>
                <w:lang w:val="en-US" w:eastAsia="en-US"/>
              </w:rPr>
            </w:pPr>
          </w:p>
        </w:tc>
        <w:tc>
          <w:tcPr>
            <w:tcW w:w="2128"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 xml:space="preserve"> samodzielnie ocenienie przez uczniów własnych umiejętności i kompetencji językowych</w:t>
            </w:r>
          </w:p>
          <w:p w:rsidR="00C63FFA" w:rsidRPr="005A20E2" w:rsidRDefault="00C63FFA" w:rsidP="00DD0791">
            <w:pPr>
              <w:rPr>
                <w:rFonts w:ascii="Calibri" w:hAnsi="Calibri"/>
                <w:noProof/>
                <w:sz w:val="18"/>
                <w:szCs w:val="18"/>
              </w:rPr>
            </w:pPr>
          </w:p>
        </w:tc>
        <w:tc>
          <w:tcPr>
            <w:tcW w:w="710"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5A20E2" w:rsidRDefault="00C63FFA" w:rsidP="00DD0791">
            <w:pPr>
              <w:rPr>
                <w:rFonts w:ascii="Calibri" w:hAnsi="Calibri"/>
                <w:noProof/>
                <w:sz w:val="18"/>
                <w:szCs w:val="18"/>
              </w:rPr>
            </w:pPr>
            <w:r>
              <w:rPr>
                <w:rFonts w:ascii="Calibri" w:hAnsi="Calibri"/>
                <w:sz w:val="18"/>
                <w:szCs w:val="18"/>
              </w:rPr>
              <w:t>9</w:t>
            </w:r>
          </w:p>
        </w:tc>
        <w:tc>
          <w:tcPr>
            <w:tcW w:w="2116" w:type="dxa"/>
            <w:tcBorders>
              <w:bottom w:val="single" w:sz="4" w:space="0" w:color="000000" w:themeColor="text1"/>
            </w:tcBorders>
            <w:shd w:val="clear" w:color="auto" w:fill="auto"/>
          </w:tcPr>
          <w:p w:rsidR="00C63FFA" w:rsidRPr="00C63FFA" w:rsidRDefault="00C63FFA" w:rsidP="00AD312F">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Calibri" w:hAnsi="Calibri"/>
                <w:b/>
                <w:noProof/>
                <w:sz w:val="18"/>
                <w:szCs w:val="18"/>
              </w:rPr>
              <w:t xml:space="preserve">Samoocena </w:t>
            </w:r>
          </w:p>
          <w:p w:rsidR="00C63FFA" w:rsidRPr="005A20E2" w:rsidRDefault="00C63FFA" w:rsidP="00AD312F">
            <w:pPr>
              <w:ind w:left="111"/>
              <w:rPr>
                <w:rFonts w:asciiTheme="minorHAnsi" w:hAnsiTheme="minorHAnsi"/>
                <w:b/>
                <w:noProof/>
                <w:sz w:val="18"/>
                <w:szCs w:val="18"/>
                <w:lang w:eastAsia="en-US"/>
              </w:rPr>
            </w:pPr>
            <w:r>
              <w:rPr>
                <w:rFonts w:ascii="Calibri" w:hAnsi="Calibri"/>
                <w:noProof/>
                <w:sz w:val="18"/>
                <w:szCs w:val="18"/>
              </w:rPr>
              <w:t xml:space="preserve">- </w:t>
            </w:r>
            <w:r w:rsidRPr="005A20E2">
              <w:rPr>
                <w:rFonts w:ascii="Calibri" w:hAnsi="Calibri"/>
                <w:noProof/>
                <w:sz w:val="18"/>
                <w:szCs w:val="18"/>
              </w:rPr>
              <w:t>samodzielnie ocenienie przez uczniów własnych umiejętności i kompetencji językowych</w:t>
            </w:r>
          </w:p>
          <w:p w:rsidR="00C63FFA" w:rsidRPr="005A20E2" w:rsidRDefault="00C63FFA" w:rsidP="00DD0791">
            <w:pPr>
              <w:rPr>
                <w:rFonts w:ascii="Calibri" w:hAnsi="Calibri"/>
                <w:noProof/>
                <w:sz w:val="18"/>
                <w:szCs w:val="18"/>
              </w:rPr>
            </w:pPr>
          </w:p>
        </w:tc>
        <w:tc>
          <w:tcPr>
            <w:tcW w:w="722" w:type="dxa"/>
            <w:tcBorders>
              <w:bottom w:val="single" w:sz="4" w:space="0" w:color="000000" w:themeColor="text1"/>
            </w:tcBorders>
            <w:shd w:val="clear" w:color="auto" w:fill="auto"/>
          </w:tcPr>
          <w:p w:rsidR="00C63FFA" w:rsidRDefault="00C63FFA" w:rsidP="00AD312F">
            <w:pPr>
              <w:rPr>
                <w:rFonts w:ascii="Calibri" w:hAnsi="Calibri"/>
                <w:noProof/>
                <w:sz w:val="18"/>
                <w:szCs w:val="18"/>
              </w:rPr>
            </w:pPr>
          </w:p>
          <w:p w:rsidR="00C63FFA" w:rsidRDefault="00C63FFA" w:rsidP="00AD312F">
            <w:pPr>
              <w:rPr>
                <w:rFonts w:ascii="Calibri" w:hAnsi="Calibri"/>
                <w:sz w:val="18"/>
                <w:szCs w:val="18"/>
              </w:rPr>
            </w:pPr>
          </w:p>
          <w:p w:rsidR="00C63FFA" w:rsidRPr="005A20E2" w:rsidRDefault="00C63FFA" w:rsidP="00DD0791">
            <w:pPr>
              <w:rPr>
                <w:rFonts w:ascii="Calibri" w:hAnsi="Calibri"/>
                <w:noProof/>
                <w:sz w:val="18"/>
                <w:szCs w:val="18"/>
              </w:rPr>
            </w:pPr>
            <w:r>
              <w:rPr>
                <w:rFonts w:ascii="Calibri" w:hAnsi="Calibri"/>
                <w:sz w:val="18"/>
                <w:szCs w:val="18"/>
              </w:rPr>
              <w:t>9</w:t>
            </w:r>
          </w:p>
        </w:tc>
        <w:tc>
          <w:tcPr>
            <w:tcW w:w="1580" w:type="dxa"/>
            <w:tcBorders>
              <w:bottom w:val="single" w:sz="4" w:space="0" w:color="000000" w:themeColor="text1"/>
            </w:tcBorders>
            <w:shd w:val="clear" w:color="auto" w:fill="auto"/>
          </w:tcPr>
          <w:p w:rsidR="00C63FFA" w:rsidRDefault="00C63FFA" w:rsidP="00DD079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9.</w:t>
            </w:r>
          </w:p>
          <w:p w:rsidR="00C63FFA" w:rsidRPr="00766F07" w:rsidRDefault="00C63FFA" w:rsidP="00DD0791">
            <w:pPr>
              <w:numPr>
                <w:ilvl w:val="0"/>
                <w:numId w:val="3"/>
              </w:numPr>
              <w:tabs>
                <w:tab w:val="clear" w:pos="720"/>
              </w:tabs>
              <w:ind w:left="159" w:hanging="159"/>
              <w:rPr>
                <w:rFonts w:ascii="Calibri" w:hAnsi="Calibri"/>
                <w:i/>
                <w:sz w:val="18"/>
                <w:szCs w:val="18"/>
                <w:lang w:eastAsia="en-US"/>
              </w:rPr>
            </w:pPr>
            <w:proofErr w:type="spellStart"/>
            <w:r w:rsidRPr="00766F07">
              <w:rPr>
                <w:rFonts w:ascii="Calibri" w:hAnsi="Calibri"/>
                <w:i/>
                <w:sz w:val="18"/>
                <w:szCs w:val="18"/>
                <w:lang w:eastAsia="en-US"/>
              </w:rPr>
              <w:t>Cumulative</w:t>
            </w:r>
            <w:proofErr w:type="spellEnd"/>
            <w:r w:rsidRPr="00766F07">
              <w:rPr>
                <w:rFonts w:ascii="Calibri" w:hAnsi="Calibri"/>
                <w:i/>
                <w:sz w:val="18"/>
                <w:szCs w:val="18"/>
                <w:lang w:eastAsia="en-US"/>
              </w:rPr>
              <w:t xml:space="preserve"> </w:t>
            </w:r>
            <w:proofErr w:type="spellStart"/>
            <w:r w:rsidRPr="00766F07">
              <w:rPr>
                <w:rFonts w:ascii="Calibri" w:hAnsi="Calibri"/>
                <w:i/>
                <w:sz w:val="18"/>
                <w:szCs w:val="18"/>
                <w:lang w:eastAsia="en-US"/>
              </w:rPr>
              <w:t>grammar</w:t>
            </w:r>
            <w:proofErr w:type="spellEnd"/>
            <w:r w:rsidRPr="00766F07">
              <w:rPr>
                <w:rFonts w:ascii="Calibri" w:hAnsi="Calibri"/>
                <w:sz w:val="18"/>
                <w:szCs w:val="18"/>
                <w:lang w:eastAsia="en-US"/>
              </w:rPr>
              <w:t>: powtórzenie materiału gramatycznego zaprezentowanego w rozdziałach 1-9</w:t>
            </w:r>
          </w:p>
        </w:tc>
      </w:tr>
      <w:tr w:rsidR="009F380B" w:rsidRPr="005A20E2" w:rsidTr="00495145">
        <w:trPr>
          <w:cantSplit/>
          <w:trHeight w:val="1126"/>
        </w:trPr>
        <w:tc>
          <w:tcPr>
            <w:tcW w:w="852" w:type="dxa"/>
            <w:shd w:val="clear" w:color="auto" w:fill="D9D9D9" w:themeFill="background1" w:themeFillShade="D9"/>
          </w:tcPr>
          <w:p w:rsidR="009F380B" w:rsidRPr="005A20E2" w:rsidRDefault="009F380B" w:rsidP="002E6163">
            <w:pPr>
              <w:rPr>
                <w:rFonts w:ascii="Calibri" w:hAnsi="Calibri"/>
                <w:b/>
                <w:noProof/>
                <w:sz w:val="18"/>
                <w:szCs w:val="18"/>
              </w:rPr>
            </w:pPr>
          </w:p>
          <w:p w:rsidR="009F380B" w:rsidRPr="005A20E2" w:rsidRDefault="009F380B" w:rsidP="002E6163">
            <w:pPr>
              <w:rPr>
                <w:rFonts w:ascii="Calibri" w:hAnsi="Calibri"/>
                <w:b/>
                <w:noProof/>
                <w:sz w:val="18"/>
                <w:szCs w:val="18"/>
              </w:rPr>
            </w:pPr>
            <w:r w:rsidRPr="005A20E2">
              <w:rPr>
                <w:rFonts w:ascii="Calibri" w:hAnsi="Calibri"/>
                <w:b/>
                <w:noProof/>
                <w:sz w:val="18"/>
                <w:szCs w:val="18"/>
              </w:rPr>
              <w:t>TEST</w:t>
            </w:r>
          </w:p>
        </w:tc>
        <w:tc>
          <w:tcPr>
            <w:tcW w:w="2412" w:type="dxa"/>
            <w:shd w:val="clear" w:color="auto" w:fill="D9D9D9" w:themeFill="background1" w:themeFillShade="D9"/>
          </w:tcPr>
          <w:p w:rsidR="009F380B" w:rsidRPr="005A20E2" w:rsidRDefault="009F380B" w:rsidP="002E6163">
            <w:pPr>
              <w:rPr>
                <w:rFonts w:ascii="Calibri" w:hAnsi="Calibri"/>
                <w:noProof/>
                <w:sz w:val="18"/>
                <w:szCs w:val="18"/>
              </w:rPr>
            </w:pPr>
          </w:p>
          <w:p w:rsidR="009F380B" w:rsidRPr="005A20E2" w:rsidRDefault="009F380B" w:rsidP="002E6163">
            <w:pPr>
              <w:rPr>
                <w:rFonts w:ascii="Calibri" w:hAnsi="Calibri"/>
                <w:b/>
                <w:noProof/>
                <w:sz w:val="18"/>
                <w:szCs w:val="18"/>
              </w:rPr>
            </w:pPr>
            <w:r>
              <w:rPr>
                <w:rFonts w:ascii="Calibri" w:hAnsi="Calibri"/>
                <w:b/>
                <w:noProof/>
                <w:sz w:val="18"/>
                <w:szCs w:val="18"/>
              </w:rPr>
              <w:t>LEKCJA 90</w:t>
            </w:r>
            <w:r w:rsidRPr="005A20E2">
              <w:rPr>
                <w:rFonts w:ascii="Calibri" w:hAnsi="Calibri"/>
                <w:b/>
                <w:noProof/>
                <w:sz w:val="18"/>
                <w:szCs w:val="18"/>
              </w:rPr>
              <w:t>.</w:t>
            </w:r>
          </w:p>
          <w:p w:rsidR="009F380B" w:rsidRPr="005A20E2" w:rsidRDefault="009F380B" w:rsidP="002E6163">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rsidR="009F380B" w:rsidRPr="005A20E2" w:rsidRDefault="009F380B" w:rsidP="002E6163">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rsidR="009F380B" w:rsidRPr="005A20E2" w:rsidRDefault="009F380B" w:rsidP="002E6163">
            <w:pPr>
              <w:rPr>
                <w:rFonts w:asciiTheme="minorHAnsi" w:hAnsiTheme="minorHAnsi"/>
                <w:noProof/>
                <w:sz w:val="18"/>
                <w:szCs w:val="18"/>
              </w:rPr>
            </w:pPr>
            <w:r>
              <w:rPr>
                <w:rFonts w:asciiTheme="minorHAnsi" w:hAnsiTheme="minorHAnsi"/>
                <w:noProof/>
                <w:sz w:val="18"/>
                <w:szCs w:val="18"/>
              </w:rPr>
              <w:t>z rozdziału 9</w:t>
            </w:r>
            <w:r w:rsidRPr="005A20E2">
              <w:rPr>
                <w:rFonts w:asciiTheme="minorHAnsi" w:hAnsiTheme="minorHAnsi"/>
                <w:noProof/>
                <w:sz w:val="18"/>
                <w:szCs w:val="18"/>
              </w:rPr>
              <w:t>.)</w:t>
            </w:r>
          </w:p>
          <w:p w:rsidR="009F380B" w:rsidRPr="005A20E2" w:rsidRDefault="009F380B" w:rsidP="002E6163">
            <w:pPr>
              <w:rPr>
                <w:rFonts w:ascii="Calibri" w:hAnsi="Calibri"/>
                <w:noProof/>
                <w:sz w:val="18"/>
                <w:szCs w:val="18"/>
              </w:rPr>
            </w:pPr>
          </w:p>
        </w:tc>
        <w:tc>
          <w:tcPr>
            <w:tcW w:w="1418" w:type="dxa"/>
            <w:shd w:val="clear" w:color="auto" w:fill="D9D9D9" w:themeFill="background1" w:themeFillShade="D9"/>
          </w:tcPr>
          <w:p w:rsidR="009F380B" w:rsidRPr="005A20E2" w:rsidRDefault="009F380B" w:rsidP="002E6163">
            <w:pPr>
              <w:rPr>
                <w:rFonts w:ascii="Calibri" w:hAnsi="Calibri"/>
                <w:noProof/>
                <w:sz w:val="18"/>
                <w:szCs w:val="18"/>
              </w:rPr>
            </w:pPr>
          </w:p>
        </w:tc>
        <w:tc>
          <w:tcPr>
            <w:tcW w:w="1419" w:type="dxa"/>
            <w:shd w:val="clear" w:color="auto" w:fill="D9D9D9" w:themeFill="background1" w:themeFillShade="D9"/>
          </w:tcPr>
          <w:p w:rsidR="009F380B" w:rsidRPr="005A20E2" w:rsidRDefault="009F380B" w:rsidP="002E6163">
            <w:pPr>
              <w:rPr>
                <w:rFonts w:ascii="Calibri" w:hAnsi="Calibri"/>
                <w:noProof/>
                <w:sz w:val="18"/>
                <w:szCs w:val="18"/>
              </w:rPr>
            </w:pPr>
          </w:p>
        </w:tc>
        <w:tc>
          <w:tcPr>
            <w:tcW w:w="2837" w:type="dxa"/>
            <w:gridSpan w:val="2"/>
            <w:shd w:val="clear" w:color="auto" w:fill="D9D9D9" w:themeFill="background1" w:themeFillShade="D9"/>
          </w:tcPr>
          <w:p w:rsidR="009F380B" w:rsidRPr="005A20E2" w:rsidRDefault="009F380B" w:rsidP="002E6163">
            <w:pPr>
              <w:rPr>
                <w:rFonts w:ascii="Calibri" w:hAnsi="Calibri"/>
                <w:noProof/>
                <w:sz w:val="18"/>
                <w:szCs w:val="18"/>
              </w:rPr>
            </w:pPr>
          </w:p>
        </w:tc>
        <w:tc>
          <w:tcPr>
            <w:tcW w:w="2838" w:type="dxa"/>
            <w:gridSpan w:val="2"/>
            <w:shd w:val="clear" w:color="auto" w:fill="D9D9D9" w:themeFill="background1" w:themeFillShade="D9"/>
          </w:tcPr>
          <w:p w:rsidR="009F380B" w:rsidRPr="005A20E2" w:rsidRDefault="009F380B" w:rsidP="002E6163">
            <w:pPr>
              <w:rPr>
                <w:rFonts w:ascii="Calibri" w:hAnsi="Calibri"/>
                <w:noProof/>
                <w:sz w:val="18"/>
                <w:szCs w:val="18"/>
              </w:rPr>
            </w:pPr>
          </w:p>
        </w:tc>
        <w:tc>
          <w:tcPr>
            <w:tcW w:w="2838" w:type="dxa"/>
            <w:gridSpan w:val="2"/>
            <w:shd w:val="clear" w:color="auto" w:fill="D9D9D9" w:themeFill="background1" w:themeFillShade="D9"/>
          </w:tcPr>
          <w:p w:rsidR="009F380B" w:rsidRPr="005A20E2" w:rsidRDefault="009F380B" w:rsidP="002E6163">
            <w:pPr>
              <w:rPr>
                <w:rFonts w:ascii="Calibri" w:hAnsi="Calibri"/>
                <w:noProof/>
                <w:sz w:val="18"/>
                <w:szCs w:val="18"/>
              </w:rPr>
            </w:pPr>
          </w:p>
        </w:tc>
        <w:tc>
          <w:tcPr>
            <w:tcW w:w="1580" w:type="dxa"/>
            <w:shd w:val="clear" w:color="auto" w:fill="D9D9D9" w:themeFill="background1" w:themeFillShade="D9"/>
          </w:tcPr>
          <w:p w:rsidR="009F380B" w:rsidRPr="005A20E2" w:rsidRDefault="009F380B" w:rsidP="002E6163">
            <w:pPr>
              <w:rPr>
                <w:rFonts w:ascii="Calibri" w:hAnsi="Calibri"/>
                <w:noProof/>
                <w:sz w:val="18"/>
                <w:szCs w:val="18"/>
              </w:rPr>
            </w:pPr>
          </w:p>
        </w:tc>
      </w:tr>
    </w:tbl>
    <w:p w:rsidR="007F2973" w:rsidRDefault="007F2973" w:rsidP="00A5633F">
      <w:pPr>
        <w:spacing w:after="200" w:line="276" w:lineRule="auto"/>
      </w:pPr>
    </w:p>
    <w:sectPr w:rsidR="007F2973" w:rsidSect="00FD2375">
      <w:headerReference w:type="default" r:id="rId9"/>
      <w:footerReference w:type="default" r:id="rId10"/>
      <w:pgSz w:w="16840" w:h="11907" w:orient="landscape" w:code="9"/>
      <w:pgMar w:top="0" w:right="450" w:bottom="896" w:left="440" w:header="709" w:footer="277"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12" w:rsidRDefault="00F14112" w:rsidP="00ED1ECE">
      <w:r>
        <w:separator/>
      </w:r>
    </w:p>
  </w:endnote>
  <w:endnote w:type="continuationSeparator" w:id="0">
    <w:p w:rsidR="00F14112" w:rsidRDefault="00F14112" w:rsidP="00ED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Doulos SIL">
    <w:altName w:val="Cambria Math"/>
    <w:charset w:val="EE"/>
    <w:family w:val="auto"/>
    <w:pitch w:val="variable"/>
    <w:sig w:usb0="A00002FF" w:usb1="5200A1FF" w:usb2="02000009" w:usb3="00000000" w:csb0="000001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0A" w:rsidRDefault="00F14112">
    <w:pPr>
      <w:pStyle w:val="Stopka"/>
      <w:jc w:val="right"/>
    </w:pPr>
    <w:r>
      <w:fldChar w:fldCharType="begin"/>
    </w:r>
    <w:r>
      <w:instrText xml:space="preserve"> PAGE   \* MERGEFORMAT </w:instrText>
    </w:r>
    <w:r>
      <w:fldChar w:fldCharType="separate"/>
    </w:r>
    <w:r w:rsidR="00B56BFC">
      <w:rPr>
        <w:noProof/>
      </w:rPr>
      <w:t>96</w:t>
    </w:r>
    <w:r>
      <w:rPr>
        <w:noProof/>
      </w:rPr>
      <w:fldChar w:fldCharType="end"/>
    </w:r>
  </w:p>
  <w:p w:rsidR="00AC2A0A" w:rsidRPr="00230D9B" w:rsidRDefault="00AC2A0A" w:rsidP="00DD0791">
    <w:pPr>
      <w:pStyle w:val="Stopka"/>
      <w:ind w:right="360"/>
      <w:jc w:val="center"/>
      <w:rPr>
        <w:rFonts w:ascii="Calibri" w:hAnsi="Calibri" w:cs="Times"/>
        <w:i/>
        <w:color w:val="808080"/>
        <w:sz w:val="18"/>
        <w:szCs w:val="18"/>
      </w:rPr>
    </w:pPr>
    <w:r>
      <w:rPr>
        <w:rFonts w:ascii="Calibri" w:hAnsi="Calibri"/>
        <w:i/>
        <w:color w:val="808080"/>
        <w:sz w:val="18"/>
        <w:szCs w:val="18"/>
      </w:rPr>
      <w:t xml:space="preserve">New </w:t>
    </w:r>
    <w:proofErr w:type="spellStart"/>
    <w:r>
      <w:rPr>
        <w:rFonts w:ascii="Calibri" w:hAnsi="Calibri"/>
        <w:i/>
        <w:color w:val="808080"/>
        <w:sz w:val="18"/>
        <w:szCs w:val="18"/>
      </w:rPr>
      <w:t>Voices</w:t>
    </w:r>
    <w:proofErr w:type="spellEnd"/>
    <w:r>
      <w:rPr>
        <w:rFonts w:ascii="Calibri" w:hAnsi="Calibri"/>
        <w:i/>
        <w:color w:val="808080"/>
        <w:sz w:val="18"/>
        <w:szCs w:val="18"/>
      </w:rPr>
      <w:t xml:space="preserve"> 3</w:t>
    </w:r>
    <w:r w:rsidRPr="00230D9B">
      <w:rPr>
        <w:rFonts w:ascii="Calibri" w:hAnsi="Calibri"/>
        <w:i/>
        <w:color w:val="808080"/>
        <w:sz w:val="18"/>
        <w:szCs w:val="18"/>
      </w:rPr>
      <w:t xml:space="preserve"> - Rozkład materiału</w:t>
    </w:r>
    <w:r w:rsidRPr="00230D9B">
      <w:rPr>
        <w:rFonts w:ascii="Calibri" w:hAnsi="Calibri"/>
        <w:i/>
        <w:color w:val="808080"/>
        <w:sz w:val="18"/>
        <w:szCs w:val="18"/>
      </w:rPr>
      <w:br/>
    </w:r>
    <w:r w:rsidRPr="00230D9B">
      <w:rPr>
        <w:rFonts w:ascii="Calibri" w:hAnsi="Calibri" w:cs="Times"/>
        <w:i/>
        <w:color w:val="808080"/>
        <w:sz w:val="18"/>
        <w:szCs w:val="18"/>
      </w:rPr>
      <w:t>© Macmillan Polska 201</w:t>
    </w:r>
    <w:r>
      <w:rPr>
        <w:rFonts w:ascii="Calibri" w:hAnsi="Calibri" w:cs="Times"/>
        <w:i/>
        <w:color w:val="808080"/>
        <w:sz w:val="18"/>
        <w:szCs w:val="18"/>
      </w:rPr>
      <w:t>6</w:t>
    </w:r>
  </w:p>
  <w:p w:rsidR="00AC2A0A" w:rsidRDefault="00AC2A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12" w:rsidRDefault="00F14112" w:rsidP="00ED1ECE">
      <w:r>
        <w:separator/>
      </w:r>
    </w:p>
  </w:footnote>
  <w:footnote w:type="continuationSeparator" w:id="0">
    <w:p w:rsidR="00F14112" w:rsidRDefault="00F14112" w:rsidP="00ED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0A" w:rsidRPr="00F6013A" w:rsidRDefault="00AC2A0A" w:rsidP="000F2956">
    <w:pPr>
      <w:tabs>
        <w:tab w:val="left" w:pos="-2880"/>
      </w:tabs>
      <w:spacing w:line="288" w:lineRule="auto"/>
      <w:jc w:val="center"/>
      <w:rPr>
        <w:rFonts w:ascii="Calibri" w:hAnsi="Calibri"/>
        <w:i/>
        <w:szCs w:val="18"/>
      </w:rPr>
    </w:pPr>
    <w:r>
      <w:rPr>
        <w:rFonts w:ascii="Calibri" w:hAnsi="Calibri"/>
        <w:i/>
        <w:szCs w:val="18"/>
      </w:rPr>
      <w:t xml:space="preserve">New </w:t>
    </w:r>
    <w:proofErr w:type="spellStart"/>
    <w:r>
      <w:rPr>
        <w:rFonts w:ascii="Calibri" w:hAnsi="Calibri"/>
        <w:i/>
        <w:szCs w:val="18"/>
      </w:rPr>
      <w:t>Voices</w:t>
    </w:r>
    <w:proofErr w:type="spellEnd"/>
    <w:r>
      <w:rPr>
        <w:rFonts w:ascii="Calibri" w:hAnsi="Calibri"/>
        <w:i/>
        <w:szCs w:val="18"/>
      </w:rPr>
      <w:t xml:space="preserve"> 3</w:t>
    </w:r>
    <w:r w:rsidRPr="00F6013A">
      <w:rPr>
        <w:rFonts w:ascii="Calibri" w:hAnsi="Calibri"/>
        <w:i/>
        <w:szCs w:val="18"/>
      </w:rPr>
      <w:t xml:space="preserve"> </w:t>
    </w:r>
    <w:r w:rsidRPr="00F6013A">
      <w:rPr>
        <w:rFonts w:ascii="Calibri" w:hAnsi="Calibri"/>
        <w:szCs w:val="18"/>
      </w:rPr>
      <w:t>ROZKŁAD MATERIAŁU</w:t>
    </w:r>
  </w:p>
  <w:p w:rsidR="00AC2A0A" w:rsidRDefault="00AC2A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FEF"/>
    <w:multiLevelType w:val="hybridMultilevel"/>
    <w:tmpl w:val="A872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2753C"/>
    <w:multiLevelType w:val="hybridMultilevel"/>
    <w:tmpl w:val="85B84A5A"/>
    <w:lvl w:ilvl="0" w:tplc="AE464068">
      <w:numFmt w:val="bullet"/>
      <w:lvlText w:val=""/>
      <w:lvlJc w:val="left"/>
      <w:pPr>
        <w:tabs>
          <w:tab w:val="num" w:pos="720"/>
        </w:tabs>
        <w:ind w:left="720" w:hanging="607"/>
      </w:pPr>
      <w:rPr>
        <w:rFonts w:ascii="Symbol" w:hAnsi="Symbol" w:cs="Times New Roman" w:hint="default"/>
        <w:b w:val="0"/>
        <w:sz w:val="12"/>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084D8F"/>
    <w:multiLevelType w:val="hybridMultilevel"/>
    <w:tmpl w:val="49CA2A1C"/>
    <w:lvl w:ilvl="0" w:tplc="AE464068">
      <w:numFmt w:val="bullet"/>
      <w:lvlText w:val=""/>
      <w:lvlJc w:val="left"/>
      <w:pPr>
        <w:tabs>
          <w:tab w:val="num" w:pos="831"/>
        </w:tabs>
        <w:ind w:left="831" w:hanging="607"/>
      </w:pPr>
      <w:rPr>
        <w:rFonts w:ascii="Symbol" w:hAnsi="Symbol" w:cs="Times New Roman" w:hint="default"/>
        <w:b w:val="0"/>
        <w:sz w:val="12"/>
        <w:lang w:val="en-US"/>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3" w15:restartNumberingAfterBreak="0">
    <w:nsid w:val="4E3D4E87"/>
    <w:multiLevelType w:val="hybridMultilevel"/>
    <w:tmpl w:val="B2888DAE"/>
    <w:lvl w:ilvl="0" w:tplc="8DB4C4D4">
      <w:start w:val="1"/>
      <w:numFmt w:val="decimal"/>
      <w:lvlText w:val="%1."/>
      <w:lvlJc w:val="left"/>
      <w:pPr>
        <w:ind w:left="473" w:hanging="360"/>
      </w:pPr>
      <w:rPr>
        <w:rFonts w:hint="default"/>
        <w:b/>
        <w:sz w:val="28"/>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4F6761CD"/>
    <w:multiLevelType w:val="hybridMultilevel"/>
    <w:tmpl w:val="B0F2A71C"/>
    <w:lvl w:ilvl="0" w:tplc="24B477B6">
      <w:numFmt w:val="bullet"/>
      <w:lvlText w:val=""/>
      <w:lvlJc w:val="left"/>
      <w:pPr>
        <w:tabs>
          <w:tab w:val="num" w:pos="720"/>
        </w:tabs>
        <w:ind w:left="720" w:hanging="360"/>
      </w:pPr>
      <w:rPr>
        <w:rFonts w:ascii="Symbol" w:hAnsi="Symbol" w:cs="Times New Roman" w:hint="default"/>
        <w:b w:val="0"/>
        <w:sz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1541A"/>
    <w:multiLevelType w:val="hybridMultilevel"/>
    <w:tmpl w:val="07C0D0F8"/>
    <w:lvl w:ilvl="0" w:tplc="871A883C">
      <w:start w:val="1"/>
      <w:numFmt w:val="decimal"/>
      <w:lvlText w:val="%1."/>
      <w:lvlJc w:val="left"/>
      <w:pPr>
        <w:ind w:left="473" w:hanging="360"/>
      </w:pPr>
      <w:rPr>
        <w:rFonts w:hint="default"/>
        <w:b/>
        <w:sz w:val="28"/>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 w15:restartNumberingAfterBreak="0">
    <w:nsid w:val="6C22251D"/>
    <w:multiLevelType w:val="hybridMultilevel"/>
    <w:tmpl w:val="5F384C0E"/>
    <w:lvl w:ilvl="0" w:tplc="AE464068">
      <w:numFmt w:val="bullet"/>
      <w:lvlText w:val=""/>
      <w:lvlJc w:val="left"/>
      <w:pPr>
        <w:tabs>
          <w:tab w:val="num" w:pos="720"/>
        </w:tabs>
        <w:ind w:left="720" w:hanging="607"/>
      </w:pPr>
      <w:rPr>
        <w:rFonts w:ascii="Symbol" w:hAnsi="Symbol" w:cs="Times New Roman" w:hint="default"/>
        <w:b w:val="0"/>
        <w:sz w:val="12"/>
        <w:lang w:val="en-US"/>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7181"/>
    <w:rsid w:val="00005681"/>
    <w:rsid w:val="00006EB0"/>
    <w:rsid w:val="00010F2A"/>
    <w:rsid w:val="000121F0"/>
    <w:rsid w:val="00013122"/>
    <w:rsid w:val="00016097"/>
    <w:rsid w:val="0001749C"/>
    <w:rsid w:val="000176D1"/>
    <w:rsid w:val="00023D67"/>
    <w:rsid w:val="00025BFB"/>
    <w:rsid w:val="00031DC8"/>
    <w:rsid w:val="00034FCD"/>
    <w:rsid w:val="00040567"/>
    <w:rsid w:val="00040A7A"/>
    <w:rsid w:val="000412F2"/>
    <w:rsid w:val="0004238A"/>
    <w:rsid w:val="00043572"/>
    <w:rsid w:val="00043C18"/>
    <w:rsid w:val="000447AA"/>
    <w:rsid w:val="00050F43"/>
    <w:rsid w:val="00051661"/>
    <w:rsid w:val="000579A8"/>
    <w:rsid w:val="0006211D"/>
    <w:rsid w:val="00063351"/>
    <w:rsid w:val="00066EA9"/>
    <w:rsid w:val="00067ED2"/>
    <w:rsid w:val="000716A2"/>
    <w:rsid w:val="00073347"/>
    <w:rsid w:val="00073353"/>
    <w:rsid w:val="00074CE2"/>
    <w:rsid w:val="0007650A"/>
    <w:rsid w:val="00077EC7"/>
    <w:rsid w:val="00080931"/>
    <w:rsid w:val="000811B7"/>
    <w:rsid w:val="000818BA"/>
    <w:rsid w:val="00084301"/>
    <w:rsid w:val="00087D25"/>
    <w:rsid w:val="00092D82"/>
    <w:rsid w:val="0009720A"/>
    <w:rsid w:val="000A1095"/>
    <w:rsid w:val="000A6706"/>
    <w:rsid w:val="000A7917"/>
    <w:rsid w:val="000B5789"/>
    <w:rsid w:val="000B677C"/>
    <w:rsid w:val="000B7ABD"/>
    <w:rsid w:val="000B7EAC"/>
    <w:rsid w:val="000C0347"/>
    <w:rsid w:val="000C061A"/>
    <w:rsid w:val="000C1DA9"/>
    <w:rsid w:val="000C2874"/>
    <w:rsid w:val="000D18FA"/>
    <w:rsid w:val="000D28C5"/>
    <w:rsid w:val="000D36AF"/>
    <w:rsid w:val="000D5562"/>
    <w:rsid w:val="000E102F"/>
    <w:rsid w:val="000E6B5A"/>
    <w:rsid w:val="000F2956"/>
    <w:rsid w:val="000F2EE8"/>
    <w:rsid w:val="000F47B5"/>
    <w:rsid w:val="000F6D34"/>
    <w:rsid w:val="001019DE"/>
    <w:rsid w:val="00101F44"/>
    <w:rsid w:val="0010333E"/>
    <w:rsid w:val="001038DC"/>
    <w:rsid w:val="00103E13"/>
    <w:rsid w:val="00105B29"/>
    <w:rsid w:val="001061E6"/>
    <w:rsid w:val="00106B8A"/>
    <w:rsid w:val="00107073"/>
    <w:rsid w:val="00113852"/>
    <w:rsid w:val="00116168"/>
    <w:rsid w:val="00116A18"/>
    <w:rsid w:val="00116C6B"/>
    <w:rsid w:val="00116DA4"/>
    <w:rsid w:val="00117C3A"/>
    <w:rsid w:val="001210A4"/>
    <w:rsid w:val="00122E00"/>
    <w:rsid w:val="001238AF"/>
    <w:rsid w:val="00126F8F"/>
    <w:rsid w:val="0012751C"/>
    <w:rsid w:val="001301EF"/>
    <w:rsid w:val="00130640"/>
    <w:rsid w:val="0013179F"/>
    <w:rsid w:val="00132C16"/>
    <w:rsid w:val="00135B8C"/>
    <w:rsid w:val="001372BA"/>
    <w:rsid w:val="00137CB0"/>
    <w:rsid w:val="00140783"/>
    <w:rsid w:val="00140F3B"/>
    <w:rsid w:val="00142031"/>
    <w:rsid w:val="001422F9"/>
    <w:rsid w:val="00142A2F"/>
    <w:rsid w:val="00145AD1"/>
    <w:rsid w:val="00151000"/>
    <w:rsid w:val="001529F4"/>
    <w:rsid w:val="00153FDF"/>
    <w:rsid w:val="00155FF6"/>
    <w:rsid w:val="00163D42"/>
    <w:rsid w:val="0017129C"/>
    <w:rsid w:val="00182E3D"/>
    <w:rsid w:val="00183130"/>
    <w:rsid w:val="0018679C"/>
    <w:rsid w:val="00190CF1"/>
    <w:rsid w:val="001A0C8C"/>
    <w:rsid w:val="001A6322"/>
    <w:rsid w:val="001A767D"/>
    <w:rsid w:val="001A7D13"/>
    <w:rsid w:val="001B0ABD"/>
    <w:rsid w:val="001B199D"/>
    <w:rsid w:val="001B61AD"/>
    <w:rsid w:val="001B705E"/>
    <w:rsid w:val="001C2555"/>
    <w:rsid w:val="001C53E3"/>
    <w:rsid w:val="001D1AF0"/>
    <w:rsid w:val="001D3845"/>
    <w:rsid w:val="001D4ECE"/>
    <w:rsid w:val="001D6910"/>
    <w:rsid w:val="001D6CF5"/>
    <w:rsid w:val="001E2CB9"/>
    <w:rsid w:val="001E7150"/>
    <w:rsid w:val="001F1829"/>
    <w:rsid w:val="001F275A"/>
    <w:rsid w:val="001F2BC6"/>
    <w:rsid w:val="00200735"/>
    <w:rsid w:val="00201E5E"/>
    <w:rsid w:val="002027C6"/>
    <w:rsid w:val="00203411"/>
    <w:rsid w:val="00203C63"/>
    <w:rsid w:val="002072A6"/>
    <w:rsid w:val="0020793F"/>
    <w:rsid w:val="002127BA"/>
    <w:rsid w:val="00213251"/>
    <w:rsid w:val="00213483"/>
    <w:rsid w:val="00213760"/>
    <w:rsid w:val="0021581E"/>
    <w:rsid w:val="00220769"/>
    <w:rsid w:val="002207D0"/>
    <w:rsid w:val="00230726"/>
    <w:rsid w:val="00230D92"/>
    <w:rsid w:val="00232906"/>
    <w:rsid w:val="002360B9"/>
    <w:rsid w:val="00236C99"/>
    <w:rsid w:val="002425FE"/>
    <w:rsid w:val="00244141"/>
    <w:rsid w:val="002467CA"/>
    <w:rsid w:val="002542A8"/>
    <w:rsid w:val="00257E3A"/>
    <w:rsid w:val="00261212"/>
    <w:rsid w:val="00261D37"/>
    <w:rsid w:val="00261DEB"/>
    <w:rsid w:val="00264D1F"/>
    <w:rsid w:val="002651FD"/>
    <w:rsid w:val="00265494"/>
    <w:rsid w:val="002658E0"/>
    <w:rsid w:val="00265D01"/>
    <w:rsid w:val="0026629C"/>
    <w:rsid w:val="00266921"/>
    <w:rsid w:val="00266F22"/>
    <w:rsid w:val="002742F8"/>
    <w:rsid w:val="00276F64"/>
    <w:rsid w:val="002775C3"/>
    <w:rsid w:val="0028159A"/>
    <w:rsid w:val="00282B43"/>
    <w:rsid w:val="00285129"/>
    <w:rsid w:val="002922B4"/>
    <w:rsid w:val="002930E0"/>
    <w:rsid w:val="00293BB3"/>
    <w:rsid w:val="0029411E"/>
    <w:rsid w:val="002A1FB4"/>
    <w:rsid w:val="002A4EC6"/>
    <w:rsid w:val="002A5C66"/>
    <w:rsid w:val="002A696A"/>
    <w:rsid w:val="002A7CDB"/>
    <w:rsid w:val="002B3B23"/>
    <w:rsid w:val="002B4452"/>
    <w:rsid w:val="002B507B"/>
    <w:rsid w:val="002B7C9A"/>
    <w:rsid w:val="002C0B02"/>
    <w:rsid w:val="002C1790"/>
    <w:rsid w:val="002C28D8"/>
    <w:rsid w:val="002C4D68"/>
    <w:rsid w:val="002C676E"/>
    <w:rsid w:val="002C6CBA"/>
    <w:rsid w:val="002C6DBA"/>
    <w:rsid w:val="002D04A7"/>
    <w:rsid w:val="002D04D4"/>
    <w:rsid w:val="002D458C"/>
    <w:rsid w:val="002D479E"/>
    <w:rsid w:val="002D744F"/>
    <w:rsid w:val="002D7A78"/>
    <w:rsid w:val="002E0BF0"/>
    <w:rsid w:val="002E1890"/>
    <w:rsid w:val="002E3BC9"/>
    <w:rsid w:val="002E3DAC"/>
    <w:rsid w:val="002E6163"/>
    <w:rsid w:val="002E634B"/>
    <w:rsid w:val="002E73D5"/>
    <w:rsid w:val="002F0AA3"/>
    <w:rsid w:val="002F7CFF"/>
    <w:rsid w:val="0030005D"/>
    <w:rsid w:val="00300BA2"/>
    <w:rsid w:val="00303034"/>
    <w:rsid w:val="0030315A"/>
    <w:rsid w:val="003035E5"/>
    <w:rsid w:val="0030518F"/>
    <w:rsid w:val="003065EF"/>
    <w:rsid w:val="00310429"/>
    <w:rsid w:val="003104D9"/>
    <w:rsid w:val="00310DF3"/>
    <w:rsid w:val="0031343D"/>
    <w:rsid w:val="00316A9D"/>
    <w:rsid w:val="003171BA"/>
    <w:rsid w:val="00321310"/>
    <w:rsid w:val="003216FA"/>
    <w:rsid w:val="00324C5A"/>
    <w:rsid w:val="00324E96"/>
    <w:rsid w:val="0032758C"/>
    <w:rsid w:val="0033193C"/>
    <w:rsid w:val="00333BDC"/>
    <w:rsid w:val="00343CD3"/>
    <w:rsid w:val="003457A9"/>
    <w:rsid w:val="00345972"/>
    <w:rsid w:val="00345F93"/>
    <w:rsid w:val="00346EFA"/>
    <w:rsid w:val="003501A6"/>
    <w:rsid w:val="00351A90"/>
    <w:rsid w:val="0035234E"/>
    <w:rsid w:val="0035530D"/>
    <w:rsid w:val="00355800"/>
    <w:rsid w:val="00355FCA"/>
    <w:rsid w:val="00356D78"/>
    <w:rsid w:val="0036093F"/>
    <w:rsid w:val="00365206"/>
    <w:rsid w:val="00367AAA"/>
    <w:rsid w:val="00370C5E"/>
    <w:rsid w:val="003745ED"/>
    <w:rsid w:val="00376600"/>
    <w:rsid w:val="003777A3"/>
    <w:rsid w:val="00381889"/>
    <w:rsid w:val="00382F22"/>
    <w:rsid w:val="00386A45"/>
    <w:rsid w:val="00386E79"/>
    <w:rsid w:val="00387943"/>
    <w:rsid w:val="00390F5C"/>
    <w:rsid w:val="00392A4C"/>
    <w:rsid w:val="00393E7B"/>
    <w:rsid w:val="0039593D"/>
    <w:rsid w:val="003963CD"/>
    <w:rsid w:val="003A0106"/>
    <w:rsid w:val="003A1768"/>
    <w:rsid w:val="003A2304"/>
    <w:rsid w:val="003A5DED"/>
    <w:rsid w:val="003A6D6F"/>
    <w:rsid w:val="003B0703"/>
    <w:rsid w:val="003B21E6"/>
    <w:rsid w:val="003B2DF0"/>
    <w:rsid w:val="003B3271"/>
    <w:rsid w:val="003B34BD"/>
    <w:rsid w:val="003B4EFF"/>
    <w:rsid w:val="003C0B2C"/>
    <w:rsid w:val="003C0F0E"/>
    <w:rsid w:val="003C2E5A"/>
    <w:rsid w:val="003D121A"/>
    <w:rsid w:val="003D2647"/>
    <w:rsid w:val="003D3224"/>
    <w:rsid w:val="003D38D3"/>
    <w:rsid w:val="003E61B4"/>
    <w:rsid w:val="003E7181"/>
    <w:rsid w:val="003E79D9"/>
    <w:rsid w:val="003F12C3"/>
    <w:rsid w:val="003F1F1C"/>
    <w:rsid w:val="003F6B3B"/>
    <w:rsid w:val="004014E7"/>
    <w:rsid w:val="00402EC3"/>
    <w:rsid w:val="004030C9"/>
    <w:rsid w:val="00412C40"/>
    <w:rsid w:val="00417B83"/>
    <w:rsid w:val="00420DA1"/>
    <w:rsid w:val="00420E45"/>
    <w:rsid w:val="00424E9F"/>
    <w:rsid w:val="00433F44"/>
    <w:rsid w:val="00436572"/>
    <w:rsid w:val="00444AB7"/>
    <w:rsid w:val="00450BEE"/>
    <w:rsid w:val="00453B0E"/>
    <w:rsid w:val="00456E0D"/>
    <w:rsid w:val="00457BA5"/>
    <w:rsid w:val="00467DE7"/>
    <w:rsid w:val="0047154C"/>
    <w:rsid w:val="00476A7E"/>
    <w:rsid w:val="00476E67"/>
    <w:rsid w:val="00480E73"/>
    <w:rsid w:val="00481095"/>
    <w:rsid w:val="004816AF"/>
    <w:rsid w:val="004823AF"/>
    <w:rsid w:val="0048300F"/>
    <w:rsid w:val="00485C6E"/>
    <w:rsid w:val="00487C4A"/>
    <w:rsid w:val="0049038D"/>
    <w:rsid w:val="00492F89"/>
    <w:rsid w:val="00494414"/>
    <w:rsid w:val="00494BCD"/>
    <w:rsid w:val="00495145"/>
    <w:rsid w:val="004962EC"/>
    <w:rsid w:val="004A029A"/>
    <w:rsid w:val="004A0954"/>
    <w:rsid w:val="004A2559"/>
    <w:rsid w:val="004A2973"/>
    <w:rsid w:val="004A314B"/>
    <w:rsid w:val="004A47B3"/>
    <w:rsid w:val="004A4B78"/>
    <w:rsid w:val="004A6617"/>
    <w:rsid w:val="004A7DCE"/>
    <w:rsid w:val="004B60A1"/>
    <w:rsid w:val="004B7970"/>
    <w:rsid w:val="004C05DD"/>
    <w:rsid w:val="004C1ED2"/>
    <w:rsid w:val="004C3278"/>
    <w:rsid w:val="004C4B4B"/>
    <w:rsid w:val="004C7439"/>
    <w:rsid w:val="004D2946"/>
    <w:rsid w:val="004D2B11"/>
    <w:rsid w:val="004E174D"/>
    <w:rsid w:val="004E4852"/>
    <w:rsid w:val="004E6C0E"/>
    <w:rsid w:val="004F347E"/>
    <w:rsid w:val="004F372A"/>
    <w:rsid w:val="004F4AC2"/>
    <w:rsid w:val="004F6E85"/>
    <w:rsid w:val="00501122"/>
    <w:rsid w:val="00503291"/>
    <w:rsid w:val="005055E3"/>
    <w:rsid w:val="005059AD"/>
    <w:rsid w:val="00510382"/>
    <w:rsid w:val="00513F48"/>
    <w:rsid w:val="005145D9"/>
    <w:rsid w:val="00514F06"/>
    <w:rsid w:val="0051663A"/>
    <w:rsid w:val="00520E41"/>
    <w:rsid w:val="005268AC"/>
    <w:rsid w:val="00527B76"/>
    <w:rsid w:val="00533A14"/>
    <w:rsid w:val="005350FB"/>
    <w:rsid w:val="00536E2E"/>
    <w:rsid w:val="00542546"/>
    <w:rsid w:val="00543A96"/>
    <w:rsid w:val="00543BDC"/>
    <w:rsid w:val="00544DFA"/>
    <w:rsid w:val="00545147"/>
    <w:rsid w:val="0054627B"/>
    <w:rsid w:val="0054666D"/>
    <w:rsid w:val="00546F98"/>
    <w:rsid w:val="0055109F"/>
    <w:rsid w:val="005516B7"/>
    <w:rsid w:val="00551D01"/>
    <w:rsid w:val="00551D15"/>
    <w:rsid w:val="00553287"/>
    <w:rsid w:val="00554A3A"/>
    <w:rsid w:val="005560E8"/>
    <w:rsid w:val="0056141D"/>
    <w:rsid w:val="005633C9"/>
    <w:rsid w:val="00564EAF"/>
    <w:rsid w:val="00565F06"/>
    <w:rsid w:val="0056629D"/>
    <w:rsid w:val="0056688A"/>
    <w:rsid w:val="005706B6"/>
    <w:rsid w:val="005742E4"/>
    <w:rsid w:val="00576DCD"/>
    <w:rsid w:val="005820A4"/>
    <w:rsid w:val="00582471"/>
    <w:rsid w:val="00583DF5"/>
    <w:rsid w:val="005849C2"/>
    <w:rsid w:val="0059172F"/>
    <w:rsid w:val="005966EC"/>
    <w:rsid w:val="005A1082"/>
    <w:rsid w:val="005A142C"/>
    <w:rsid w:val="005A2FE2"/>
    <w:rsid w:val="005A314B"/>
    <w:rsid w:val="005A47D3"/>
    <w:rsid w:val="005B41A0"/>
    <w:rsid w:val="005B49EA"/>
    <w:rsid w:val="005B79E8"/>
    <w:rsid w:val="005C0283"/>
    <w:rsid w:val="005C084A"/>
    <w:rsid w:val="005C4493"/>
    <w:rsid w:val="005C533B"/>
    <w:rsid w:val="005D0A0B"/>
    <w:rsid w:val="005D2151"/>
    <w:rsid w:val="005D595A"/>
    <w:rsid w:val="005D60B1"/>
    <w:rsid w:val="005D661A"/>
    <w:rsid w:val="005D66C2"/>
    <w:rsid w:val="005D76A9"/>
    <w:rsid w:val="005D77FB"/>
    <w:rsid w:val="005E0191"/>
    <w:rsid w:val="005E139C"/>
    <w:rsid w:val="005E5B26"/>
    <w:rsid w:val="005E6C9E"/>
    <w:rsid w:val="005E7FEA"/>
    <w:rsid w:val="005F0721"/>
    <w:rsid w:val="005F2A12"/>
    <w:rsid w:val="005F2B56"/>
    <w:rsid w:val="005F36BD"/>
    <w:rsid w:val="005F6253"/>
    <w:rsid w:val="005F7098"/>
    <w:rsid w:val="006049DD"/>
    <w:rsid w:val="006064AF"/>
    <w:rsid w:val="00615369"/>
    <w:rsid w:val="00621A41"/>
    <w:rsid w:val="0062209E"/>
    <w:rsid w:val="00623BF2"/>
    <w:rsid w:val="00623FD9"/>
    <w:rsid w:val="00625EA6"/>
    <w:rsid w:val="00630C31"/>
    <w:rsid w:val="006312D1"/>
    <w:rsid w:val="00633449"/>
    <w:rsid w:val="00635C52"/>
    <w:rsid w:val="00646025"/>
    <w:rsid w:val="0064638B"/>
    <w:rsid w:val="0064660A"/>
    <w:rsid w:val="00647BCD"/>
    <w:rsid w:val="006508B9"/>
    <w:rsid w:val="00651109"/>
    <w:rsid w:val="00653F2C"/>
    <w:rsid w:val="006550F1"/>
    <w:rsid w:val="00656653"/>
    <w:rsid w:val="00664B55"/>
    <w:rsid w:val="0067170B"/>
    <w:rsid w:val="00674B0D"/>
    <w:rsid w:val="006752BE"/>
    <w:rsid w:val="00675ED4"/>
    <w:rsid w:val="00677469"/>
    <w:rsid w:val="00681D8B"/>
    <w:rsid w:val="006828DE"/>
    <w:rsid w:val="006873C2"/>
    <w:rsid w:val="0068799C"/>
    <w:rsid w:val="00691E50"/>
    <w:rsid w:val="006922B1"/>
    <w:rsid w:val="006956EF"/>
    <w:rsid w:val="006959A3"/>
    <w:rsid w:val="006A1A7B"/>
    <w:rsid w:val="006A288C"/>
    <w:rsid w:val="006A4849"/>
    <w:rsid w:val="006A63E6"/>
    <w:rsid w:val="006A70F1"/>
    <w:rsid w:val="006B1831"/>
    <w:rsid w:val="006B25F4"/>
    <w:rsid w:val="006B4F8E"/>
    <w:rsid w:val="006B627A"/>
    <w:rsid w:val="006B7539"/>
    <w:rsid w:val="006C14E7"/>
    <w:rsid w:val="006C1B38"/>
    <w:rsid w:val="006C44F4"/>
    <w:rsid w:val="006C470C"/>
    <w:rsid w:val="006C5AAD"/>
    <w:rsid w:val="006C658A"/>
    <w:rsid w:val="006C7A28"/>
    <w:rsid w:val="006C7A62"/>
    <w:rsid w:val="006D0CC1"/>
    <w:rsid w:val="006D1E7B"/>
    <w:rsid w:val="006D1EC2"/>
    <w:rsid w:val="006D358A"/>
    <w:rsid w:val="006D7701"/>
    <w:rsid w:val="006E2D55"/>
    <w:rsid w:val="006E4608"/>
    <w:rsid w:val="006E5F4D"/>
    <w:rsid w:val="006E78D6"/>
    <w:rsid w:val="006F2088"/>
    <w:rsid w:val="006F23DB"/>
    <w:rsid w:val="006F2E4E"/>
    <w:rsid w:val="006F3215"/>
    <w:rsid w:val="006F4EE6"/>
    <w:rsid w:val="00704C6A"/>
    <w:rsid w:val="007132BA"/>
    <w:rsid w:val="00713A83"/>
    <w:rsid w:val="007202BF"/>
    <w:rsid w:val="0072115D"/>
    <w:rsid w:val="00722027"/>
    <w:rsid w:val="00722270"/>
    <w:rsid w:val="00722CC7"/>
    <w:rsid w:val="00723284"/>
    <w:rsid w:val="007245B7"/>
    <w:rsid w:val="007271CE"/>
    <w:rsid w:val="0073199E"/>
    <w:rsid w:val="0073545B"/>
    <w:rsid w:val="0074073A"/>
    <w:rsid w:val="00740D42"/>
    <w:rsid w:val="007415E0"/>
    <w:rsid w:val="00742F70"/>
    <w:rsid w:val="00743A62"/>
    <w:rsid w:val="00744DA2"/>
    <w:rsid w:val="00744E9F"/>
    <w:rsid w:val="00745ACD"/>
    <w:rsid w:val="007462F0"/>
    <w:rsid w:val="007467B2"/>
    <w:rsid w:val="007514F5"/>
    <w:rsid w:val="0075582C"/>
    <w:rsid w:val="00760900"/>
    <w:rsid w:val="00764EB0"/>
    <w:rsid w:val="00765035"/>
    <w:rsid w:val="00765636"/>
    <w:rsid w:val="00765700"/>
    <w:rsid w:val="00765904"/>
    <w:rsid w:val="007665EC"/>
    <w:rsid w:val="00766770"/>
    <w:rsid w:val="00766F07"/>
    <w:rsid w:val="00767884"/>
    <w:rsid w:val="00767F80"/>
    <w:rsid w:val="00772B0C"/>
    <w:rsid w:val="00774AD0"/>
    <w:rsid w:val="00774F9C"/>
    <w:rsid w:val="0078008A"/>
    <w:rsid w:val="00781A07"/>
    <w:rsid w:val="007825E0"/>
    <w:rsid w:val="00782971"/>
    <w:rsid w:val="00783ACE"/>
    <w:rsid w:val="007900C6"/>
    <w:rsid w:val="00797900"/>
    <w:rsid w:val="00797998"/>
    <w:rsid w:val="007A126D"/>
    <w:rsid w:val="007B0F98"/>
    <w:rsid w:val="007B3FA8"/>
    <w:rsid w:val="007B5381"/>
    <w:rsid w:val="007C0D05"/>
    <w:rsid w:val="007C236F"/>
    <w:rsid w:val="007C2A16"/>
    <w:rsid w:val="007C3324"/>
    <w:rsid w:val="007C7139"/>
    <w:rsid w:val="007C7243"/>
    <w:rsid w:val="007D3063"/>
    <w:rsid w:val="007D31DC"/>
    <w:rsid w:val="007D32CE"/>
    <w:rsid w:val="007D5607"/>
    <w:rsid w:val="007D77C0"/>
    <w:rsid w:val="007E277A"/>
    <w:rsid w:val="007E7909"/>
    <w:rsid w:val="007F0EDB"/>
    <w:rsid w:val="007F2308"/>
    <w:rsid w:val="007F2973"/>
    <w:rsid w:val="007F2B32"/>
    <w:rsid w:val="007F37C7"/>
    <w:rsid w:val="007F5B81"/>
    <w:rsid w:val="007F654B"/>
    <w:rsid w:val="0080143B"/>
    <w:rsid w:val="00803C47"/>
    <w:rsid w:val="00803C87"/>
    <w:rsid w:val="00804406"/>
    <w:rsid w:val="00806923"/>
    <w:rsid w:val="0081374F"/>
    <w:rsid w:val="00821A98"/>
    <w:rsid w:val="00821F9C"/>
    <w:rsid w:val="0082277C"/>
    <w:rsid w:val="00822D3C"/>
    <w:rsid w:val="0083040E"/>
    <w:rsid w:val="00840403"/>
    <w:rsid w:val="00841E6D"/>
    <w:rsid w:val="00843070"/>
    <w:rsid w:val="00850ED5"/>
    <w:rsid w:val="00853665"/>
    <w:rsid w:val="0085393B"/>
    <w:rsid w:val="00860114"/>
    <w:rsid w:val="008618B9"/>
    <w:rsid w:val="008625AB"/>
    <w:rsid w:val="008650D8"/>
    <w:rsid w:val="0086647D"/>
    <w:rsid w:val="00866EEC"/>
    <w:rsid w:val="008675F4"/>
    <w:rsid w:val="008718BF"/>
    <w:rsid w:val="00871FAB"/>
    <w:rsid w:val="0087231C"/>
    <w:rsid w:val="008734A8"/>
    <w:rsid w:val="00874321"/>
    <w:rsid w:val="00874FB8"/>
    <w:rsid w:val="00876F8A"/>
    <w:rsid w:val="00880D5A"/>
    <w:rsid w:val="0088220F"/>
    <w:rsid w:val="00882A01"/>
    <w:rsid w:val="00882D48"/>
    <w:rsid w:val="00882E36"/>
    <w:rsid w:val="00883DEA"/>
    <w:rsid w:val="008867F3"/>
    <w:rsid w:val="00887A8E"/>
    <w:rsid w:val="00890A00"/>
    <w:rsid w:val="008913F7"/>
    <w:rsid w:val="00892972"/>
    <w:rsid w:val="008A0E65"/>
    <w:rsid w:val="008A3CFF"/>
    <w:rsid w:val="008A4701"/>
    <w:rsid w:val="008B197A"/>
    <w:rsid w:val="008B7B4B"/>
    <w:rsid w:val="008B7D6B"/>
    <w:rsid w:val="008C5507"/>
    <w:rsid w:val="008C6BC6"/>
    <w:rsid w:val="008D1BFC"/>
    <w:rsid w:val="008D6184"/>
    <w:rsid w:val="008E0126"/>
    <w:rsid w:val="008E0768"/>
    <w:rsid w:val="008E2473"/>
    <w:rsid w:val="008E2C08"/>
    <w:rsid w:val="008E46FA"/>
    <w:rsid w:val="008E594B"/>
    <w:rsid w:val="008F1366"/>
    <w:rsid w:val="008F1CC9"/>
    <w:rsid w:val="008F356C"/>
    <w:rsid w:val="008F4716"/>
    <w:rsid w:val="008F4B5D"/>
    <w:rsid w:val="008F6525"/>
    <w:rsid w:val="009025F7"/>
    <w:rsid w:val="00904300"/>
    <w:rsid w:val="009051E3"/>
    <w:rsid w:val="00911966"/>
    <w:rsid w:val="00912381"/>
    <w:rsid w:val="009205AA"/>
    <w:rsid w:val="00924BF2"/>
    <w:rsid w:val="00924BFC"/>
    <w:rsid w:val="009265FB"/>
    <w:rsid w:val="00930AB0"/>
    <w:rsid w:val="00932592"/>
    <w:rsid w:val="00934AE7"/>
    <w:rsid w:val="00935273"/>
    <w:rsid w:val="0094055E"/>
    <w:rsid w:val="00942E63"/>
    <w:rsid w:val="009439A8"/>
    <w:rsid w:val="00945379"/>
    <w:rsid w:val="00951B69"/>
    <w:rsid w:val="00952D53"/>
    <w:rsid w:val="009543D7"/>
    <w:rsid w:val="0095528C"/>
    <w:rsid w:val="00960D21"/>
    <w:rsid w:val="009639CB"/>
    <w:rsid w:val="00965496"/>
    <w:rsid w:val="00965C11"/>
    <w:rsid w:val="00967D37"/>
    <w:rsid w:val="00971510"/>
    <w:rsid w:val="009727F3"/>
    <w:rsid w:val="00976B04"/>
    <w:rsid w:val="0098104A"/>
    <w:rsid w:val="00981BA5"/>
    <w:rsid w:val="0099055D"/>
    <w:rsid w:val="00992B66"/>
    <w:rsid w:val="009931C8"/>
    <w:rsid w:val="00997188"/>
    <w:rsid w:val="009A309C"/>
    <w:rsid w:val="009A548F"/>
    <w:rsid w:val="009B0341"/>
    <w:rsid w:val="009B35FB"/>
    <w:rsid w:val="009B6D3B"/>
    <w:rsid w:val="009B7FD4"/>
    <w:rsid w:val="009C0240"/>
    <w:rsid w:val="009C2216"/>
    <w:rsid w:val="009C3879"/>
    <w:rsid w:val="009C592A"/>
    <w:rsid w:val="009C630B"/>
    <w:rsid w:val="009C6F95"/>
    <w:rsid w:val="009D0349"/>
    <w:rsid w:val="009D1589"/>
    <w:rsid w:val="009D309A"/>
    <w:rsid w:val="009D4EC8"/>
    <w:rsid w:val="009D52BD"/>
    <w:rsid w:val="009E0B61"/>
    <w:rsid w:val="009E362E"/>
    <w:rsid w:val="009E3E6A"/>
    <w:rsid w:val="009F2062"/>
    <w:rsid w:val="009F380B"/>
    <w:rsid w:val="009F3C83"/>
    <w:rsid w:val="009F4E2E"/>
    <w:rsid w:val="009F63F1"/>
    <w:rsid w:val="009F6CF0"/>
    <w:rsid w:val="009F72FF"/>
    <w:rsid w:val="00A0171F"/>
    <w:rsid w:val="00A01CC8"/>
    <w:rsid w:val="00A02F4E"/>
    <w:rsid w:val="00A0343B"/>
    <w:rsid w:val="00A06542"/>
    <w:rsid w:val="00A072B2"/>
    <w:rsid w:val="00A10BD3"/>
    <w:rsid w:val="00A14601"/>
    <w:rsid w:val="00A15370"/>
    <w:rsid w:val="00A21FD4"/>
    <w:rsid w:val="00A22344"/>
    <w:rsid w:val="00A26FAA"/>
    <w:rsid w:val="00A2730E"/>
    <w:rsid w:val="00A337D6"/>
    <w:rsid w:val="00A347C1"/>
    <w:rsid w:val="00A35675"/>
    <w:rsid w:val="00A4042C"/>
    <w:rsid w:val="00A41FE6"/>
    <w:rsid w:val="00A42D19"/>
    <w:rsid w:val="00A43095"/>
    <w:rsid w:val="00A43ED3"/>
    <w:rsid w:val="00A45A67"/>
    <w:rsid w:val="00A47424"/>
    <w:rsid w:val="00A55080"/>
    <w:rsid w:val="00A55624"/>
    <w:rsid w:val="00A5633F"/>
    <w:rsid w:val="00A73347"/>
    <w:rsid w:val="00A752A2"/>
    <w:rsid w:val="00A7788A"/>
    <w:rsid w:val="00A805C1"/>
    <w:rsid w:val="00A83A56"/>
    <w:rsid w:val="00A85E18"/>
    <w:rsid w:val="00A86EB3"/>
    <w:rsid w:val="00A9012B"/>
    <w:rsid w:val="00A956F3"/>
    <w:rsid w:val="00A9764F"/>
    <w:rsid w:val="00A97A8A"/>
    <w:rsid w:val="00AA0B20"/>
    <w:rsid w:val="00AA1CC9"/>
    <w:rsid w:val="00AA3AB2"/>
    <w:rsid w:val="00AB0CDF"/>
    <w:rsid w:val="00AB2809"/>
    <w:rsid w:val="00AB2928"/>
    <w:rsid w:val="00AB3191"/>
    <w:rsid w:val="00AB48D7"/>
    <w:rsid w:val="00AB526C"/>
    <w:rsid w:val="00AB6231"/>
    <w:rsid w:val="00AB79D5"/>
    <w:rsid w:val="00AC0016"/>
    <w:rsid w:val="00AC2A0A"/>
    <w:rsid w:val="00AC68C7"/>
    <w:rsid w:val="00AC7EAC"/>
    <w:rsid w:val="00AD312F"/>
    <w:rsid w:val="00AD36D4"/>
    <w:rsid w:val="00AE1C3D"/>
    <w:rsid w:val="00AE34C5"/>
    <w:rsid w:val="00AE70AE"/>
    <w:rsid w:val="00AF1595"/>
    <w:rsid w:val="00AF16B8"/>
    <w:rsid w:val="00AF1898"/>
    <w:rsid w:val="00AF45B2"/>
    <w:rsid w:val="00B000AB"/>
    <w:rsid w:val="00B01688"/>
    <w:rsid w:val="00B02078"/>
    <w:rsid w:val="00B03C7E"/>
    <w:rsid w:val="00B04620"/>
    <w:rsid w:val="00B0467A"/>
    <w:rsid w:val="00B048D6"/>
    <w:rsid w:val="00B05D66"/>
    <w:rsid w:val="00B12D52"/>
    <w:rsid w:val="00B13B5F"/>
    <w:rsid w:val="00B14ED3"/>
    <w:rsid w:val="00B17044"/>
    <w:rsid w:val="00B235B6"/>
    <w:rsid w:val="00B24070"/>
    <w:rsid w:val="00B24D0E"/>
    <w:rsid w:val="00B31219"/>
    <w:rsid w:val="00B31263"/>
    <w:rsid w:val="00B31CFA"/>
    <w:rsid w:val="00B31F19"/>
    <w:rsid w:val="00B32CF1"/>
    <w:rsid w:val="00B36550"/>
    <w:rsid w:val="00B370F2"/>
    <w:rsid w:val="00B41297"/>
    <w:rsid w:val="00B415E9"/>
    <w:rsid w:val="00B42D02"/>
    <w:rsid w:val="00B44894"/>
    <w:rsid w:val="00B4635F"/>
    <w:rsid w:val="00B46BC7"/>
    <w:rsid w:val="00B46EA7"/>
    <w:rsid w:val="00B47EBB"/>
    <w:rsid w:val="00B5030E"/>
    <w:rsid w:val="00B5114D"/>
    <w:rsid w:val="00B52FC2"/>
    <w:rsid w:val="00B5354A"/>
    <w:rsid w:val="00B564DF"/>
    <w:rsid w:val="00B56BFC"/>
    <w:rsid w:val="00B56EF0"/>
    <w:rsid w:val="00B60442"/>
    <w:rsid w:val="00B628EF"/>
    <w:rsid w:val="00B646D2"/>
    <w:rsid w:val="00B648C8"/>
    <w:rsid w:val="00B65E9F"/>
    <w:rsid w:val="00B676E1"/>
    <w:rsid w:val="00B703DD"/>
    <w:rsid w:val="00B76475"/>
    <w:rsid w:val="00B77879"/>
    <w:rsid w:val="00B85532"/>
    <w:rsid w:val="00B87005"/>
    <w:rsid w:val="00B876A5"/>
    <w:rsid w:val="00B908D7"/>
    <w:rsid w:val="00B91EDF"/>
    <w:rsid w:val="00B9204F"/>
    <w:rsid w:val="00B94595"/>
    <w:rsid w:val="00B94657"/>
    <w:rsid w:val="00BA15C9"/>
    <w:rsid w:val="00BA1877"/>
    <w:rsid w:val="00BA3B1C"/>
    <w:rsid w:val="00BA3E5A"/>
    <w:rsid w:val="00BA5F2C"/>
    <w:rsid w:val="00BB060D"/>
    <w:rsid w:val="00BB1937"/>
    <w:rsid w:val="00BB352D"/>
    <w:rsid w:val="00BC3330"/>
    <w:rsid w:val="00BC3694"/>
    <w:rsid w:val="00BC3B82"/>
    <w:rsid w:val="00BC55DB"/>
    <w:rsid w:val="00BC79F8"/>
    <w:rsid w:val="00BD066B"/>
    <w:rsid w:val="00BD7366"/>
    <w:rsid w:val="00BD7EF6"/>
    <w:rsid w:val="00BE0121"/>
    <w:rsid w:val="00BE2A02"/>
    <w:rsid w:val="00BE4177"/>
    <w:rsid w:val="00BE529A"/>
    <w:rsid w:val="00BE723B"/>
    <w:rsid w:val="00BE7414"/>
    <w:rsid w:val="00BE7CAE"/>
    <w:rsid w:val="00BF014E"/>
    <w:rsid w:val="00BF1076"/>
    <w:rsid w:val="00BF1763"/>
    <w:rsid w:val="00BF191F"/>
    <w:rsid w:val="00BF1B69"/>
    <w:rsid w:val="00BF1C05"/>
    <w:rsid w:val="00BF4032"/>
    <w:rsid w:val="00BF6D2F"/>
    <w:rsid w:val="00C00F58"/>
    <w:rsid w:val="00C03CF1"/>
    <w:rsid w:val="00C04C85"/>
    <w:rsid w:val="00C05CCD"/>
    <w:rsid w:val="00C06651"/>
    <w:rsid w:val="00C0758B"/>
    <w:rsid w:val="00C07767"/>
    <w:rsid w:val="00C07F3B"/>
    <w:rsid w:val="00C14EFE"/>
    <w:rsid w:val="00C16800"/>
    <w:rsid w:val="00C24259"/>
    <w:rsid w:val="00C24418"/>
    <w:rsid w:val="00C25713"/>
    <w:rsid w:val="00C25D78"/>
    <w:rsid w:val="00C26466"/>
    <w:rsid w:val="00C26AF8"/>
    <w:rsid w:val="00C301BD"/>
    <w:rsid w:val="00C3186E"/>
    <w:rsid w:val="00C3310B"/>
    <w:rsid w:val="00C37C67"/>
    <w:rsid w:val="00C37D0A"/>
    <w:rsid w:val="00C44A6B"/>
    <w:rsid w:val="00C45D62"/>
    <w:rsid w:val="00C470CD"/>
    <w:rsid w:val="00C53FAB"/>
    <w:rsid w:val="00C5617E"/>
    <w:rsid w:val="00C5699B"/>
    <w:rsid w:val="00C572E1"/>
    <w:rsid w:val="00C576D4"/>
    <w:rsid w:val="00C57D6F"/>
    <w:rsid w:val="00C63B35"/>
    <w:rsid w:val="00C63FFA"/>
    <w:rsid w:val="00C64107"/>
    <w:rsid w:val="00C67130"/>
    <w:rsid w:val="00C7454A"/>
    <w:rsid w:val="00C804BD"/>
    <w:rsid w:val="00C867F6"/>
    <w:rsid w:val="00CB1CA4"/>
    <w:rsid w:val="00CB2BA2"/>
    <w:rsid w:val="00CB55B2"/>
    <w:rsid w:val="00CB7203"/>
    <w:rsid w:val="00CB7EAB"/>
    <w:rsid w:val="00CC2012"/>
    <w:rsid w:val="00CC608C"/>
    <w:rsid w:val="00CD349F"/>
    <w:rsid w:val="00CD3678"/>
    <w:rsid w:val="00CD4E64"/>
    <w:rsid w:val="00CD63DD"/>
    <w:rsid w:val="00CD7458"/>
    <w:rsid w:val="00CE01D2"/>
    <w:rsid w:val="00CE0EA1"/>
    <w:rsid w:val="00CE35E4"/>
    <w:rsid w:val="00CE4DA3"/>
    <w:rsid w:val="00CE6AB0"/>
    <w:rsid w:val="00CF3BF7"/>
    <w:rsid w:val="00CF49E6"/>
    <w:rsid w:val="00CF624B"/>
    <w:rsid w:val="00D00C57"/>
    <w:rsid w:val="00D0426A"/>
    <w:rsid w:val="00D056D0"/>
    <w:rsid w:val="00D07669"/>
    <w:rsid w:val="00D10567"/>
    <w:rsid w:val="00D161E5"/>
    <w:rsid w:val="00D17E8F"/>
    <w:rsid w:val="00D2118E"/>
    <w:rsid w:val="00D2249B"/>
    <w:rsid w:val="00D31F64"/>
    <w:rsid w:val="00D35E2B"/>
    <w:rsid w:val="00D3600E"/>
    <w:rsid w:val="00D41591"/>
    <w:rsid w:val="00D42584"/>
    <w:rsid w:val="00D4329E"/>
    <w:rsid w:val="00D463D5"/>
    <w:rsid w:val="00D46FC5"/>
    <w:rsid w:val="00D47AA7"/>
    <w:rsid w:val="00D5013B"/>
    <w:rsid w:val="00D540C1"/>
    <w:rsid w:val="00D6123C"/>
    <w:rsid w:val="00D654D4"/>
    <w:rsid w:val="00D65689"/>
    <w:rsid w:val="00D671DE"/>
    <w:rsid w:val="00D76271"/>
    <w:rsid w:val="00D77A43"/>
    <w:rsid w:val="00D815B7"/>
    <w:rsid w:val="00D8256A"/>
    <w:rsid w:val="00D83153"/>
    <w:rsid w:val="00D839C0"/>
    <w:rsid w:val="00D8436E"/>
    <w:rsid w:val="00D90360"/>
    <w:rsid w:val="00D91138"/>
    <w:rsid w:val="00D911B0"/>
    <w:rsid w:val="00D93272"/>
    <w:rsid w:val="00D9633C"/>
    <w:rsid w:val="00D966F2"/>
    <w:rsid w:val="00DA03D0"/>
    <w:rsid w:val="00DA054B"/>
    <w:rsid w:val="00DA24B5"/>
    <w:rsid w:val="00DA30DA"/>
    <w:rsid w:val="00DA499D"/>
    <w:rsid w:val="00DA6AC7"/>
    <w:rsid w:val="00DA6DBD"/>
    <w:rsid w:val="00DB0383"/>
    <w:rsid w:val="00DB211F"/>
    <w:rsid w:val="00DB2BB8"/>
    <w:rsid w:val="00DB5373"/>
    <w:rsid w:val="00DB76FA"/>
    <w:rsid w:val="00DC11A1"/>
    <w:rsid w:val="00DD0791"/>
    <w:rsid w:val="00DD0F0B"/>
    <w:rsid w:val="00DD1382"/>
    <w:rsid w:val="00DD18F5"/>
    <w:rsid w:val="00DD1F57"/>
    <w:rsid w:val="00DD5F13"/>
    <w:rsid w:val="00DE23D3"/>
    <w:rsid w:val="00DE4857"/>
    <w:rsid w:val="00DE63FD"/>
    <w:rsid w:val="00DE6879"/>
    <w:rsid w:val="00DE761E"/>
    <w:rsid w:val="00DE7712"/>
    <w:rsid w:val="00DF5C8A"/>
    <w:rsid w:val="00DF616B"/>
    <w:rsid w:val="00DF708A"/>
    <w:rsid w:val="00E05CEA"/>
    <w:rsid w:val="00E06083"/>
    <w:rsid w:val="00E07509"/>
    <w:rsid w:val="00E07AFD"/>
    <w:rsid w:val="00E141C7"/>
    <w:rsid w:val="00E158FC"/>
    <w:rsid w:val="00E171A6"/>
    <w:rsid w:val="00E202D4"/>
    <w:rsid w:val="00E20E6F"/>
    <w:rsid w:val="00E243A7"/>
    <w:rsid w:val="00E25F91"/>
    <w:rsid w:val="00E27EAD"/>
    <w:rsid w:val="00E3143F"/>
    <w:rsid w:val="00E31D94"/>
    <w:rsid w:val="00E32245"/>
    <w:rsid w:val="00E32CF2"/>
    <w:rsid w:val="00E33BC3"/>
    <w:rsid w:val="00E35322"/>
    <w:rsid w:val="00E369AB"/>
    <w:rsid w:val="00E43D8F"/>
    <w:rsid w:val="00E43F79"/>
    <w:rsid w:val="00E44C8C"/>
    <w:rsid w:val="00E46CAF"/>
    <w:rsid w:val="00E47017"/>
    <w:rsid w:val="00E52DBD"/>
    <w:rsid w:val="00E5349E"/>
    <w:rsid w:val="00E57A30"/>
    <w:rsid w:val="00E619FE"/>
    <w:rsid w:val="00E6209E"/>
    <w:rsid w:val="00E62AA7"/>
    <w:rsid w:val="00E63BE2"/>
    <w:rsid w:val="00E65CB3"/>
    <w:rsid w:val="00E710C8"/>
    <w:rsid w:val="00E741E7"/>
    <w:rsid w:val="00E747B7"/>
    <w:rsid w:val="00E75243"/>
    <w:rsid w:val="00E80D54"/>
    <w:rsid w:val="00E82252"/>
    <w:rsid w:val="00E82786"/>
    <w:rsid w:val="00E83B19"/>
    <w:rsid w:val="00E865DE"/>
    <w:rsid w:val="00E87A20"/>
    <w:rsid w:val="00E90B07"/>
    <w:rsid w:val="00E92EDD"/>
    <w:rsid w:val="00E971DC"/>
    <w:rsid w:val="00EA47B0"/>
    <w:rsid w:val="00EA5CB9"/>
    <w:rsid w:val="00EA691C"/>
    <w:rsid w:val="00EB0619"/>
    <w:rsid w:val="00EB1A9D"/>
    <w:rsid w:val="00EB3350"/>
    <w:rsid w:val="00EB593F"/>
    <w:rsid w:val="00EB621C"/>
    <w:rsid w:val="00EC070E"/>
    <w:rsid w:val="00EC44C4"/>
    <w:rsid w:val="00EC4D08"/>
    <w:rsid w:val="00EC505F"/>
    <w:rsid w:val="00EC5766"/>
    <w:rsid w:val="00EC74DD"/>
    <w:rsid w:val="00ED03EA"/>
    <w:rsid w:val="00ED1ECE"/>
    <w:rsid w:val="00ED254F"/>
    <w:rsid w:val="00ED2F57"/>
    <w:rsid w:val="00ED6487"/>
    <w:rsid w:val="00ED6496"/>
    <w:rsid w:val="00EE53D9"/>
    <w:rsid w:val="00EF2A34"/>
    <w:rsid w:val="00EF300B"/>
    <w:rsid w:val="00EF77C7"/>
    <w:rsid w:val="00EF7DAA"/>
    <w:rsid w:val="00F00760"/>
    <w:rsid w:val="00F00B79"/>
    <w:rsid w:val="00F00B81"/>
    <w:rsid w:val="00F01A9E"/>
    <w:rsid w:val="00F024D3"/>
    <w:rsid w:val="00F02EF2"/>
    <w:rsid w:val="00F032D9"/>
    <w:rsid w:val="00F069CD"/>
    <w:rsid w:val="00F069E3"/>
    <w:rsid w:val="00F108FF"/>
    <w:rsid w:val="00F10CB7"/>
    <w:rsid w:val="00F138AA"/>
    <w:rsid w:val="00F14112"/>
    <w:rsid w:val="00F200BE"/>
    <w:rsid w:val="00F23ABD"/>
    <w:rsid w:val="00F23F2B"/>
    <w:rsid w:val="00F24380"/>
    <w:rsid w:val="00F24D3B"/>
    <w:rsid w:val="00F25AD2"/>
    <w:rsid w:val="00F302E5"/>
    <w:rsid w:val="00F30938"/>
    <w:rsid w:val="00F3208C"/>
    <w:rsid w:val="00F338A7"/>
    <w:rsid w:val="00F34FB7"/>
    <w:rsid w:val="00F42D5B"/>
    <w:rsid w:val="00F432A7"/>
    <w:rsid w:val="00F436C5"/>
    <w:rsid w:val="00F45031"/>
    <w:rsid w:val="00F506A1"/>
    <w:rsid w:val="00F51D47"/>
    <w:rsid w:val="00F51D72"/>
    <w:rsid w:val="00F546BB"/>
    <w:rsid w:val="00F56021"/>
    <w:rsid w:val="00F63850"/>
    <w:rsid w:val="00F63D17"/>
    <w:rsid w:val="00F6682F"/>
    <w:rsid w:val="00F70B52"/>
    <w:rsid w:val="00F72C1E"/>
    <w:rsid w:val="00F73BD7"/>
    <w:rsid w:val="00F80593"/>
    <w:rsid w:val="00F82725"/>
    <w:rsid w:val="00F846D4"/>
    <w:rsid w:val="00F87F07"/>
    <w:rsid w:val="00F956BD"/>
    <w:rsid w:val="00F970DF"/>
    <w:rsid w:val="00FA0084"/>
    <w:rsid w:val="00FA05CC"/>
    <w:rsid w:val="00FA0D7C"/>
    <w:rsid w:val="00FA1C49"/>
    <w:rsid w:val="00FA300B"/>
    <w:rsid w:val="00FA5EEB"/>
    <w:rsid w:val="00FB08E9"/>
    <w:rsid w:val="00FB0EBC"/>
    <w:rsid w:val="00FB4B00"/>
    <w:rsid w:val="00FB7D69"/>
    <w:rsid w:val="00FC6047"/>
    <w:rsid w:val="00FC6AF7"/>
    <w:rsid w:val="00FD1270"/>
    <w:rsid w:val="00FD2375"/>
    <w:rsid w:val="00FD2660"/>
    <w:rsid w:val="00FD2712"/>
    <w:rsid w:val="00FD2B79"/>
    <w:rsid w:val="00FD6A53"/>
    <w:rsid w:val="00FD6CC2"/>
    <w:rsid w:val="00FD7EDB"/>
    <w:rsid w:val="00FE1F4C"/>
    <w:rsid w:val="00FE29B8"/>
    <w:rsid w:val="00FF0F3C"/>
    <w:rsid w:val="00FF2090"/>
    <w:rsid w:val="00FF20FC"/>
    <w:rsid w:val="00FF3A65"/>
    <w:rsid w:val="00FF4329"/>
    <w:rsid w:val="00FF4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3E0FF-A6DB-4A67-95F3-96AD6DD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1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3E7181"/>
    <w:pPr>
      <w:jc w:val="center"/>
    </w:pPr>
    <w:rPr>
      <w:rFonts w:ascii="Times" w:hAnsi="Times"/>
      <w:b/>
      <w:color w:val="000000"/>
      <w:sz w:val="20"/>
      <w:szCs w:val="20"/>
      <w:lang w:val="en-US" w:eastAsia="en-US"/>
    </w:rPr>
  </w:style>
  <w:style w:type="character" w:customStyle="1" w:styleId="Tekstpodstawowy3Znak">
    <w:name w:val="Tekst podstawowy 3 Znak"/>
    <w:basedOn w:val="Domylnaczcionkaakapitu"/>
    <w:link w:val="Tekstpodstawowy3"/>
    <w:rsid w:val="003E7181"/>
    <w:rPr>
      <w:rFonts w:ascii="Times" w:eastAsia="Times New Roman" w:hAnsi="Times" w:cs="Times New Roman"/>
      <w:b/>
      <w:color w:val="000000"/>
      <w:sz w:val="20"/>
      <w:szCs w:val="20"/>
      <w:lang w:val="en-US"/>
    </w:rPr>
  </w:style>
  <w:style w:type="paragraph" w:styleId="Stopka">
    <w:name w:val="footer"/>
    <w:basedOn w:val="Normalny"/>
    <w:link w:val="StopkaZnak"/>
    <w:rsid w:val="003E7181"/>
    <w:pPr>
      <w:tabs>
        <w:tab w:val="center" w:pos="4536"/>
        <w:tab w:val="right" w:pos="9072"/>
      </w:tabs>
    </w:pPr>
  </w:style>
  <w:style w:type="character" w:customStyle="1" w:styleId="StopkaZnak">
    <w:name w:val="Stopka Znak"/>
    <w:basedOn w:val="Domylnaczcionkaakapitu"/>
    <w:link w:val="Stopka"/>
    <w:rsid w:val="003E7181"/>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3E7181"/>
    <w:rPr>
      <w:sz w:val="16"/>
      <w:szCs w:val="16"/>
    </w:rPr>
  </w:style>
  <w:style w:type="paragraph" w:styleId="Tekstkomentarza">
    <w:name w:val="annotation text"/>
    <w:basedOn w:val="Normalny"/>
    <w:link w:val="TekstkomentarzaZnak"/>
    <w:rsid w:val="003E7181"/>
    <w:rPr>
      <w:sz w:val="20"/>
      <w:szCs w:val="20"/>
    </w:rPr>
  </w:style>
  <w:style w:type="character" w:customStyle="1" w:styleId="TekstkomentarzaZnak">
    <w:name w:val="Tekst komentarza Znak"/>
    <w:basedOn w:val="Domylnaczcionkaakapitu"/>
    <w:link w:val="Tekstkomentarza"/>
    <w:rsid w:val="003E7181"/>
    <w:rPr>
      <w:rFonts w:ascii="Times New Roman" w:eastAsia="Times New Roman" w:hAnsi="Times New Roman" w:cs="Times New Roman"/>
      <w:sz w:val="20"/>
      <w:szCs w:val="20"/>
      <w:lang w:eastAsia="pl-PL"/>
    </w:rPr>
  </w:style>
  <w:style w:type="table" w:styleId="Tabela-Siatka">
    <w:name w:val="Table Grid"/>
    <w:basedOn w:val="Standardowy"/>
    <w:uiPriority w:val="59"/>
    <w:rsid w:val="003E7181"/>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3E7181"/>
    <w:rPr>
      <w:rFonts w:ascii="Tahoma" w:hAnsi="Tahoma" w:cs="Tahoma"/>
      <w:sz w:val="16"/>
      <w:szCs w:val="16"/>
    </w:rPr>
  </w:style>
  <w:style w:type="character" w:customStyle="1" w:styleId="TekstdymkaZnak">
    <w:name w:val="Tekst dymka Znak"/>
    <w:basedOn w:val="Domylnaczcionkaakapitu"/>
    <w:link w:val="Tekstdymka"/>
    <w:uiPriority w:val="99"/>
    <w:semiHidden/>
    <w:rsid w:val="003E7181"/>
    <w:rPr>
      <w:rFonts w:ascii="Tahoma" w:eastAsia="Times New Roman" w:hAnsi="Tahoma" w:cs="Tahoma"/>
      <w:sz w:val="16"/>
      <w:szCs w:val="16"/>
      <w:lang w:eastAsia="pl-PL"/>
    </w:rPr>
  </w:style>
  <w:style w:type="paragraph" w:styleId="Akapitzlist">
    <w:name w:val="List Paragraph"/>
    <w:basedOn w:val="Normalny"/>
    <w:uiPriority w:val="34"/>
    <w:qFormat/>
    <w:rsid w:val="00EC5766"/>
    <w:pPr>
      <w:ind w:left="720"/>
      <w:contextualSpacing/>
    </w:pPr>
  </w:style>
  <w:style w:type="paragraph" w:styleId="Tekstpodstawowy2">
    <w:name w:val="Body Text 2"/>
    <w:basedOn w:val="Normalny"/>
    <w:link w:val="Tekstpodstawowy2Znak"/>
    <w:rsid w:val="00EC5766"/>
    <w:pPr>
      <w:spacing w:after="120" w:line="480" w:lineRule="auto"/>
    </w:pPr>
  </w:style>
  <w:style w:type="character" w:customStyle="1" w:styleId="Tekstpodstawowy2Znak">
    <w:name w:val="Tekst podstawowy 2 Znak"/>
    <w:basedOn w:val="Domylnaczcionkaakapitu"/>
    <w:link w:val="Tekstpodstawowy2"/>
    <w:rsid w:val="00EC5766"/>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C5766"/>
    <w:pPr>
      <w:tabs>
        <w:tab w:val="center" w:pos="4536"/>
        <w:tab w:val="right" w:pos="9072"/>
      </w:tabs>
    </w:pPr>
  </w:style>
  <w:style w:type="character" w:customStyle="1" w:styleId="NagwekZnak">
    <w:name w:val="Nagłówek Znak"/>
    <w:basedOn w:val="Domylnaczcionkaakapitu"/>
    <w:link w:val="Nagwek"/>
    <w:uiPriority w:val="99"/>
    <w:semiHidden/>
    <w:rsid w:val="00EC576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C3879"/>
    <w:rPr>
      <w:b/>
      <w:bCs/>
    </w:rPr>
  </w:style>
  <w:style w:type="character" w:customStyle="1" w:styleId="TematkomentarzaZnak">
    <w:name w:val="Temat komentarza Znak"/>
    <w:basedOn w:val="TekstkomentarzaZnak"/>
    <w:link w:val="Tematkomentarza"/>
    <w:uiPriority w:val="99"/>
    <w:semiHidden/>
    <w:rsid w:val="009C3879"/>
    <w:rPr>
      <w:rFonts w:ascii="Times New Roman" w:eastAsia="Times New Roman" w:hAnsi="Times New Roman" w:cs="Times New Roman"/>
      <w:b/>
      <w:bCs/>
      <w:sz w:val="20"/>
      <w:szCs w:val="20"/>
      <w:lang w:eastAsia="pl-PL"/>
    </w:rPr>
  </w:style>
  <w:style w:type="character" w:styleId="Hipercze">
    <w:name w:val="Hyperlink"/>
    <w:basedOn w:val="Domylnaczcionkaakapitu"/>
    <w:rsid w:val="006D3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E871-E218-49F0-80E3-59086EE8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96</Pages>
  <Words>19916</Words>
  <Characters>119498</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Celinska, Joanna</cp:lastModifiedBy>
  <cp:revision>128</cp:revision>
  <cp:lastPrinted>2016-06-30T05:42:00Z</cp:lastPrinted>
  <dcterms:created xsi:type="dcterms:W3CDTF">2016-06-27T09:57:00Z</dcterms:created>
  <dcterms:modified xsi:type="dcterms:W3CDTF">2016-06-30T09:08:00Z</dcterms:modified>
</cp:coreProperties>
</file>