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41" w:rsidRDefault="00E32241" w:rsidP="00E32241">
      <w:pPr>
        <w:spacing w:line="240" w:lineRule="auto"/>
        <w:rPr>
          <w:b/>
          <w:i/>
          <w:sz w:val="36"/>
          <w:szCs w:val="36"/>
        </w:rPr>
      </w:pP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="00FB40C3">
        <w:rPr>
          <w:b/>
          <w:i/>
          <w:sz w:val="36"/>
          <w:szCs w:val="36"/>
        </w:rPr>
        <w:t>PASSWORD 2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 wp14:anchorId="0AB95C27" wp14:editId="04110A14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41" w:rsidRPr="004A62F5" w:rsidRDefault="00E32241" w:rsidP="00E32241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>Marta Rosińska, Lynda Edwards</w:t>
      </w:r>
    </w:p>
    <w:p w:rsidR="00E32241" w:rsidRPr="00091638" w:rsidRDefault="00E32241" w:rsidP="00E32241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Pr="00091638">
        <w:rPr>
          <w:rFonts w:cs="Calibri"/>
          <w:sz w:val="24"/>
          <w:szCs w:val="24"/>
        </w:rPr>
        <w:t xml:space="preserve"> IV</w:t>
      </w:r>
    </w:p>
    <w:p w:rsidR="00E32241" w:rsidRPr="00091638" w:rsidRDefault="00E32241" w:rsidP="00E32241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B1─B2</w:t>
      </w:r>
    </w:p>
    <w:p w:rsidR="00E32241" w:rsidRPr="00091638" w:rsidRDefault="00E32241" w:rsidP="00E32241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IV. 1P. i IV.1R </w:t>
      </w:r>
    </w:p>
    <w:p w:rsidR="00E32241" w:rsidRPr="00091638" w:rsidRDefault="00E32241" w:rsidP="00E32241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Pr="00823E5B">
        <w:rPr>
          <w:rFonts w:cs="Calibri"/>
          <w:sz w:val="24"/>
          <w:szCs w:val="24"/>
        </w:rPr>
        <w:t xml:space="preserve">90 </w:t>
      </w:r>
      <w:r w:rsidRPr="00091638">
        <w:rPr>
          <w:rFonts w:cs="Calibri"/>
          <w:sz w:val="24"/>
          <w:szCs w:val="24"/>
        </w:rPr>
        <w:t xml:space="preserve">godzin </w:t>
      </w:r>
    </w:p>
    <w:p w:rsidR="00E32241" w:rsidRPr="004A62F5" w:rsidRDefault="00E32241" w:rsidP="00E32241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767/2/2016</w:t>
      </w:r>
    </w:p>
    <w:p w:rsidR="00E32241" w:rsidRPr="00ED1CB4" w:rsidRDefault="00E32241" w:rsidP="00E32241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E32241" w:rsidRPr="00ED1CB4" w:rsidRDefault="00E32241" w:rsidP="00E32241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E32241" w:rsidRPr="006B2BD6" w:rsidRDefault="00E32241" w:rsidP="00E32241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E32241" w:rsidRPr="002738CA" w:rsidRDefault="00E32241" w:rsidP="00E32241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FB40C3">
        <w:rPr>
          <w:rFonts w:cs="Calibri"/>
          <w:i/>
        </w:rPr>
        <w:t>Password 2</w:t>
      </w:r>
      <w:bookmarkStart w:id="0" w:name="_GoBack"/>
      <w:bookmarkEnd w:id="0"/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:rsidR="00E32241" w:rsidRPr="00823E5B" w:rsidRDefault="00E32241" w:rsidP="00E3224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rozkładzie 90 godzinnym zaleca się, aby część materiału była wykonywana samodzielnie przez uczniów ─ jako zadanie domowe, w ramach własnej pracy uczniów lub w ramach godzin dodatkowych nauczyciela. W ten sposób mogą być realizowane (według uznania nauczyciela i w zależności od poziomu grupy): </w:t>
      </w:r>
    </w:p>
    <w:p w:rsidR="00E32241" w:rsidRPr="00823E5B" w:rsidRDefault="00E32241" w:rsidP="00E3224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  <w:lang w:val="en-GB"/>
        </w:rPr>
      </w:pPr>
      <w:r w:rsidRPr="00823E5B">
        <w:rPr>
          <w:rFonts w:cs="Calibri"/>
          <w:lang w:val="en-GB"/>
        </w:rPr>
        <w:t xml:space="preserve">w lekcjach </w:t>
      </w:r>
      <w:r w:rsidRPr="00823E5B">
        <w:rPr>
          <w:rFonts w:cs="Calibri"/>
          <w:i/>
          <w:lang w:val="en-GB"/>
        </w:rPr>
        <w:t>Reading and vocabulary</w:t>
      </w:r>
      <w:r w:rsidRPr="00823E5B">
        <w:rPr>
          <w:rFonts w:cs="Calibri"/>
          <w:lang w:val="en-GB"/>
        </w:rPr>
        <w:t xml:space="preserve">– sekcja </w:t>
      </w:r>
      <w:r w:rsidRPr="00823E5B">
        <w:rPr>
          <w:rFonts w:cs="Calibri"/>
          <w:i/>
          <w:lang w:val="en-GB"/>
        </w:rPr>
        <w:t>Vocabulary development</w:t>
      </w:r>
    </w:p>
    <w:p w:rsidR="00E32241" w:rsidRDefault="00E32241" w:rsidP="00E3224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zadania poświęcone znajomość środków językowych w lekcjach </w:t>
      </w:r>
      <w:r w:rsidRPr="00823E5B">
        <w:rPr>
          <w:rFonts w:cs="Calibri"/>
          <w:i/>
        </w:rPr>
        <w:t>English in use</w:t>
      </w:r>
      <w:r w:rsidRPr="00823E5B">
        <w:rPr>
          <w:rFonts w:cs="Calibri"/>
        </w:rPr>
        <w:t xml:space="preserve"> </w:t>
      </w:r>
    </w:p>
    <w:p w:rsidR="00E32241" w:rsidRPr="00823E5B" w:rsidRDefault="00E32241" w:rsidP="00E3224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ćwiczenia powtórkowe</w:t>
      </w:r>
      <w:r w:rsidRPr="00823E5B">
        <w:rPr>
          <w:rFonts w:cs="Calibri"/>
        </w:rPr>
        <w:t xml:space="preserve"> w lekcjach </w:t>
      </w:r>
      <w:r w:rsidRPr="00823E5B">
        <w:rPr>
          <w:rFonts w:cs="Calibri"/>
          <w:i/>
        </w:rPr>
        <w:t>Review</w:t>
      </w:r>
      <w:r>
        <w:rPr>
          <w:rFonts w:cs="Calibri"/>
          <w:i/>
        </w:rPr>
        <w:t xml:space="preserve"> </w:t>
      </w:r>
      <w:r w:rsidRPr="00823E5B">
        <w:rPr>
          <w:rFonts w:cs="Calibri"/>
        </w:rPr>
        <w:t>(całość materiału)</w:t>
      </w:r>
    </w:p>
    <w:p w:rsidR="00E32241" w:rsidRDefault="00E32241" w:rsidP="00E32241">
      <w:pPr>
        <w:shd w:val="clear" w:color="auto" w:fill="FFFFFF"/>
        <w:spacing w:after="0" w:line="240" w:lineRule="auto"/>
        <w:rPr>
          <w:rFonts w:cs="Calibri"/>
        </w:rPr>
      </w:pPr>
    </w:p>
    <w:p w:rsidR="00E32241" w:rsidRPr="008A5A33" w:rsidRDefault="00E32241" w:rsidP="00E32241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E32241" w:rsidRPr="00A6730C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E32241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PP</w:t>
      </w:r>
      <w:r>
        <w:rPr>
          <w:rFonts w:cs="Calibri"/>
        </w:rPr>
        <w:tab/>
      </w:r>
      <w:r>
        <w:rPr>
          <w:rFonts w:cs="Calibri"/>
        </w:rPr>
        <w:tab/>
        <w:t>podstawa programowa</w:t>
      </w:r>
    </w:p>
    <w:p w:rsidR="00E32241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MP</w:t>
      </w:r>
      <w:r>
        <w:rPr>
          <w:rFonts w:cs="Calibri"/>
        </w:rPr>
        <w:tab/>
      </w:r>
      <w:r>
        <w:rPr>
          <w:rFonts w:cs="Calibri"/>
        </w:rPr>
        <w:tab/>
        <w:t>matura podstawowa</w:t>
      </w:r>
    </w:p>
    <w:p w:rsidR="00E32241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MR</w:t>
      </w:r>
      <w:r>
        <w:rPr>
          <w:rFonts w:cs="Calibri"/>
        </w:rPr>
        <w:tab/>
      </w:r>
      <w:r>
        <w:rPr>
          <w:rFonts w:cs="Calibri"/>
        </w:rPr>
        <w:tab/>
        <w:t>matura rozszerzona</w:t>
      </w:r>
    </w:p>
    <w:p w:rsidR="00E32241" w:rsidRPr="00F92EC3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F92EC3">
        <w:rPr>
          <w:rFonts w:cs="Calibri"/>
        </w:rPr>
        <w:t>matura (bez określania poziomu egzaminu)</w:t>
      </w:r>
    </w:p>
    <w:p w:rsidR="00E32241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>
        <w:rPr>
          <w:rFonts w:cs="Calibri"/>
        </w:rPr>
        <w:tab/>
        <w:t>zakres rozszerzony podstawy programowej</w:t>
      </w:r>
    </w:p>
    <w:p w:rsidR="00E32241" w:rsidRPr="008A5A33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E32241" w:rsidRPr="008A5A33" w:rsidRDefault="00E32241" w:rsidP="00E32241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  <w:t>zeszyt ćwiczeń</w:t>
      </w:r>
    </w:p>
    <w:p w:rsidR="00397A2C" w:rsidRDefault="00397A2C" w:rsidP="00E32241">
      <w:pPr>
        <w:rPr>
          <w:rFonts w:cs="Calibri"/>
          <w:b/>
          <w:outline/>
          <w:sz w:val="24"/>
          <w:szCs w:val="24"/>
        </w:rPr>
      </w:pPr>
      <w:r>
        <w:rPr>
          <w:rFonts w:cs="Calibri"/>
          <w:b/>
          <w:outline/>
          <w:sz w:val="24"/>
          <w:szCs w:val="24"/>
        </w:rPr>
        <w:br w:type="page"/>
      </w:r>
    </w:p>
    <w:p w:rsidR="00397A2C" w:rsidRPr="002174CA" w:rsidRDefault="00397A2C" w:rsidP="00784817">
      <w:pPr>
        <w:spacing w:after="0" w:line="240" w:lineRule="auto"/>
        <w:rPr>
          <w:rFonts w:cs="Calibri"/>
          <w:b/>
          <w:outline/>
          <w:color w:val="FFFFFF"/>
          <w:sz w:val="24"/>
          <w:szCs w:val="24"/>
        </w:rPr>
      </w:pPr>
    </w:p>
    <w:tbl>
      <w:tblPr>
        <w:tblpPr w:leftFromText="141" w:rightFromText="141" w:vertAnchor="text" w:tblpX="-14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656"/>
        <w:gridCol w:w="3544"/>
        <w:gridCol w:w="4820"/>
        <w:gridCol w:w="1134"/>
        <w:gridCol w:w="1642"/>
      </w:tblGrid>
      <w:tr w:rsidR="00784817" w:rsidRPr="00D218A3" w:rsidTr="003C4A73">
        <w:trPr>
          <w:cantSplit/>
          <w:trHeight w:val="69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84817" w:rsidRPr="001F0BD3" w:rsidRDefault="00784817" w:rsidP="003C4A73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 xml:space="preserve">1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THE IMAGE MAKERS</w:t>
            </w:r>
          </w:p>
        </w:tc>
      </w:tr>
      <w:tr w:rsidR="00784817" w:rsidRPr="00D218A3" w:rsidTr="003C4A73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4817" w:rsidRPr="00D218A3" w:rsidRDefault="00784817" w:rsidP="003C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84817" w:rsidRPr="00D218A3" w:rsidRDefault="00784817" w:rsidP="003C4A73">
            <w:pPr>
              <w:spacing w:after="0" w:line="240" w:lineRule="auto"/>
              <w:jc w:val="center"/>
            </w:pPr>
            <w:r w:rsidRPr="000B2599">
              <w:rPr>
                <w:b/>
              </w:rPr>
              <w:t xml:space="preserve">TEMAT </w:t>
            </w:r>
            <w:r w:rsidRPr="00D218A3">
              <w:rPr>
                <w:b/>
              </w:rPr>
              <w:t>LEKCJI</w:t>
            </w:r>
          </w:p>
          <w:p w:rsidR="00784817" w:rsidRDefault="00784817" w:rsidP="003C4A73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784817" w:rsidRPr="00D218A3" w:rsidRDefault="00784817" w:rsidP="003C4A73">
            <w:pPr>
              <w:spacing w:after="0" w:line="240" w:lineRule="auto"/>
              <w:jc w:val="center"/>
              <w:rPr>
                <w:rFonts w:cs="Calibri"/>
              </w:rPr>
            </w:pPr>
            <w:r w:rsidRPr="00D218A3">
              <w:rPr>
                <w:b/>
              </w:rPr>
              <w:t>SŁOWNICTWO</w:t>
            </w:r>
          </w:p>
          <w:p w:rsidR="00784817" w:rsidRDefault="00784817" w:rsidP="003C4A73">
            <w:pPr>
              <w:spacing w:after="0" w:line="240" w:lineRule="auto"/>
              <w:jc w:val="center"/>
            </w:pPr>
            <w:r>
              <w:rPr>
                <w:b/>
              </w:rPr>
              <w:t xml:space="preserve">I </w:t>
            </w:r>
            <w:r w:rsidRPr="00D218A3">
              <w:rPr>
                <w:b/>
              </w:rPr>
              <w:t>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784817" w:rsidRPr="00D218A3" w:rsidRDefault="00784817" w:rsidP="003C4A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UMIĘJĘTNOŚCI JĘZYKOWE WEDŁUG </w:t>
            </w:r>
            <w:r w:rsidRPr="00D218A3">
              <w:rPr>
                <w:b/>
              </w:rPr>
              <w:t>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84817" w:rsidRPr="00F40E4B" w:rsidRDefault="00784817" w:rsidP="003C4A73">
            <w:pPr>
              <w:spacing w:after="0" w:line="192" w:lineRule="auto"/>
              <w:rPr>
                <w:b/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642" w:type="dxa"/>
            <w:shd w:val="clear" w:color="auto" w:fill="BFBFBF"/>
            <w:vAlign w:val="center"/>
          </w:tcPr>
          <w:p w:rsidR="00784817" w:rsidRPr="00F40E4B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MATERIAŁY</w:t>
            </w:r>
          </w:p>
        </w:tc>
      </w:tr>
      <w:tr w:rsidR="00784817" w:rsidRPr="00D218A3" w:rsidTr="003C4A73">
        <w:trPr>
          <w:cantSplit/>
          <w:trHeight w:val="73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Pr="00F13EB5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431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817" w:rsidRPr="00A52AEE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sz w:val="18"/>
                <w:szCs w:val="18"/>
                <w:lang w:val="en-GB"/>
              </w:rPr>
              <w:t>appearance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784817" w:rsidRPr="00E81C18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>
              <w:rPr>
                <w:color w:val="0070C0"/>
                <w:sz w:val="18"/>
                <w:szCs w:val="18"/>
                <w:lang w:val="en-GB"/>
              </w:rPr>
              <w:t>verb collocations</w:t>
            </w:r>
          </w:p>
          <w:p w:rsidR="00784817" w:rsidRPr="00E81C18" w:rsidRDefault="00784817" w:rsidP="003C4A73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  <w:p w:rsidR="00784817" w:rsidRPr="00AD138D" w:rsidRDefault="00784817" w:rsidP="003C4A73">
            <w:pPr>
              <w:spacing w:after="0"/>
              <w:rPr>
                <w:sz w:val="18"/>
                <w:szCs w:val="18"/>
              </w:rPr>
            </w:pPr>
            <w:r w:rsidRPr="005E5C2D">
              <w:rPr>
                <w:sz w:val="18"/>
                <w:szCs w:val="18"/>
              </w:rPr>
              <w:t>PP:</w:t>
            </w:r>
            <w:r w:rsidRPr="00AD138D">
              <w:rPr>
                <w:sz w:val="18"/>
                <w:szCs w:val="18"/>
              </w:rPr>
              <w:t xml:space="preserve"> CZŁOWIEK</w:t>
            </w:r>
          </w:p>
          <w:p w:rsidR="00784817" w:rsidRPr="00AD138D" w:rsidRDefault="00784817" w:rsidP="003C4A73">
            <w:pPr>
              <w:tabs>
                <w:tab w:val="left" w:pos="2422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84817" w:rsidRPr="00A52AEE" w:rsidRDefault="00784817" w:rsidP="003C4A73">
            <w:pPr>
              <w:spacing w:after="0"/>
              <w:rPr>
                <w:sz w:val="18"/>
                <w:szCs w:val="18"/>
              </w:rPr>
            </w:pPr>
          </w:p>
          <w:p w:rsidR="00784817" w:rsidRPr="00A52AEE" w:rsidRDefault="00784817" w:rsidP="003C4A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84817" w:rsidRPr="009D5BAA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</w:t>
            </w:r>
            <w:r>
              <w:rPr>
                <w:sz w:val="18"/>
                <w:szCs w:val="18"/>
              </w:rPr>
              <w:t xml:space="preserve"> wygląd</w:t>
            </w:r>
          </w:p>
          <w:p w:rsidR="00784817" w:rsidRPr="0026051A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Zwroty służące do opisywania zmian w wyglądzie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9D5BAA">
              <w:rPr>
                <w:rFonts w:cs="Calibri"/>
                <w:sz w:val="18"/>
                <w:szCs w:val="18"/>
              </w:rPr>
              <w:t xml:space="preserve">opisywanie ludzi,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  <w:p w:rsidR="00784817" w:rsidRPr="009D5BAA" w:rsidRDefault="00784817" w:rsidP="003C4A73">
            <w:pPr>
              <w:autoSpaceDE w:val="0"/>
              <w:autoSpaceDN w:val="0"/>
              <w:adjustRightInd w:val="0"/>
              <w:spacing w:after="0" w:line="19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4.1, 4.5</w:t>
            </w: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2D75">
              <w:rPr>
                <w:sz w:val="18"/>
                <w:szCs w:val="18"/>
              </w:rPr>
              <w:t>WB str</w:t>
            </w:r>
            <w:r w:rsidRPr="00BE5A3A">
              <w:rPr>
                <w:sz w:val="18"/>
                <w:szCs w:val="18"/>
              </w:rPr>
              <w:t>. 4</w:t>
            </w:r>
          </w:p>
        </w:tc>
      </w:tr>
      <w:tr w:rsidR="00784817" w:rsidRPr="00D218A3" w:rsidTr="003C4A73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84817" w:rsidRPr="00F13EB5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817" w:rsidRPr="00A52AEE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Listening and vocabulary: </w:t>
            </w:r>
            <w:r w:rsidRPr="00A52AEE">
              <w:rPr>
                <w:sz w:val="18"/>
                <w:szCs w:val="18"/>
                <w:lang w:val="en-GB"/>
              </w:rPr>
              <w:t xml:space="preserve">listening for detail;  </w:t>
            </w:r>
            <w:r>
              <w:rPr>
                <w:sz w:val="18"/>
                <w:szCs w:val="18"/>
                <w:lang w:val="en-GB"/>
              </w:rPr>
              <w:t>clothes and fashion</w:t>
            </w:r>
          </w:p>
          <w:p w:rsidR="00784817" w:rsidRPr="00E81C18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1C18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</w:rPr>
              <w:t>collocations</w:t>
            </w:r>
          </w:p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A52AEE" w:rsidRDefault="00784817" w:rsidP="003C4A7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2AEE">
              <w:rPr>
                <w:b/>
                <w:sz w:val="18"/>
                <w:szCs w:val="18"/>
              </w:rPr>
              <w:t>MP:</w:t>
            </w:r>
            <w:r w:rsidRPr="00A52AEE">
              <w:rPr>
                <w:sz w:val="18"/>
                <w:szCs w:val="18"/>
              </w:rPr>
              <w:t xml:space="preserve"> Rozumienie ze słuchu: </w:t>
            </w:r>
            <w:r>
              <w:rPr>
                <w:i/>
                <w:sz w:val="18"/>
                <w:szCs w:val="18"/>
              </w:rPr>
              <w:t>Dobieranie</w:t>
            </w:r>
          </w:p>
          <w:p w:rsidR="00784817" w:rsidRPr="00A52AEE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A52AEE">
              <w:rPr>
                <w:rFonts w:cs="Calibri"/>
                <w:b/>
                <w:sz w:val="18"/>
                <w:szCs w:val="18"/>
              </w:rPr>
              <w:t>PP</w:t>
            </w:r>
            <w:r>
              <w:rPr>
                <w:rFonts w:cs="Calibri"/>
                <w:sz w:val="18"/>
                <w:szCs w:val="18"/>
              </w:rPr>
              <w:t>: CZŁOWIEK, ZAKUPY I USŁUGI</w:t>
            </w:r>
          </w:p>
          <w:p w:rsidR="00784817" w:rsidRPr="000679E6" w:rsidRDefault="00E329FE" w:rsidP="00E329FE">
            <w:pPr>
              <w:tabs>
                <w:tab w:val="left" w:pos="11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  <w:vMerge w:val="restart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ubiorem i modą</w:t>
            </w:r>
          </w:p>
          <w:p w:rsidR="00784817" w:rsidRPr="009B0E5A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</w:t>
            </w:r>
            <w:r w:rsidRPr="009B0E5A">
              <w:rPr>
                <w:color w:val="0070C0"/>
                <w:sz w:val="18"/>
                <w:szCs w:val="18"/>
              </w:rPr>
              <w:t xml:space="preserve">wroty </w:t>
            </w:r>
            <w:r>
              <w:rPr>
                <w:color w:val="0070C0"/>
                <w:sz w:val="18"/>
                <w:szCs w:val="18"/>
              </w:rPr>
              <w:t>związane z ubraniami i modą</w:t>
            </w:r>
          </w:p>
          <w:p w:rsidR="00784817" w:rsidRPr="009D5BAA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Tworzenie wypowiedzi ustnych: </w:t>
            </w:r>
            <w:r w:rsidRPr="00854DAA">
              <w:rPr>
                <w:sz w:val="18"/>
                <w:szCs w:val="18"/>
              </w:rPr>
              <w:t xml:space="preserve">opisywanie </w:t>
            </w:r>
            <w:r w:rsidR="00574993" w:rsidRPr="00854DAA">
              <w:rPr>
                <w:sz w:val="18"/>
                <w:szCs w:val="18"/>
              </w:rPr>
              <w:t>przedmiotów</w:t>
            </w:r>
            <w:r w:rsidR="00574993">
              <w:rPr>
                <w:b/>
                <w:sz w:val="18"/>
                <w:szCs w:val="18"/>
              </w:rPr>
              <w:t xml:space="preserve">, </w:t>
            </w:r>
            <w:r w:rsidR="00574993">
              <w:rPr>
                <w:sz w:val="18"/>
                <w:szCs w:val="18"/>
              </w:rPr>
              <w:t>wyrażanie</w:t>
            </w:r>
            <w:r>
              <w:rPr>
                <w:sz w:val="18"/>
                <w:szCs w:val="18"/>
              </w:rPr>
              <w:t xml:space="preserve"> i uzasadnianie swoich opinii</w:t>
            </w:r>
            <w:r w:rsidRPr="00E456D1" w:rsidDel="00120641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4817" w:rsidRPr="00BE5A3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5A3A">
              <w:rPr>
                <w:sz w:val="18"/>
                <w:szCs w:val="18"/>
              </w:rPr>
              <w:t xml:space="preserve">WB str. </w:t>
            </w:r>
            <w:r>
              <w:rPr>
                <w:sz w:val="18"/>
                <w:szCs w:val="18"/>
              </w:rPr>
              <w:t>5</w:t>
            </w:r>
          </w:p>
        </w:tc>
      </w:tr>
      <w:tr w:rsidR="00784817" w:rsidRPr="00D218A3" w:rsidTr="003C4A73">
        <w:trPr>
          <w:cantSplit/>
          <w:trHeight w:val="57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Pr="00C413CC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Grammar: present simple and present continuous</w:t>
            </w:r>
          </w:p>
          <w:p w:rsidR="00784817" w:rsidRPr="00120641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120641">
              <w:rPr>
                <w:color w:val="0070C0"/>
                <w:sz w:val="18"/>
                <w:szCs w:val="18"/>
              </w:rPr>
              <w:t>stative verbs</w:t>
            </w:r>
          </w:p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TOWARZYSKIE, ZAKUPY I USŁUGI</w:t>
            </w:r>
          </w:p>
        </w:tc>
        <w:tc>
          <w:tcPr>
            <w:tcW w:w="3544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Stosowanie czasów teraźniejszych: </w:t>
            </w:r>
            <w:r w:rsidRPr="00687C78">
              <w:rPr>
                <w:rFonts w:cs="Calibri"/>
                <w:i/>
                <w:sz w:val="18"/>
                <w:szCs w:val="18"/>
              </w:rPr>
              <w:t xml:space="preserve">present simple </w:t>
            </w:r>
            <w:r>
              <w:rPr>
                <w:rFonts w:cs="Calibri"/>
                <w:sz w:val="18"/>
                <w:szCs w:val="18"/>
              </w:rPr>
              <w:t xml:space="preserve">i </w:t>
            </w:r>
            <w:r w:rsidRPr="00687C78">
              <w:rPr>
                <w:rFonts w:cs="Calibri"/>
                <w:i/>
                <w:sz w:val="18"/>
                <w:szCs w:val="18"/>
              </w:rPr>
              <w:t>present continuous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="00574993"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574993" w:rsidRPr="00E456D1">
              <w:rPr>
                <w:rFonts w:cs="Arial"/>
                <w:sz w:val="18"/>
                <w:szCs w:val="18"/>
              </w:rPr>
              <w:t xml:space="preserve"> </w:t>
            </w:r>
            <w:r w:rsidR="00574993">
              <w:rPr>
                <w:rFonts w:cs="Arial"/>
                <w:sz w:val="18"/>
                <w:szCs w:val="18"/>
              </w:rPr>
              <w:t>zasobem</w:t>
            </w:r>
            <w:r w:rsidRPr="00E456D1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uzyskiwanie i przekazywanie informacji, wyrażanie opinii, preferencji i </w:t>
            </w:r>
            <w:r w:rsidR="00574993">
              <w:rPr>
                <w:sz w:val="18"/>
                <w:szCs w:val="18"/>
              </w:rPr>
              <w:t>intencji, pytanie</w:t>
            </w:r>
            <w:r>
              <w:rPr>
                <w:sz w:val="18"/>
                <w:szCs w:val="18"/>
              </w:rPr>
              <w:t xml:space="preserve"> o opinie, intencje, preferencje innych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>
              <w:rPr>
                <w:rFonts w:cs="Calibri"/>
                <w:sz w:val="18"/>
                <w:szCs w:val="18"/>
              </w:rPr>
              <w:t>posiadanie świadomości językowej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5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4817" w:rsidRPr="00D43C00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3C00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784817" w:rsidRPr="00D218A3" w:rsidTr="003C4A73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Pr="00C413CC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del w:id="1" w:author="Ozga, Irena" w:date="2016-05-24T16:17:00Z">
              <w:r w:rsidRPr="00E81C18" w:rsidDel="0096294A">
                <w:rPr>
                  <w:b/>
                  <w:sz w:val="18"/>
                  <w:szCs w:val="18"/>
                  <w:lang w:val="en-GB"/>
                </w:rPr>
                <w:delText xml:space="preserve"> </w:delText>
              </w:r>
            </w:del>
            <w:r w:rsidRPr="00E81C18">
              <w:rPr>
                <w:b/>
                <w:sz w:val="18"/>
                <w:szCs w:val="18"/>
                <w:lang w:val="en-GB"/>
              </w:rPr>
              <w:t xml:space="preserve"> verb +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-ing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form/infinitive</w:t>
            </w:r>
          </w:p>
          <w:p w:rsidR="00784817" w:rsidRDefault="00784817" w:rsidP="003C4A73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: </w:t>
            </w:r>
            <w:r>
              <w:rPr>
                <w:color w:val="0070C0"/>
                <w:sz w:val="18"/>
                <w:szCs w:val="18"/>
                <w:lang w:val="en-GB"/>
              </w:rPr>
              <w:t>v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>erb patterns after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 xml:space="preserve"> remember, forget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and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>stop</w:t>
            </w:r>
          </w:p>
          <w:p w:rsidR="00784817" w:rsidRPr="00A52AEE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  <w:p w:rsidR="00784817" w:rsidRPr="00120641" w:rsidRDefault="00784817" w:rsidP="003C4A73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rFonts w:cs="Calibri"/>
                <w:sz w:val="18"/>
                <w:szCs w:val="18"/>
                <w:lang w:val="en-GB"/>
              </w:rPr>
              <w:t xml:space="preserve">PP: ŻYCIE RODZINNE I TOWARZYSKIE, ZAKUPY I </w:t>
            </w:r>
            <w:r w:rsidRPr="00120641">
              <w:rPr>
                <w:rFonts w:cs="Calibri"/>
                <w:sz w:val="18"/>
                <w:szCs w:val="18"/>
                <w:lang w:val="en-GB"/>
              </w:rPr>
              <w:lastRenderedPageBreak/>
              <w:t>USŁUGI</w:t>
            </w:r>
          </w:p>
        </w:tc>
        <w:tc>
          <w:tcPr>
            <w:tcW w:w="3544" w:type="dxa"/>
            <w:vMerge w:val="restart"/>
          </w:tcPr>
          <w:p w:rsidR="00784817" w:rsidRPr="009B0E5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Stosowanie konstrukcji czasownikowych: użycie bezokolicznika lub czasownika z końcówkom </w:t>
            </w:r>
            <w:r>
              <w:rPr>
                <w:i/>
                <w:sz w:val="18"/>
                <w:szCs w:val="18"/>
              </w:rPr>
              <w:t>-</w:t>
            </w:r>
            <w:r w:rsidRPr="00AE3001"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po niektórych czasownikach</w:t>
            </w:r>
            <w:r w:rsidRPr="009B0E5A">
              <w:rPr>
                <w:sz w:val="18"/>
                <w:szCs w:val="18"/>
              </w:rPr>
              <w:t xml:space="preserve">; </w:t>
            </w:r>
            <w:r w:rsidRPr="009B0E5A">
              <w:rPr>
                <w:color w:val="0070C0"/>
                <w:sz w:val="18"/>
                <w:szCs w:val="18"/>
              </w:rPr>
              <w:t xml:space="preserve">konstrukcje czasownikowe po </w:t>
            </w:r>
            <w:r>
              <w:rPr>
                <w:i/>
                <w:color w:val="0070C0"/>
                <w:sz w:val="18"/>
                <w:szCs w:val="18"/>
              </w:rPr>
              <w:t>remember, forget</w:t>
            </w:r>
            <w:r w:rsidRPr="009B0E5A">
              <w:rPr>
                <w:color w:val="0070C0"/>
                <w:sz w:val="18"/>
                <w:szCs w:val="18"/>
              </w:rPr>
              <w:t xml:space="preserve"> i </w:t>
            </w:r>
            <w:r>
              <w:rPr>
                <w:i/>
                <w:color w:val="0070C0"/>
                <w:sz w:val="18"/>
                <w:szCs w:val="18"/>
              </w:rPr>
              <w:t>stop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lastRenderedPageBreak/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Pr="005D62D2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ustnych: </w:t>
            </w:r>
            <w:r>
              <w:rPr>
                <w:sz w:val="18"/>
                <w:szCs w:val="18"/>
              </w:rPr>
              <w:t>opowiadanie o wydarzeniach życia codziennego; przedstawianie faktów z przeszłości i teraźniejszości, wyrażanie i uzasadnianie swoich opinii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5D62D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4.3,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784817" w:rsidRPr="00D218A3" w:rsidTr="003C4A73">
        <w:trPr>
          <w:cantSplit/>
          <w:trHeight w:val="4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Pr="00C413CC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 xml:space="preserve">Reading and vocabulary: reading for </w:t>
            </w:r>
            <w:r>
              <w:rPr>
                <w:b/>
                <w:sz w:val="18"/>
                <w:szCs w:val="18"/>
                <w:lang w:val="en-GB"/>
              </w:rPr>
              <w:t xml:space="preserve">gist and </w:t>
            </w:r>
            <w:r w:rsidRPr="00EC13CD">
              <w:rPr>
                <w:b/>
                <w:sz w:val="18"/>
                <w:szCs w:val="18"/>
                <w:lang w:val="en-GB"/>
              </w:rPr>
              <w:t>detail</w:t>
            </w:r>
          </w:p>
          <w:p w:rsidR="00784817" w:rsidRPr="00045C30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>MP</w:t>
            </w:r>
            <w:r>
              <w:rPr>
                <w:b/>
                <w:sz w:val="18"/>
                <w:szCs w:val="18"/>
              </w:rPr>
              <w:t>/</w:t>
            </w:r>
            <w:r w:rsidR="003C4A73">
              <w:rPr>
                <w:rFonts w:cs="Calibri"/>
                <w:b/>
                <w:color w:val="0070C0"/>
                <w:sz w:val="18"/>
                <w:szCs w:val="18"/>
              </w:rPr>
              <w:t>MR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 xml:space="preserve">:  Rozumienie pisanych tekstów </w:t>
            </w:r>
            <w:r w:rsidRPr="00854DAA">
              <w:rPr>
                <w:sz w:val="18"/>
                <w:szCs w:val="18"/>
              </w:rPr>
              <w:t xml:space="preserve">Dobieranie </w:t>
            </w:r>
            <w:r>
              <w:rPr>
                <w:sz w:val="18"/>
                <w:szCs w:val="18"/>
              </w:rPr>
              <w:t>nagłówków do częśc</w:t>
            </w:r>
            <w:r w:rsidRPr="00854DAA">
              <w:rPr>
                <w:sz w:val="18"/>
                <w:szCs w:val="18"/>
              </w:rPr>
              <w:t>i tekstu</w:t>
            </w:r>
            <w:r>
              <w:rPr>
                <w:sz w:val="18"/>
                <w:szCs w:val="18"/>
              </w:rPr>
              <w:t>/</w:t>
            </w:r>
            <w:r w:rsidRPr="00FD18F5">
              <w:rPr>
                <w:rFonts w:cs="Calibri"/>
                <w:i/>
                <w:color w:val="0070C0"/>
                <w:sz w:val="18"/>
                <w:szCs w:val="18"/>
              </w:rPr>
              <w:t>Dobieranie</w:t>
            </w:r>
          </w:p>
          <w:p w:rsidR="00784817" w:rsidRPr="00687C78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045C30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5C30">
              <w:rPr>
                <w:rFonts w:cs="Calibri"/>
                <w:sz w:val="18"/>
                <w:szCs w:val="18"/>
              </w:rPr>
              <w:t>Słownictwo związane z przemysłem odzieżowym i zagadnieniami etycznymi</w:t>
            </w:r>
          </w:p>
          <w:p w:rsidR="00784817" w:rsidRPr="0096294A" w:rsidRDefault="00784817" w:rsidP="003C4A73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Calibri"/>
                <w:sz w:val="18"/>
                <w:szCs w:val="18"/>
              </w:rPr>
              <w:t xml:space="preserve">określanie głównej myśli </w:t>
            </w:r>
            <w:r w:rsidR="00574993">
              <w:rPr>
                <w:rFonts w:cs="Calibri"/>
                <w:sz w:val="18"/>
                <w:szCs w:val="18"/>
              </w:rPr>
              <w:t>tekstu; znajdowanie</w:t>
            </w:r>
            <w:r>
              <w:rPr>
                <w:rFonts w:cs="Calibri"/>
                <w:sz w:val="18"/>
                <w:szCs w:val="18"/>
              </w:rPr>
              <w:t xml:space="preserve">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ins w:id="2" w:author="Ozga, Irena" w:date="2016-05-16T16:26:00Z"/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</w:t>
            </w:r>
            <w:r w:rsidR="00574993" w:rsidRPr="009D5BAA">
              <w:rPr>
                <w:b/>
                <w:sz w:val="18"/>
                <w:szCs w:val="18"/>
              </w:rPr>
              <w:t>ustnych:</w:t>
            </w:r>
            <w:r w:rsidR="00574993">
              <w:rPr>
                <w:b/>
                <w:sz w:val="18"/>
                <w:szCs w:val="18"/>
              </w:rPr>
              <w:t xml:space="preserve"> </w:t>
            </w:r>
            <w:r w:rsidR="00574993">
              <w:rPr>
                <w:sz w:val="18"/>
                <w:szCs w:val="18"/>
              </w:rPr>
              <w:t>wyrażanie</w:t>
            </w:r>
            <w:r>
              <w:rPr>
                <w:sz w:val="18"/>
                <w:szCs w:val="18"/>
              </w:rPr>
              <w:t xml:space="preserve"> i uzasadnianie swoich opinii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  <w:r>
              <w:rPr>
                <w:rFonts w:cs="Calibri"/>
                <w:sz w:val="18"/>
                <w:szCs w:val="18"/>
              </w:rPr>
              <w:t>, stosowanie strategii komunikacyjnych: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</w:t>
            </w: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4.5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10, 12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784817" w:rsidRDefault="00943121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C904A4">
              <w:rPr>
                <w:sz w:val="18"/>
                <w:szCs w:val="18"/>
              </w:rPr>
              <w:t xml:space="preserve">SB </w:t>
            </w:r>
            <w:r>
              <w:rPr>
                <w:sz w:val="18"/>
                <w:szCs w:val="18"/>
              </w:rPr>
              <w:t>str. 8</w:t>
            </w:r>
          </w:p>
          <w:p w:rsidR="00784817" w:rsidRPr="00F71CA3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4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96294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  <w:rPrChange w:id="3" w:author="Ozga, Irena" w:date="2016-05-24T16:18:00Z">
                  <w:rPr>
                    <w:rFonts w:cs="Calibri"/>
                    <w:sz w:val="18"/>
                    <w:szCs w:val="18"/>
                  </w:rPr>
                </w:rPrChange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</w:t>
            </w:r>
            <w:r w:rsidR="00943121" w:rsidRPr="003C4A73">
              <w:rPr>
                <w:b/>
                <w:sz w:val="18"/>
                <w:szCs w:val="18"/>
                <w:lang w:val="en-GB"/>
              </w:rPr>
              <w:t>:</w:t>
            </w:r>
          </w:p>
          <w:p w:rsidR="00943121" w:rsidRPr="003C4A73" w:rsidRDefault="00943121" w:rsidP="0094312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9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943121" w:rsidP="009431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</w:tc>
      </w:tr>
      <w:tr w:rsidR="00784817" w:rsidRPr="00D218A3" w:rsidTr="003C4A73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A85A26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137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Pr="00C413CC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t>Speaking</w:t>
            </w:r>
            <w:r>
              <w:rPr>
                <w:b/>
                <w:sz w:val="18"/>
                <w:szCs w:val="18"/>
              </w:rPr>
              <w:t>: describing a picture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43121">
              <w:rPr>
                <w:b/>
                <w:sz w:val="18"/>
                <w:szCs w:val="18"/>
              </w:rPr>
              <w:t>P</w:t>
            </w:r>
            <w:r w:rsidRPr="008E0847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 ─ </w:t>
            </w:r>
            <w:r w:rsidRPr="00362766">
              <w:rPr>
                <w:i/>
                <w:sz w:val="18"/>
                <w:szCs w:val="18"/>
              </w:rPr>
              <w:t xml:space="preserve">Rozmowa </w:t>
            </w:r>
            <w:r>
              <w:rPr>
                <w:i/>
                <w:sz w:val="18"/>
                <w:szCs w:val="18"/>
              </w:rPr>
              <w:t>z odgrywaniem roli</w:t>
            </w:r>
          </w:p>
          <w:p w:rsidR="00784817" w:rsidRPr="008E1A55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CZŁOWIEK,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003AA">
              <w:rPr>
                <w:rFonts w:cs="Calibri"/>
                <w:sz w:val="18"/>
                <w:szCs w:val="18"/>
              </w:rPr>
              <w:t>Zwroty służące do opisywania</w:t>
            </w:r>
            <w:r>
              <w:rPr>
                <w:rFonts w:cs="Calibri"/>
                <w:sz w:val="18"/>
                <w:szCs w:val="18"/>
              </w:rPr>
              <w:t xml:space="preserve"> ilustracji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AE528E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83FA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opisywanie ludzi, przedmiotów, miejsc i czynności ;</w:t>
            </w:r>
            <w:r w:rsidRPr="009D5BAA">
              <w:rPr>
                <w:rFonts w:cs="Calibri"/>
                <w:sz w:val="18"/>
                <w:szCs w:val="18"/>
              </w:rPr>
              <w:t xml:space="preserve"> wyrażanie i uzasadnianie sw</w:t>
            </w:r>
            <w:r>
              <w:rPr>
                <w:rFonts w:cs="Calibri"/>
                <w:sz w:val="18"/>
                <w:szCs w:val="18"/>
              </w:rPr>
              <w:t>oich opinii, poglądów i uczuć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84817" w:rsidRPr="00F617A2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921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817" w:rsidRPr="00EC13CD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E456D1" w:rsidRDefault="00784817" w:rsidP="003C4A73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E456D1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:rsidR="00784817" w:rsidRPr="00E1637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</w:tc>
      </w:tr>
      <w:tr w:rsidR="00784817" w:rsidRPr="00D218A3" w:rsidTr="003C4A73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Pr="00C413CC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private letter</w:t>
            </w:r>
          </w:p>
          <w:p w:rsidR="00784817" w:rsidRPr="00245BB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</w:t>
            </w:r>
            <w:r w:rsidRPr="00245BB7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the order of adjectives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8E0847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─ </w:t>
            </w:r>
            <w:r>
              <w:rPr>
                <w:i/>
                <w:sz w:val="18"/>
                <w:szCs w:val="18"/>
              </w:rPr>
              <w:t>List prywatny</w:t>
            </w:r>
          </w:p>
          <w:p w:rsidR="00784817" w:rsidRPr="00EC13C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362766">
              <w:rPr>
                <w:rFonts w:cs="Calibri"/>
                <w:sz w:val="18"/>
                <w:szCs w:val="18"/>
              </w:rPr>
              <w:t>PP:</w:t>
            </w:r>
            <w:r>
              <w:rPr>
                <w:rFonts w:cs="Calibri"/>
                <w:sz w:val="18"/>
                <w:szCs w:val="18"/>
              </w:rPr>
              <w:t xml:space="preserve">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50530B" w:rsidRDefault="00784817" w:rsidP="003C4A7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0530B">
              <w:rPr>
                <w:sz w:val="18"/>
                <w:szCs w:val="18"/>
              </w:rPr>
              <w:t xml:space="preserve">Zwroty służące do </w:t>
            </w:r>
            <w:r>
              <w:rPr>
                <w:sz w:val="18"/>
                <w:szCs w:val="18"/>
              </w:rPr>
              <w:t>opisywania osób, proszenia o pozwolenie i udzielanie pozwolenia; kolejność przymiotników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AD3925">
              <w:rPr>
                <w:rFonts w:cs="Calibri"/>
                <w:b/>
                <w:sz w:val="18"/>
                <w:szCs w:val="18"/>
              </w:rPr>
              <w:t xml:space="preserve">pisemnych: </w:t>
            </w:r>
            <w:r w:rsidRPr="00AD3925">
              <w:rPr>
                <w:rFonts w:cs="Calibri"/>
                <w:sz w:val="18"/>
                <w:szCs w:val="18"/>
              </w:rPr>
              <w:t>opisywanie ludzi;</w:t>
            </w:r>
            <w:r>
              <w:rPr>
                <w:rFonts w:cs="Calibri"/>
                <w:sz w:val="18"/>
                <w:szCs w:val="18"/>
              </w:rPr>
              <w:t xml:space="preserve"> przekazywanie faktów z </w:t>
            </w:r>
            <w:r w:rsidR="00574993">
              <w:rPr>
                <w:rFonts w:cs="Calibri"/>
                <w:sz w:val="18"/>
                <w:szCs w:val="18"/>
              </w:rPr>
              <w:t>teraźniejszości, wyrażanie</w:t>
            </w:r>
            <w:r>
              <w:rPr>
                <w:rFonts w:cs="Calibri"/>
                <w:sz w:val="18"/>
                <w:szCs w:val="18"/>
              </w:rPr>
              <w:t xml:space="preserve"> i uzasadnianie swoich poglądów i uczuć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54DAA">
              <w:rPr>
                <w:rFonts w:cs="Calibri"/>
                <w:b/>
                <w:sz w:val="18"/>
                <w:szCs w:val="18"/>
              </w:rPr>
              <w:t>Reagowanie pisemne:</w:t>
            </w:r>
            <w:r>
              <w:rPr>
                <w:rFonts w:cs="Calibri"/>
                <w:sz w:val="18"/>
                <w:szCs w:val="18"/>
              </w:rPr>
              <w:t xml:space="preserve"> uzyskiwanie i przekazywanie </w:t>
            </w:r>
            <w:r w:rsidR="00574993">
              <w:rPr>
                <w:rFonts w:cs="Calibri"/>
                <w:sz w:val="18"/>
                <w:szCs w:val="18"/>
              </w:rPr>
              <w:t>informacji; proszenie</w:t>
            </w:r>
            <w:r>
              <w:rPr>
                <w:rFonts w:cs="Calibri"/>
                <w:sz w:val="18"/>
                <w:szCs w:val="18"/>
              </w:rPr>
              <w:t xml:space="preserve"> o pozwolenie, udzielanie i odmawianie pozwolenia, przepraszanie 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784817" w:rsidRPr="00EC13CD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 w:rsidRPr="009D5BAA">
              <w:rPr>
                <w:sz w:val="18"/>
                <w:szCs w:val="18"/>
              </w:rPr>
              <w:t>1</w:t>
            </w: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613C5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613C5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7.2, 7.5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EC13C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lastRenderedPageBreak/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 str. 11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EC13C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50530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</w:t>
            </w:r>
          </w:p>
          <w:p w:rsidR="00943121" w:rsidRPr="003C4A73" w:rsidRDefault="00943121" w:rsidP="0094312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12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943121" w:rsidRPr="001D2CBB" w:rsidRDefault="00943121" w:rsidP="00943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  <w:p w:rsidR="00784817" w:rsidRPr="001D2CB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EC13CD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D218A3" w:rsidTr="003C4A73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12</w:t>
            </w:r>
          </w:p>
        </w:tc>
      </w:tr>
      <w:tr w:rsidR="00784817" w:rsidRPr="006162D1" w:rsidTr="003C4A73">
        <w:trPr>
          <w:cantSplit/>
          <w:trHeight w:val="41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Pr="009E078B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Listening step by step: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 xml:space="preserve">Trening umiejętności maturalnych </w:t>
            </w:r>
          </w:p>
          <w:p w:rsidR="00784817" w:rsidRPr="006B18F9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787958">
              <w:rPr>
                <w:b/>
                <w:sz w:val="18"/>
                <w:szCs w:val="18"/>
              </w:rPr>
              <w:t>MP</w:t>
            </w:r>
            <w:r w:rsidRPr="006B18F9">
              <w:rPr>
                <w:sz w:val="18"/>
                <w:szCs w:val="18"/>
              </w:rPr>
              <w:t xml:space="preserve">: Rozumienie ze słuchu – </w:t>
            </w:r>
            <w:r w:rsidRPr="006B18F9">
              <w:rPr>
                <w:i/>
                <w:sz w:val="18"/>
                <w:szCs w:val="18"/>
              </w:rPr>
              <w:t>Dobieranie</w:t>
            </w:r>
          </w:p>
          <w:p w:rsidR="00784817" w:rsidRPr="00AE300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>,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9203A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0C0A">
              <w:rPr>
                <w:rFonts w:cs="Arial"/>
                <w:b/>
                <w:sz w:val="18"/>
                <w:szCs w:val="18"/>
              </w:rPr>
              <w:t>Rozumienie</w:t>
            </w:r>
            <w:r>
              <w:rPr>
                <w:rFonts w:cs="Arial"/>
                <w:b/>
                <w:sz w:val="18"/>
                <w:szCs w:val="18"/>
              </w:rPr>
              <w:t xml:space="preserve"> ze słuchu</w:t>
            </w:r>
            <w:r w:rsidRPr="00600C0A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określanie intencji nadawcy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30372C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B18F9">
              <w:rPr>
                <w:rFonts w:cs="Calibri"/>
                <w:b/>
                <w:sz w:val="18"/>
                <w:szCs w:val="18"/>
              </w:rPr>
              <w:t>Rozumienie wypowiedzi pisemnych:</w:t>
            </w:r>
            <w:r>
              <w:rPr>
                <w:rFonts w:cs="Calibri"/>
                <w:sz w:val="18"/>
                <w:szCs w:val="18"/>
              </w:rPr>
              <w:t xml:space="preserve"> określanie intencji nadawcy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2.3, 2.4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30372C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242D54">
              <w:rPr>
                <w:sz w:val="18"/>
                <w:szCs w:val="18"/>
              </w:rPr>
              <w:t>SB: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str. 13</w:t>
            </w:r>
          </w:p>
          <w:p w:rsidR="00784817" w:rsidRPr="00600C0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30372C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9203A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00C0A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43121" w:rsidRPr="00FB3CD7" w:rsidRDefault="00943121" w:rsidP="00943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943121" w:rsidRPr="00167038" w:rsidRDefault="00943121" w:rsidP="00943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13</w:t>
            </w:r>
          </w:p>
          <w:p w:rsidR="00784817" w:rsidRPr="00167038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30372C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E81C18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Pr="00441B49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</w:p>
          <w:p w:rsidR="00784817" w:rsidRPr="00441B49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242D54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D54">
              <w:rPr>
                <w:b/>
                <w:sz w:val="18"/>
                <w:szCs w:val="18"/>
              </w:rPr>
              <w:t>UNIT TEST 1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1F0BD3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 xml:space="preserve">2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WORK AND PLAY</w:t>
            </w:r>
          </w:p>
        </w:tc>
      </w:tr>
      <w:tr w:rsidR="00784817" w:rsidRPr="006162D1" w:rsidTr="003C4A73">
        <w:trPr>
          <w:cantSplit/>
          <w:trHeight w:val="7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sz w:val="18"/>
                <w:szCs w:val="18"/>
                <w:lang w:val="en-GB"/>
              </w:rPr>
              <w:t>jobs and typical activities</w:t>
            </w:r>
          </w:p>
          <w:p w:rsidR="00784817" w:rsidRPr="00A52AEE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>Vocabulary challenge: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70C0"/>
                <w:sz w:val="18"/>
                <w:szCs w:val="18"/>
                <w:lang w:val="en-GB"/>
              </w:rPr>
              <w:t>work adjectives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zawodami; </w:t>
            </w:r>
            <w:r>
              <w:rPr>
                <w:color w:val="0070C0"/>
                <w:sz w:val="18"/>
                <w:szCs w:val="18"/>
              </w:rPr>
              <w:t>przymiotniki opisujące pracę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Calibri"/>
                <w:sz w:val="18"/>
                <w:szCs w:val="18"/>
              </w:rPr>
              <w:t xml:space="preserve">określanie głównej myśli teksu </w:t>
            </w: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84FA0">
              <w:rPr>
                <w:rFonts w:cs="Calibri"/>
                <w:sz w:val="18"/>
                <w:szCs w:val="18"/>
              </w:rPr>
              <w:t xml:space="preserve">opisywanie zjawisk i </w:t>
            </w:r>
            <w:r w:rsidR="00574993" w:rsidRPr="00E84FA0">
              <w:rPr>
                <w:rFonts w:cs="Calibri"/>
                <w:sz w:val="18"/>
                <w:szCs w:val="18"/>
              </w:rPr>
              <w:t>czynności, wyrażanie</w:t>
            </w:r>
            <w:r>
              <w:rPr>
                <w:rFonts w:cs="Calibri"/>
                <w:sz w:val="18"/>
                <w:szCs w:val="18"/>
              </w:rPr>
              <w:t xml:space="preserve"> i uzasadnianie swoich opinii</w:t>
            </w: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Pr="00CF55A2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</w:t>
            </w: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4.5</w:t>
            </w: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612825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E3001">
              <w:rPr>
                <w:b/>
                <w:sz w:val="18"/>
                <w:szCs w:val="18"/>
                <w:lang w:val="en-GB"/>
              </w:rPr>
              <w:t>Listening and vocabulary: listening for</w:t>
            </w:r>
            <w:r>
              <w:rPr>
                <w:b/>
                <w:sz w:val="18"/>
                <w:szCs w:val="18"/>
                <w:lang w:val="en-GB"/>
              </w:rPr>
              <w:t xml:space="preserve"> gist and </w:t>
            </w:r>
            <w:r w:rsidRPr="00AE3001">
              <w:rPr>
                <w:b/>
                <w:sz w:val="18"/>
                <w:szCs w:val="18"/>
                <w:lang w:val="en-GB"/>
              </w:rPr>
              <w:t xml:space="preserve">detail;  </w:t>
            </w:r>
            <w:r>
              <w:rPr>
                <w:b/>
                <w:sz w:val="18"/>
                <w:szCs w:val="18"/>
                <w:lang w:val="en-GB"/>
              </w:rPr>
              <w:t>workplaces</w:t>
            </w:r>
          </w:p>
          <w:p w:rsidR="00784817" w:rsidRPr="00A52AEE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4FA0">
              <w:rPr>
                <w:b/>
                <w:color w:val="0070C0"/>
                <w:sz w:val="18"/>
                <w:szCs w:val="18"/>
              </w:rPr>
              <w:t>Vocabulary challenge</w:t>
            </w:r>
            <w:r w:rsidRPr="00A52AEE">
              <w:rPr>
                <w:b/>
                <w:sz w:val="18"/>
                <w:szCs w:val="18"/>
              </w:rPr>
              <w:t>:</w:t>
            </w:r>
            <w:r w:rsidRPr="00A52AEE">
              <w:rPr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easily confused words</w:t>
            </w:r>
          </w:p>
          <w:p w:rsidR="00784817" w:rsidRPr="00C11A4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C11A4D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P</w:t>
            </w:r>
            <w:r w:rsidRPr="00C11A4D">
              <w:rPr>
                <w:b/>
                <w:sz w:val="18"/>
                <w:szCs w:val="18"/>
              </w:rPr>
              <w:t xml:space="preserve">: Rozumienie ze słuchu – </w:t>
            </w:r>
            <w:r w:rsidRPr="00C11A4D">
              <w:rPr>
                <w:i/>
                <w:sz w:val="18"/>
                <w:szCs w:val="18"/>
              </w:rPr>
              <w:t>Wielokrotny wybór</w:t>
            </w:r>
          </w:p>
          <w:p w:rsidR="00784817" w:rsidRPr="00A52AEE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751AC1" w:rsidRDefault="00784817" w:rsidP="003C4A73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miejscem pracy</w:t>
            </w:r>
            <w:r w:rsidRPr="00751AC1">
              <w:rPr>
                <w:sz w:val="18"/>
                <w:szCs w:val="18"/>
              </w:rPr>
              <w:t>;</w:t>
            </w:r>
            <w:r w:rsidRPr="00751AC1"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często mylone wyrazy</w:t>
            </w:r>
          </w:p>
          <w:p w:rsidR="00784817" w:rsidRPr="005368A5" w:rsidRDefault="00784817" w:rsidP="003C4A73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</w:t>
            </w:r>
            <w:r>
              <w:rPr>
                <w:rFonts w:cs="Calibri"/>
                <w:sz w:val="18"/>
                <w:szCs w:val="18"/>
              </w:rPr>
              <w:t xml:space="preserve">i, </w:t>
            </w:r>
            <w:r>
              <w:rPr>
                <w:rFonts w:cs="Arial"/>
                <w:sz w:val="18"/>
                <w:szCs w:val="18"/>
              </w:rPr>
              <w:t>określanie intencji nadawcy tekstu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opisywanie miejsc; wyrażanie i uzasadnianie swoich opinii i poglądów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784817" w:rsidRPr="00717F70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04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II 2.3</w:t>
            </w:r>
            <w:r>
              <w:rPr>
                <w:sz w:val="18"/>
                <w:szCs w:val="18"/>
              </w:rPr>
              <w:t>, 2.4</w:t>
            </w:r>
            <w:r w:rsidRPr="009D5BAA">
              <w:rPr>
                <w:sz w:val="18"/>
                <w:szCs w:val="18"/>
              </w:rPr>
              <w:t xml:space="preserve">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5217F9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BD4112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 past simple and present perfect</w:t>
            </w:r>
            <w:r w:rsidRPr="00015973">
              <w:rPr>
                <w:b/>
                <w:color w:val="0070C0"/>
                <w:sz w:val="18"/>
                <w:szCs w:val="18"/>
                <w:lang w:val="en-GB"/>
              </w:rPr>
              <w:t xml:space="preserve"> Grammar challenge: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 xml:space="preserve">past simple </w:t>
            </w:r>
            <w:r w:rsidRPr="00BD4112">
              <w:rPr>
                <w:color w:val="0070C0"/>
                <w:sz w:val="18"/>
                <w:szCs w:val="18"/>
                <w:lang w:val="en-GB"/>
              </w:rPr>
              <w:t>and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 xml:space="preserve"> present perfect </w:t>
            </w:r>
            <w:r w:rsidRPr="00BD4112">
              <w:rPr>
                <w:color w:val="0070C0"/>
                <w:sz w:val="18"/>
                <w:szCs w:val="18"/>
                <w:lang w:val="en-GB"/>
              </w:rPr>
              <w:t>to talk about finished and unfinished time</w:t>
            </w: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przeszłego </w:t>
            </w:r>
            <w:r w:rsidRPr="005625CF">
              <w:rPr>
                <w:i/>
                <w:sz w:val="18"/>
                <w:szCs w:val="18"/>
              </w:rPr>
              <w:t>past simple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i/>
                <w:sz w:val="18"/>
                <w:szCs w:val="18"/>
              </w:rPr>
              <w:t xml:space="preserve">present </w:t>
            </w:r>
            <w:r w:rsidR="00574993">
              <w:rPr>
                <w:i/>
                <w:sz w:val="18"/>
                <w:szCs w:val="18"/>
              </w:rPr>
              <w:t>perfect;</w:t>
            </w:r>
            <w:r w:rsidR="00574993" w:rsidRPr="009B0E5A">
              <w:rPr>
                <w:color w:val="0070C0"/>
                <w:sz w:val="18"/>
                <w:szCs w:val="18"/>
              </w:rPr>
              <w:t xml:space="preserve"> </w:t>
            </w:r>
            <w:r w:rsidR="00574993">
              <w:rPr>
                <w:i/>
                <w:color w:val="0070C0"/>
                <w:sz w:val="18"/>
                <w:szCs w:val="18"/>
              </w:rPr>
              <w:t>past</w:t>
            </w:r>
            <w:r w:rsidR="003C4A73">
              <w:rPr>
                <w:i/>
                <w:color w:val="0070C0"/>
                <w:sz w:val="18"/>
                <w:szCs w:val="18"/>
              </w:rPr>
              <w:t xml:space="preserve"> simple i present perfect</w:t>
            </w:r>
            <w:r w:rsidR="003C4A73" w:rsidRPr="009B0E5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3C4A73">
              <w:rPr>
                <w:color w:val="0070C0"/>
                <w:sz w:val="18"/>
                <w:szCs w:val="18"/>
              </w:rPr>
              <w:t>do opisywania czynności odbywających się okresie czasu, które już się zakończył / nadal trwa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CF55A2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854DA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F80328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przeszłości; opisywanie doświadczeń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574993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CF55A2">
              <w:rPr>
                <w:sz w:val="18"/>
                <w:szCs w:val="18"/>
              </w:rPr>
              <w:t>I 1 i</w:t>
            </w:r>
            <w:r w:rsidR="00784817" w:rsidRPr="00CF55A2">
              <w:rPr>
                <w:sz w:val="18"/>
                <w:szCs w:val="18"/>
              </w:rPr>
              <w:t xml:space="preserve"> </w:t>
            </w:r>
            <w:r w:rsidR="00784817" w:rsidRPr="00CF55A2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4.4, 4.9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784817" w:rsidRPr="006162D1" w:rsidTr="003C4A73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Grammar: present perfect continuous</w:t>
            </w:r>
          </w:p>
          <w:p w:rsidR="00784817" w:rsidRPr="0012064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120641">
              <w:rPr>
                <w:rFonts w:cs="Calibri"/>
                <w:sz w:val="18"/>
                <w:szCs w:val="18"/>
              </w:rPr>
              <w:t>PP: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9B0E5A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czasu</w:t>
            </w:r>
            <w:r w:rsidRPr="00496E00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496E00">
              <w:rPr>
                <w:i/>
                <w:sz w:val="18"/>
                <w:szCs w:val="18"/>
              </w:rPr>
              <w:t xml:space="preserve"> continuous</w:t>
            </w:r>
          </w:p>
          <w:p w:rsidR="00784817" w:rsidRPr="00496E00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pisemnych</w:t>
            </w:r>
            <w:r>
              <w:rPr>
                <w:rFonts w:cs="Arial"/>
                <w:sz w:val="18"/>
                <w:szCs w:val="18"/>
              </w:rPr>
              <w:t>: opisywanie doświadczeń swoich i innych osób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42D54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496E00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784817" w:rsidRPr="006162D1" w:rsidTr="003C4A73">
        <w:trPr>
          <w:cantSplit/>
          <w:trHeight w:val="6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</w:t>
            </w:r>
            <w:r>
              <w:rPr>
                <w:b/>
                <w:sz w:val="18"/>
                <w:szCs w:val="18"/>
                <w:lang w:val="en-GB"/>
              </w:rPr>
              <w:t>d vocabulary: reading for gist and detail</w:t>
            </w:r>
          </w:p>
          <w:p w:rsidR="00784817" w:rsidRPr="00BD0315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  <w:r w:rsidRPr="00BD0315">
              <w:rPr>
                <w:b/>
                <w:color w:val="0070C0"/>
                <w:sz w:val="18"/>
                <w:szCs w:val="18"/>
              </w:rPr>
              <w:t>:</w:t>
            </w:r>
            <w:r w:rsidRPr="00612825">
              <w:rPr>
                <w:b/>
                <w:sz w:val="18"/>
                <w:szCs w:val="18"/>
              </w:rPr>
              <w:t xml:space="preserve"> </w:t>
            </w:r>
            <w:r w:rsidRPr="00612825">
              <w:rPr>
                <w:sz w:val="18"/>
                <w:szCs w:val="18"/>
              </w:rPr>
              <w:t>Rozumienie pisanych tekstów</w:t>
            </w:r>
            <w:r>
              <w:rPr>
                <w:sz w:val="18"/>
                <w:szCs w:val="18"/>
              </w:rPr>
              <w:t xml:space="preserve">: </w:t>
            </w:r>
            <w:r w:rsidRPr="006D18AF">
              <w:rPr>
                <w:i/>
                <w:sz w:val="18"/>
                <w:szCs w:val="18"/>
              </w:rPr>
              <w:t>Dobieranie,</w:t>
            </w:r>
            <w:r>
              <w:rPr>
                <w:i/>
                <w:sz w:val="18"/>
                <w:szCs w:val="18"/>
              </w:rPr>
              <w:t xml:space="preserve"> Prawda/Fałsz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zawodami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określanie głównej myśli tekstu, znajdowanie w tekście określonych informacji; określanie intencji autora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opisywanie czynności i zjawisk; wyrażanie i uzasadnianie swoich opinii i </w:t>
            </w:r>
            <w:r w:rsidR="00574993">
              <w:rPr>
                <w:rFonts w:cs="Calibri"/>
                <w:sz w:val="18"/>
                <w:szCs w:val="18"/>
              </w:rPr>
              <w:t xml:space="preserve">poglądów, </w:t>
            </w:r>
            <w:r w:rsidR="00574993" w:rsidRPr="009B0E5A">
              <w:rPr>
                <w:rFonts w:cs="Calibri"/>
                <w:color w:val="0070C0"/>
                <w:sz w:val="18"/>
                <w:szCs w:val="18"/>
              </w:rPr>
              <w:t>przedstawianie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 xml:space="preserve"> w logicznym porządku argumenty za daną tezą lub rozwiązaniem i przeciw nim</w:t>
            </w:r>
          </w:p>
          <w:p w:rsidR="00784817" w:rsidRDefault="00784817" w:rsidP="003C4A73">
            <w:pPr>
              <w:spacing w:before="60" w:after="60" w:line="240" w:lineRule="auto"/>
              <w:rPr>
                <w:ins w:id="4" w:author="Ozga, Irena" w:date="2016-04-12T16:17:00Z"/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3.1, 3.3, 3.4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IIIR</w:t>
            </w:r>
            <w:r w:rsidR="003C4A73">
              <w:rPr>
                <w:sz w:val="18"/>
                <w:szCs w:val="18"/>
              </w:rPr>
              <w:t xml:space="preserve"> </w:t>
            </w:r>
            <w:r w:rsidRPr="006D18AF">
              <w:rPr>
                <w:color w:val="0070C0"/>
                <w:sz w:val="18"/>
                <w:szCs w:val="18"/>
              </w:rPr>
              <w:t>4.2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3121" w:rsidRPr="006162D1" w:rsidTr="003C4A73">
        <w:trPr>
          <w:cantSplit/>
          <w:trHeight w:val="193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21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121" w:rsidRPr="00367A97" w:rsidRDefault="00943121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121" w:rsidRDefault="00943121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43121" w:rsidRPr="009D5BAA" w:rsidRDefault="00943121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121" w:rsidRPr="009D5BAA" w:rsidRDefault="00943121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43121" w:rsidRPr="003C4A73" w:rsidRDefault="00943121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43121" w:rsidRPr="003C4A73" w:rsidRDefault="00943121" w:rsidP="0094312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21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943121" w:rsidRPr="007A21C1" w:rsidRDefault="00943121" w:rsidP="00943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  <w:p w:rsidR="00943121" w:rsidRPr="009D5BAA" w:rsidRDefault="00943121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Speaking: a job interview</w:t>
            </w:r>
          </w:p>
          <w:p w:rsidR="00784817" w:rsidRPr="00EC6D0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 ─ </w:t>
            </w:r>
            <w:r>
              <w:rPr>
                <w:i/>
                <w:sz w:val="18"/>
                <w:szCs w:val="18"/>
              </w:rPr>
              <w:t>R</w:t>
            </w:r>
            <w:r w:rsidRPr="009F291F">
              <w:rPr>
                <w:i/>
                <w:sz w:val="18"/>
                <w:szCs w:val="18"/>
              </w:rPr>
              <w:t>ozmowa z odgrywaniem roli</w:t>
            </w:r>
          </w:p>
          <w:p w:rsidR="00784817" w:rsidRPr="00815E6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815E62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opisywania swoich mocnych i słabych stron, opisywania swojego doświadczenia zawodowego oraz rozmawiania o warunkach pracy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322D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opisywanie ludzi, miejsc, zjawisk i czynności; opowiadanie o wydarzeniach życia codziennego i komentowanie ich</w:t>
            </w: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 w:rsidRPr="00854DAA">
              <w:rPr>
                <w:sz w:val="18"/>
                <w:szCs w:val="18"/>
              </w:rPr>
              <w:t xml:space="preserve">nawiązywanie kontaktów </w:t>
            </w:r>
            <w:r w:rsidR="00574993" w:rsidRPr="00854DAA">
              <w:rPr>
                <w:sz w:val="18"/>
                <w:szCs w:val="18"/>
              </w:rPr>
              <w:t>towarzyskich,</w:t>
            </w:r>
            <w:r w:rsidR="00574993">
              <w:rPr>
                <w:b/>
                <w:sz w:val="18"/>
                <w:szCs w:val="18"/>
              </w:rPr>
              <w:t xml:space="preserve"> rozpoczynanie</w:t>
            </w:r>
            <w:r w:rsidRPr="00854DAA">
              <w:rPr>
                <w:sz w:val="18"/>
                <w:szCs w:val="18"/>
              </w:rPr>
              <w:t xml:space="preserve">, prowadzenie i kończenie rozmowy, stosowanie form grzecznościowych, </w:t>
            </w:r>
            <w:r w:rsidRPr="00FD0187">
              <w:rPr>
                <w:sz w:val="18"/>
                <w:szCs w:val="18"/>
              </w:rPr>
              <w:t>uzyskiwanie</w:t>
            </w:r>
            <w:r>
              <w:rPr>
                <w:sz w:val="18"/>
                <w:szCs w:val="18"/>
              </w:rPr>
              <w:t xml:space="preserve"> i przekazywanie informacji i wyjaśnień; prowadzenie prostych negocjacji, wyrażanie swoich opinii, intencji, preferencji i życzeń, pytanie o opinie, preferencje i życzenia innych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ins w:id="5" w:author="Ozga, Irena" w:date="2016-04-12T16:25:00Z"/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815E62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4.1, 4.2</w:t>
            </w: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6.5, 6.8</w:t>
            </w: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815E62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5D322D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43121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job application</w:t>
            </w:r>
          </w:p>
          <w:p w:rsidR="00784817" w:rsidRPr="00E81C18" w:rsidRDefault="003C4A73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MR</w:t>
            </w:r>
            <w:r w:rsidR="00784817" w:rsidRPr="00E81C18">
              <w:rPr>
                <w:b/>
                <w:sz w:val="18"/>
                <w:szCs w:val="18"/>
                <w:lang w:val="en-GB"/>
              </w:rPr>
              <w:t>:</w:t>
            </w:r>
            <w:r w:rsidR="00784817" w:rsidRPr="00E81C18">
              <w:rPr>
                <w:sz w:val="18"/>
                <w:szCs w:val="18"/>
                <w:lang w:val="en-GB"/>
              </w:rPr>
              <w:t xml:space="preserve"> </w:t>
            </w:r>
            <w:r w:rsidR="00784817" w:rsidRPr="00DA6044">
              <w:rPr>
                <w:sz w:val="18"/>
                <w:szCs w:val="18"/>
                <w:lang w:val="en-GB"/>
              </w:rPr>
              <w:t>Wypowiedź pisemna</w:t>
            </w:r>
            <w:r w:rsidR="00784817" w:rsidRPr="00E81C18">
              <w:rPr>
                <w:sz w:val="18"/>
                <w:szCs w:val="18"/>
                <w:lang w:val="en-GB"/>
              </w:rPr>
              <w:t xml:space="preserve"> </w:t>
            </w:r>
            <w:r w:rsidR="00784817">
              <w:rPr>
                <w:sz w:val="18"/>
                <w:szCs w:val="18"/>
                <w:lang w:val="en-GB"/>
              </w:rPr>
              <w:t xml:space="preserve">– </w:t>
            </w:r>
            <w:r w:rsidR="00784817" w:rsidRPr="006003AA">
              <w:rPr>
                <w:i/>
                <w:color w:val="0070C0"/>
                <w:sz w:val="18"/>
                <w:szCs w:val="18"/>
                <w:lang w:val="en-GB"/>
              </w:rPr>
              <w:t>List formalny</w:t>
            </w:r>
          </w:p>
          <w:p w:rsidR="00784817" w:rsidRPr="00BD0315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sz w:val="18"/>
                <w:szCs w:val="18"/>
                <w:lang w:val="en-GB"/>
              </w:rPr>
              <w:t xml:space="preserve">PP: </w:t>
            </w:r>
            <w:r>
              <w:rPr>
                <w:sz w:val="18"/>
                <w:szCs w:val="18"/>
                <w:lang w:val="en-GB"/>
              </w:rPr>
              <w:t>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103E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Calibri"/>
                <w:sz w:val="18"/>
                <w:szCs w:val="18"/>
              </w:rPr>
              <w:t>przedstawianie faktów z przeszłości i teraźniejszości, opisywanie doświadczeń, stosowanie zasad konstruowania tekstów o różnym charakterze, stosowanie formalnego stylu wypowiedzi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574993">
              <w:rPr>
                <w:rFonts w:cs="Calibri"/>
                <w:b/>
                <w:sz w:val="18"/>
                <w:szCs w:val="18"/>
              </w:rPr>
              <w:t xml:space="preserve">pisemne: </w:t>
            </w:r>
            <w:r w:rsidR="00574993">
              <w:rPr>
                <w:b/>
                <w:sz w:val="18"/>
                <w:szCs w:val="18"/>
              </w:rPr>
              <w:t>nawiązywanie</w:t>
            </w:r>
            <w:r w:rsidRPr="00854DAA">
              <w:rPr>
                <w:sz w:val="18"/>
                <w:szCs w:val="18"/>
              </w:rPr>
              <w:t xml:space="preserve"> kontaktów towarzyskic</w:t>
            </w:r>
            <w:r>
              <w:rPr>
                <w:sz w:val="18"/>
                <w:szCs w:val="18"/>
              </w:rPr>
              <w:t>h</w:t>
            </w:r>
            <w:r w:rsidRPr="00854DAA">
              <w:rPr>
                <w:sz w:val="18"/>
                <w:szCs w:val="18"/>
              </w:rPr>
              <w:t>, uzyskiwanie i przekazywanie informacji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przekazywanie w języku obcym informacji sformułowanych w języku </w:t>
            </w:r>
            <w:r w:rsidR="00574993">
              <w:rPr>
                <w:rFonts w:cs="Calibri"/>
                <w:sz w:val="18"/>
                <w:szCs w:val="18"/>
              </w:rPr>
              <w:t xml:space="preserve">polskim; </w:t>
            </w:r>
            <w:r w:rsidR="00574993" w:rsidRPr="00137F1E">
              <w:rPr>
                <w:b/>
                <w:sz w:val="18"/>
                <w:szCs w:val="18"/>
              </w:rPr>
              <w:t>stosowanie</w:t>
            </w:r>
            <w:r>
              <w:rPr>
                <w:sz w:val="18"/>
                <w:szCs w:val="18"/>
              </w:rPr>
              <w:t xml:space="preserve"> zmian formy i </w:t>
            </w:r>
            <w:r w:rsidR="00574993">
              <w:rPr>
                <w:sz w:val="18"/>
                <w:szCs w:val="18"/>
              </w:rPr>
              <w:t>stylu tekstu</w:t>
            </w: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 5.9, 5.12, 5.13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8.3,</w:t>
            </w:r>
            <w:r w:rsidRPr="003C4A73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 xml:space="preserve">VR </w:t>
            </w:r>
            <w:r w:rsidRPr="00D64302">
              <w:rPr>
                <w:color w:val="0070C0"/>
                <w:sz w:val="18"/>
                <w:szCs w:val="18"/>
              </w:rPr>
              <w:t>8.3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43121" w:rsidRPr="003C4A73" w:rsidRDefault="00943121" w:rsidP="0094312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24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943121" w:rsidP="009431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</w:tc>
      </w:tr>
      <w:tr w:rsidR="00784817" w:rsidRPr="006162D1" w:rsidTr="003C4A73">
        <w:trPr>
          <w:cantSplit/>
          <w:trHeight w:val="4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22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7DE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50283B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Reading step by step: multiple choice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50283B">
              <w:rPr>
                <w:sz w:val="18"/>
                <w:szCs w:val="18"/>
              </w:rPr>
              <w:t xml:space="preserve">Trening umiejętności maturalnych. </w:t>
            </w:r>
          </w:p>
          <w:p w:rsidR="00784817" w:rsidRDefault="003C4A73" w:rsidP="003C4A7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>
              <w:rPr>
                <w:sz w:val="18"/>
                <w:szCs w:val="18"/>
              </w:rPr>
              <w:t>: Rozumienie pisanego tekstu</w:t>
            </w:r>
            <w:r w:rsidR="00697DE4">
              <w:rPr>
                <w:sz w:val="18"/>
                <w:szCs w:val="18"/>
              </w:rPr>
              <w:t xml:space="preserve"> –</w:t>
            </w:r>
            <w:r w:rsidR="00784817">
              <w:rPr>
                <w:sz w:val="18"/>
                <w:szCs w:val="18"/>
              </w:rPr>
              <w:t xml:space="preserve"> </w:t>
            </w:r>
            <w:r w:rsidR="00784817" w:rsidRPr="00053D4F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  <w:p w:rsidR="00784817" w:rsidRPr="0050283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50283B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Pr="006F0E38" w:rsidRDefault="00784817" w:rsidP="003C4A73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znajdowanie w tekście określonych informacji; </w:t>
            </w:r>
            <w:r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784817" w:rsidRPr="00B1453F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3.3,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III</w:t>
            </w:r>
            <w:r w:rsidR="003C4A73">
              <w:rPr>
                <w:b/>
                <w:color w:val="0070C0"/>
                <w:sz w:val="18"/>
                <w:szCs w:val="18"/>
              </w:rPr>
              <w:t>R</w:t>
            </w:r>
            <w:r w:rsidR="003C4A73">
              <w:rPr>
                <w:sz w:val="18"/>
                <w:szCs w:val="18"/>
              </w:rPr>
              <w:t xml:space="preserve"> </w:t>
            </w:r>
            <w:r w:rsidRPr="006F0E38">
              <w:rPr>
                <w:b/>
                <w:color w:val="0070C0"/>
                <w:sz w:val="18"/>
                <w:szCs w:val="18"/>
              </w:rPr>
              <w:t>3.1</w:t>
            </w:r>
          </w:p>
          <w:p w:rsidR="00784817" w:rsidRPr="0050283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84817" w:rsidRPr="006162D1" w:rsidTr="003C4A73">
        <w:trPr>
          <w:cantSplit/>
          <w:trHeight w:val="75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50283B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697DE4" w:rsidRPr="00B46E5D" w:rsidRDefault="00697DE4" w:rsidP="00697D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26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784817" w:rsidRPr="007A21C1" w:rsidRDefault="00697DE4" w:rsidP="00697D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23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E81C18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7DE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2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Pr="00616CFF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1F0BD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>UNIT TEST 2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9B5555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</w:rPr>
              <w:t>3 ESCAPE</w:t>
            </w:r>
            <w:r w:rsidRPr="009B5555">
              <w:rPr>
                <w:rFonts w:ascii="Arial Black" w:hAnsi="Arial Black" w:cs="Aharoni"/>
                <w:b/>
                <w:sz w:val="28"/>
                <w:szCs w:val="28"/>
              </w:rPr>
              <w:t>!</w:t>
            </w:r>
          </w:p>
        </w:tc>
      </w:tr>
      <w:tr w:rsidR="00784817" w:rsidRPr="006162D1" w:rsidTr="003C4A73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holidays and travel</w:t>
            </w:r>
          </w:p>
          <w:p w:rsidR="00784817" w:rsidRPr="005E5C2D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challenge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Pr="00F6327C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70C0"/>
                <w:sz w:val="18"/>
                <w:szCs w:val="18"/>
                <w:lang w:val="en-GB"/>
              </w:rPr>
              <w:t>travel idioms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 I TURYSTYKA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wakacjami i podróżowaniem; </w:t>
            </w:r>
            <w:r>
              <w:rPr>
                <w:color w:val="0070C0"/>
                <w:sz w:val="18"/>
                <w:szCs w:val="18"/>
              </w:rPr>
              <w:t>zwroty idiomatyczne związane z podróżowaniem</w:t>
            </w: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miejsc; relacjonowanie wydarzeń; wyrażanie i uzasadnianie swoich opinii i poglądów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</w:t>
            </w:r>
            <w:r w:rsidRPr="009B0E5A">
              <w:rPr>
                <w:color w:val="2E74B5"/>
                <w:sz w:val="18"/>
                <w:szCs w:val="18"/>
              </w:rPr>
              <w:t>R 1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656E74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4.1, 4.3, 4.5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1D21">
              <w:rPr>
                <w:sz w:val="18"/>
                <w:szCs w:val="18"/>
                <w:lang w:val="en-US"/>
              </w:rPr>
              <w:t xml:space="preserve">listening for </w:t>
            </w:r>
            <w:r>
              <w:rPr>
                <w:sz w:val="18"/>
                <w:szCs w:val="18"/>
                <w:lang w:val="en-US"/>
              </w:rPr>
              <w:t xml:space="preserve">context, </w:t>
            </w:r>
            <w:r w:rsidRPr="00001D21">
              <w:rPr>
                <w:sz w:val="18"/>
                <w:szCs w:val="18"/>
                <w:lang w:val="en-US"/>
              </w:rPr>
              <w:t>gist, and detail</w:t>
            </w:r>
            <w:r>
              <w:rPr>
                <w:sz w:val="18"/>
                <w:szCs w:val="18"/>
                <w:lang w:val="en-US"/>
              </w:rPr>
              <w:t>; phrasal verbs, tourism</w:t>
            </w: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słuchu: </w:t>
            </w:r>
            <w:r>
              <w:rPr>
                <w:i/>
                <w:sz w:val="18"/>
                <w:szCs w:val="18"/>
              </w:rPr>
              <w:t xml:space="preserve">Prawda/Fałsz, </w:t>
            </w:r>
            <w:r w:rsidRPr="00BD0315">
              <w:rPr>
                <w:i/>
                <w:sz w:val="18"/>
                <w:szCs w:val="18"/>
              </w:rPr>
              <w:t>Wybór wielokrotny</w:t>
            </w:r>
          </w:p>
          <w:p w:rsidR="00784817" w:rsidRPr="009D5BAA" w:rsidRDefault="00574993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</w:t>
            </w:r>
            <w:r w:rsidR="00784817">
              <w:rPr>
                <w:sz w:val="18"/>
                <w:szCs w:val="18"/>
              </w:rPr>
              <w:t xml:space="preserve"> I TURYSTYKA</w:t>
            </w: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84817" w:rsidRPr="00675F20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 xml:space="preserve">Słownictwo </w:t>
            </w:r>
            <w:r>
              <w:rPr>
                <w:sz w:val="18"/>
                <w:szCs w:val="18"/>
              </w:rPr>
              <w:t>związane z turystyką; czasowniki frazalne</w:t>
            </w:r>
          </w:p>
          <w:p w:rsidR="00784817" w:rsidRPr="005368A5" w:rsidRDefault="00784817" w:rsidP="003C4A73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informacji, określanie kontekstu wypowiedzi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784817" w:rsidRPr="005B694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rozwiązań; opisywanie doświadczeń</w:t>
            </w:r>
          </w:p>
          <w:p w:rsidR="00784817" w:rsidRPr="005B694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33.5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5B694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III 4.7</w:t>
            </w:r>
            <w:r>
              <w:rPr>
                <w:sz w:val="18"/>
                <w:szCs w:val="18"/>
              </w:rPr>
              <w:t>, 4.9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5B6941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C067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0672">
              <w:rPr>
                <w:b/>
                <w:sz w:val="18"/>
                <w:szCs w:val="18"/>
              </w:rPr>
              <w:t>Grammar: narrative tenses</w:t>
            </w:r>
          </w:p>
          <w:p w:rsidR="00784817" w:rsidRPr="0085271A" w:rsidRDefault="00784817" w:rsidP="003C4A73">
            <w:pPr>
              <w:spacing w:after="0"/>
              <w:rPr>
                <w:sz w:val="18"/>
                <w:szCs w:val="18"/>
              </w:rPr>
            </w:pPr>
            <w:r w:rsidRPr="0085271A">
              <w:rPr>
                <w:sz w:val="18"/>
                <w:szCs w:val="18"/>
              </w:rPr>
              <w:t>PP</w:t>
            </w:r>
            <w:r w:rsidR="00574993" w:rsidRPr="0085271A">
              <w:rPr>
                <w:sz w:val="18"/>
                <w:szCs w:val="18"/>
              </w:rPr>
              <w:t>: PODRÓŻOWANIE</w:t>
            </w:r>
            <w:r w:rsidRPr="0085271A">
              <w:rPr>
                <w:sz w:val="18"/>
                <w:szCs w:val="18"/>
              </w:rPr>
              <w:t xml:space="preserve"> I TURYSTYKA</w:t>
            </w:r>
          </w:p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0351E5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352F5F">
              <w:rPr>
                <w:sz w:val="18"/>
                <w:szCs w:val="18"/>
              </w:rPr>
              <w:t xml:space="preserve">Stosowanie </w:t>
            </w:r>
            <w:r>
              <w:rPr>
                <w:sz w:val="18"/>
                <w:szCs w:val="18"/>
              </w:rPr>
              <w:t>czasów narracyjnych, tworzenie pytań o podmiot i dopełnienie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A4B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>: określanie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pisemnych:</w:t>
            </w:r>
            <w:r w:rsidRPr="00F276ED" w:rsidDel="00EC067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wydarzeń życia codziennego, relacjonowanie wydarzeń z przeszłości</w:t>
            </w:r>
          </w:p>
          <w:p w:rsidR="00784817" w:rsidRPr="0084774E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5.2, 5.4</w:t>
            </w:r>
          </w:p>
          <w:p w:rsidR="00784817" w:rsidRPr="0084774E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0351E5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>
              <w:rPr>
                <w:b/>
                <w:sz w:val="18"/>
                <w:szCs w:val="18"/>
                <w:lang w:val="en-US"/>
              </w:rPr>
              <w:t>question forms, object and subject questions</w:t>
            </w:r>
          </w:p>
          <w:p w:rsidR="00784817" w:rsidRPr="00E02C60" w:rsidRDefault="00784817" w:rsidP="003C4A73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Grammar challenge</w:t>
            </w:r>
            <w:r w:rsidRPr="00CC1892">
              <w:rPr>
                <w:b/>
                <w:color w:val="0070C0"/>
                <w:sz w:val="18"/>
                <w:szCs w:val="18"/>
                <w:lang w:val="en-US"/>
              </w:rPr>
              <w:t xml:space="preserve">: </w:t>
            </w:r>
            <w:r>
              <w:rPr>
                <w:color w:val="0070C0"/>
                <w:sz w:val="18"/>
                <w:szCs w:val="18"/>
                <w:lang w:val="en-US"/>
              </w:rPr>
              <w:t>verb + preposition in questions</w:t>
            </w:r>
          </w:p>
          <w:p w:rsidR="00784817" w:rsidRPr="00CC1892" w:rsidRDefault="00784817" w:rsidP="003C4A73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>
              <w:rPr>
                <w:sz w:val="18"/>
                <w:szCs w:val="18"/>
              </w:rPr>
              <w:t xml:space="preserve"> PODRÓŻOWANIE I TURYSTYKA</w:t>
            </w:r>
          </w:p>
          <w:p w:rsidR="00784817" w:rsidRPr="0084774E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061102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pytań w różnych czasach: pytania o podmiot i dopełnienie;</w:t>
            </w:r>
            <w:r w:rsidRPr="00751AC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stosowanie czasowników z przyimkami w pytaniach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03415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</w:t>
            </w:r>
            <w:r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>
              <w:rPr>
                <w:rFonts w:cs="Calibri"/>
                <w:sz w:val="18"/>
                <w:szCs w:val="18"/>
              </w:rPr>
              <w:t>wyjaśnień,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84774E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  <w:r w:rsidR="00714732">
              <w:rPr>
                <w:color w:val="0070C0"/>
                <w:sz w:val="18"/>
                <w:szCs w:val="18"/>
              </w:rPr>
              <w:t>i</w:t>
            </w:r>
            <w:r w:rsidRPr="0003415A">
              <w:rPr>
                <w:color w:val="0070C0"/>
                <w:sz w:val="18"/>
                <w:szCs w:val="18"/>
              </w:rPr>
              <w:t xml:space="preserve"> </w:t>
            </w:r>
            <w:r w:rsidRPr="0003415A">
              <w:rPr>
                <w:b/>
                <w:color w:val="0070C0"/>
                <w:sz w:val="18"/>
                <w:szCs w:val="18"/>
              </w:rPr>
              <w:t>I 1R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84774E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787958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CC1892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 xml:space="preserve">Reading </w:t>
            </w:r>
            <w:r>
              <w:rPr>
                <w:b/>
                <w:sz w:val="18"/>
                <w:szCs w:val="18"/>
                <w:lang w:val="en-GB"/>
              </w:rPr>
              <w:t>and vocabulary: reading for detail</w:t>
            </w:r>
            <w:r w:rsidRPr="00CC1892">
              <w:rPr>
                <w:b/>
                <w:sz w:val="18"/>
                <w:szCs w:val="18"/>
                <w:lang w:val="en-GB"/>
              </w:rPr>
              <w:t>, coherence and cohesion</w:t>
            </w:r>
          </w:p>
          <w:p w:rsidR="00784817" w:rsidRPr="003941DA" w:rsidRDefault="003C4A73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BD0315">
              <w:rPr>
                <w:b/>
                <w:sz w:val="18"/>
                <w:szCs w:val="18"/>
              </w:rPr>
              <w:t xml:space="preserve">: </w:t>
            </w:r>
            <w:r w:rsidR="00784817" w:rsidRPr="00BD0315">
              <w:rPr>
                <w:sz w:val="18"/>
                <w:szCs w:val="18"/>
              </w:rPr>
              <w:t>Rozumienie pisanych tekstów:</w:t>
            </w:r>
            <w:r w:rsidR="00784817" w:rsidRPr="009B0E5A">
              <w:rPr>
                <w:sz w:val="18"/>
                <w:szCs w:val="18"/>
              </w:rPr>
              <w:t xml:space="preserve"> </w:t>
            </w:r>
            <w:r w:rsidR="00784817">
              <w:rPr>
                <w:i/>
                <w:color w:val="0070C0"/>
                <w:sz w:val="18"/>
                <w:szCs w:val="18"/>
              </w:rPr>
              <w:t>D</w:t>
            </w:r>
            <w:r w:rsidR="00784817" w:rsidRPr="009B0E5A">
              <w:rPr>
                <w:i/>
                <w:color w:val="0070C0"/>
                <w:sz w:val="18"/>
                <w:szCs w:val="18"/>
              </w:rPr>
              <w:t>obieranie</w:t>
            </w:r>
            <w:r w:rsidR="00784817" w:rsidRPr="00BD0315">
              <w:rPr>
                <w:i/>
                <w:sz w:val="18"/>
                <w:szCs w:val="18"/>
              </w:rPr>
              <w:t xml:space="preserve"> 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 I TURYSTYKA</w:t>
            </w:r>
          </w:p>
          <w:p w:rsidR="00784817" w:rsidRPr="003941D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 xml:space="preserve">Słownictwo związane </w:t>
            </w:r>
            <w:r>
              <w:rPr>
                <w:sz w:val="18"/>
                <w:szCs w:val="18"/>
              </w:rPr>
              <w:t>ze środkami transportu i problemami podczas podróży</w:t>
            </w:r>
          </w:p>
          <w:p w:rsidR="00784817" w:rsidRPr="00BD0315" w:rsidRDefault="00784817" w:rsidP="003C4A73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4A4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4D1C44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4D1C44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rozpoznawanie związków pomiędzy poszczególnymi częściami tekstu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 opisywanie doświadczeń swoich i innych osób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784817" w:rsidRPr="0040787C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84817" w:rsidRPr="0040787C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195D28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003A9" w:rsidRPr="003C4A73" w:rsidRDefault="006003A9" w:rsidP="006003A9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33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6003A9" w:rsidRPr="007A21C1" w:rsidRDefault="006003A9" w:rsidP="00600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4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195D28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at a tourist information office</w:t>
            </w:r>
          </w:p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Vocabulary: </w:t>
            </w:r>
            <w:r>
              <w:rPr>
                <w:sz w:val="18"/>
                <w:szCs w:val="18"/>
              </w:rPr>
              <w:t>robienie rezerwacji</w:t>
            </w:r>
          </w:p>
          <w:p w:rsidR="00784817" w:rsidRPr="003941D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6003A9">
              <w:rPr>
                <w:b/>
                <w:sz w:val="18"/>
                <w:szCs w:val="18"/>
              </w:rPr>
              <w:t>P</w:t>
            </w:r>
            <w:r w:rsidRPr="003941DA">
              <w:rPr>
                <w:b/>
                <w:sz w:val="18"/>
                <w:szCs w:val="18"/>
              </w:rPr>
              <w:t xml:space="preserve">: </w:t>
            </w:r>
            <w:r w:rsidRPr="003941DA">
              <w:rPr>
                <w:sz w:val="18"/>
                <w:szCs w:val="18"/>
              </w:rPr>
              <w:t>Mówienie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Rozmowa z odgrywaniem roli</w:t>
            </w:r>
          </w:p>
          <w:p w:rsidR="00784817" w:rsidRPr="003941DA" w:rsidRDefault="00574993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3941DA">
              <w:rPr>
                <w:sz w:val="18"/>
                <w:szCs w:val="18"/>
              </w:rPr>
              <w:t xml:space="preserve">PP: </w:t>
            </w:r>
            <w:r w:rsidRPr="006E6515">
              <w:rPr>
                <w:sz w:val="18"/>
                <w:szCs w:val="18"/>
              </w:rPr>
              <w:t>PODRÓŻOWANIE</w:t>
            </w:r>
            <w:r w:rsidR="00784817" w:rsidRPr="006E6515">
              <w:rPr>
                <w:sz w:val="18"/>
                <w:szCs w:val="18"/>
              </w:rPr>
              <w:t xml:space="preserve">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stosowane w biurze informacji turystycznej i do robienia rezerwacji hotelu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D5BAA">
              <w:rPr>
                <w:rFonts w:cs="Calibri"/>
                <w:sz w:val="18"/>
                <w:szCs w:val="18"/>
              </w:rPr>
              <w:t>nawią</w:t>
            </w:r>
            <w:r>
              <w:rPr>
                <w:rFonts w:cs="Calibri"/>
                <w:sz w:val="18"/>
                <w:szCs w:val="18"/>
              </w:rPr>
              <w:t>zywanie kontaktów towarzyskich;</w:t>
            </w:r>
            <w:r w:rsidRPr="009D5BAA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9D5BAA">
              <w:rPr>
                <w:rFonts w:cs="Calibri"/>
                <w:sz w:val="18"/>
                <w:szCs w:val="18"/>
              </w:rPr>
              <w:t xml:space="preserve"> stosowanie form g</w:t>
            </w:r>
            <w:r>
              <w:rPr>
                <w:rFonts w:cs="Calibri"/>
                <w:sz w:val="18"/>
                <w:szCs w:val="18"/>
              </w:rPr>
              <w:t>rzecznościowych;</w:t>
            </w:r>
            <w:r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>
              <w:rPr>
                <w:rFonts w:cs="Calibri"/>
                <w:sz w:val="18"/>
                <w:szCs w:val="18"/>
              </w:rPr>
              <w:t>wyjaśnień, prowadzenie prostych</w:t>
            </w:r>
            <w:r w:rsidRPr="009D5BAA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B4A0C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9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0130B5" w:rsidRDefault="00784817" w:rsidP="003C4A73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0130B5">
              <w:rPr>
                <w:b/>
                <w:sz w:val="18"/>
                <w:szCs w:val="18"/>
                <w:lang w:val="en-GB"/>
              </w:rPr>
              <w:t>Writing: an article</w:t>
            </w:r>
          </w:p>
          <w:p w:rsidR="00784817" w:rsidRPr="000130B5" w:rsidRDefault="003C4A73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130B5">
              <w:rPr>
                <w:b/>
                <w:color w:val="0070C0"/>
                <w:sz w:val="18"/>
                <w:szCs w:val="18"/>
                <w:lang w:val="en-GB"/>
              </w:rPr>
              <w:t>MR</w:t>
            </w:r>
            <w:r w:rsidR="00784817" w:rsidRPr="000130B5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="00784817" w:rsidRPr="000130B5">
              <w:rPr>
                <w:b/>
                <w:sz w:val="18"/>
                <w:szCs w:val="18"/>
                <w:lang w:val="en-GB"/>
              </w:rPr>
              <w:t xml:space="preserve"> </w:t>
            </w:r>
            <w:r w:rsidR="00784817" w:rsidRPr="000130B5">
              <w:rPr>
                <w:sz w:val="18"/>
                <w:szCs w:val="18"/>
                <w:lang w:val="en-GB"/>
              </w:rPr>
              <w:t xml:space="preserve">Wypowiedź pisemna – </w:t>
            </w:r>
            <w:r w:rsidR="00784817" w:rsidRPr="000130B5">
              <w:rPr>
                <w:i/>
                <w:color w:val="0070C0"/>
                <w:sz w:val="18"/>
                <w:szCs w:val="18"/>
                <w:lang w:val="en-GB"/>
              </w:rPr>
              <w:t>Artykuł</w:t>
            </w:r>
          </w:p>
          <w:p w:rsidR="00784817" w:rsidRPr="006E6515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Pr="006E6515">
              <w:rPr>
                <w:sz w:val="18"/>
                <w:szCs w:val="18"/>
              </w:rPr>
              <w:t>PODRÓŻOWANIE I TURYSTYKA</w:t>
            </w:r>
            <w:r>
              <w:rPr>
                <w:sz w:val="18"/>
                <w:szCs w:val="18"/>
              </w:rPr>
              <w:t>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2549F">
              <w:rPr>
                <w:sz w:val="18"/>
                <w:szCs w:val="18"/>
              </w:rPr>
              <w:t>Słownictwo i zwroty służące do w</w:t>
            </w:r>
            <w:r>
              <w:rPr>
                <w:sz w:val="18"/>
                <w:szCs w:val="18"/>
              </w:rPr>
              <w:t>z</w:t>
            </w:r>
            <w:r w:rsidRPr="0052549F">
              <w:rPr>
                <w:sz w:val="18"/>
                <w:szCs w:val="18"/>
              </w:rPr>
              <w:t>budzania zainteresowania czytelnika, wyrażania opinii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przeszłości, wyrażanie swojej opinii; opisywanie doświadczeń swoich i innych </w:t>
            </w:r>
            <w:r w:rsidR="00574993">
              <w:rPr>
                <w:rFonts w:cs="Arial"/>
                <w:sz w:val="18"/>
                <w:szCs w:val="18"/>
              </w:rPr>
              <w:t>osób; stosowanie</w:t>
            </w:r>
            <w:r>
              <w:rPr>
                <w:rFonts w:cs="Arial"/>
                <w:sz w:val="18"/>
                <w:szCs w:val="18"/>
              </w:rPr>
              <w:t xml:space="preserve"> zasad konstruowania tekstów o różnym charakterze, stosowanie formalnego lub nieformalnego stylu wypowiedzi w zależności od sytuacji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5.4,  5.5, 5.9, 5.12, 5.13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003A9" w:rsidRPr="003C4A73" w:rsidRDefault="006003A9" w:rsidP="006003A9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36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6003A9" w:rsidRDefault="006003A9" w:rsidP="00600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</w:tc>
      </w:tr>
      <w:tr w:rsidR="00784817" w:rsidRPr="006162D1" w:rsidTr="003C4A73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2098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32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Writing step by step: an email</w:t>
            </w:r>
          </w:p>
          <w:p w:rsidR="00784817" w:rsidRPr="009F291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F291F">
              <w:rPr>
                <w:sz w:val="18"/>
                <w:szCs w:val="18"/>
              </w:rPr>
              <w:t xml:space="preserve">Trening umiejętności maturalnych </w:t>
            </w: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pisemna: </w:t>
            </w:r>
            <w:r>
              <w:rPr>
                <w:i/>
                <w:sz w:val="18"/>
                <w:szCs w:val="18"/>
              </w:rPr>
              <w:t>E-mail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 I TURYSTYKA, ŻYCIE RODZINNE I TOWARZYSTKIE</w:t>
            </w:r>
          </w:p>
          <w:p w:rsidR="00784817" w:rsidRPr="0082098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miejsc i zjawisk; przedstawianie faktów z przeszłości i teraźniejszości; wyrażanie i uzasadnianie swoich opinii, poglądów i uczuć; opisywanie intencji, marzeń, nadziei i planów na przyszłość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CA0C39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854DAA">
              <w:rPr>
                <w:rFonts w:cs="Arial"/>
                <w:sz w:val="18"/>
                <w:szCs w:val="18"/>
              </w:rPr>
              <w:t>uzyskiwanie i przekazywanie informacji, wyrażanie prośby</w:t>
            </w:r>
          </w:p>
          <w:p w:rsidR="00784817" w:rsidRPr="003D434F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5.5, 5.8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2098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820982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6003A9" w:rsidRPr="00B46E5D" w:rsidRDefault="006003A9" w:rsidP="00600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38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6003A9" w:rsidRPr="007A21C1" w:rsidRDefault="006003A9" w:rsidP="00600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33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3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B0E5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B0E5A">
              <w:rPr>
                <w:b/>
                <w:sz w:val="18"/>
                <w:szCs w:val="18"/>
              </w:rPr>
              <w:t>UNIT TEST 3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F6327C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27C">
              <w:rPr>
                <w:rFonts w:ascii="Arial Black" w:hAnsi="Arial Black" w:cs="Aharoni"/>
                <w:b/>
                <w:sz w:val="28"/>
                <w:szCs w:val="28"/>
              </w:rPr>
              <w:t xml:space="preserve">4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A NEW REALITY</w:t>
            </w:r>
          </w:p>
        </w:tc>
      </w:tr>
      <w:tr w:rsidR="00784817" w:rsidRPr="006162D1" w:rsidTr="003C4A73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technology, digital skills</w:t>
            </w:r>
          </w:p>
          <w:p w:rsidR="00784817" w:rsidRPr="005E5C2D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>
              <w:rPr>
                <w:color w:val="0070C0"/>
                <w:sz w:val="18"/>
                <w:szCs w:val="18"/>
                <w:lang w:val="en-GB"/>
              </w:rPr>
              <w:t>internet security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nowymi technologiami, umiejętności związane z użytkowaniem cyfrowych urządzeń, </w:t>
            </w:r>
            <w:r>
              <w:rPr>
                <w:color w:val="0070C0"/>
                <w:sz w:val="18"/>
                <w:szCs w:val="18"/>
              </w:rPr>
              <w:t>słownictwo związane z bezpieczeństwem w internecie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038EE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swoich opinii, intencji i preferencji, pytanie o opinie i preferencje innych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9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003A9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context, intention, gist and detail, distinguishing fact and opinion, inventions, collocations with </w:t>
            </w:r>
            <w:r w:rsidRPr="00245B15">
              <w:rPr>
                <w:b/>
                <w:i/>
                <w:sz w:val="18"/>
                <w:szCs w:val="18"/>
                <w:lang w:val="en-US"/>
              </w:rPr>
              <w:t>make/take/do</w:t>
            </w:r>
          </w:p>
          <w:p w:rsidR="00784817" w:rsidRPr="004C0E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4C0E4F">
              <w:rPr>
                <w:b/>
                <w:sz w:val="18"/>
                <w:szCs w:val="18"/>
              </w:rPr>
              <w:t>MP</w:t>
            </w:r>
            <w:r w:rsidRPr="004C0E4F">
              <w:rPr>
                <w:sz w:val="18"/>
                <w:szCs w:val="18"/>
              </w:rPr>
              <w:t xml:space="preserve">: </w:t>
            </w:r>
            <w:r w:rsidRPr="004C0E4F">
              <w:rPr>
                <w:i/>
                <w:sz w:val="18"/>
                <w:szCs w:val="18"/>
              </w:rPr>
              <w:t xml:space="preserve">Wielokrotny wybór 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wynalazkami i innowacjami; zwroty z </w:t>
            </w:r>
            <w:r w:rsidRPr="00245B15">
              <w:rPr>
                <w:i/>
                <w:sz w:val="18"/>
                <w:szCs w:val="18"/>
              </w:rPr>
              <w:t>make/take/do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4A2751" w:rsidRDefault="00784817" w:rsidP="003C4A7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</w:t>
            </w:r>
            <w:r w:rsidRPr="000E1BA3">
              <w:rPr>
                <w:rFonts w:cs="Arial"/>
                <w:sz w:val="18"/>
                <w:szCs w:val="18"/>
              </w:rPr>
              <w:t>określanie intencji autora tekstu</w:t>
            </w:r>
            <w:r>
              <w:rPr>
                <w:rFonts w:cs="Arial"/>
                <w:sz w:val="18"/>
                <w:szCs w:val="18"/>
              </w:rPr>
              <w:t xml:space="preserve">; określanie kontekstu wypowiedzi, </w:t>
            </w:r>
            <w:r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784817" w:rsidRPr="005B694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opowiadanie o wydarzeniach życia codziennego i komentowanie ich; wyrażanie przypuszczenia dotyczącego zdarzeń Z teraźniejszości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751AC1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574993">
              <w:rPr>
                <w:rFonts w:cs="Calibri"/>
                <w:b/>
                <w:sz w:val="18"/>
                <w:szCs w:val="18"/>
              </w:rPr>
              <w:t xml:space="preserve">ustne: </w:t>
            </w:r>
            <w:r w:rsidR="00574993">
              <w:rPr>
                <w:rFonts w:cs="Arial"/>
                <w:sz w:val="18"/>
                <w:szCs w:val="18"/>
              </w:rPr>
              <w:t>uzyskiwanie</w:t>
            </w:r>
            <w:r>
              <w:rPr>
                <w:rFonts w:cs="Arial"/>
                <w:sz w:val="18"/>
                <w:szCs w:val="18"/>
              </w:rPr>
              <w:t xml:space="preserve"> i przekazywanie informacji i wyjaśnień, wyrażanie swoich opinii, intencji i preferencji, pytanie o opinie i preferencje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2.1, 2.3, 2.4, 2.5, </w:t>
            </w:r>
            <w:r w:rsidR="003C4A73" w:rsidRPr="00714732">
              <w:rPr>
                <w:b/>
                <w:color w:val="0070C0"/>
                <w:sz w:val="18"/>
                <w:szCs w:val="18"/>
              </w:rPr>
              <w:t>II</w:t>
            </w:r>
            <w:r w:rsidRPr="00714732">
              <w:rPr>
                <w:b/>
                <w:color w:val="0070C0"/>
                <w:sz w:val="18"/>
                <w:szCs w:val="18"/>
              </w:rPr>
              <w:t>R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4C0E4F">
              <w:rPr>
                <w:color w:val="0070C0"/>
                <w:sz w:val="18"/>
                <w:szCs w:val="18"/>
              </w:rPr>
              <w:t>2.1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 3.3, 3.4, 3.5, IIR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II</w:t>
            </w:r>
            <w:r w:rsidR="003C4A73">
              <w:rPr>
                <w:b/>
                <w:color w:val="0070C0"/>
                <w:sz w:val="18"/>
                <w:szCs w:val="18"/>
              </w:rPr>
              <w:t>R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4A2751">
              <w:rPr>
                <w:color w:val="0070C0"/>
                <w:sz w:val="18"/>
                <w:szCs w:val="18"/>
              </w:rPr>
              <w:t>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9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r>
              <w:rPr>
                <w:b/>
                <w:sz w:val="18"/>
                <w:szCs w:val="18"/>
                <w:lang w:val="en-GB"/>
              </w:rPr>
              <w:t xml:space="preserve"> future forms: </w:t>
            </w:r>
            <w:r w:rsidRPr="00A63B5B">
              <w:rPr>
                <w:b/>
                <w:i/>
                <w:sz w:val="18"/>
                <w:szCs w:val="18"/>
                <w:lang w:val="en-GB"/>
              </w:rPr>
              <w:t>will</w:t>
            </w:r>
            <w:r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63B5B">
              <w:rPr>
                <w:b/>
                <w:i/>
                <w:sz w:val="18"/>
                <w:szCs w:val="18"/>
                <w:lang w:val="en-GB"/>
              </w:rPr>
              <w:t>going to</w:t>
            </w:r>
            <w:r>
              <w:rPr>
                <w:b/>
                <w:sz w:val="18"/>
                <w:szCs w:val="18"/>
                <w:lang w:val="en-GB"/>
              </w:rPr>
              <w:t>, present simple, present continuous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84817" w:rsidRPr="0077679C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 xml:space="preserve">present </w:t>
            </w:r>
            <w:r>
              <w:rPr>
                <w:i/>
                <w:sz w:val="18"/>
                <w:szCs w:val="18"/>
              </w:rPr>
              <w:t xml:space="preserve">simple i present </w:t>
            </w:r>
            <w:r w:rsidR="00574993">
              <w:rPr>
                <w:i/>
                <w:sz w:val="18"/>
                <w:szCs w:val="18"/>
              </w:rPr>
              <w:t>continuous do</w:t>
            </w:r>
            <w:r w:rsidRPr="00854DAA">
              <w:rPr>
                <w:sz w:val="18"/>
                <w:szCs w:val="18"/>
              </w:rPr>
              <w:t xml:space="preserve"> wyrażania przyszłości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planów na przyszłość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4.8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8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sz w:val="18"/>
                <w:szCs w:val="18"/>
                <w:lang w:val="en-GB"/>
              </w:rPr>
              <w:t xml:space="preserve">future time clauses </w:t>
            </w:r>
          </w:p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87958"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>: present perfect in future time clauses</w:t>
            </w:r>
          </w:p>
          <w:p w:rsidR="00784817" w:rsidRPr="009F291F" w:rsidRDefault="003C4A73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>
              <w:rPr>
                <w:b/>
                <w:color w:val="0070C0"/>
                <w:sz w:val="18"/>
                <w:szCs w:val="18"/>
              </w:rPr>
              <w:t xml:space="preserve">: </w:t>
            </w:r>
            <w:r w:rsidR="00784817">
              <w:rPr>
                <w:sz w:val="18"/>
                <w:szCs w:val="18"/>
              </w:rPr>
              <w:t xml:space="preserve">znajomość środków językowych – </w:t>
            </w:r>
            <w:r w:rsidR="00784817">
              <w:rPr>
                <w:i/>
                <w:color w:val="0070C0"/>
                <w:sz w:val="18"/>
                <w:szCs w:val="18"/>
              </w:rPr>
              <w:t>T</w:t>
            </w:r>
            <w:r w:rsidR="00784817" w:rsidRPr="009B0E5A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84817" w:rsidRPr="0077679C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4139B4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zdań odnoszących się do przyszłych zdarzeń; </w:t>
            </w:r>
            <w:r w:rsidRPr="004139B4">
              <w:rPr>
                <w:color w:val="0070C0"/>
                <w:sz w:val="18"/>
                <w:szCs w:val="18"/>
              </w:rPr>
              <w:t xml:space="preserve">stosowanie czasu </w:t>
            </w:r>
            <w:r w:rsidRPr="004139B4">
              <w:rPr>
                <w:i/>
                <w:color w:val="0070C0"/>
                <w:sz w:val="18"/>
                <w:szCs w:val="18"/>
              </w:rPr>
              <w:t xml:space="preserve">present perfect </w:t>
            </w:r>
            <w:r w:rsidRPr="004139B4">
              <w:rPr>
                <w:color w:val="0070C0"/>
                <w:sz w:val="18"/>
                <w:szCs w:val="18"/>
              </w:rPr>
              <w:t>w zdaniach dotyczących przyszłości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Zn</w:t>
            </w:r>
            <w:r w:rsidRPr="00D5795A">
              <w:rPr>
                <w:rFonts w:cs="Calibri"/>
                <w:b/>
                <w:sz w:val="18"/>
                <w:szCs w:val="18"/>
              </w:rPr>
              <w:t xml:space="preserve">ajomość </w:t>
            </w:r>
            <w:r w:rsidRPr="0078795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787958">
              <w:rPr>
                <w:rFonts w:cs="Arial"/>
                <w:sz w:val="18"/>
                <w:szCs w:val="18"/>
              </w:rPr>
              <w:t>posługiwanie się w miarę rozwiniętym</w:t>
            </w:r>
            <w:r w:rsidR="003C4A73">
              <w:rPr>
                <w:rFonts w:cs="Arial"/>
                <w:sz w:val="18"/>
                <w:szCs w:val="18"/>
              </w:rPr>
              <w:t xml:space="preserve"> </w:t>
            </w:r>
            <w:r w:rsidRPr="00787958">
              <w:rPr>
                <w:rFonts w:cs="Arial"/>
                <w:sz w:val="18"/>
                <w:szCs w:val="18"/>
              </w:rPr>
              <w:t xml:space="preserve">/ </w:t>
            </w:r>
            <w:r w:rsidRPr="00787958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87958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574993">
              <w:rPr>
                <w:rFonts w:cs="Arial"/>
                <w:b/>
                <w:sz w:val="18"/>
                <w:szCs w:val="18"/>
              </w:rPr>
              <w:t xml:space="preserve">pisemnych: </w:t>
            </w:r>
            <w:r w:rsidR="00574993">
              <w:rPr>
                <w:rFonts w:cs="Arial"/>
                <w:sz w:val="18"/>
                <w:szCs w:val="18"/>
              </w:rPr>
              <w:t>znajdowanie</w:t>
            </w:r>
            <w:r>
              <w:rPr>
                <w:rFonts w:cs="Arial"/>
                <w:sz w:val="18"/>
                <w:szCs w:val="18"/>
              </w:rPr>
              <w:t xml:space="preserve">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574993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784817">
              <w:rPr>
                <w:rFonts w:cs="Arial"/>
                <w:sz w:val="18"/>
                <w:szCs w:val="18"/>
              </w:rPr>
              <w:t xml:space="preserve">posiadanie świadomości </w:t>
            </w:r>
            <w:r>
              <w:rPr>
                <w:rFonts w:cs="Arial"/>
                <w:sz w:val="18"/>
                <w:szCs w:val="18"/>
              </w:rPr>
              <w:t xml:space="preserve">językowej, </w:t>
            </w:r>
            <w:r w:rsidRPr="00A54EB8">
              <w:rPr>
                <w:b/>
                <w:sz w:val="18"/>
                <w:szCs w:val="18"/>
              </w:rPr>
              <w:t>wykorzystywanie</w:t>
            </w:r>
            <w:r w:rsidR="00784817">
              <w:rPr>
                <w:sz w:val="18"/>
                <w:szCs w:val="18"/>
              </w:rPr>
              <w:t xml:space="preserve">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CC1892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>Reading and vocabulary: rea</w:t>
            </w:r>
            <w:r>
              <w:rPr>
                <w:b/>
                <w:sz w:val="18"/>
                <w:szCs w:val="18"/>
                <w:lang w:val="en-GB"/>
              </w:rPr>
              <w:t>ding for gist and detail</w:t>
            </w:r>
          </w:p>
          <w:p w:rsidR="00784817" w:rsidRPr="003941DA" w:rsidRDefault="003C4A73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4139B4">
              <w:rPr>
                <w:b/>
                <w:sz w:val="18"/>
                <w:szCs w:val="18"/>
              </w:rPr>
              <w:t xml:space="preserve"> </w:t>
            </w:r>
            <w:r w:rsidR="00784817" w:rsidRPr="004139B4">
              <w:rPr>
                <w:sz w:val="18"/>
                <w:szCs w:val="18"/>
              </w:rPr>
              <w:t xml:space="preserve">Rozumienie pisanych tekstów: </w:t>
            </w:r>
            <w:r w:rsidR="00784817" w:rsidRPr="004139B4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ŚWIAT PRZYRODY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1B6974" w:rsidRDefault="00784817" w:rsidP="003C4A73">
            <w:pPr>
              <w:spacing w:after="0" w:line="240" w:lineRule="auto"/>
            </w:pPr>
            <w:r>
              <w:rPr>
                <w:sz w:val="18"/>
                <w:szCs w:val="18"/>
              </w:rPr>
              <w:t>Słownictwo związane z podróżami w kosmos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intencji autora tekstu;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572C9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3.4</w:t>
            </w:r>
          </w:p>
          <w:p w:rsidR="00784817" w:rsidRDefault="00784817" w:rsidP="003C4A73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7EA" w:rsidRPr="006162D1" w:rsidTr="003C4A73">
        <w:trPr>
          <w:cantSplit/>
          <w:trHeight w:val="13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7EA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7EA" w:rsidRPr="008A5A33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967EA" w:rsidRPr="00D76502" w:rsidRDefault="006967EA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7EA" w:rsidRPr="009D5BA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967EA" w:rsidRPr="003C4A73" w:rsidRDefault="006967EA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967EA" w:rsidRPr="003C4A73" w:rsidRDefault="006967EA" w:rsidP="006967E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45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6967EA" w:rsidRPr="007A21C1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:rsidR="006967EA" w:rsidRP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Pr="009D5BAA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0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Speaking: a stimulus-based discussion</w:t>
            </w:r>
          </w:p>
          <w:p w:rsidR="00784817" w:rsidRDefault="00784817" w:rsidP="003C4A7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70701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Mówienie: </w:t>
            </w:r>
            <w:r>
              <w:rPr>
                <w:i/>
                <w:sz w:val="18"/>
                <w:szCs w:val="18"/>
              </w:rPr>
              <w:t>Rozmowa na podstawie materiału stymulującego,</w:t>
            </w:r>
          </w:p>
          <w:p w:rsidR="00784817" w:rsidRPr="008B23CF" w:rsidRDefault="003C4A73" w:rsidP="003C4A7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4139B4">
              <w:rPr>
                <w:i/>
                <w:color w:val="0070C0"/>
                <w:sz w:val="18"/>
                <w:szCs w:val="18"/>
              </w:rPr>
              <w:t>:</w:t>
            </w:r>
            <w:r w:rsidR="00784817">
              <w:rPr>
                <w:i/>
                <w:sz w:val="18"/>
                <w:szCs w:val="18"/>
              </w:rPr>
              <w:t xml:space="preserve"> </w:t>
            </w:r>
            <w:r w:rsidR="00784817" w:rsidRPr="00854DAA">
              <w:rPr>
                <w:sz w:val="18"/>
                <w:szCs w:val="18"/>
              </w:rPr>
              <w:t>znajomość środków językowych:</w:t>
            </w:r>
            <w:r w:rsidR="00784817">
              <w:rPr>
                <w:i/>
                <w:sz w:val="18"/>
                <w:szCs w:val="18"/>
              </w:rPr>
              <w:t xml:space="preserve"> </w:t>
            </w:r>
            <w:r w:rsidR="00784817" w:rsidRPr="004139B4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BE515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</w:t>
            </w:r>
            <w:r w:rsidRPr="0052549F">
              <w:rPr>
                <w:sz w:val="18"/>
                <w:szCs w:val="18"/>
              </w:rPr>
              <w:t>do wyrażania preferencji, podawania argumentów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wyrażanie i uzasadnianie s</w:t>
            </w:r>
            <w:r w:rsidR="003C4A73">
              <w:rPr>
                <w:rFonts w:cs="Arial"/>
                <w:sz w:val="18"/>
                <w:szCs w:val="18"/>
              </w:rPr>
              <w:t>woich opinii, poglądów i uczuć,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</w:t>
            </w:r>
            <w:r w:rsidR="00574993">
              <w:rPr>
                <w:rFonts w:cs="Arial"/>
                <w:b/>
                <w:sz w:val="18"/>
                <w:szCs w:val="18"/>
              </w:rPr>
              <w:t xml:space="preserve">ustnie: </w:t>
            </w:r>
            <w:r w:rsidR="00574993">
              <w:rPr>
                <w:rFonts w:cs="Arial"/>
                <w:sz w:val="18"/>
                <w:szCs w:val="18"/>
              </w:rPr>
              <w:t>przekazywanie</w:t>
            </w:r>
            <w:r>
              <w:rPr>
                <w:rFonts w:cs="Arial"/>
                <w:sz w:val="18"/>
                <w:szCs w:val="18"/>
              </w:rPr>
              <w:t xml:space="preserve"> w języku obcym informacji zawartych w materiałach wizualnych; przekazywanie w języku obcym treści sformułowanych w języku polskim</w:t>
            </w: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 w:rsidRPr="003C4A73">
              <w:rPr>
                <w:b/>
                <w:color w:val="0070C0"/>
                <w:sz w:val="18"/>
                <w:szCs w:val="18"/>
              </w:rPr>
              <w:t>III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R</w:t>
            </w:r>
            <w:r w:rsidRPr="008132E4">
              <w:rPr>
                <w:color w:val="0070C0"/>
                <w:sz w:val="18"/>
                <w:szCs w:val="18"/>
              </w:rPr>
              <w:t xml:space="preserve"> 4.2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0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FC6F2D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an email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784817" w:rsidRPr="00120641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MP:</w:t>
            </w:r>
            <w:r w:rsidRPr="00120641">
              <w:rPr>
                <w:sz w:val="18"/>
                <w:szCs w:val="18"/>
                <w:lang w:val="en-GB"/>
              </w:rPr>
              <w:t xml:space="preserve"> Wypowiedź pisemna – </w:t>
            </w:r>
            <w:r w:rsidRPr="00120641">
              <w:rPr>
                <w:i/>
                <w:sz w:val="18"/>
                <w:szCs w:val="18"/>
                <w:lang w:val="en-GB"/>
              </w:rPr>
              <w:t>E-mail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8B0C77">
              <w:rPr>
                <w:sz w:val="18"/>
                <w:szCs w:val="18"/>
              </w:rPr>
              <w:t>służące do p</w:t>
            </w:r>
            <w:r>
              <w:rPr>
                <w:sz w:val="18"/>
                <w:szCs w:val="18"/>
              </w:rPr>
              <w:t>odawania instrukcji, wyrażania planów i intencji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przedstawianie faktów z teraźniejszości i przeszłości; relacjonowanie wydarzeń z przeszłości; wyjaśnianie sposobu obsługi prostych urządzeń technicznych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D434F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D434F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854DAA">
              <w:rPr>
                <w:rFonts w:cs="Arial"/>
                <w:sz w:val="18"/>
                <w:szCs w:val="18"/>
              </w:rPr>
              <w:t xml:space="preserve">proponowanie, </w:t>
            </w:r>
            <w:r w:rsidRPr="00C97831">
              <w:rPr>
                <w:rFonts w:cs="Arial"/>
                <w:sz w:val="18"/>
                <w:szCs w:val="18"/>
              </w:rPr>
              <w:t>wyrażanie</w:t>
            </w:r>
            <w:r w:rsidRPr="003D434F">
              <w:rPr>
                <w:rFonts w:cs="Arial"/>
                <w:sz w:val="18"/>
                <w:szCs w:val="18"/>
              </w:rPr>
              <w:t xml:space="preserve"> swoich intencji i życzeń</w:t>
            </w:r>
          </w:p>
          <w:p w:rsidR="00784817" w:rsidRPr="003D434F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5.3, 5.4, 5.11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Pr="0098555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7EA" w:rsidRPr="006162D1" w:rsidTr="003C4A73">
        <w:trPr>
          <w:cantSplit/>
          <w:trHeight w:val="162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7EA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7EA" w:rsidRPr="008A5A33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67EA" w:rsidRDefault="006967EA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967EA" w:rsidRPr="000F6A73" w:rsidRDefault="006967EA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7EA" w:rsidRPr="0098555D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967EA" w:rsidRPr="003C4A73" w:rsidRDefault="006967EA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967EA" w:rsidRPr="003C4A73" w:rsidRDefault="006967EA" w:rsidP="006967E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b/>
                <w:sz w:val="18"/>
                <w:szCs w:val="18"/>
                <w:lang w:val="en-GB"/>
              </w:rPr>
              <w:t xml:space="preserve">SB str. 48 </w:t>
            </w:r>
            <w:r w:rsidR="00714732" w:rsidRPr="00714732">
              <w:rPr>
                <w:b/>
                <w:sz w:val="18"/>
                <w:szCs w:val="18"/>
                <w:lang w:val="en-GB"/>
              </w:rPr>
              <w:br/>
            </w:r>
            <w:r w:rsidRPr="00714732">
              <w:rPr>
                <w:b/>
                <w:sz w:val="18"/>
                <w:szCs w:val="18"/>
                <w:lang w:val="en-GB"/>
              </w:rPr>
              <w:t>(English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6967EA" w:rsidRPr="007A21C1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:rsidR="006967EA" w:rsidRP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Pr="009D5BAA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Speaking step by step: a role-play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784817" w:rsidRDefault="00784817" w:rsidP="003C4A7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732A2">
              <w:rPr>
                <w:b/>
                <w:sz w:val="18"/>
                <w:szCs w:val="18"/>
              </w:rPr>
              <w:t>M</w:t>
            </w:r>
            <w:r w:rsidR="003C4A73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 – </w:t>
            </w:r>
            <w:r>
              <w:rPr>
                <w:i/>
                <w:sz w:val="18"/>
                <w:szCs w:val="18"/>
              </w:rPr>
              <w:t>Rozmowa z odgrywaniem roli</w:t>
            </w:r>
          </w:p>
          <w:p w:rsidR="00784817" w:rsidRPr="00E23034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 xml:space="preserve">: rozpoczynanie, prowadzenie i kończenie rozmowy; uzyskiwanie i przekazywanie informacji, prowadzenie prostych negocjacji w typowych sytuacjach życia codziennego; proponowanie, przyjmowanie i odrzucanie propozycji i sugestii, wyrażanie swoich opinii, intencji i preferencji, pytanie o opinie, intencje i preferencje innych, </w:t>
            </w:r>
            <w:r w:rsidRPr="008B0C77">
              <w:rPr>
                <w:rFonts w:cs="Arial"/>
                <w:color w:val="0070C0"/>
                <w:sz w:val="18"/>
                <w:szCs w:val="18"/>
              </w:rPr>
              <w:t>zgadzanie się i sprzeciwianie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6.2, 6.4, 6.5, 6.6, 6.8, </w:t>
            </w:r>
            <w:r w:rsidRPr="003C4A73">
              <w:rPr>
                <w:b/>
                <w:color w:val="0070C0"/>
                <w:sz w:val="18"/>
                <w:szCs w:val="18"/>
              </w:rPr>
              <w:t>IVR</w:t>
            </w:r>
            <w:r w:rsidRPr="008B0C77">
              <w:rPr>
                <w:color w:val="0070C0"/>
                <w:sz w:val="18"/>
                <w:szCs w:val="18"/>
              </w:rPr>
              <w:t xml:space="preserve"> 6.3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1C570C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6967EA" w:rsidRPr="00ED261C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50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6967EA" w:rsidRPr="007A21C1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43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4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1A3923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3923">
              <w:rPr>
                <w:b/>
                <w:sz w:val="18"/>
                <w:szCs w:val="18"/>
              </w:rPr>
              <w:t>UNIT TEST 4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1A3923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923">
              <w:rPr>
                <w:rFonts w:ascii="Arial Black" w:hAnsi="Arial Black" w:cs="Aharoni"/>
                <w:b/>
                <w:sz w:val="28"/>
                <w:szCs w:val="28"/>
              </w:rPr>
              <w:t xml:space="preserve">5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FRIENDS AND FOES</w:t>
            </w:r>
          </w:p>
        </w:tc>
      </w:tr>
      <w:tr w:rsidR="00784817" w:rsidRPr="006162D1" w:rsidTr="003C4A73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friends and family, phrasal verbs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784817" w:rsidRPr="00120641" w:rsidRDefault="00784817" w:rsidP="003C4A73">
            <w:pPr>
              <w:spacing w:after="0"/>
              <w:rPr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>PP: ŻYCIE RODZINNE I TOWARZYSKIE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członkami rodziny oraz relacjami rodzinnymi; </w:t>
            </w:r>
            <w:r>
              <w:rPr>
                <w:color w:val="0070C0"/>
                <w:sz w:val="18"/>
                <w:szCs w:val="18"/>
              </w:rPr>
              <w:t>często mylone wyrazy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czynności, relacjonowanie wydarzeń z przeszłości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35928">
              <w:rPr>
                <w:rFonts w:cs="Calibri"/>
                <w:sz w:val="18"/>
                <w:szCs w:val="18"/>
              </w:rPr>
              <w:t>uzyskiwanie i przekazywanie informacji i wyjaśnień; wyrażanie swoich opinii i preferencji, pytanie o opinie i preferencje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gist and </w:t>
            </w:r>
            <w:r w:rsidRPr="00AD138D">
              <w:rPr>
                <w:b/>
                <w:sz w:val="18"/>
                <w:szCs w:val="18"/>
                <w:lang w:val="en-US"/>
              </w:rPr>
              <w:t>detail</w:t>
            </w:r>
            <w:r>
              <w:rPr>
                <w:b/>
                <w:sz w:val="18"/>
                <w:szCs w:val="18"/>
                <w:lang w:val="en-US"/>
              </w:rPr>
              <w:t>; ending relationships</w:t>
            </w:r>
          </w:p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i/>
                <w:color w:val="0070C0"/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</w:t>
            </w:r>
            <w:r>
              <w:rPr>
                <w:b/>
                <w:sz w:val="18"/>
                <w:szCs w:val="18"/>
              </w:rPr>
              <w:t>/</w:t>
            </w:r>
            <w:r w:rsidR="003C4A73">
              <w:rPr>
                <w:b/>
                <w:color w:val="0070C0"/>
                <w:sz w:val="18"/>
                <w:szCs w:val="18"/>
              </w:rPr>
              <w:t>MR</w:t>
            </w:r>
            <w:r w:rsidRPr="005368A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Rozumienie ze słuchu: </w:t>
            </w:r>
            <w:r>
              <w:rPr>
                <w:i/>
                <w:sz w:val="18"/>
                <w:szCs w:val="18"/>
              </w:rPr>
              <w:t xml:space="preserve">Prawda/Fałsz; </w:t>
            </w:r>
            <w:r w:rsidRPr="00CC2579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>
              <w:rPr>
                <w:color w:val="0070C0"/>
                <w:sz w:val="18"/>
                <w:szCs w:val="18"/>
                <w:lang w:val="en-GB"/>
              </w:rPr>
              <w:t>prepositional phrases</w:t>
            </w:r>
          </w:p>
          <w:p w:rsidR="00784817" w:rsidRPr="00CC2579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CC2579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zakończeniem znajomości; </w:t>
            </w:r>
            <w:r>
              <w:rPr>
                <w:color w:val="0070C0"/>
                <w:sz w:val="18"/>
                <w:szCs w:val="18"/>
              </w:rPr>
              <w:t>wyrażenia przedimkowe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585A10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585A10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CC2579">
              <w:rPr>
                <w:rFonts w:cs="Arial"/>
                <w:color w:val="0070C0"/>
                <w:sz w:val="18"/>
                <w:szCs w:val="18"/>
              </w:rPr>
              <w:t>bogatym</w:t>
            </w:r>
            <w:r w:rsidRPr="00585A10">
              <w:rPr>
                <w:rFonts w:cs="Arial"/>
                <w:sz w:val="18"/>
                <w:szCs w:val="18"/>
              </w:rPr>
              <w:t xml:space="preserve"> zasobem środ</w:t>
            </w:r>
            <w:r w:rsidRPr="00F23F1D">
              <w:rPr>
                <w:rFonts w:cs="Arial"/>
                <w:sz w:val="18"/>
                <w:szCs w:val="18"/>
              </w:rPr>
              <w:t>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określanie kontekstu wypowiedzi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</w:t>
            </w:r>
            <w:r w:rsidR="00574993">
              <w:rPr>
                <w:rFonts w:cs="Arial"/>
                <w:b/>
                <w:sz w:val="18"/>
                <w:szCs w:val="18"/>
              </w:rPr>
              <w:t xml:space="preserve">ustnych: </w:t>
            </w:r>
            <w:r w:rsidR="00574993">
              <w:rPr>
                <w:rFonts w:cs="Arial"/>
                <w:sz w:val="18"/>
                <w:szCs w:val="18"/>
              </w:rPr>
              <w:t>relacjonowanie</w:t>
            </w:r>
            <w:r>
              <w:rPr>
                <w:rFonts w:cs="Arial"/>
                <w:sz w:val="18"/>
                <w:szCs w:val="18"/>
              </w:rPr>
              <w:t xml:space="preserve"> wydarzeń z przeszłości; wyrażanie i uzasadnianie swoich opinii, poglądów i </w:t>
            </w:r>
            <w:r w:rsidR="00574993">
              <w:rPr>
                <w:rFonts w:cs="Arial"/>
                <w:sz w:val="18"/>
                <w:szCs w:val="18"/>
              </w:rPr>
              <w:t xml:space="preserve">uczuć, </w:t>
            </w:r>
            <w:r>
              <w:rPr>
                <w:rFonts w:cs="Arial"/>
                <w:sz w:val="18"/>
                <w:szCs w:val="18"/>
              </w:rPr>
              <w:t>opisywanie doświadczeń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 w:rsidRPr="009D5BAA">
              <w:rPr>
                <w:sz w:val="18"/>
                <w:szCs w:val="18"/>
              </w:rPr>
              <w:t xml:space="preserve">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4.4, 4.5, 4.9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120641">
              <w:rPr>
                <w:b/>
                <w:i/>
                <w:sz w:val="18"/>
                <w:szCs w:val="18"/>
                <w:lang w:val="en-GB"/>
              </w:rPr>
              <w:t xml:space="preserve">all, every, most, some, any, no, </w:t>
            </w:r>
            <w:r w:rsidR="00574993" w:rsidRPr="00120641">
              <w:rPr>
                <w:b/>
                <w:i/>
                <w:sz w:val="18"/>
                <w:szCs w:val="18"/>
                <w:lang w:val="en-GB"/>
              </w:rPr>
              <w:t xml:space="preserve">none </w:t>
            </w:r>
            <w:r w:rsidR="00574993" w:rsidRPr="00120641">
              <w:rPr>
                <w:b/>
                <w:sz w:val="18"/>
                <w:szCs w:val="18"/>
                <w:lang w:val="en-GB"/>
              </w:rPr>
              <w:t>etc</w:t>
            </w:r>
            <w:r w:rsidRPr="00120641">
              <w:rPr>
                <w:b/>
                <w:sz w:val="18"/>
                <w:szCs w:val="18"/>
                <w:lang w:val="en-GB"/>
              </w:rPr>
              <w:t>.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120641">
              <w:rPr>
                <w:i/>
                <w:color w:val="0070C0"/>
                <w:sz w:val="18"/>
                <w:szCs w:val="18"/>
              </w:rPr>
              <w:t>both, either, neither</w:t>
            </w:r>
          </w:p>
          <w:p w:rsidR="00784817" w:rsidRDefault="00574993" w:rsidP="003C4A73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>
              <w:rPr>
                <w:b/>
                <w:color w:val="0070C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Znajomości</w:t>
            </w:r>
            <w:r w:rsidR="00784817" w:rsidRPr="0050530B">
              <w:rPr>
                <w:sz w:val="18"/>
                <w:szCs w:val="18"/>
              </w:rPr>
              <w:t xml:space="preserve"> środków językowych</w:t>
            </w:r>
            <w:r w:rsidR="00784817">
              <w:rPr>
                <w:sz w:val="18"/>
                <w:szCs w:val="18"/>
              </w:rPr>
              <w:t xml:space="preserve">: </w:t>
            </w:r>
            <w:r w:rsidR="00784817" w:rsidRPr="00CC2579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:rsidR="00784817" w:rsidRPr="00FA2D7C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120641" w:rsidRDefault="00784817" w:rsidP="003C4A7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 xml:space="preserve">Określniki </w:t>
            </w:r>
            <w:r w:rsidRPr="00120641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120641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120641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 xml:space="preserve"> both, either, neither</w:t>
            </w:r>
            <w:r w:rsidRPr="00120641">
              <w:rPr>
                <w:sz w:val="18"/>
                <w:szCs w:val="18"/>
                <w:lang w:val="en-GB"/>
              </w:rPr>
              <w:t xml:space="preserve">  </w:t>
            </w:r>
          </w:p>
          <w:p w:rsidR="00784817" w:rsidRPr="00120641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/bogatym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</w:t>
            </w:r>
            <w:r w:rsidRPr="009D5BAA">
              <w:rPr>
                <w:sz w:val="18"/>
                <w:szCs w:val="18"/>
              </w:rPr>
              <w:t xml:space="preserve">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GB"/>
              </w:rPr>
              <w:t>future continuous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and </w:t>
            </w:r>
            <w:r>
              <w:rPr>
                <w:b/>
                <w:i/>
                <w:sz w:val="18"/>
                <w:szCs w:val="18"/>
                <w:lang w:val="en-GB"/>
              </w:rPr>
              <w:t>future perfect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3C4A73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Stosowanie czasów </w:t>
            </w:r>
            <w:r w:rsidRPr="003C4A73">
              <w:rPr>
                <w:i/>
                <w:sz w:val="18"/>
                <w:szCs w:val="18"/>
                <w:lang w:val="en-GB"/>
              </w:rPr>
              <w:t>future continuous</w:t>
            </w:r>
            <w:r w:rsidRPr="003C4A73">
              <w:rPr>
                <w:sz w:val="18"/>
                <w:szCs w:val="18"/>
                <w:lang w:val="en-GB"/>
              </w:rPr>
              <w:t xml:space="preserve"> i </w:t>
            </w:r>
            <w:r w:rsidRPr="003C4A73">
              <w:rPr>
                <w:i/>
                <w:sz w:val="18"/>
                <w:szCs w:val="18"/>
                <w:lang w:val="en-GB"/>
              </w:rPr>
              <w:t>future perfect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61568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intencji, marzeń, nadziei i planów na przyszłość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6967EA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Inne</w:t>
            </w:r>
            <w:r w:rsidR="00784817" w:rsidRPr="00A21663">
              <w:rPr>
                <w:rFonts w:cs="Arial"/>
                <w:b/>
                <w:sz w:val="18"/>
                <w:szCs w:val="18"/>
              </w:rPr>
              <w:t>:</w:t>
            </w:r>
            <w:r w:rsidR="00784817"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61568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FA2D7C" w:rsidRDefault="00784817" w:rsidP="003C4A7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gist and detail</w:t>
            </w:r>
          </w:p>
          <w:p w:rsidR="00784817" w:rsidRPr="00866BB0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związkami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3F1D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65797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657978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informacji,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6967E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7978">
              <w:rPr>
                <w:rFonts w:cs="Arial"/>
                <w:b/>
                <w:sz w:val="18"/>
                <w:szCs w:val="18"/>
              </w:rPr>
              <w:t>Inne:</w:t>
            </w:r>
            <w:r w:rsidRPr="00714D0F">
              <w:rPr>
                <w:rFonts w:cs="Arial"/>
                <w:sz w:val="18"/>
                <w:szCs w:val="18"/>
              </w:rPr>
              <w:t xml:space="preserve"> wykorzystywanie technik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7EA" w:rsidRPr="006162D1" w:rsidTr="003C4A73">
        <w:trPr>
          <w:cantSplit/>
          <w:trHeight w:val="19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7EA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7EA" w:rsidRPr="00367A97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67EA" w:rsidRDefault="006967EA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967EA" w:rsidRPr="00F23F1D" w:rsidRDefault="006967EA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967EA" w:rsidRPr="003C4A73" w:rsidRDefault="006967EA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967EA" w:rsidRPr="003C4A73" w:rsidRDefault="006967EA" w:rsidP="006967E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57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6967EA" w:rsidRPr="007A21C1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:rsidR="006967EA" w:rsidRPr="007A21C1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Pr="009D5BAA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7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negotiating, apologising, as</w:t>
            </w:r>
            <w:del w:id="6" w:author="Ozga, Irena" w:date="2016-05-20T16:22:00Z">
              <w:r w:rsidRPr="00120641" w:rsidDel="0022767E">
                <w:rPr>
                  <w:b/>
                  <w:sz w:val="18"/>
                  <w:szCs w:val="18"/>
                  <w:lang w:val="en-GB"/>
                </w:rPr>
                <w:delText xml:space="preserve"> </w:delText>
              </w:r>
            </w:del>
            <w:r w:rsidRPr="00120641">
              <w:rPr>
                <w:b/>
                <w:sz w:val="18"/>
                <w:szCs w:val="18"/>
                <w:lang w:val="en-GB"/>
              </w:rPr>
              <w:t>king for permission</w:t>
            </w:r>
          </w:p>
          <w:p w:rsidR="00784817" w:rsidRPr="004842E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>Rozmowa z odgrywaniem roli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przedstawiania propozycji, odrzucania/akceptowania propozycji, przepraszania, pytania o pozwolenie, wyrażania próśb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 xml:space="preserve">: rozpoczynanie, prowadzenie i kończenie rozmowy; stosowanie form grzecznościowych; uzyskiwanie i przekazywanie informacji,; proponowanie, przyjmowanie i odrzucanie propozycji i sugestii, proszenie o pozwolenie, udzielanie i odmawianie pozwolenia, przepraszanie, przyjmowanie przeprosin; </w:t>
            </w:r>
            <w:r w:rsidRPr="000F053D">
              <w:rPr>
                <w:rFonts w:cs="Arial"/>
                <w:color w:val="0070C0"/>
                <w:sz w:val="18"/>
                <w:szCs w:val="18"/>
              </w:rPr>
              <w:t>prowadzenie negocjacji w trudnych sytuacjach życia codziennego; aktywne uczestniczenie w rozmowie i dyskusji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6.2, 6.3, 6.4, 6.6, 6.7, 6.12, </w:t>
            </w:r>
            <w:r w:rsidRPr="003C4A73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0F053D">
              <w:rPr>
                <w:color w:val="0070C0"/>
                <w:sz w:val="18"/>
                <w:szCs w:val="18"/>
              </w:rPr>
              <w:t>6.1,6.2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7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4842E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967EA" w:rsidRPr="006162D1" w:rsidTr="006967EA">
        <w:trPr>
          <w:cantSplit/>
          <w:trHeight w:val="9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7EA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67EA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an opinion essay</w:t>
            </w:r>
          </w:p>
          <w:p w:rsidR="006967EA" w:rsidRPr="00E81C18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i/>
                <w:sz w:val="18"/>
                <w:szCs w:val="18"/>
                <w:lang w:val="en-GB"/>
              </w:rPr>
              <w:t>because, since, as, because of</w:t>
            </w:r>
          </w:p>
          <w:p w:rsidR="006967EA" w:rsidRPr="001C570C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6967EA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6967EA">
              <w:rPr>
                <w:b/>
                <w:sz w:val="18"/>
                <w:szCs w:val="18"/>
              </w:rPr>
              <w:t xml:space="preserve"> </w:t>
            </w:r>
            <w:r w:rsidR="006967EA">
              <w:rPr>
                <w:sz w:val="18"/>
                <w:szCs w:val="18"/>
              </w:rPr>
              <w:t xml:space="preserve">Wypowiedź pisemna – </w:t>
            </w:r>
            <w:r w:rsidR="006967EA" w:rsidRPr="003C4A73">
              <w:rPr>
                <w:i/>
                <w:color w:val="0070C0"/>
                <w:sz w:val="18"/>
                <w:szCs w:val="18"/>
              </w:rPr>
              <w:t>Rozpraw</w:t>
            </w:r>
            <w:r w:rsidRPr="003C4A73">
              <w:rPr>
                <w:i/>
                <w:color w:val="0070C0"/>
                <w:sz w:val="18"/>
                <w:szCs w:val="18"/>
              </w:rPr>
              <w:t>k</w:t>
            </w:r>
            <w:r w:rsidR="006967EA" w:rsidRPr="003C4A73">
              <w:rPr>
                <w:i/>
                <w:color w:val="0070C0"/>
                <w:sz w:val="18"/>
                <w:szCs w:val="18"/>
              </w:rPr>
              <w:t>a wyrażająca opinie</w:t>
            </w:r>
          </w:p>
          <w:p w:rsidR="006967EA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6967EA" w:rsidRPr="001C570C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67EA" w:rsidRPr="002C424F" w:rsidRDefault="006967EA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0F053D">
              <w:rPr>
                <w:sz w:val="18"/>
                <w:szCs w:val="18"/>
              </w:rPr>
              <w:t xml:space="preserve">służące do wyrażania </w:t>
            </w:r>
            <w:r>
              <w:rPr>
                <w:sz w:val="18"/>
                <w:szCs w:val="18"/>
              </w:rPr>
              <w:t xml:space="preserve">własnego zdnia, przedstawiania innych punktów widzenia, opisywania przyczyn i skutków; spójniki </w:t>
            </w:r>
            <w:r w:rsidRPr="00CD13F3">
              <w:rPr>
                <w:i/>
                <w:sz w:val="18"/>
                <w:szCs w:val="18"/>
              </w:rPr>
              <w:t>because,</w:t>
            </w:r>
            <w:r>
              <w:rPr>
                <w:i/>
                <w:sz w:val="18"/>
                <w:szCs w:val="18"/>
              </w:rPr>
              <w:t xml:space="preserve"> since, as, because of</w:t>
            </w:r>
            <w:r w:rsidRPr="00CD13F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967EA" w:rsidRPr="00D06A7F" w:rsidRDefault="006967EA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b/>
                <w:sz w:val="18"/>
                <w:szCs w:val="18"/>
              </w:rPr>
              <w:t xml:space="preserve"> opisywanie </w:t>
            </w:r>
            <w:r w:rsidR="00574993">
              <w:rPr>
                <w:rFonts w:cs="Arial"/>
                <w:b/>
                <w:sz w:val="18"/>
                <w:szCs w:val="18"/>
              </w:rPr>
              <w:t>zjawisk, wyrażanie</w:t>
            </w:r>
            <w:r>
              <w:rPr>
                <w:rFonts w:cs="Arial"/>
                <w:sz w:val="18"/>
                <w:szCs w:val="18"/>
              </w:rPr>
              <w:t xml:space="preserve"> i uzasadnianie swoich opinii, poglądów i uczuć;</w:t>
            </w:r>
            <w:r w:rsidRPr="00D06A7F">
              <w:rPr>
                <w:rFonts w:cs="Arial"/>
                <w:sz w:val="18"/>
                <w:szCs w:val="18"/>
              </w:rPr>
              <w:t xml:space="preserve"> stosowanie zasad konstruowania tekstów o różnym charakterze; stosowanie formalnego stylu </w:t>
            </w:r>
            <w:r w:rsidR="00574993" w:rsidRPr="00D06A7F">
              <w:rPr>
                <w:rFonts w:cs="Arial"/>
                <w:sz w:val="18"/>
                <w:szCs w:val="18"/>
              </w:rPr>
              <w:t>wypowiedzi</w:t>
            </w:r>
            <w:r w:rsidR="00574993">
              <w:rPr>
                <w:rFonts w:cs="Arial"/>
                <w:sz w:val="18"/>
                <w:szCs w:val="18"/>
              </w:rPr>
              <w:t>; przedstawianie</w:t>
            </w:r>
            <w:r w:rsidRPr="00BD4F58">
              <w:rPr>
                <w:rFonts w:cs="Arial"/>
                <w:color w:val="0070C0"/>
                <w:sz w:val="18"/>
                <w:szCs w:val="18"/>
              </w:rPr>
              <w:t xml:space="preserve"> w logicznym porządku argumentów za daną tezą lub przeciw niej</w:t>
            </w:r>
          </w:p>
          <w:p w:rsidR="006967EA" w:rsidRDefault="006967EA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967EA" w:rsidRPr="00E456D1" w:rsidRDefault="006967EA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 5.1, 5.5, 5.12, 5.13, </w:t>
            </w:r>
            <w:r w:rsidRPr="00BD4F58">
              <w:rPr>
                <w:color w:val="0070C0"/>
                <w:sz w:val="18"/>
                <w:szCs w:val="18"/>
              </w:rPr>
              <w:t>IIIR 5.2</w:t>
            </w: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Pr="002C424F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967EA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6967EA" w:rsidRPr="007A21C1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59</w:t>
            </w: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6967EA" w:rsidRPr="002C424F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7EA" w:rsidRPr="006162D1" w:rsidTr="003C4A73">
        <w:trPr>
          <w:cantSplit/>
          <w:trHeight w:val="18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7EA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7EA" w:rsidRPr="003C4A73" w:rsidRDefault="006967EA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67EA" w:rsidRDefault="006967EA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967EA" w:rsidRPr="00EB25AF" w:rsidRDefault="006967EA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7EA" w:rsidRDefault="006967EA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967EA" w:rsidRPr="003C4A73" w:rsidRDefault="006967EA" w:rsidP="006967E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6967EA" w:rsidRPr="003C4A73" w:rsidRDefault="006967EA" w:rsidP="006967E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60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 xml:space="preserve"> 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6967EA" w:rsidRPr="007A21C1" w:rsidRDefault="006967EA" w:rsidP="006967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:rsidR="006967EA" w:rsidRPr="009D5BAA" w:rsidRDefault="006967EA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6967EA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Reading step by step: gapped text</w:t>
            </w:r>
          </w:p>
          <w:p w:rsidR="00784817" w:rsidRPr="00CA687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784817" w:rsidRPr="0038005D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38005D">
              <w:rPr>
                <w:b/>
                <w:sz w:val="18"/>
                <w:szCs w:val="18"/>
              </w:rPr>
              <w:t xml:space="preserve"> </w:t>
            </w:r>
            <w:r w:rsidR="00784817">
              <w:rPr>
                <w:sz w:val="18"/>
                <w:szCs w:val="18"/>
              </w:rPr>
              <w:t>Rozumienie pisanych tekstów</w:t>
            </w:r>
            <w:r w:rsidR="00784817" w:rsidRPr="0038005D">
              <w:rPr>
                <w:sz w:val="18"/>
                <w:szCs w:val="18"/>
              </w:rPr>
              <w:t xml:space="preserve"> – </w:t>
            </w:r>
            <w:r w:rsidR="00784817" w:rsidRPr="006967EA">
              <w:rPr>
                <w:i/>
                <w:color w:val="0070C0"/>
                <w:sz w:val="18"/>
                <w:szCs w:val="18"/>
              </w:rPr>
              <w:t>Dobieranie</w:t>
            </w:r>
            <w:r w:rsidR="006967EA">
              <w:rPr>
                <w:i/>
                <w:sz w:val="18"/>
                <w:szCs w:val="18"/>
              </w:rPr>
              <w:t xml:space="preserve"> </w:t>
            </w:r>
            <w:r w:rsidR="00784817" w:rsidRPr="0038005D">
              <w:rPr>
                <w:i/>
                <w:sz w:val="18"/>
                <w:szCs w:val="18"/>
              </w:rPr>
              <w:t xml:space="preserve"> 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CA687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rozpoznanie związków pomiędzy poszczególnymi częściami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CA687E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93054" w:rsidRPr="00ED261C" w:rsidRDefault="00093054" w:rsidP="00093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62 (</w:t>
            </w:r>
            <w:r w:rsidRPr="00714732">
              <w:rPr>
                <w:b/>
                <w:sz w:val="18"/>
                <w:szCs w:val="18"/>
              </w:rPr>
              <w:t>Review)</w:t>
            </w:r>
          </w:p>
          <w:p w:rsidR="00093054" w:rsidRPr="007A21C1" w:rsidRDefault="00093054" w:rsidP="00093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53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5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0130B5" w:rsidRDefault="000130B5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A32A12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2A12">
              <w:rPr>
                <w:b/>
                <w:sz w:val="18"/>
                <w:szCs w:val="18"/>
              </w:rPr>
              <w:t>UNIT TEST 5</w:t>
            </w:r>
          </w:p>
        </w:tc>
      </w:tr>
      <w:tr w:rsidR="00784817" w:rsidRPr="0026051A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1E3BF4" w:rsidRDefault="00784817" w:rsidP="003C4A7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E3BF4"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 xml:space="preserve">6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>FACT AND FICTION</w:t>
            </w:r>
          </w:p>
        </w:tc>
      </w:tr>
      <w:tr w:rsidR="00784817" w:rsidRPr="006162D1" w:rsidTr="003C4A73">
        <w:trPr>
          <w:cantSplit/>
          <w:trHeight w:val="5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TV shows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>
              <w:rPr>
                <w:color w:val="0070C0"/>
                <w:sz w:val="18"/>
                <w:szCs w:val="18"/>
                <w:lang w:val="en-GB"/>
              </w:rPr>
              <w:t>people on television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programami telewizyjnymi,</w:t>
            </w:r>
            <w:r w:rsidRPr="00534FE5">
              <w:rPr>
                <w:sz w:val="18"/>
                <w:szCs w:val="18"/>
              </w:rPr>
              <w:t xml:space="preserve"> </w:t>
            </w:r>
            <w:r w:rsidRPr="0024102B">
              <w:rPr>
                <w:color w:val="0070C0"/>
                <w:sz w:val="18"/>
                <w:szCs w:val="18"/>
              </w:rPr>
              <w:t xml:space="preserve">słownictwo związane z </w:t>
            </w:r>
            <w:r>
              <w:rPr>
                <w:color w:val="0070C0"/>
                <w:sz w:val="18"/>
                <w:szCs w:val="18"/>
              </w:rPr>
              <w:t>osobami pracującymi w mediach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BA768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opisywanie ludzi, wyrażanie i uzasadnianie opinii,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</w:t>
            </w:r>
            <w:r w:rsidR="00574993">
              <w:rPr>
                <w:rFonts w:cs="Arial"/>
                <w:sz w:val="18"/>
                <w:szCs w:val="18"/>
              </w:rPr>
              <w:t>i życzeń</w:t>
            </w:r>
            <w:r>
              <w:rPr>
                <w:rFonts w:cs="Arial"/>
                <w:sz w:val="18"/>
                <w:szCs w:val="18"/>
              </w:rPr>
              <w:t>, pytanie o opinie, preferencje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Pr="0018786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3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4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</w:t>
            </w:r>
            <w:r>
              <w:rPr>
                <w:b/>
                <w:sz w:val="18"/>
                <w:szCs w:val="18"/>
                <w:lang w:val="en-GB"/>
              </w:rPr>
              <w:t>d vocabulary: listening for detail and gist, the news, adjectives and prepositions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DF0EC9">
              <w:rPr>
                <w:b/>
                <w:color w:val="0070C0"/>
                <w:sz w:val="18"/>
                <w:szCs w:val="18"/>
              </w:rPr>
              <w:t>:</w:t>
            </w:r>
            <w:r w:rsidR="00784817">
              <w:rPr>
                <w:b/>
                <w:sz w:val="18"/>
                <w:szCs w:val="18"/>
              </w:rPr>
              <w:t xml:space="preserve"> </w:t>
            </w:r>
            <w:r w:rsidR="00784817">
              <w:rPr>
                <w:sz w:val="18"/>
                <w:szCs w:val="18"/>
              </w:rPr>
              <w:t xml:space="preserve">Rozumienie ze słuchu </w:t>
            </w:r>
          </w:p>
          <w:p w:rsidR="00784817" w:rsidRPr="00DF0EC9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F0EC9">
              <w:rPr>
                <w:i/>
                <w:color w:val="0070C0"/>
                <w:sz w:val="18"/>
                <w:szCs w:val="18"/>
              </w:rPr>
              <w:t xml:space="preserve">Dobieranie 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120641">
              <w:rPr>
                <w:color w:val="0070C0"/>
                <w:sz w:val="18"/>
                <w:szCs w:val="18"/>
              </w:rPr>
              <w:t>verb collocations</w:t>
            </w:r>
          </w:p>
          <w:p w:rsidR="00784817" w:rsidRPr="00B13CF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7F3039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774786" w:rsidRDefault="00784817" w:rsidP="003C4A73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wiadomościami, przymiotniki</w:t>
            </w:r>
            <w:r w:rsidRPr="00280FA0">
              <w:rPr>
                <w:sz w:val="18"/>
                <w:szCs w:val="18"/>
              </w:rPr>
              <w:t xml:space="preserve"> z przyimkami</w:t>
            </w:r>
            <w:r>
              <w:rPr>
                <w:sz w:val="18"/>
                <w:szCs w:val="18"/>
              </w:rPr>
              <w:t xml:space="preserve">, </w:t>
            </w:r>
            <w:r w:rsidRPr="00B63C2C">
              <w:rPr>
                <w:color w:val="0070C0"/>
                <w:sz w:val="18"/>
                <w:szCs w:val="18"/>
              </w:rPr>
              <w:t>zwroty czasownikowe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F0EC9">
              <w:rPr>
                <w:rFonts w:cs="Arial"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określanie głównej myśli tekstu,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4E37F8">
              <w:rPr>
                <w:rFonts w:cs="Arial"/>
                <w:sz w:val="18"/>
                <w:szCs w:val="18"/>
              </w:rPr>
              <w:t>przedstawianie faktów z teraźniejszości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4E37F8">
              <w:rPr>
                <w:rFonts w:cs="Arial"/>
                <w:sz w:val="18"/>
                <w:szCs w:val="18"/>
              </w:rPr>
              <w:t xml:space="preserve">wyrażanie i uzasadnianie </w:t>
            </w:r>
            <w:r>
              <w:rPr>
                <w:rFonts w:cs="Arial"/>
                <w:sz w:val="18"/>
                <w:szCs w:val="18"/>
              </w:rPr>
              <w:t>swoich opinii,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</w:t>
            </w:r>
            <w:r w:rsidR="00574993">
              <w:rPr>
                <w:rFonts w:cs="Arial"/>
                <w:sz w:val="18"/>
                <w:szCs w:val="18"/>
              </w:rPr>
              <w:t>i życzeń</w:t>
            </w:r>
            <w:r>
              <w:rPr>
                <w:rFonts w:cs="Arial"/>
                <w:sz w:val="18"/>
                <w:szCs w:val="18"/>
              </w:rPr>
              <w:t>, pytanie o opinie, preferencje i życzenia innych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7C6393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14732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  <w:r w:rsidR="00784817" w:rsidRPr="009D5BAA">
              <w:rPr>
                <w:sz w:val="18"/>
                <w:szCs w:val="18"/>
              </w:rPr>
              <w:t xml:space="preserve"> i </w:t>
            </w:r>
            <w:r w:rsidR="00784817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C833F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1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sz w:val="18"/>
                <w:szCs w:val="18"/>
                <w:lang w:val="en-GB"/>
              </w:rPr>
              <w:t>defining relative clauses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774786">
              <w:rPr>
                <w:i/>
                <w:color w:val="0070C0"/>
                <w:sz w:val="18"/>
                <w:szCs w:val="18"/>
                <w:lang w:val="en-GB"/>
              </w:rPr>
              <w:t>where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vs. which/</w:t>
            </w:r>
            <w:r w:rsidRPr="00774786">
              <w:rPr>
                <w:i/>
                <w:color w:val="0070C0"/>
                <w:sz w:val="18"/>
                <w:szCs w:val="18"/>
                <w:lang w:val="en-GB"/>
              </w:rPr>
              <w:t>that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+ </w:t>
            </w:r>
            <w:r w:rsidRPr="00774786">
              <w:rPr>
                <w:i/>
                <w:color w:val="0070C0"/>
                <w:sz w:val="18"/>
                <w:szCs w:val="18"/>
                <w:lang w:val="en-GB"/>
              </w:rPr>
              <w:t>in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in relative clauses</w:t>
            </w:r>
          </w:p>
          <w:p w:rsidR="00784817" w:rsidRPr="007F3039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B441F3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zdań przydawkowych definiujących, </w:t>
            </w:r>
            <w:r>
              <w:rPr>
                <w:color w:val="0070C0"/>
                <w:sz w:val="18"/>
                <w:szCs w:val="18"/>
              </w:rPr>
              <w:t xml:space="preserve">stosowanie </w:t>
            </w:r>
            <w:r w:rsidR="00574993">
              <w:rPr>
                <w:i/>
                <w:color w:val="0070C0"/>
                <w:sz w:val="18"/>
                <w:szCs w:val="18"/>
              </w:rPr>
              <w:t xml:space="preserve">where </w:t>
            </w:r>
            <w:r w:rsidR="00574993" w:rsidRPr="0024102B">
              <w:rPr>
                <w:color w:val="0070C0"/>
                <w:sz w:val="18"/>
                <w:szCs w:val="18"/>
              </w:rPr>
              <w:t>i</w:t>
            </w:r>
            <w:r w:rsidRPr="0024102B">
              <w:rPr>
                <w:color w:val="0070C0"/>
                <w:sz w:val="18"/>
                <w:szCs w:val="18"/>
              </w:rPr>
              <w:t xml:space="preserve"> </w:t>
            </w:r>
            <w:r w:rsidRPr="00B441F3">
              <w:rPr>
                <w:i/>
                <w:color w:val="0070C0"/>
                <w:sz w:val="18"/>
                <w:szCs w:val="18"/>
              </w:rPr>
              <w:t>which</w:t>
            </w:r>
            <w:ins w:id="7" w:author="Ozga, Irena" w:date="2016-05-20T16:33:00Z">
              <w:r>
                <w:rPr>
                  <w:i/>
                  <w:color w:val="0070C0"/>
                  <w:sz w:val="18"/>
                  <w:szCs w:val="18"/>
                </w:rPr>
                <w:t xml:space="preserve"> </w:t>
              </w:r>
            </w:ins>
            <w:r w:rsidRPr="00B441F3">
              <w:rPr>
                <w:i/>
                <w:color w:val="0070C0"/>
                <w:sz w:val="18"/>
                <w:szCs w:val="18"/>
              </w:rPr>
              <w:t>l</w:t>
            </w:r>
            <w:ins w:id="8" w:author="Ozga, Irena" w:date="2016-05-20T16:33:00Z">
              <w:r>
                <w:rPr>
                  <w:i/>
                  <w:color w:val="0070C0"/>
                  <w:sz w:val="18"/>
                  <w:szCs w:val="18"/>
                </w:rPr>
                <w:t xml:space="preserve"> </w:t>
              </w:r>
            </w:ins>
            <w:r w:rsidRPr="00B441F3">
              <w:rPr>
                <w:i/>
                <w:color w:val="0070C0"/>
                <w:sz w:val="18"/>
                <w:szCs w:val="18"/>
              </w:rPr>
              <w:t>that</w:t>
            </w:r>
            <w:r>
              <w:rPr>
                <w:i/>
                <w:color w:val="0070C0"/>
                <w:sz w:val="18"/>
                <w:szCs w:val="18"/>
              </w:rPr>
              <w:t xml:space="preserve"> + in </w:t>
            </w:r>
            <w:r>
              <w:rPr>
                <w:color w:val="0070C0"/>
                <w:sz w:val="18"/>
                <w:szCs w:val="18"/>
              </w:rPr>
              <w:t>w zdaniach względnych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 xml:space="preserve">pisemnych: </w:t>
            </w:r>
            <w:r w:rsidRPr="00854DAA">
              <w:rPr>
                <w:rFonts w:cs="Arial"/>
                <w:sz w:val="18"/>
                <w:szCs w:val="18"/>
              </w:rPr>
              <w:t>opisywanie ludzi, przedmiotów, miejsc, zjawisk i czynności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14732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784817"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Pr="00743ADB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743AD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3.1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25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3C4A7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Grammar: non-defining relative clauses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Pr="00774786">
              <w:rPr>
                <w:i/>
                <w:color w:val="0070C0"/>
                <w:sz w:val="18"/>
                <w:szCs w:val="18"/>
                <w:lang w:val="en-GB"/>
              </w:rPr>
              <w:t>which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to refer to the whole clause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>
              <w:rPr>
                <w:b/>
                <w:sz w:val="18"/>
                <w:szCs w:val="18"/>
              </w:rPr>
              <w:t xml:space="preserve">: </w:t>
            </w:r>
            <w:r w:rsidR="00784817">
              <w:rPr>
                <w:sz w:val="18"/>
                <w:szCs w:val="18"/>
              </w:rPr>
              <w:t xml:space="preserve">Znajomość środków językowych – </w:t>
            </w:r>
            <w:r w:rsidR="00784817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:rsidR="00784817" w:rsidRPr="00711660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Default="0057499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</w:t>
            </w:r>
            <w:r w:rsidR="00574993">
              <w:rPr>
                <w:sz w:val="18"/>
                <w:szCs w:val="18"/>
              </w:rPr>
              <w:t>zdań przydawkowych</w:t>
            </w:r>
            <w:r>
              <w:rPr>
                <w:sz w:val="18"/>
                <w:szCs w:val="18"/>
              </w:rPr>
              <w:t xml:space="preserve"> niedefiniujących, </w:t>
            </w:r>
            <w:r w:rsidR="00574993" w:rsidRPr="00F772B6">
              <w:rPr>
                <w:color w:val="0070C0"/>
                <w:sz w:val="18"/>
                <w:szCs w:val="18"/>
              </w:rPr>
              <w:t>stosowanie</w:t>
            </w:r>
            <w:r w:rsidR="00574993">
              <w:rPr>
                <w:sz w:val="18"/>
                <w:szCs w:val="18"/>
              </w:rPr>
              <w:t xml:space="preserve"> </w:t>
            </w:r>
            <w:r w:rsidR="00574993" w:rsidRPr="00120641">
              <w:rPr>
                <w:i/>
                <w:color w:val="0070C0"/>
                <w:sz w:val="18"/>
                <w:szCs w:val="18"/>
              </w:rPr>
              <w:t>which</w:t>
            </w:r>
            <w:r w:rsidRPr="00120641">
              <w:rPr>
                <w:color w:val="0070C0"/>
                <w:sz w:val="18"/>
                <w:szCs w:val="18"/>
              </w:rPr>
              <w:t xml:space="preserve"> w odniesieniu do całego zdania</w:t>
            </w:r>
          </w:p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 xml:space="preserve">ustnych: </w:t>
            </w:r>
            <w:r w:rsidRPr="00854DAA">
              <w:rPr>
                <w:rFonts w:cs="Arial"/>
                <w:sz w:val="18"/>
                <w:szCs w:val="18"/>
              </w:rPr>
              <w:t xml:space="preserve">opisywanie ludzi, czynności i zjawisk, </w:t>
            </w:r>
            <w:r>
              <w:rPr>
                <w:rFonts w:cs="Arial"/>
                <w:sz w:val="18"/>
                <w:szCs w:val="18"/>
              </w:rPr>
              <w:t>relacjonowanie wydarzenia z przeszłości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574993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784817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 w:rsidRPr="009D5BAA">
              <w:rPr>
                <w:sz w:val="18"/>
                <w:szCs w:val="18"/>
              </w:rPr>
              <w:t xml:space="preserve">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  <w:r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:rsidR="00784817" w:rsidRPr="00342470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Rozumienie pisanych </w:t>
            </w:r>
            <w:r w:rsidR="00574993">
              <w:rPr>
                <w:sz w:val="18"/>
                <w:szCs w:val="18"/>
              </w:rPr>
              <w:t xml:space="preserve">tekstów – </w:t>
            </w:r>
            <w:r w:rsidR="00574993">
              <w:rPr>
                <w:i/>
                <w:sz w:val="18"/>
                <w:szCs w:val="18"/>
              </w:rPr>
              <w:t>Dobieranie</w:t>
            </w:r>
          </w:p>
          <w:p w:rsidR="00784817" w:rsidRPr="00342470" w:rsidRDefault="00574993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sztuką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15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15C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784817" w:rsidRPr="007733E2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232F07" w:rsidRDefault="00784817" w:rsidP="003C4A73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7733E2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</w:t>
            </w:r>
            <w:r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Pr="007733E2" w:rsidDel="000705F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3.3,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IIR</w:t>
            </w:r>
            <w:r w:rsidR="003C4A73" w:rsidRPr="003C4A73">
              <w:rPr>
                <w:color w:val="0070C0"/>
                <w:sz w:val="18"/>
                <w:szCs w:val="18"/>
              </w:rPr>
              <w:t xml:space="preserve"> </w:t>
            </w:r>
            <w:r w:rsidR="00714732">
              <w:rPr>
                <w:color w:val="0070C0"/>
                <w:sz w:val="18"/>
                <w:szCs w:val="18"/>
              </w:rPr>
              <w:t xml:space="preserve">3.1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3A15C5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093054" w:rsidRPr="003C4A73" w:rsidRDefault="00093054" w:rsidP="0009305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71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7A21C1" w:rsidRDefault="00093054" w:rsidP="00093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8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1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a stimulus-based discussion: talking about advantages and disadvantages</w:t>
            </w:r>
          </w:p>
          <w:p w:rsidR="00784817" w:rsidRPr="004842E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 xml:space="preserve">Rozmowa </w:t>
            </w:r>
            <w:r>
              <w:rPr>
                <w:i/>
                <w:sz w:val="18"/>
                <w:szCs w:val="18"/>
              </w:rPr>
              <w:t>na podstawie materiału stymulującego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E042A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PP: KULTURA</w:t>
            </w:r>
          </w:p>
          <w:p w:rsidR="00784817" w:rsidRPr="005D56FC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75561F">
              <w:rPr>
                <w:sz w:val="18"/>
                <w:szCs w:val="18"/>
              </w:rPr>
              <w:t xml:space="preserve">służące do </w:t>
            </w:r>
            <w:r>
              <w:rPr>
                <w:sz w:val="18"/>
                <w:szCs w:val="18"/>
              </w:rPr>
              <w:t>wprowadzania tematu, omawiania zalet i wad, wyrażania kontrastu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971220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220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wyrażanie i uzasadnienia swoich opinii, poglądów i uczuć; przedstawianie opinii innych osób, przedstawianie zalet i wad różnych rozwiązań i poglądów;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3C4A73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4.6, 4.7</w:t>
            </w:r>
            <w:r w:rsidRPr="003C4A73">
              <w:rPr>
                <w:b/>
                <w:color w:val="0070C0"/>
                <w:sz w:val="18"/>
                <w:szCs w:val="18"/>
              </w:rPr>
              <w:t>, IIIR</w:t>
            </w:r>
            <w:r>
              <w:rPr>
                <w:sz w:val="18"/>
                <w:szCs w:val="18"/>
              </w:rPr>
              <w:t xml:space="preserve"> </w:t>
            </w:r>
            <w:r w:rsidR="00714732">
              <w:rPr>
                <w:color w:val="0070C0"/>
                <w:sz w:val="18"/>
                <w:szCs w:val="18"/>
              </w:rPr>
              <w:t>4.2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0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79268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 blog entry</w:t>
            </w:r>
          </w:p>
          <w:p w:rsidR="00784817" w:rsidRPr="002253A2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>
              <w:rPr>
                <w:i/>
                <w:sz w:val="18"/>
                <w:szCs w:val="18"/>
              </w:rPr>
              <w:t>Wpis na blogu</w:t>
            </w:r>
          </w:p>
          <w:p w:rsidR="00784817" w:rsidRPr="002253A2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75561F">
              <w:rPr>
                <w:sz w:val="18"/>
                <w:szCs w:val="18"/>
              </w:rPr>
              <w:t>służące do pisania pozytywnej i negatywnej recenzji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czynności i zjawisk; wyrażanie i uzasadnianie swoich opinii, poglądów i uczuć; przedstawianie zalet i wad różnych rozwiązań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5.5, 5.7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4D6EF7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093054" w:rsidRPr="003C4A73" w:rsidRDefault="00093054" w:rsidP="0009305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74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0130B5" w:rsidRDefault="00093054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61</w:t>
            </w:r>
          </w:p>
        </w:tc>
      </w:tr>
      <w:tr w:rsidR="00784817" w:rsidRPr="006162D1" w:rsidTr="000130B5">
        <w:trPr>
          <w:cantSplit/>
          <w:trHeight w:val="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62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 step by step: a photo description</w:t>
            </w:r>
          </w:p>
          <w:p w:rsidR="00784817" w:rsidRPr="00CA687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na podstawie ilustracji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ludzi, przedmiotów, miejsc, zjawisk i czynności; przedstawianie faktów z teraźniejszości i przeszłości; relacjonowanie wydarzeń z przeszłości, wyrażanie i uzasadnianie swoich opinii, poglądów i uczuć; opisywanie doświadczeń innych osób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zawartych w materiałach wizualnych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4.4,  4.5, 4.9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367A9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30122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93054" w:rsidRPr="0024747D" w:rsidRDefault="00093054" w:rsidP="00093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76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093054" w:rsidRPr="007A21C1" w:rsidRDefault="00093054" w:rsidP="00093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63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601D9C" w:rsidRDefault="00784817" w:rsidP="003C4A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1D9C">
              <w:rPr>
                <w:rFonts w:ascii="Arial Black" w:hAnsi="Arial Black" w:cs="Aharoni"/>
                <w:b/>
                <w:sz w:val="28"/>
                <w:szCs w:val="28"/>
              </w:rPr>
              <w:t xml:space="preserve">7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BODY AND MIND</w:t>
            </w:r>
          </w:p>
        </w:tc>
      </w:tr>
      <w:tr w:rsidR="00784817" w:rsidRPr="006162D1" w:rsidTr="003C4A73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093054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</w:t>
            </w:r>
            <w:r>
              <w:rPr>
                <w:b/>
                <w:sz w:val="18"/>
                <w:szCs w:val="18"/>
                <w:lang w:val="en-GB"/>
              </w:rPr>
              <w:t>ary: parts of the body, illnesses, symptoms and treatment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>
              <w:rPr>
                <w:color w:val="0070C0"/>
                <w:sz w:val="18"/>
                <w:szCs w:val="18"/>
                <w:lang w:val="en-GB"/>
              </w:rPr>
              <w:t>body idioms</w:t>
            </w:r>
          </w:p>
          <w:p w:rsidR="00784817" w:rsidRPr="00F31C55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ZDROWIE</w:t>
            </w:r>
          </w:p>
          <w:p w:rsidR="00784817" w:rsidRPr="00F31C55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częściami ciała i chorobami, idiomy oparte o nazwy części ciała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określanie głównej myśli poszczególnych części tekstu 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C7E84">
              <w:rPr>
                <w:rFonts w:cs="Arial"/>
                <w:sz w:val="18"/>
                <w:szCs w:val="18"/>
              </w:rPr>
              <w:t>opowiadanie o wydarzeniach życia</w:t>
            </w:r>
            <w:r>
              <w:rPr>
                <w:rFonts w:cs="Arial"/>
                <w:sz w:val="18"/>
                <w:szCs w:val="18"/>
              </w:rPr>
              <w:t xml:space="preserve"> codziennego i komentowanie ich;</w:t>
            </w:r>
            <w:r w:rsidRPr="00816D4C">
              <w:rPr>
                <w:rFonts w:cs="Calibri"/>
                <w:sz w:val="18"/>
                <w:szCs w:val="18"/>
              </w:rPr>
              <w:t xml:space="preserve"> wyrażanie i uzasadnianie swoich opinii, poglądów i uczuć; </w:t>
            </w:r>
            <w:r w:rsidRPr="006C7E84">
              <w:rPr>
                <w:rFonts w:cs="Arial"/>
                <w:sz w:val="18"/>
                <w:szCs w:val="18"/>
              </w:rPr>
              <w:t>relacjonowanie wydarzeń z przeszłości</w:t>
            </w:r>
            <w:r>
              <w:rPr>
                <w:rFonts w:cs="Arial"/>
                <w:sz w:val="18"/>
                <w:szCs w:val="18"/>
              </w:rPr>
              <w:t>; opisywanie doświadczeń</w:t>
            </w:r>
            <w:r w:rsidRPr="006C7E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4.4, 4.5, 4.9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</w:t>
            </w:r>
            <w:r w:rsidRPr="00E81C18">
              <w:rPr>
                <w:sz w:val="18"/>
                <w:szCs w:val="18"/>
                <w:lang w:val="en-GB"/>
              </w:rPr>
              <w:t xml:space="preserve"> listening for g</w:t>
            </w:r>
            <w:r>
              <w:rPr>
                <w:sz w:val="18"/>
                <w:szCs w:val="18"/>
                <w:lang w:val="en-GB"/>
              </w:rPr>
              <w:t>ist and detail, antibiotics</w:t>
            </w:r>
          </w:p>
          <w:p w:rsidR="00784817" w:rsidRPr="005448E1" w:rsidRDefault="00784817" w:rsidP="003C4A73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>
              <w:rPr>
                <w:color w:val="0070C0"/>
                <w:sz w:val="18"/>
                <w:szCs w:val="18"/>
              </w:rPr>
              <w:t>idioms and collocations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FF043B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 – </w:t>
            </w:r>
            <w:r>
              <w:rPr>
                <w:i/>
                <w:sz w:val="18"/>
                <w:szCs w:val="18"/>
              </w:rPr>
              <w:t>W</w:t>
            </w:r>
            <w:r w:rsidRPr="00FF043B">
              <w:rPr>
                <w:i/>
                <w:sz w:val="18"/>
                <w:szCs w:val="18"/>
              </w:rPr>
              <w:t>ielokrotny wybór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CZŁOWIEK, ZDROWIE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antybiotykami, zwroty idiomatyczne i kolokacje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przedstawianie zalet i wad różnych rozwiązań i poglądów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3A3270" w:rsidRDefault="00784817" w:rsidP="003C4A73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>Reagowanie ustne: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pytanie o opinie i pref</w:t>
            </w:r>
            <w:r>
              <w:rPr>
                <w:rFonts w:cs="Calibri"/>
                <w:sz w:val="18"/>
                <w:szCs w:val="18"/>
              </w:rPr>
              <w:t xml:space="preserve">erencje innych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743ADB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6.8,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5448E1" w:rsidRDefault="00784817" w:rsidP="003C4A73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65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sz w:val="18"/>
                <w:szCs w:val="18"/>
                <w:lang w:val="en-GB"/>
              </w:rPr>
              <w:t>reported statements</w:t>
            </w:r>
          </w:p>
          <w:p w:rsidR="00784817" w:rsidRPr="00170F64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 w:rsidRPr="00367A97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70C0"/>
                <w:sz w:val="18"/>
                <w:szCs w:val="18"/>
                <w:lang w:val="en-GB"/>
              </w:rPr>
              <w:t>reporting orders, requests and promises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ZDROWIE, PRACA</w:t>
            </w:r>
          </w:p>
          <w:p w:rsidR="00784817" w:rsidRPr="00D52C8E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zdania twierdzące w mowie </w:t>
            </w:r>
            <w:r w:rsidR="00574993">
              <w:rPr>
                <w:sz w:val="18"/>
                <w:szCs w:val="18"/>
              </w:rPr>
              <w:t xml:space="preserve">zależnej, </w:t>
            </w:r>
            <w:r>
              <w:rPr>
                <w:color w:val="0070C0"/>
                <w:sz w:val="18"/>
                <w:szCs w:val="18"/>
              </w:rPr>
              <w:t>rozkazy, prośby oraz obietnice w mowie zależnej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574993">
              <w:rPr>
                <w:rFonts w:cs="Arial"/>
                <w:b/>
                <w:sz w:val="18"/>
                <w:szCs w:val="18"/>
              </w:rPr>
              <w:t>pisemnych</w:t>
            </w:r>
            <w:r w:rsidR="00574993" w:rsidRPr="0040787C">
              <w:rPr>
                <w:rFonts w:cs="Arial"/>
                <w:b/>
                <w:sz w:val="18"/>
                <w:szCs w:val="18"/>
              </w:rPr>
              <w:t>:</w:t>
            </w:r>
            <w:r w:rsidR="00574993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D61EC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784817" w:rsidRPr="006162D1" w:rsidTr="003C4A73">
        <w:trPr>
          <w:cantSplit/>
          <w:trHeight w:val="7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D2466E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sz w:val="18"/>
                <w:szCs w:val="18"/>
                <w:lang w:val="en-GB"/>
              </w:rPr>
              <w:t>reported questions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>PP: ZDROWIE, PRACA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120641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Pytania </w:t>
            </w:r>
            <w:r w:rsidRPr="00120641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mowie zależnej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574993">
              <w:rPr>
                <w:rFonts w:cs="Arial"/>
                <w:b/>
                <w:sz w:val="18"/>
                <w:szCs w:val="18"/>
              </w:rPr>
              <w:t>pisemnych</w:t>
            </w:r>
            <w:r w:rsidR="00574993" w:rsidRPr="0040787C">
              <w:rPr>
                <w:rFonts w:cs="Arial"/>
                <w:b/>
                <w:sz w:val="18"/>
                <w:szCs w:val="18"/>
              </w:rPr>
              <w:t>:</w:t>
            </w:r>
            <w:r w:rsidR="00574993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tekstu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 i preferencji, pytanie o opinie i preferencje innych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574993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784817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2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8A5A33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784817" w:rsidRPr="006162D1" w:rsidTr="003C4A73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detail</w:t>
            </w:r>
            <w:r>
              <w:rPr>
                <w:b/>
                <w:sz w:val="18"/>
                <w:szCs w:val="18"/>
                <w:lang w:val="en-GB"/>
              </w:rPr>
              <w:t>, coherence and cohesion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F40D0D">
              <w:rPr>
                <w:b/>
                <w:sz w:val="18"/>
                <w:szCs w:val="18"/>
              </w:rPr>
              <w:t xml:space="preserve"> </w:t>
            </w:r>
            <w:r w:rsidR="00784817" w:rsidRPr="00F40D0D">
              <w:rPr>
                <w:sz w:val="18"/>
                <w:szCs w:val="18"/>
              </w:rPr>
              <w:t>rozumienie</w:t>
            </w:r>
            <w:r w:rsidR="00784817">
              <w:rPr>
                <w:sz w:val="18"/>
                <w:szCs w:val="18"/>
              </w:rPr>
              <w:t xml:space="preserve"> pisanych tekstów – </w:t>
            </w:r>
            <w:r w:rsidR="00784817" w:rsidRPr="00F40D0D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CZŁOWIEK, ZDROWIE</w:t>
            </w:r>
          </w:p>
          <w:p w:rsidR="00784817" w:rsidRPr="009749F0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rozpoznawanie związków pomiędzy poszczególnymi częściami tekstu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784817" w:rsidRPr="003126DA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Przetwarzanie tekstu ustnie: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0D0D">
              <w:rPr>
                <w:rFonts w:cs="Arial"/>
                <w:color w:val="0070C0"/>
                <w:sz w:val="18"/>
                <w:szCs w:val="18"/>
              </w:rPr>
              <w:t>rozwijanie nagłówków prasowych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017AEA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3.1,3.6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1D2CA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F40D0D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F40D0D">
              <w:rPr>
                <w:color w:val="0070C0"/>
                <w:sz w:val="18"/>
                <w:szCs w:val="18"/>
              </w:rPr>
              <w:t>8.2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017AEA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C0208" w:rsidRPr="003C4A73" w:rsidRDefault="009C0208" w:rsidP="009C020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 str. 83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784817" w:rsidRPr="006162D1" w:rsidTr="003C4A73">
        <w:trPr>
          <w:cantSplit/>
          <w:trHeight w:val="4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5448E1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784817" w:rsidRPr="006162D1" w:rsidTr="003C4A73">
        <w:trPr>
          <w:cantSplit/>
          <w:trHeight w:val="10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a the doctor’s, at a chemist’s, giving advice</w:t>
            </w:r>
          </w:p>
          <w:p w:rsidR="00784817" w:rsidRDefault="00784817" w:rsidP="003C4A73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5C32">
              <w:rPr>
                <w:i/>
                <w:sz w:val="18"/>
                <w:szCs w:val="18"/>
              </w:rPr>
              <w:t>Rozmowa z odgrywaniem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85C32">
              <w:rPr>
                <w:i/>
                <w:sz w:val="18"/>
                <w:szCs w:val="18"/>
              </w:rPr>
              <w:t>roli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ZDROWIE</w:t>
            </w:r>
          </w:p>
          <w:p w:rsidR="00784817" w:rsidRPr="00217F11" w:rsidRDefault="00784817" w:rsidP="003C4A73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</w:t>
            </w:r>
            <w:r w:rsidRPr="009613C5">
              <w:rPr>
                <w:sz w:val="18"/>
                <w:szCs w:val="18"/>
              </w:rPr>
              <w:t>ty st</w:t>
            </w:r>
            <w:r>
              <w:rPr>
                <w:sz w:val="18"/>
                <w:szCs w:val="18"/>
              </w:rPr>
              <w:t>osowane u lekarza, służące do proszenia o radę, udzielania rady, stosowane w aptece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informacji, określanie intencji nadawcy; określanie kontekstu wypowiedzi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stosowanie form grzecznościowych; uzyskiwanie i przekazywanie informacji i wyjaśnień; proszenie o radę i udzielanie rady, proszenie o powtórzenie bądź wyjaśnienie tego, co powiedział rozmówca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2.4, 2.5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6.3, 6.4, 6.4, 6.10, 6.13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574993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84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1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784817" w:rsidRPr="006162D1" w:rsidTr="003C4A73">
        <w:trPr>
          <w:cantSplit/>
          <w:trHeight w:val="105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Writing: a letter of complaint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i/>
                <w:sz w:val="18"/>
                <w:szCs w:val="18"/>
                <w:lang w:val="en-GB"/>
              </w:rPr>
              <w:t>though, even though, despite / in spite of, however</w:t>
            </w:r>
          </w:p>
          <w:p w:rsidR="00784817" w:rsidRPr="000D6B9C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0D6B9C">
              <w:rPr>
                <w:b/>
                <w:sz w:val="18"/>
                <w:szCs w:val="18"/>
              </w:rPr>
              <w:t xml:space="preserve"> </w:t>
            </w:r>
            <w:r w:rsidR="00784817" w:rsidRPr="000D6B9C">
              <w:rPr>
                <w:sz w:val="18"/>
                <w:szCs w:val="18"/>
              </w:rPr>
              <w:t xml:space="preserve">wypowiedź pisemna – </w:t>
            </w:r>
            <w:r w:rsidR="00784817" w:rsidRPr="000D6B9C">
              <w:rPr>
                <w:i/>
                <w:color w:val="0070C0"/>
                <w:sz w:val="18"/>
                <w:szCs w:val="18"/>
              </w:rPr>
              <w:t>List z zażaleniem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D6B9C">
              <w:rPr>
                <w:sz w:val="18"/>
                <w:szCs w:val="18"/>
              </w:rPr>
              <w:t>PP: ZDROWIE, ZAKUPY I USŁUGI</w:t>
            </w:r>
          </w:p>
          <w:p w:rsidR="00784817" w:rsidRPr="00217F1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składania reklamacji, wyrażania prośby, przedstawiania sugestii i zażaleń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7F1D3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 w:rsidRPr="00674A34">
              <w:rPr>
                <w:rFonts w:cs="Arial"/>
                <w:sz w:val="18"/>
                <w:szCs w:val="18"/>
              </w:rPr>
              <w:t>opisywanie ludzi, miejsc, zjawisk i czynności;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przedstawianie faktów z teraźniejszości i przeszłości; wyrażanie i uzasadnianie swoich opinii, poglądów i uczuć; stosowanie formalnego lub nieformalnego stylu wypowiedzi w zależności od sytuacji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pisemne:</w:t>
            </w:r>
            <w:r>
              <w:rPr>
                <w:rFonts w:cs="Arial"/>
                <w:sz w:val="18"/>
                <w:szCs w:val="18"/>
              </w:rPr>
              <w:t xml:space="preserve"> proponowanie, wyrażanie swoich opinii i preferencji; wyrażanie emocji; wyrażanie skargi; </w:t>
            </w:r>
            <w:r w:rsidRPr="00674A34">
              <w:rPr>
                <w:rFonts w:cs="Arial"/>
                <w:color w:val="0070C0"/>
                <w:sz w:val="18"/>
                <w:szCs w:val="18"/>
              </w:rPr>
              <w:t>prowadzenie negocjacji w trudny</w:t>
            </w:r>
            <w:r>
              <w:rPr>
                <w:rFonts w:cs="Arial"/>
                <w:color w:val="0070C0"/>
                <w:sz w:val="18"/>
                <w:szCs w:val="18"/>
              </w:rPr>
              <w:t>ch sytuacjach życia codziennego;</w:t>
            </w:r>
            <w:r w:rsidRPr="00674A34">
              <w:rPr>
                <w:rFonts w:cs="Arial"/>
                <w:color w:val="0070C0"/>
                <w:sz w:val="18"/>
                <w:szCs w:val="18"/>
              </w:rPr>
              <w:t xml:space="preserve"> spekulowanie na temat przyczyn i konsekwencji zdarzeń przeszłych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A85ABA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i </w:t>
            </w:r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ins w:id="9" w:author="Ozga, Irena" w:date="2016-05-25T13:37:00Z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ins w:id="10" w:author="Ozga, Irena" w:date="2016-05-25T13:37:00Z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ins w:id="11" w:author="Ozga, Irena" w:date="2016-05-25T13:37:00Z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ins w:id="12" w:author="Ozga, Irena" w:date="2016-05-25T13:37:00Z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5.5, 5.13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7.4, 7.7, 7.10,</w:t>
            </w:r>
            <w:r w:rsidR="003C4A73">
              <w:rPr>
                <w:sz w:val="18"/>
                <w:szCs w:val="18"/>
              </w:rPr>
              <w:t xml:space="preserve"> </w:t>
            </w:r>
            <w:r w:rsidRPr="00674A34">
              <w:rPr>
                <w:color w:val="0070C0"/>
                <w:sz w:val="18"/>
                <w:szCs w:val="18"/>
              </w:rPr>
              <w:t>IVR 7.1, 7.5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0208" w:rsidRPr="006162D1" w:rsidTr="003C4A73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0208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208" w:rsidRDefault="009C0208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C0208" w:rsidRDefault="009C0208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C0208" w:rsidRPr="006B1324" w:rsidRDefault="009C0208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208" w:rsidRDefault="009C0208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C0208" w:rsidRPr="003C4A73" w:rsidRDefault="009C0208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C0208" w:rsidRPr="003C4A73" w:rsidRDefault="009C0208" w:rsidP="009C020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86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9C0208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784817" w:rsidRPr="006162D1" w:rsidTr="003C4A73">
        <w:trPr>
          <w:cantSplit/>
          <w:trHeight w:val="48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Listening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step by step: multiple choice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>
              <w:rPr>
                <w:b/>
                <w:sz w:val="18"/>
                <w:szCs w:val="18"/>
              </w:rPr>
              <w:t xml:space="preserve"> </w:t>
            </w:r>
            <w:r w:rsidR="00784817" w:rsidRPr="00674A34">
              <w:rPr>
                <w:sz w:val="18"/>
                <w:szCs w:val="18"/>
              </w:rPr>
              <w:t xml:space="preserve">rozumienie ze słuchu – </w:t>
            </w:r>
            <w:r w:rsidR="00784817" w:rsidRPr="00674A34">
              <w:rPr>
                <w:i/>
                <w:color w:val="0070C0"/>
                <w:sz w:val="18"/>
                <w:szCs w:val="18"/>
              </w:rPr>
              <w:t>Wielokrotny wybór</w:t>
            </w:r>
            <w:r w:rsidR="00784817" w:rsidRPr="002C55BA">
              <w:rPr>
                <w:i/>
                <w:sz w:val="18"/>
                <w:szCs w:val="18"/>
              </w:rPr>
              <w:t xml:space="preserve"> </w:t>
            </w:r>
          </w:p>
          <w:p w:rsidR="00784817" w:rsidRPr="00FF043B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ZDROWIE</w:t>
            </w:r>
          </w:p>
          <w:p w:rsidR="00784817" w:rsidRPr="00BC3F2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Pr="00FF6C91" w:rsidRDefault="00784817" w:rsidP="003C4A73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>Rozumienie</w:t>
            </w:r>
            <w:r>
              <w:rPr>
                <w:rFonts w:cs="Arial"/>
                <w:b/>
                <w:sz w:val="18"/>
                <w:szCs w:val="18"/>
              </w:rPr>
              <w:t xml:space="preserve"> ze </w:t>
            </w:r>
            <w:r w:rsidR="00574993">
              <w:rPr>
                <w:rFonts w:cs="Arial"/>
                <w:b/>
                <w:sz w:val="18"/>
                <w:szCs w:val="18"/>
              </w:rPr>
              <w:t>słuchu</w:t>
            </w:r>
            <w:r w:rsidR="00574993" w:rsidRPr="00385DFA">
              <w:rPr>
                <w:rFonts w:cs="Arial"/>
                <w:b/>
                <w:sz w:val="18"/>
                <w:szCs w:val="18"/>
              </w:rPr>
              <w:t>:</w:t>
            </w:r>
            <w:r w:rsidR="00574993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tekstu; określanie intencji nadawcy; </w:t>
            </w:r>
            <w:r>
              <w:rPr>
                <w:rFonts w:cs="Arial"/>
                <w:color w:val="0070C0"/>
                <w:sz w:val="18"/>
                <w:szCs w:val="18"/>
              </w:rPr>
              <w:t>oddzielanie opinii od faktów</w:t>
            </w:r>
          </w:p>
          <w:p w:rsidR="00784817" w:rsidRPr="002C55BA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2.1, 2.4,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>IIR</w:t>
            </w:r>
            <w:r w:rsidR="003C4A73">
              <w:rPr>
                <w:sz w:val="18"/>
                <w:szCs w:val="18"/>
              </w:rPr>
              <w:t xml:space="preserve"> </w:t>
            </w:r>
            <w:r w:rsidR="00714732">
              <w:rPr>
                <w:color w:val="0070C0"/>
                <w:sz w:val="18"/>
                <w:szCs w:val="18"/>
              </w:rPr>
              <w:t>2.1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87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8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C0208" w:rsidRPr="0024747D" w:rsidRDefault="009C0208" w:rsidP="009C02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88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784817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73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  <w:p w:rsidR="00784817" w:rsidRPr="000130B5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E622EE" w:rsidRDefault="00784817" w:rsidP="003C4A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22EE">
              <w:rPr>
                <w:rFonts w:ascii="Arial Black" w:hAnsi="Arial Black" w:cs="Aharoni"/>
                <w:b/>
                <w:sz w:val="28"/>
                <w:szCs w:val="28"/>
              </w:rPr>
              <w:t xml:space="preserve">8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RULES AND REGULATIONS</w:t>
            </w:r>
          </w:p>
        </w:tc>
      </w:tr>
      <w:tr w:rsidR="00784817" w:rsidRPr="006162D1" w:rsidTr="003C4A73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politics, state system, public offices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verb collocations</w:t>
            </w:r>
          </w:p>
          <w:p w:rsidR="00784817" w:rsidRPr="00283F8A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83F8A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polityką, urzędami publicznymi; </w:t>
            </w:r>
            <w:r w:rsidRPr="00367A97">
              <w:rPr>
                <w:color w:val="0070C0"/>
                <w:sz w:val="18"/>
                <w:szCs w:val="18"/>
              </w:rPr>
              <w:t>zwroty z czasownikiem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F97CCE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uzyskiwanie i przekazywanie informacji i wyjaśnień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74</w:t>
            </w: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</w:t>
            </w:r>
            <w:r>
              <w:rPr>
                <w:b/>
                <w:sz w:val="18"/>
                <w:szCs w:val="18"/>
                <w:lang w:val="en-GB"/>
              </w:rPr>
              <w:t xml:space="preserve"> vocabulary: listening for intention, context, gist and detail, breaking the rules, verbs with prepositions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>
              <w:rPr>
                <w:i/>
                <w:sz w:val="18"/>
                <w:szCs w:val="18"/>
              </w:rPr>
              <w:t>W</w:t>
            </w:r>
            <w:r w:rsidRPr="00A0291B">
              <w:rPr>
                <w:i/>
                <w:sz w:val="18"/>
                <w:szCs w:val="18"/>
              </w:rPr>
              <w:t>ielokrotny wybór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Pr="00A0291B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łamaniem prawa, czasowniki z przyimkami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135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F35362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F35362">
              <w:rPr>
                <w:rFonts w:cs="Arial"/>
                <w:sz w:val="18"/>
                <w:szCs w:val="18"/>
              </w:rPr>
              <w:t>posługiwanie się w miarę rozwiniętym/</w:t>
            </w:r>
            <w:r w:rsidRPr="008D4B6E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8D4B6E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>określanie głównej myśli tekstu; znajdowanie w tekście określonych informacji; określanie intencji nadawcy; określanie kontekstu wypowiedzi, rozróżnianie formalnego i nieformalnego stylu wypowiedzi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C639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opinii i preferencji, pytanie o opinie i preferencje innych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 w:rsidRPr="00674A34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3C4A73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784817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784817">
              <w:rPr>
                <w:sz w:val="18"/>
                <w:szCs w:val="18"/>
              </w:rPr>
              <w:t xml:space="preserve"> </w:t>
            </w:r>
            <w:r w:rsidR="00784817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2.4, 2.5, 2.6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674A34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674A34">
              <w:rPr>
                <w:color w:val="0070C0"/>
                <w:sz w:val="18"/>
                <w:szCs w:val="18"/>
              </w:rPr>
              <w:t>IV</w:t>
            </w:r>
            <w:r w:rsidR="003C4A73">
              <w:rPr>
                <w:color w:val="0070C0"/>
                <w:sz w:val="18"/>
                <w:szCs w:val="18"/>
              </w:rPr>
              <w:t>R</w:t>
            </w:r>
            <w:r w:rsidR="00714732">
              <w:rPr>
                <w:color w:val="0070C0"/>
                <w:sz w:val="18"/>
                <w:szCs w:val="18"/>
              </w:rPr>
              <w:t xml:space="preserve"> 8.3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E07135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75</w:t>
            </w:r>
          </w:p>
        </w:tc>
      </w:tr>
      <w:tr w:rsidR="00784817" w:rsidRPr="006162D1" w:rsidTr="003C4A73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Grammar: comparatives and superlatives</w:t>
            </w:r>
          </w:p>
          <w:p w:rsidR="00784817" w:rsidRPr="00120641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>
              <w:rPr>
                <w:sz w:val="18"/>
                <w:szCs w:val="18"/>
              </w:rPr>
              <w:t xml:space="preserve"> Znajomość środków </w:t>
            </w:r>
            <w:r w:rsidR="00E32241">
              <w:rPr>
                <w:sz w:val="18"/>
                <w:szCs w:val="18"/>
              </w:rPr>
              <w:t>językowych</w:t>
            </w:r>
            <w:r w:rsidR="00784817">
              <w:rPr>
                <w:sz w:val="18"/>
                <w:szCs w:val="18"/>
              </w:rPr>
              <w:t xml:space="preserve"> – </w:t>
            </w:r>
            <w:r w:rsidR="00784817" w:rsidRPr="00674A34">
              <w:rPr>
                <w:color w:val="0070C0"/>
                <w:sz w:val="18"/>
                <w:szCs w:val="18"/>
              </w:rPr>
              <w:t>Tłumaczenie fragmentów zdań, Transformacje zdań</w:t>
            </w:r>
          </w:p>
          <w:p w:rsidR="00784817" w:rsidRPr="0068479C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 xml:space="preserve">PP: </w:t>
            </w:r>
            <w:r>
              <w:rPr>
                <w:sz w:val="18"/>
                <w:szCs w:val="18"/>
              </w:rPr>
              <w:t xml:space="preserve">ŻYCIE RODZINNE I </w:t>
            </w:r>
            <w:r w:rsidR="00E32241">
              <w:rPr>
                <w:sz w:val="18"/>
                <w:szCs w:val="18"/>
              </w:rPr>
              <w:t>TOWARZYSKIE, NAUKA</w:t>
            </w:r>
            <w:r>
              <w:rPr>
                <w:sz w:val="18"/>
                <w:szCs w:val="18"/>
              </w:rPr>
              <w:t xml:space="preserve"> I TECHNIKA,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Stopniowania przymiotników, konstrukcje porównawcze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F306FC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F306FC">
              <w:rPr>
                <w:rFonts w:cs="Arial"/>
                <w:sz w:val="18"/>
                <w:szCs w:val="18"/>
              </w:rPr>
              <w:t>posługiwanie się w miarę rozwiniętym/</w:t>
            </w:r>
            <w:r w:rsidRPr="00F306F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F306FC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E32241">
              <w:rPr>
                <w:rFonts w:cs="Arial"/>
                <w:b/>
                <w:sz w:val="18"/>
                <w:szCs w:val="18"/>
              </w:rPr>
              <w:t xml:space="preserve">ustnych: </w:t>
            </w:r>
            <w:r w:rsidR="00E32241">
              <w:rPr>
                <w:rFonts w:cs="Arial"/>
                <w:sz w:val="18"/>
                <w:szCs w:val="18"/>
              </w:rPr>
              <w:t>opisywanie</w:t>
            </w:r>
            <w:r>
              <w:rPr>
                <w:rFonts w:cs="Arial"/>
                <w:sz w:val="18"/>
                <w:szCs w:val="18"/>
              </w:rPr>
              <w:t xml:space="preserve"> ludzi; przedstawianie faktów z przeszłości i teraźniejszości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3.3</w:t>
            </w:r>
          </w:p>
          <w:p w:rsidR="00784817" w:rsidRDefault="00784817" w:rsidP="003C4A73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784817" w:rsidRPr="006162D1" w:rsidTr="003C4A73">
        <w:trPr>
          <w:cantSplit/>
          <w:trHeight w:val="11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 past modals of deduction</w:t>
            </w:r>
          </w:p>
          <w:p w:rsidR="00784817" w:rsidRPr="00CE1512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>must have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vs.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>had to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 xml:space="preserve">PP: </w:t>
            </w:r>
            <w:r>
              <w:rPr>
                <w:sz w:val="18"/>
                <w:szCs w:val="18"/>
              </w:rPr>
              <w:t xml:space="preserve">ŻYCIE RODZINNE I </w:t>
            </w:r>
            <w:r w:rsidR="00E32241">
              <w:rPr>
                <w:sz w:val="18"/>
                <w:szCs w:val="18"/>
              </w:rPr>
              <w:t>TOWARZYSKIE, NAUKA</w:t>
            </w:r>
            <w:r>
              <w:rPr>
                <w:sz w:val="18"/>
                <w:szCs w:val="18"/>
              </w:rPr>
              <w:t xml:space="preserve"> I TECHNIKA,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6FC">
              <w:rPr>
                <w:sz w:val="18"/>
                <w:szCs w:val="18"/>
              </w:rPr>
              <w:t>Stosowanie czasowników modalny</w:t>
            </w:r>
            <w:r>
              <w:rPr>
                <w:sz w:val="18"/>
                <w:szCs w:val="18"/>
              </w:rPr>
              <w:t>ch</w:t>
            </w:r>
            <w:r w:rsidRPr="00F306FC">
              <w:rPr>
                <w:sz w:val="18"/>
                <w:szCs w:val="18"/>
              </w:rPr>
              <w:t>, użycie</w:t>
            </w:r>
            <w:r w:rsidRPr="00F306FC">
              <w:rPr>
                <w:i/>
                <w:color w:val="0070C0"/>
                <w:sz w:val="18"/>
                <w:szCs w:val="18"/>
              </w:rPr>
              <w:t xml:space="preserve"> must have</w:t>
            </w:r>
            <w:r w:rsidRPr="00F306FC">
              <w:rPr>
                <w:color w:val="0070C0"/>
                <w:sz w:val="18"/>
                <w:szCs w:val="18"/>
              </w:rPr>
              <w:t xml:space="preserve"> i </w:t>
            </w:r>
            <w:r w:rsidRPr="00F306FC">
              <w:rPr>
                <w:i/>
                <w:color w:val="0070C0"/>
                <w:sz w:val="18"/>
                <w:szCs w:val="18"/>
              </w:rPr>
              <w:t>had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362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35362">
              <w:rPr>
                <w:rFonts w:cs="Arial"/>
                <w:sz w:val="18"/>
                <w:szCs w:val="18"/>
              </w:rPr>
              <w:t>posługiwanie się w miarę rozwiniętym</w:t>
            </w:r>
            <w:r w:rsidRPr="00854DAA">
              <w:rPr>
                <w:rFonts w:cs="Arial"/>
                <w:sz w:val="18"/>
                <w:szCs w:val="18"/>
              </w:rPr>
              <w:t>/</w:t>
            </w:r>
            <w:r w:rsidR="00E32241" w:rsidRPr="00854DAA">
              <w:rPr>
                <w:rFonts w:cs="Arial"/>
                <w:b/>
                <w:sz w:val="18"/>
                <w:szCs w:val="18"/>
              </w:rPr>
              <w:t>bogatym zasobem</w:t>
            </w:r>
            <w:r w:rsidRPr="00F35362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3A06AA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wyrażanie pewności, przypuszczenia, wątpliwości dotyczących zdarzeń z przeszłości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E32241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784817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3C4A73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  <w:r w:rsidR="00784817" w:rsidRPr="009D5BAA">
              <w:rPr>
                <w:sz w:val="18"/>
                <w:szCs w:val="18"/>
              </w:rPr>
              <w:t xml:space="preserve"> i </w:t>
            </w:r>
            <w:r w:rsidR="00784817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1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703CB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784817" w:rsidRPr="006162D1" w:rsidTr="003C4A73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</w:t>
            </w:r>
            <w:r>
              <w:rPr>
                <w:b/>
                <w:sz w:val="18"/>
                <w:szCs w:val="18"/>
                <w:lang w:val="en-GB"/>
              </w:rPr>
              <w:t xml:space="preserve"> gist and detail</w:t>
            </w:r>
          </w:p>
          <w:p w:rsidR="00784817" w:rsidRPr="00D8521C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3C4A73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rozumienie pisanych tekstów – </w:t>
            </w:r>
            <w:r>
              <w:rPr>
                <w:i/>
                <w:sz w:val="18"/>
                <w:szCs w:val="18"/>
              </w:rPr>
              <w:t xml:space="preserve">Prawda/Fałsz, </w:t>
            </w:r>
            <w:r w:rsidRPr="00F306FC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784817" w:rsidRPr="00D8521C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  <w:r>
              <w:rPr>
                <w:sz w:val="18"/>
                <w:szCs w:val="18"/>
              </w:rPr>
              <w:t>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E32241">
              <w:rPr>
                <w:rFonts w:cs="Arial"/>
                <w:b/>
                <w:sz w:val="18"/>
                <w:szCs w:val="18"/>
              </w:rPr>
              <w:t>pisemnych</w:t>
            </w:r>
            <w:r w:rsidR="00E32241" w:rsidRPr="009E78CE">
              <w:rPr>
                <w:rFonts w:cs="Arial"/>
                <w:b/>
                <w:sz w:val="18"/>
                <w:szCs w:val="18"/>
              </w:rPr>
              <w:t>:</w:t>
            </w:r>
            <w:r w:rsidR="00E32241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poszczególnych części tekstu;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Del="00791028" w:rsidRDefault="00784817" w:rsidP="003C4A73">
            <w:pPr>
              <w:spacing w:before="60" w:after="60" w:line="240" w:lineRule="auto"/>
              <w:rPr>
                <w:del w:id="13" w:author="Ozga, Irena" w:date="2016-04-12T16:16:00Z"/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AA4BC3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3.2,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E78CE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C0208" w:rsidRPr="003C4A73" w:rsidRDefault="009C0208" w:rsidP="009C020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95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784817" w:rsidRPr="006162D1" w:rsidTr="003C4A73">
        <w:trPr>
          <w:cantSplit/>
          <w:trHeight w:val="86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paraphrasing unknown words, speculating about the picture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na podstawie ilustracji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784817" w:rsidRPr="007932EC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</w:t>
            </w:r>
            <w:r w:rsidRPr="009613C5">
              <w:rPr>
                <w:sz w:val="18"/>
                <w:szCs w:val="18"/>
              </w:rPr>
              <w:t xml:space="preserve">ty służące </w:t>
            </w:r>
            <w:r>
              <w:rPr>
                <w:sz w:val="18"/>
                <w:szCs w:val="18"/>
              </w:rPr>
              <w:t xml:space="preserve">do </w:t>
            </w:r>
            <w:r w:rsidRPr="009613C5">
              <w:rPr>
                <w:sz w:val="18"/>
                <w:szCs w:val="18"/>
              </w:rPr>
              <w:t>wyrażania pewności i przypuszczenia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 </w:t>
            </w:r>
            <w:ins w:id="14" w:author="Ozga, Irena" w:date="2016-05-24T15:16:00Z">
              <w:r>
                <w:rPr>
                  <w:rFonts w:cs="Calibri"/>
                  <w:sz w:val="18"/>
                  <w:szCs w:val="18"/>
                </w:rPr>
                <w:t xml:space="preserve"> </w:t>
              </w:r>
            </w:ins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zawartych w materiałach wizualnych; przekazywanie w języku obcym informacji sformułowanych w języku polskim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  <w:r>
              <w:rPr>
                <w:rFonts w:cs="Calibri"/>
                <w:sz w:val="18"/>
                <w:szCs w:val="18"/>
              </w:rPr>
              <w:t>; stosowanie strategii kompensacyjnych (parafraza)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E32241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8.1,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6E6515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784817" w:rsidRPr="006162D1" w:rsidTr="003C4A73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 forum entry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>
              <w:rPr>
                <w:i/>
                <w:sz w:val="18"/>
                <w:szCs w:val="18"/>
              </w:rPr>
              <w:t>W</w:t>
            </w:r>
            <w:r w:rsidRPr="00450E43">
              <w:rPr>
                <w:i/>
                <w:sz w:val="18"/>
                <w:szCs w:val="18"/>
              </w:rPr>
              <w:t>pis na forum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784817" w:rsidRPr="00450E43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opowiadania się za jakąś kwestią lub przeciwko niej, odnoszenia się do opinii innych osób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zjawisk; przedstawianie faktów z przeszłości i teraźniejszości, relacjonowanie wydarzeń, wyrażanie i uzasadnianie swoich opinii, poglądów i uczuć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87EE4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uzyskiwanie i przekazywanie informacji i wyjaśnień; </w:t>
            </w:r>
            <w:r w:rsidRPr="004473DE">
              <w:rPr>
                <w:rFonts w:cs="Arial"/>
                <w:color w:val="0070C0"/>
                <w:sz w:val="18"/>
                <w:szCs w:val="18"/>
              </w:rPr>
              <w:t>ustosunkowywanie się do opinii innych osób, przedstawianie opinii i argumentów, odpieranie argumentów przeciwnych, kontowanie, akceptowanie lub kwestionowanie zdania innych</w:t>
            </w:r>
          </w:p>
          <w:p w:rsidR="00784817" w:rsidRPr="00D87EE4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5.4, 5.5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7.2, 7.4, </w:t>
            </w:r>
            <w:r w:rsidR="003C4A73" w:rsidRPr="003C4A73">
              <w:rPr>
                <w:b/>
                <w:color w:val="0070C0"/>
                <w:sz w:val="18"/>
                <w:szCs w:val="18"/>
              </w:rPr>
              <w:t xml:space="preserve">IVR </w:t>
            </w:r>
            <w:r w:rsidR="00714732">
              <w:rPr>
                <w:color w:val="0070C0"/>
                <w:sz w:val="18"/>
                <w:szCs w:val="18"/>
              </w:rPr>
              <w:t>7.2, 7.3, 7.4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9C0208" w:rsidRPr="003C4A73" w:rsidRDefault="009C0208" w:rsidP="009C020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98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82</w:t>
            </w:r>
          </w:p>
        </w:tc>
      </w:tr>
      <w:tr w:rsidR="00784817" w:rsidRPr="006162D1" w:rsidTr="003C4A73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080737" w:rsidDel="00BD18D2" w:rsidRDefault="00784817" w:rsidP="003C4A73">
            <w:pPr>
              <w:tabs>
                <w:tab w:val="left" w:pos="2630"/>
              </w:tabs>
              <w:spacing w:after="0" w:line="240" w:lineRule="auto"/>
              <w:rPr>
                <w:del w:id="15" w:author="Ozga, Irena" w:date="2016-05-24T15:24:00Z"/>
                <w:b/>
                <w:sz w:val="18"/>
                <w:szCs w:val="18"/>
                <w:lang w:val="en-GB"/>
              </w:rPr>
            </w:pPr>
            <w:r w:rsidRPr="00080737">
              <w:rPr>
                <w:b/>
                <w:sz w:val="18"/>
                <w:szCs w:val="18"/>
                <w:lang w:val="en-GB"/>
              </w:rPr>
              <w:t xml:space="preserve">Writing step by </w:t>
            </w:r>
            <w:r>
              <w:rPr>
                <w:b/>
                <w:sz w:val="18"/>
                <w:szCs w:val="18"/>
                <w:lang w:val="en-GB"/>
              </w:rPr>
              <w:t>step: a formal letter</w:t>
            </w:r>
          </w:p>
          <w:p w:rsidR="00784817" w:rsidRPr="0008073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Trening umiejętności maturalnych</w:t>
            </w:r>
          </w:p>
          <w:p w:rsidR="00784817" w:rsidRPr="00080737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3C4A73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080737">
              <w:rPr>
                <w:b/>
                <w:sz w:val="18"/>
                <w:szCs w:val="18"/>
              </w:rPr>
              <w:t xml:space="preserve"> </w:t>
            </w:r>
            <w:r w:rsidR="00784817">
              <w:rPr>
                <w:sz w:val="18"/>
                <w:szCs w:val="18"/>
              </w:rPr>
              <w:t>W</w:t>
            </w:r>
            <w:r w:rsidR="00784817" w:rsidRPr="00080737">
              <w:rPr>
                <w:sz w:val="18"/>
                <w:szCs w:val="18"/>
              </w:rPr>
              <w:t xml:space="preserve">ypowiedź </w:t>
            </w:r>
            <w:r w:rsidR="00784817" w:rsidRPr="00736789">
              <w:rPr>
                <w:sz w:val="18"/>
                <w:szCs w:val="18"/>
              </w:rPr>
              <w:t xml:space="preserve">pisemna – </w:t>
            </w:r>
            <w:r w:rsidR="00784817" w:rsidRPr="00736789">
              <w:rPr>
                <w:i/>
                <w:color w:val="0070C0"/>
                <w:sz w:val="18"/>
                <w:szCs w:val="18"/>
              </w:rPr>
              <w:t>List do redakcji</w:t>
            </w:r>
          </w:p>
          <w:p w:rsidR="00784817" w:rsidRPr="00080737" w:rsidRDefault="00E32241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PP: PAŃSTWO</w:t>
            </w:r>
            <w:r w:rsidR="00784817">
              <w:rPr>
                <w:sz w:val="18"/>
                <w:szCs w:val="18"/>
              </w:rPr>
              <w:t xml:space="preserve"> I SPOŁECZEŃSTWO</w:t>
            </w:r>
          </w:p>
          <w:p w:rsidR="00784817" w:rsidRPr="0008073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E461B1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C3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miejsc, zjawisk i czynności; przedstawianie faktów z przeszłości i </w:t>
            </w:r>
            <w:r w:rsidR="00E32241">
              <w:rPr>
                <w:rFonts w:cs="Arial"/>
                <w:sz w:val="18"/>
                <w:szCs w:val="18"/>
              </w:rPr>
              <w:t>teraźniejszości, relacjonowanie</w:t>
            </w:r>
            <w:r>
              <w:rPr>
                <w:rFonts w:cs="Arial"/>
                <w:sz w:val="18"/>
                <w:szCs w:val="18"/>
              </w:rPr>
              <w:t xml:space="preserve"> wydarzeń, wyrażanie i uzasadnianie swoich opinii, poglądów i uczuć; przedstawianie zalet i wad różnych rozwiązań, stosowanie zasad konstruowania tekstów o różnym charakterze; stosowanie formalnego i nieformalnego stylu wypowiedzi w zależności od sytuacji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ins w:id="16" w:author="Ozga, Irena" w:date="2016-05-24T15:25:00Z">
              <w:r>
                <w:rPr>
                  <w:rFonts w:cs="Arial"/>
                  <w:sz w:val="18"/>
                  <w:szCs w:val="18"/>
                </w:rPr>
                <w:t xml:space="preserve">  </w:t>
              </w:r>
            </w:ins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</w:t>
            </w:r>
            <w:r w:rsidR="00E32241">
              <w:rPr>
                <w:rFonts w:cs="Arial"/>
                <w:b/>
                <w:sz w:val="18"/>
                <w:szCs w:val="18"/>
              </w:rPr>
              <w:t xml:space="preserve">pisemnie: </w:t>
            </w:r>
            <w:r w:rsidR="00E32241">
              <w:rPr>
                <w:rFonts w:cs="Arial"/>
                <w:sz w:val="18"/>
                <w:szCs w:val="18"/>
              </w:rPr>
              <w:t>przekazywanie</w:t>
            </w:r>
            <w:r>
              <w:rPr>
                <w:rFonts w:cs="Arial"/>
                <w:sz w:val="18"/>
                <w:szCs w:val="18"/>
              </w:rPr>
              <w:t xml:space="preserve"> w języku obcym informacji sformułowanych w języku polskim;</w:t>
            </w:r>
            <w:r w:rsidRPr="00736789">
              <w:rPr>
                <w:rFonts w:cs="Arial"/>
                <w:color w:val="0070C0"/>
                <w:sz w:val="18"/>
                <w:szCs w:val="18"/>
              </w:rPr>
              <w:t xml:space="preserve"> stosowanie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5.4, 5.5, 5.7, 5.12, 5.13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736789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8.3, </w:t>
            </w:r>
            <w:r w:rsidR="003C4A73" w:rsidRPr="00714732">
              <w:rPr>
                <w:b/>
                <w:color w:val="0070C0"/>
                <w:sz w:val="18"/>
                <w:szCs w:val="18"/>
              </w:rPr>
              <w:t xml:space="preserve">VR </w:t>
            </w:r>
            <w:r w:rsidR="00714732">
              <w:rPr>
                <w:color w:val="0070C0"/>
                <w:sz w:val="18"/>
                <w:szCs w:val="18"/>
              </w:rPr>
              <w:t>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E461B1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E78CE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C0208" w:rsidRPr="007F1E60" w:rsidRDefault="009C0208" w:rsidP="009C02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100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784817" w:rsidRPr="009D5BAA" w:rsidRDefault="009C0208" w:rsidP="009C02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83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D56495" w:rsidRDefault="00784817" w:rsidP="003C4A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6495">
              <w:rPr>
                <w:rFonts w:ascii="Arial Black" w:hAnsi="Arial Black" w:cs="Aharoni"/>
                <w:b/>
                <w:sz w:val="28"/>
                <w:szCs w:val="28"/>
              </w:rPr>
              <w:t xml:space="preserve">9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A MATERIAL WORLD</w:t>
            </w:r>
          </w:p>
        </w:tc>
      </w:tr>
      <w:tr w:rsidR="00784817" w:rsidRPr="006162D1" w:rsidTr="003C4A73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money and banking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>
              <w:rPr>
                <w:color w:val="0070C0"/>
                <w:sz w:val="18"/>
                <w:szCs w:val="18"/>
                <w:lang w:val="en-GB"/>
              </w:rPr>
              <w:t>money idioms</w:t>
            </w:r>
          </w:p>
          <w:p w:rsidR="00784817" w:rsidRPr="007069D4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E32241">
              <w:rPr>
                <w:sz w:val="18"/>
                <w:szCs w:val="18"/>
              </w:rPr>
              <w:t>związane z</w:t>
            </w:r>
            <w:r>
              <w:rPr>
                <w:sz w:val="18"/>
                <w:szCs w:val="18"/>
              </w:rPr>
              <w:t xml:space="preserve"> pieniędzmi i bankowością, </w:t>
            </w:r>
            <w:r w:rsidRPr="009C0208">
              <w:rPr>
                <w:color w:val="0070C0"/>
                <w:sz w:val="18"/>
                <w:szCs w:val="18"/>
              </w:rPr>
              <w:t>zwroty idiomatyczne związane pieniędzmi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 w:rsidRPr="00885C95">
              <w:rPr>
                <w:sz w:val="18"/>
                <w:szCs w:val="18"/>
              </w:rPr>
              <w:t>II 2.3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885C95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102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84</w:t>
            </w:r>
          </w:p>
        </w:tc>
      </w:tr>
      <w:tr w:rsidR="00784817" w:rsidRPr="006162D1" w:rsidTr="003C4A73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Listening and vocabulary: listening for </w:t>
            </w:r>
            <w:r>
              <w:rPr>
                <w:b/>
                <w:sz w:val="18"/>
                <w:szCs w:val="18"/>
                <w:lang w:val="en-GB"/>
              </w:rPr>
              <w:t xml:space="preserve">intention, </w:t>
            </w:r>
            <w:r w:rsidRPr="00E81C18">
              <w:rPr>
                <w:b/>
                <w:sz w:val="18"/>
                <w:szCs w:val="18"/>
                <w:lang w:val="en-GB"/>
              </w:rPr>
              <w:t>gist</w:t>
            </w:r>
            <w:r>
              <w:rPr>
                <w:b/>
                <w:sz w:val="18"/>
                <w:szCs w:val="18"/>
                <w:lang w:val="en-GB"/>
              </w:rPr>
              <w:t xml:space="preserve"> and detail, collecting things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120641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MP</w:t>
            </w:r>
            <w:r>
              <w:rPr>
                <w:b/>
                <w:sz w:val="18"/>
                <w:szCs w:val="18"/>
                <w:lang w:val="en-GB"/>
              </w:rPr>
              <w:t>/</w:t>
            </w:r>
            <w:r w:rsidR="003C4A73">
              <w:rPr>
                <w:b/>
                <w:color w:val="0070C0"/>
                <w:sz w:val="18"/>
                <w:szCs w:val="18"/>
                <w:lang w:val="en-GB"/>
              </w:rPr>
              <w:t>MR</w:t>
            </w:r>
            <w:r w:rsidRPr="00120641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120641">
              <w:rPr>
                <w:sz w:val="18"/>
                <w:szCs w:val="18"/>
                <w:lang w:val="en-GB"/>
              </w:rPr>
              <w:t xml:space="preserve"> rozumienie ze słuchu – 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Pr="00A94040">
              <w:rPr>
                <w:i/>
                <w:sz w:val="18"/>
                <w:szCs w:val="18"/>
              </w:rPr>
              <w:t>obieranie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36789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784817" w:rsidRPr="00A94040" w:rsidRDefault="00E32241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84817">
              <w:rPr>
                <w:sz w:val="18"/>
                <w:szCs w:val="18"/>
              </w:rPr>
              <w:t xml:space="preserve"> I USŁUGI,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kolekcjonowaniem przedmiotów; </w:t>
            </w:r>
            <w:r w:rsidRPr="00D20E90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020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80204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040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tekstu; znajdowanie w tekście określonych informacji; określanie intencji nadawcy tekstu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 i teraźniejszości; wyrażanie i uzasadnianie swoich opinii, poglądów i uczuć; wyrażanie przypuszczenia dotyczącego teraźniejszości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AA4BC3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D20E90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2.2, 2.3, 2.4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4.4, 4.5, 4.10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80204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85</w:t>
            </w:r>
          </w:p>
        </w:tc>
      </w:tr>
      <w:tr w:rsidR="00784817" w:rsidRPr="006162D1" w:rsidTr="003C4A73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Grammar: the passive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>
              <w:rPr>
                <w:b/>
                <w:sz w:val="18"/>
                <w:szCs w:val="18"/>
              </w:rPr>
              <w:t xml:space="preserve">: </w:t>
            </w:r>
            <w:r w:rsidR="00784817">
              <w:rPr>
                <w:sz w:val="18"/>
                <w:szCs w:val="18"/>
              </w:rPr>
              <w:t xml:space="preserve">znajomość środków językowych – </w:t>
            </w:r>
            <w:r w:rsidR="00784817">
              <w:rPr>
                <w:i/>
                <w:color w:val="0070C0"/>
                <w:sz w:val="18"/>
                <w:szCs w:val="18"/>
              </w:rPr>
              <w:t>T</w:t>
            </w:r>
            <w:r w:rsidR="00784817" w:rsidRPr="006B2BD6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120641">
              <w:rPr>
                <w:color w:val="0070C0"/>
                <w:sz w:val="18"/>
                <w:szCs w:val="18"/>
                <w:lang w:val="en-GB"/>
              </w:rPr>
              <w:t>passives – verbs with two objects</w:t>
            </w:r>
          </w:p>
          <w:p w:rsidR="00784817" w:rsidRPr="00023CD8" w:rsidRDefault="00E32241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84817">
              <w:rPr>
                <w:sz w:val="18"/>
                <w:szCs w:val="18"/>
              </w:rPr>
              <w:t xml:space="preserve">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strony biernej; </w:t>
            </w:r>
            <w:r w:rsidR="00E32241">
              <w:rPr>
                <w:color w:val="0070C0"/>
                <w:sz w:val="18"/>
                <w:szCs w:val="18"/>
              </w:rPr>
              <w:t>czasowniki z</w:t>
            </w:r>
            <w:r>
              <w:rPr>
                <w:color w:val="0070C0"/>
                <w:sz w:val="18"/>
                <w:szCs w:val="18"/>
              </w:rPr>
              <w:t xml:space="preserve"> dwoma dopełnieniami w stronie biernej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</w:t>
            </w: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784817" w:rsidRPr="00CC3B8A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IV 6.4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784817" w:rsidRPr="006162D1" w:rsidTr="003C4A73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3C4A7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C4A73">
              <w:rPr>
                <w:b/>
                <w:sz w:val="18"/>
                <w:szCs w:val="18"/>
              </w:rPr>
              <w:t xml:space="preserve">Grammar: </w:t>
            </w:r>
            <w:r w:rsidRPr="003C4A73">
              <w:rPr>
                <w:b/>
                <w:i/>
                <w:sz w:val="18"/>
                <w:szCs w:val="18"/>
              </w:rPr>
              <w:t>have something done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="00784817">
              <w:rPr>
                <w:b/>
                <w:sz w:val="18"/>
                <w:szCs w:val="18"/>
              </w:rPr>
              <w:t xml:space="preserve">: </w:t>
            </w:r>
            <w:r w:rsidR="00784817">
              <w:rPr>
                <w:sz w:val="18"/>
                <w:szCs w:val="18"/>
              </w:rPr>
              <w:t xml:space="preserve">znajomość środków językowych – </w:t>
            </w:r>
            <w:r w:rsidR="00784817">
              <w:rPr>
                <w:i/>
                <w:color w:val="0070C0"/>
                <w:sz w:val="18"/>
                <w:szCs w:val="18"/>
              </w:rPr>
              <w:t>T</w:t>
            </w:r>
            <w:r w:rsidR="00784817" w:rsidRPr="006B2BD6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:rsidR="00784817" w:rsidRPr="003C4A73" w:rsidRDefault="00E32241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C4A73">
              <w:rPr>
                <w:sz w:val="18"/>
                <w:szCs w:val="18"/>
              </w:rPr>
              <w:t>PP: ZAKUPY</w:t>
            </w:r>
            <w:r w:rsidR="00784817" w:rsidRPr="003C4A73">
              <w:rPr>
                <w:sz w:val="18"/>
                <w:szCs w:val="18"/>
              </w:rPr>
              <w:t xml:space="preserve">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</w:t>
            </w:r>
            <w:r w:rsidRPr="006F3EF9">
              <w:rPr>
                <w:i/>
                <w:sz w:val="18"/>
                <w:szCs w:val="18"/>
              </w:rPr>
              <w:t>have something done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</w:p>
          <w:p w:rsidR="00784817" w:rsidRPr="00E456D1" w:rsidRDefault="00E32241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784817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784817" w:rsidRPr="006162D1" w:rsidTr="00714732">
        <w:trPr>
          <w:cantSplit/>
          <w:trHeight w:val="9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9C0208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  <w:r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:rsidR="00784817" w:rsidRPr="0009458B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2D649C">
              <w:rPr>
                <w:b/>
                <w:sz w:val="18"/>
                <w:szCs w:val="18"/>
              </w:rPr>
              <w:t xml:space="preserve">: </w:t>
            </w:r>
            <w:r w:rsidR="00784817" w:rsidRPr="002D649C">
              <w:rPr>
                <w:sz w:val="18"/>
                <w:szCs w:val="18"/>
              </w:rPr>
              <w:t xml:space="preserve">rozumienie pisanych tekstów – </w:t>
            </w:r>
            <w:r w:rsidR="00784817" w:rsidRPr="002D649C">
              <w:rPr>
                <w:color w:val="0070C0"/>
                <w:sz w:val="18"/>
                <w:szCs w:val="18"/>
              </w:rPr>
              <w:t>Wielokrotny wybór</w:t>
            </w:r>
          </w:p>
          <w:p w:rsidR="00784817" w:rsidRPr="004309EE" w:rsidRDefault="00E32241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84817">
              <w:rPr>
                <w:sz w:val="18"/>
                <w:szCs w:val="18"/>
              </w:rPr>
              <w:t xml:space="preserve"> I USŁUGI, PAŃSTWO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09EE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</w:t>
            </w:r>
            <w:r w:rsidR="00E32241">
              <w:rPr>
                <w:rFonts w:cs="Arial"/>
                <w:sz w:val="18"/>
                <w:szCs w:val="18"/>
              </w:rPr>
              <w:t>informacji; określanie</w:t>
            </w:r>
            <w:r>
              <w:rPr>
                <w:rFonts w:cs="Arial"/>
                <w:sz w:val="18"/>
                <w:szCs w:val="18"/>
              </w:rPr>
              <w:t xml:space="preserve"> kontekstu wypowiedzi, rozróżnianie formalnego i nieformalnego stylu wypowiedzi, </w:t>
            </w:r>
            <w:r w:rsidRPr="00B60EAA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</w:t>
            </w:r>
            <w:r w:rsidR="00E32241">
              <w:rPr>
                <w:rFonts w:cs="Arial"/>
                <w:sz w:val="18"/>
                <w:szCs w:val="18"/>
              </w:rPr>
              <w:t>zjawisk; wyrażanie</w:t>
            </w:r>
            <w:r>
              <w:rPr>
                <w:rFonts w:cs="Arial"/>
                <w:sz w:val="18"/>
                <w:szCs w:val="18"/>
              </w:rPr>
              <w:t xml:space="preserve"> i uzasadnianie swoich opinii, poglądów i uczuć  </w:t>
            </w:r>
          </w:p>
          <w:p w:rsidR="00DD468B" w:rsidRDefault="00DD468B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D468B" w:rsidRPr="00E456D1" w:rsidRDefault="00DD468B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 3.3, 3.5, </w:t>
            </w:r>
            <w:r w:rsidR="00714732" w:rsidRPr="00714732">
              <w:rPr>
                <w:b/>
                <w:color w:val="0070C0"/>
                <w:sz w:val="18"/>
                <w:szCs w:val="18"/>
              </w:rPr>
              <w:t>IIR</w:t>
            </w:r>
            <w:r w:rsidR="00714732">
              <w:rPr>
                <w:sz w:val="18"/>
                <w:szCs w:val="18"/>
              </w:rPr>
              <w:t xml:space="preserve"> </w:t>
            </w:r>
            <w:r w:rsidR="00714732">
              <w:rPr>
                <w:color w:val="0070C0"/>
                <w:sz w:val="18"/>
                <w:szCs w:val="18"/>
              </w:rPr>
              <w:t>3.1.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D468B" w:rsidRPr="006162D1" w:rsidTr="003C4A73">
        <w:trPr>
          <w:cantSplit/>
          <w:trHeight w:val="19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468B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8B" w:rsidRPr="008A5A33" w:rsidRDefault="00DD468B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D468B" w:rsidRDefault="00DD468B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D468B" w:rsidRPr="00E203F7" w:rsidRDefault="00DD468B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68B" w:rsidRDefault="00DD468B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D468B" w:rsidRPr="003C4A73" w:rsidRDefault="00DD468B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DD468B" w:rsidRPr="003C4A73" w:rsidRDefault="00DD468B" w:rsidP="00DD46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107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DD468B" w:rsidRPr="009D5BAA" w:rsidRDefault="00DD468B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784817" w:rsidRPr="006162D1" w:rsidTr="003C4A73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Speaking: stimulus-based discussion: 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120641">
              <w:rPr>
                <w:sz w:val="18"/>
                <w:szCs w:val="18"/>
                <w:lang w:val="en-GB"/>
              </w:rPr>
              <w:t>answering the two questions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</w:t>
            </w:r>
            <w:r w:rsidRPr="00D20E90">
              <w:rPr>
                <w:i/>
                <w:sz w:val="18"/>
                <w:szCs w:val="18"/>
              </w:rPr>
              <w:t>ozmowa na podstawie materiału stymulującego</w:t>
            </w:r>
          </w:p>
          <w:p w:rsidR="00784817" w:rsidRPr="00382692" w:rsidRDefault="00714732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784817">
              <w:rPr>
                <w:sz w:val="18"/>
                <w:szCs w:val="18"/>
              </w:rPr>
              <w:t>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9613C5">
              <w:rPr>
                <w:sz w:val="18"/>
                <w:szCs w:val="18"/>
              </w:rPr>
              <w:t>służące do przedstawiania opinii innych osób, zaznaczania swojeg</w:t>
            </w:r>
            <w:r>
              <w:rPr>
                <w:sz w:val="18"/>
                <w:szCs w:val="18"/>
              </w:rPr>
              <w:t>o stanowiska</w:t>
            </w:r>
          </w:p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Pr="00C1538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Pr="00CC278F">
              <w:rPr>
                <w:rFonts w:cs="Arial"/>
                <w:sz w:val="18"/>
                <w:szCs w:val="18"/>
              </w:rPr>
              <w:t>znajdywanie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7963">
              <w:rPr>
                <w:rFonts w:cs="Arial"/>
                <w:sz w:val="18"/>
                <w:szCs w:val="18"/>
              </w:rPr>
              <w:t xml:space="preserve">opisywanie </w:t>
            </w:r>
            <w:r>
              <w:rPr>
                <w:rFonts w:cs="Arial"/>
                <w:sz w:val="18"/>
                <w:szCs w:val="18"/>
              </w:rPr>
              <w:t xml:space="preserve">ludzi, przedmiotów, </w:t>
            </w:r>
            <w:r w:rsidRPr="00BB7963">
              <w:rPr>
                <w:rFonts w:cs="Arial"/>
                <w:sz w:val="18"/>
                <w:szCs w:val="18"/>
              </w:rPr>
              <w:t>miejsc,</w:t>
            </w:r>
            <w:r>
              <w:rPr>
                <w:rFonts w:cs="Arial"/>
                <w:sz w:val="18"/>
                <w:szCs w:val="18"/>
              </w:rPr>
              <w:t xml:space="preserve"> zjawisk i czynności; wyrażanie i uzasadnianie swoich opinii, poglądów i uczuć;</w:t>
            </w:r>
            <w:r>
              <w:rPr>
                <w:rFonts w:cs="Calibri"/>
                <w:sz w:val="18"/>
                <w:szCs w:val="18"/>
              </w:rPr>
              <w:t xml:space="preserve"> przedstawianie opinii innych osób, przedstawianie </w:t>
            </w:r>
            <w:r w:rsidR="00E32241">
              <w:rPr>
                <w:rFonts w:cs="Calibri"/>
                <w:sz w:val="18"/>
                <w:szCs w:val="18"/>
              </w:rPr>
              <w:t>zalet i</w:t>
            </w:r>
            <w:r>
              <w:rPr>
                <w:rFonts w:cs="Calibri"/>
                <w:sz w:val="18"/>
                <w:szCs w:val="18"/>
              </w:rPr>
              <w:t xml:space="preserve"> wad różnych rozwiązań,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8B3EEC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 w:rsidR="00E32241" w:rsidRPr="00D5795A">
              <w:rPr>
                <w:rFonts w:cs="Arial"/>
                <w:b/>
                <w:sz w:val="18"/>
                <w:szCs w:val="18"/>
              </w:rPr>
              <w:t>wypowiedzi:</w:t>
            </w:r>
            <w:r w:rsidR="00E32241" w:rsidRPr="00D5795A">
              <w:rPr>
                <w:rFonts w:cs="Arial"/>
                <w:sz w:val="18"/>
                <w:szCs w:val="18"/>
              </w:rPr>
              <w:t xml:space="preserve"> </w:t>
            </w:r>
            <w:r w:rsidR="00E32241" w:rsidRPr="00787958">
              <w:rPr>
                <w:rFonts w:cs="Calibri"/>
                <w:sz w:val="18"/>
                <w:szCs w:val="18"/>
              </w:rPr>
              <w:t>przekazywanie</w:t>
            </w:r>
            <w:r w:rsidRPr="00787958">
              <w:rPr>
                <w:rFonts w:cs="Calibri"/>
                <w:sz w:val="18"/>
                <w:szCs w:val="18"/>
              </w:rPr>
              <w:t xml:space="preserve"> w języku obcym informacji zawartych w materiałach wizualnych</w:t>
            </w:r>
            <w:r w:rsidRPr="00D5795A">
              <w:rPr>
                <w:rFonts w:cs="Arial"/>
                <w:sz w:val="18"/>
                <w:szCs w:val="18"/>
              </w:rPr>
              <w:t xml:space="preserve"> przekazywanie w języku obcym informacji sformułowanych w języku</w:t>
            </w:r>
            <w:r w:rsidRPr="008B3EEC">
              <w:rPr>
                <w:rFonts w:cs="Arial"/>
                <w:sz w:val="18"/>
                <w:szCs w:val="18"/>
              </w:rPr>
              <w:t xml:space="preserve"> polskim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II 2.1, 2.3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III 4.1, 4.5, 4.6, 4.7,</w:t>
            </w:r>
            <w:r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="00714732"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IIIR </w:t>
            </w:r>
            <w:r w:rsidRPr="00714732">
              <w:rPr>
                <w:b/>
                <w:color w:val="0070C0"/>
                <w:sz w:val="18"/>
                <w:szCs w:val="18"/>
                <w:lang w:val="en-GB"/>
              </w:rPr>
              <w:t>4.2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V 8.1,  8.3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84817" w:rsidRPr="006162D1" w:rsidTr="003C4A73">
        <w:trPr>
          <w:cantSplit/>
          <w:trHeight w:val="88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for and against essay</w:t>
            </w:r>
          </w:p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Vocabulary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6546B0">
              <w:rPr>
                <w:b/>
                <w:sz w:val="18"/>
                <w:szCs w:val="18"/>
              </w:rPr>
              <w:t xml:space="preserve">: </w:t>
            </w:r>
            <w:r w:rsidR="00784817" w:rsidRPr="006546B0">
              <w:rPr>
                <w:sz w:val="18"/>
                <w:szCs w:val="18"/>
              </w:rPr>
              <w:t xml:space="preserve">wypowiedź pisemna – </w:t>
            </w:r>
            <w:r w:rsidR="00784817" w:rsidRPr="006546B0">
              <w:rPr>
                <w:i/>
                <w:color w:val="0070C0"/>
                <w:sz w:val="18"/>
                <w:szCs w:val="18"/>
              </w:rPr>
              <w:t>Rozprawka za i przeciw</w:t>
            </w:r>
          </w:p>
          <w:p w:rsidR="00784817" w:rsidRPr="00382692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PRACA,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Pr="009613C5">
              <w:rPr>
                <w:sz w:val="18"/>
                <w:szCs w:val="18"/>
              </w:rPr>
              <w:t xml:space="preserve">służące do </w:t>
            </w:r>
            <w:r>
              <w:rPr>
                <w:sz w:val="18"/>
                <w:szCs w:val="18"/>
              </w:rPr>
              <w:t>przedstawiania opinii innych osób, opisywania zalet i wad, wyrażania ogólnych stwierdzeń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54DAA">
              <w:rPr>
                <w:rFonts w:cs="Arial"/>
                <w:sz w:val="18"/>
                <w:szCs w:val="18"/>
              </w:rPr>
              <w:t>opisywanie zjawisk</w:t>
            </w:r>
            <w:r>
              <w:rPr>
                <w:rFonts w:cs="Arial"/>
                <w:sz w:val="18"/>
                <w:szCs w:val="18"/>
              </w:rPr>
              <w:t>;</w:t>
            </w:r>
            <w:r w:rsidRPr="00854DAA">
              <w:rPr>
                <w:rFonts w:cs="Arial"/>
                <w:sz w:val="18"/>
                <w:szCs w:val="18"/>
              </w:rPr>
              <w:t xml:space="preserve"> przedstawianie faktów z teraźniejszości i przeszłości</w:t>
            </w:r>
            <w:r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 stosuje zasady konstruowania tekstów o rożnym charakterze; stosuje formalny styl wypowiedzi, </w:t>
            </w:r>
            <w:r w:rsidRPr="00D20E90">
              <w:rPr>
                <w:rFonts w:cs="Arial"/>
                <w:color w:val="0070C0"/>
                <w:sz w:val="18"/>
                <w:szCs w:val="18"/>
              </w:rPr>
              <w:t xml:space="preserve">przedstawia w logicznym porządku argumenty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za daną tezą lub rozwiązaniem i przeciw nim</w:t>
            </w:r>
          </w:p>
          <w:p w:rsidR="0078481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D20E90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03F7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E203F7">
              <w:rPr>
                <w:rFonts w:cs="Calibri"/>
                <w:sz w:val="18"/>
                <w:szCs w:val="18"/>
              </w:rPr>
              <w:t xml:space="preserve">zgadzanie się i sprzeciwianie;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 xml:space="preserve">ustosunkowywanie się do opinii innych osób, przedstawianie opinii i argumentów, odpieranie argumentów przeciwnych 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III 5.1, 5.3, 5.5, 5.12, 5.13,</w:t>
            </w:r>
            <w:r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="00714732"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IIIR </w:t>
            </w:r>
            <w:r w:rsidRPr="00714732">
              <w:rPr>
                <w:color w:val="0070C0"/>
                <w:sz w:val="18"/>
                <w:szCs w:val="18"/>
                <w:lang w:val="en-GB"/>
              </w:rPr>
              <w:t>4.1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14732" w:rsidRPr="00714732" w:rsidRDefault="00714732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IV 7.4,</w:t>
            </w:r>
            <w:r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="00714732" w:rsidRPr="00714732">
              <w:rPr>
                <w:b/>
                <w:color w:val="0070C0"/>
                <w:sz w:val="18"/>
                <w:szCs w:val="18"/>
                <w:lang w:val="en-GB"/>
              </w:rPr>
              <w:t xml:space="preserve">IVR </w:t>
            </w:r>
            <w:r w:rsidRPr="00714732">
              <w:rPr>
                <w:color w:val="0070C0"/>
                <w:sz w:val="18"/>
                <w:szCs w:val="18"/>
                <w:lang w:val="en-GB"/>
              </w:rPr>
              <w:t>7.2, 7.3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 xml:space="preserve"> V 8.3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88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DD468B" w:rsidRPr="003C4A73" w:rsidRDefault="00DD468B" w:rsidP="00DD46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110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DD468B" w:rsidP="00DD46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84817" w:rsidRPr="006162D1" w:rsidTr="003C4A73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517D8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784817" w:rsidRPr="006162D1" w:rsidTr="003C4A73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Read</w:t>
            </w:r>
            <w:r w:rsidRPr="00E81C18">
              <w:rPr>
                <w:b/>
                <w:sz w:val="18"/>
                <w:szCs w:val="18"/>
                <w:lang w:val="en-GB"/>
              </w:rPr>
              <w:t>i</w:t>
            </w:r>
            <w:r>
              <w:rPr>
                <w:b/>
                <w:sz w:val="18"/>
                <w:szCs w:val="18"/>
                <w:lang w:val="en-GB"/>
              </w:rPr>
              <w:t>ng step by step: matching</w:t>
            </w:r>
          </w:p>
          <w:p w:rsidR="00784817" w:rsidRPr="005979B3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979B3">
              <w:rPr>
                <w:sz w:val="18"/>
                <w:szCs w:val="18"/>
                <w:lang w:val="en-GB"/>
              </w:rPr>
              <w:t>Trening umiejętności maturalnych</w:t>
            </w:r>
          </w:p>
          <w:p w:rsidR="00784817" w:rsidRPr="00517D87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714732">
              <w:rPr>
                <w:b/>
                <w:color w:val="0070C0"/>
                <w:sz w:val="18"/>
                <w:szCs w:val="18"/>
              </w:rPr>
              <w:t>:</w:t>
            </w:r>
            <w:r w:rsidR="00784817" w:rsidRPr="005979B3">
              <w:rPr>
                <w:b/>
                <w:sz w:val="18"/>
                <w:szCs w:val="18"/>
              </w:rPr>
              <w:t xml:space="preserve"> </w:t>
            </w:r>
            <w:r w:rsidR="00784817" w:rsidRPr="005979B3">
              <w:rPr>
                <w:sz w:val="18"/>
                <w:szCs w:val="18"/>
              </w:rPr>
              <w:t xml:space="preserve">rozumienie pisanych tekstów – </w:t>
            </w:r>
            <w:r w:rsidR="00784817" w:rsidRPr="005979B3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  <w:p w:rsidR="00784817" w:rsidRPr="00517D8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 xml:space="preserve">Rozumienie tekstów </w:t>
            </w:r>
            <w:r w:rsidR="00E32241" w:rsidRPr="00385DFA">
              <w:rPr>
                <w:rFonts w:cs="Arial"/>
                <w:b/>
                <w:sz w:val="18"/>
                <w:szCs w:val="18"/>
              </w:rPr>
              <w:t>pisemnych:</w:t>
            </w:r>
            <w:r w:rsidR="00E32241">
              <w:rPr>
                <w:rFonts w:cs="Arial"/>
                <w:sz w:val="18"/>
                <w:szCs w:val="18"/>
              </w:rPr>
              <w:t xml:space="preserve"> znajdowanie</w:t>
            </w:r>
            <w:r>
              <w:rPr>
                <w:rFonts w:cs="Arial"/>
                <w:sz w:val="18"/>
                <w:szCs w:val="18"/>
              </w:rPr>
              <w:t xml:space="preserve">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111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48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385DFA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D468B" w:rsidRPr="007F1E60" w:rsidRDefault="00DD468B" w:rsidP="00DD46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112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784817" w:rsidRPr="009D5BAA" w:rsidRDefault="00DD468B" w:rsidP="00DD46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9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784817" w:rsidRPr="00316E42" w:rsidRDefault="00784817" w:rsidP="003C4A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6E42">
              <w:rPr>
                <w:rFonts w:ascii="Arial Black" w:hAnsi="Arial Black" w:cs="Aharoni"/>
                <w:b/>
                <w:sz w:val="28"/>
                <w:szCs w:val="28"/>
              </w:rPr>
              <w:t xml:space="preserve">10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ENVIRONMENTALLY FRIENDLY?</w:t>
            </w: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threats to the environment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:rsidR="00784817" w:rsidRPr="00385DFA" w:rsidRDefault="00784817" w:rsidP="003C4A73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zagrożeniami dla środowiska; </w:t>
            </w:r>
            <w:r w:rsidRPr="008703CB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97318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określanie głównej myśli tekstu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 i zjawisk;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114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94</w:t>
            </w:r>
          </w:p>
        </w:tc>
      </w:tr>
      <w:tr w:rsidR="00784817" w:rsidRPr="006162D1" w:rsidTr="003C4A73">
        <w:trPr>
          <w:cantSplit/>
          <w:trHeight w:val="9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</w:t>
            </w:r>
            <w:r>
              <w:rPr>
                <w:b/>
                <w:sz w:val="18"/>
                <w:szCs w:val="18"/>
                <w:lang w:val="en-GB"/>
              </w:rPr>
              <w:t xml:space="preserve">ulary: listening for </w:t>
            </w:r>
            <w:r w:rsidRPr="00E81C18">
              <w:rPr>
                <w:b/>
                <w:sz w:val="18"/>
                <w:szCs w:val="18"/>
                <w:lang w:val="en-GB"/>
              </w:rPr>
              <w:t>context</w:t>
            </w:r>
            <w:r>
              <w:rPr>
                <w:b/>
                <w:sz w:val="18"/>
                <w:szCs w:val="18"/>
                <w:lang w:val="en-GB"/>
              </w:rPr>
              <w:t>, gist and detail, protecting the environment, prepositional phrases</w:t>
            </w:r>
          </w:p>
          <w:p w:rsidR="00784817" w:rsidRPr="003C4A7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3C4A73">
              <w:rPr>
                <w:color w:val="0070C0"/>
                <w:sz w:val="18"/>
                <w:szCs w:val="18"/>
              </w:rPr>
              <w:t>verb collocations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>
              <w:rPr>
                <w:i/>
                <w:sz w:val="18"/>
                <w:szCs w:val="18"/>
              </w:rPr>
              <w:t>Dobieranie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PAŃSTWO I SPOŁECZEŃSTWO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8C430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E32241">
              <w:rPr>
                <w:sz w:val="18"/>
                <w:szCs w:val="18"/>
              </w:rPr>
              <w:t>związane z</w:t>
            </w:r>
            <w:r>
              <w:rPr>
                <w:sz w:val="18"/>
                <w:szCs w:val="18"/>
              </w:rPr>
              <w:t xml:space="preserve"> ochroną środowiska, zwroty z przyimkami</w:t>
            </w:r>
            <w:r w:rsidRPr="005979B3">
              <w:rPr>
                <w:sz w:val="18"/>
                <w:szCs w:val="18"/>
              </w:rPr>
              <w:t>, zwroty czasownikowe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854DAA">
              <w:rPr>
                <w:rFonts w:cs="Arial"/>
                <w:b/>
                <w:sz w:val="18"/>
                <w:szCs w:val="18"/>
              </w:rPr>
              <w:t xml:space="preserve">bogatym </w:t>
            </w:r>
            <w:r w:rsidRPr="0074621C">
              <w:rPr>
                <w:rFonts w:cs="Arial"/>
                <w:sz w:val="18"/>
                <w:szCs w:val="18"/>
              </w:rPr>
              <w:t>zasobem środków językowych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Pr="001346A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430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określanie kontekstu wypowiedzi, rozróżnianie formalnego i nieformalnego stylu wypowiedzi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przedmiotów, zjawisk i czynności; opowiadanie o wydarzeniach życia codziennego i komentowanie ich; wyrażanie i uzasadnianie swoich opinii, poglądów i uczuć, wyrażanie przypuszczenia dotyczącego wydarzeń z przyszłości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>
              <w:rPr>
                <w:rFonts w:cs="Arial"/>
                <w:b/>
                <w:sz w:val="18"/>
                <w:szCs w:val="18"/>
              </w:rPr>
              <w:t xml:space="preserve">tekstu ustnie: </w:t>
            </w:r>
            <w:r w:rsidRPr="00854DAA">
              <w:rPr>
                <w:rFonts w:cs="Arial"/>
                <w:sz w:val="18"/>
                <w:szCs w:val="18"/>
              </w:rPr>
              <w:t>przekazywanie w języku polskim głównych myśli lub wybranych inf</w:t>
            </w:r>
            <w:r>
              <w:rPr>
                <w:rFonts w:cs="Arial"/>
                <w:sz w:val="18"/>
                <w:szCs w:val="18"/>
              </w:rPr>
              <w:t xml:space="preserve">ormacji z tekstu w języku </w:t>
            </w:r>
            <w:r w:rsidR="00E32241">
              <w:rPr>
                <w:rFonts w:cs="Arial"/>
                <w:sz w:val="18"/>
                <w:szCs w:val="18"/>
              </w:rPr>
              <w:t>obcym;</w:t>
            </w:r>
            <w:r w:rsidR="00E32241" w:rsidRPr="00854DAA">
              <w:rPr>
                <w:rFonts w:cs="Arial"/>
                <w:sz w:val="18"/>
                <w:szCs w:val="18"/>
              </w:rPr>
              <w:t xml:space="preserve"> streszczanie</w:t>
            </w:r>
            <w:r w:rsidRPr="005979B3">
              <w:rPr>
                <w:rFonts w:cs="Arial"/>
                <w:color w:val="0070C0"/>
                <w:sz w:val="18"/>
                <w:szCs w:val="18"/>
              </w:rPr>
              <w:t xml:space="preserve"> usłyszanego tekstu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BD2F87" w:rsidRDefault="00784817" w:rsidP="003C4A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</w:t>
            </w:r>
            <w:r w:rsidRPr="0096692D">
              <w:rPr>
                <w:sz w:val="18"/>
                <w:szCs w:val="18"/>
              </w:rPr>
              <w:t>2.5</w:t>
            </w:r>
            <w:r>
              <w:rPr>
                <w:sz w:val="18"/>
                <w:szCs w:val="18"/>
              </w:rPr>
              <w:t>, 2.6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4.2, 4.5, 4.10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8.2,</w:t>
            </w:r>
            <w:r w:rsidR="00714732">
              <w:rPr>
                <w:sz w:val="18"/>
                <w:szCs w:val="18"/>
              </w:rPr>
              <w:t xml:space="preserve"> </w:t>
            </w:r>
            <w:r w:rsidR="00714732" w:rsidRPr="00714732">
              <w:rPr>
                <w:b/>
                <w:color w:val="0070C0"/>
                <w:sz w:val="18"/>
                <w:szCs w:val="18"/>
              </w:rPr>
              <w:t>IVR</w:t>
            </w:r>
            <w:r w:rsidR="00714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14732">
              <w:rPr>
                <w:color w:val="0070C0"/>
                <w:sz w:val="18"/>
                <w:szCs w:val="18"/>
              </w:rPr>
              <w:t>8.1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6692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95</w:t>
            </w:r>
          </w:p>
        </w:tc>
      </w:tr>
      <w:tr w:rsidR="00784817" w:rsidRPr="006162D1" w:rsidTr="003C4A73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second conditional, </w:t>
            </w:r>
            <w:r w:rsidRPr="008D0CA1">
              <w:rPr>
                <w:b/>
                <w:i/>
                <w:sz w:val="18"/>
                <w:szCs w:val="18"/>
                <w:lang w:val="en-GB"/>
              </w:rPr>
              <w:t>I’d rather, It’s time, I wi</w:t>
            </w:r>
            <w:r>
              <w:rPr>
                <w:b/>
                <w:i/>
                <w:sz w:val="18"/>
                <w:szCs w:val="18"/>
                <w:lang w:val="en-GB"/>
              </w:rPr>
              <w:t>s</w:t>
            </w:r>
            <w:r w:rsidRPr="008D0CA1">
              <w:rPr>
                <w:b/>
                <w:i/>
                <w:sz w:val="18"/>
                <w:szCs w:val="18"/>
                <w:lang w:val="en-GB"/>
              </w:rPr>
              <w:t>h/If only</w:t>
            </w: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C4A73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3C4A73">
              <w:rPr>
                <w:color w:val="0070C0"/>
                <w:sz w:val="18"/>
                <w:szCs w:val="18"/>
              </w:rPr>
              <w:t>would after I wish/If only</w:t>
            </w:r>
            <w:r w:rsidRPr="00C905AF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3C4A73">
              <w:rPr>
                <w:b/>
                <w:color w:val="0070C0"/>
                <w:sz w:val="18"/>
                <w:szCs w:val="18"/>
              </w:rPr>
              <w:t>MR</w:t>
            </w:r>
            <w:r w:rsidRPr="00C905AF">
              <w:rPr>
                <w:b/>
                <w:color w:val="0070C0"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B84CAA">
              <w:rPr>
                <w:i/>
                <w:color w:val="0070C0"/>
                <w:sz w:val="18"/>
                <w:szCs w:val="18"/>
              </w:rPr>
              <w:t>transformacje</w:t>
            </w:r>
          </w:p>
          <w:p w:rsidR="00784817" w:rsidRPr="003C4A7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:rsidR="00784817" w:rsidRPr="00C905AF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5979B3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drugiego okresu warunkowego, stosowanie zwrotów </w:t>
            </w:r>
            <w:r>
              <w:rPr>
                <w:i/>
                <w:sz w:val="18"/>
                <w:szCs w:val="18"/>
              </w:rPr>
              <w:t xml:space="preserve">I’d rather, It’s time, I wish/If only; </w:t>
            </w:r>
            <w:r w:rsidRPr="005979B3">
              <w:rPr>
                <w:i/>
                <w:sz w:val="18"/>
                <w:szCs w:val="18"/>
              </w:rPr>
              <w:t>would rather</w:t>
            </w:r>
            <w:r>
              <w:rPr>
                <w:sz w:val="18"/>
                <w:szCs w:val="18"/>
              </w:rPr>
              <w:t xml:space="preserve"> po zwrocie </w:t>
            </w:r>
            <w:r w:rsidRPr="005979B3">
              <w:rPr>
                <w:i/>
                <w:sz w:val="18"/>
                <w:szCs w:val="18"/>
              </w:rPr>
              <w:t>I wish/If only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Pr="001346A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1346A7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1346A7">
              <w:rPr>
                <w:rFonts w:cs="Arial"/>
                <w:sz w:val="18"/>
                <w:szCs w:val="18"/>
              </w:rPr>
              <w:t>posługiwanie się w miarę rozwiniętym</w:t>
            </w:r>
            <w:r w:rsidRPr="00854DAA">
              <w:rPr>
                <w:rFonts w:cs="Arial"/>
                <w:sz w:val="18"/>
                <w:szCs w:val="18"/>
              </w:rPr>
              <w:t>/bogatym</w:t>
            </w:r>
            <w:r w:rsidRPr="001346A7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346A7">
              <w:rPr>
                <w:rFonts w:cs="Arial"/>
                <w:b/>
                <w:sz w:val="18"/>
                <w:szCs w:val="18"/>
              </w:rPr>
              <w:t>Rozumienie 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B132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; uzyskiwanie i przekazywanie informacji i wyjaśnień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854DAA">
              <w:rPr>
                <w:rFonts w:cs="Arial"/>
                <w:sz w:val="18"/>
                <w:szCs w:val="18"/>
              </w:rPr>
              <w:t>wyrażanie swoich opinii, preferencji i życzeń</w:t>
            </w:r>
            <w:r>
              <w:rPr>
                <w:rFonts w:cs="Arial"/>
                <w:sz w:val="18"/>
                <w:szCs w:val="18"/>
              </w:rPr>
              <w:t>;</w:t>
            </w:r>
            <w:r w:rsidRPr="00854DAA">
              <w:rPr>
                <w:rFonts w:cs="Arial"/>
                <w:sz w:val="18"/>
                <w:szCs w:val="18"/>
              </w:rPr>
              <w:t xml:space="preserve"> pytanie innych o opinie, preferencje i życzenia</w:t>
            </w:r>
            <w:r>
              <w:rPr>
                <w:rFonts w:cs="Arial"/>
                <w:sz w:val="18"/>
                <w:szCs w:val="18"/>
              </w:rPr>
              <w:t>;</w:t>
            </w:r>
            <w:r w:rsidRPr="00854DAA">
              <w:rPr>
                <w:rFonts w:cs="Arial"/>
                <w:sz w:val="18"/>
                <w:szCs w:val="18"/>
              </w:rPr>
              <w:t xml:space="preserve"> </w:t>
            </w:r>
            <w:r w:rsidRPr="002A05BB">
              <w:rPr>
                <w:rFonts w:cs="Arial"/>
                <w:color w:val="0070C0"/>
                <w:sz w:val="18"/>
                <w:szCs w:val="18"/>
              </w:rPr>
              <w:t>wysuwanie i rozważanie hipotez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46FF9">
              <w:rPr>
                <w:rFonts w:cs="Arial"/>
                <w:b/>
                <w:sz w:val="18"/>
                <w:szCs w:val="18"/>
              </w:rPr>
              <w:t>Przetwarzanie tekstu pisemnie: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sformułowanym w języku polskim</w:t>
            </w: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6.4,6.8, </w:t>
            </w:r>
            <w:r w:rsidR="00714732" w:rsidRPr="00714732">
              <w:rPr>
                <w:b/>
                <w:color w:val="0070C0"/>
                <w:sz w:val="18"/>
                <w:szCs w:val="18"/>
              </w:rPr>
              <w:t xml:space="preserve">IVR </w:t>
            </w:r>
            <w:r w:rsidR="00714732">
              <w:rPr>
                <w:color w:val="0070C0"/>
                <w:sz w:val="18"/>
                <w:szCs w:val="18"/>
              </w:rPr>
              <w:t>6.5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7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0F6A73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784817" w:rsidRPr="006162D1" w:rsidTr="003C4A73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3C4A7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Grammar: third conditional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 w:rsidRPr="003C4A73">
              <w:rPr>
                <w:sz w:val="18"/>
                <w:szCs w:val="18"/>
                <w:lang w:val="en-GB"/>
              </w:rPr>
              <w:t xml:space="preserve"> ŚWIAT PRZYRODY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trzeciego okresu warunkowego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2A05BB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2A05BB">
              <w:rPr>
                <w:rFonts w:cs="Arial"/>
                <w:sz w:val="18"/>
                <w:szCs w:val="18"/>
              </w:rPr>
              <w:t>posługiwanie się w miarę rozwiniętym/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84817" w:rsidRPr="009A481D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B132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05BB">
              <w:rPr>
                <w:rFonts w:cs="Arial"/>
                <w:color w:val="0070C0"/>
                <w:sz w:val="18"/>
                <w:szCs w:val="18"/>
              </w:rPr>
              <w:t>spekulowanie na temat przyczyn i konsekwencji przeszłych zdarzeń, wysuwanie hipotez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A481D" w:rsidRDefault="00784817" w:rsidP="003C4A73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2A05BB">
              <w:rPr>
                <w:color w:val="0070C0"/>
                <w:sz w:val="18"/>
                <w:szCs w:val="18"/>
              </w:rPr>
              <w:t>IV</w:t>
            </w:r>
            <w:r w:rsidR="00714732">
              <w:rPr>
                <w:color w:val="0070C0"/>
                <w:sz w:val="18"/>
                <w:szCs w:val="18"/>
              </w:rPr>
              <w:t>R 6.4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117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784817" w:rsidRPr="006162D1" w:rsidTr="003C4A73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reading for </w:t>
            </w:r>
            <w:r>
              <w:rPr>
                <w:b/>
                <w:sz w:val="18"/>
                <w:szCs w:val="18"/>
                <w:lang w:val="en-GB"/>
              </w:rPr>
              <w:t xml:space="preserve">gist and </w:t>
            </w:r>
            <w:r w:rsidRPr="00E81C18">
              <w:rPr>
                <w:b/>
                <w:sz w:val="18"/>
                <w:szCs w:val="18"/>
                <w:lang w:val="en-GB"/>
              </w:rPr>
              <w:t>detail</w:t>
            </w:r>
          </w:p>
          <w:p w:rsidR="00784817" w:rsidRPr="0085095D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714732">
              <w:rPr>
                <w:b/>
                <w:color w:val="0070C0"/>
                <w:sz w:val="18"/>
                <w:szCs w:val="18"/>
              </w:rPr>
              <w:t>:</w:t>
            </w:r>
            <w:r w:rsidR="00784817">
              <w:rPr>
                <w:b/>
                <w:sz w:val="18"/>
                <w:szCs w:val="18"/>
              </w:rPr>
              <w:t xml:space="preserve"> </w:t>
            </w:r>
            <w:r w:rsidR="00784817">
              <w:rPr>
                <w:sz w:val="18"/>
                <w:szCs w:val="18"/>
              </w:rPr>
              <w:t xml:space="preserve">rozumienie pisanych tekstów – </w:t>
            </w:r>
            <w:r w:rsidR="00784817" w:rsidRPr="009A481D">
              <w:rPr>
                <w:i/>
                <w:color w:val="0070C0"/>
                <w:sz w:val="18"/>
                <w:szCs w:val="18"/>
              </w:rPr>
              <w:t>Dobieranie</w:t>
            </w:r>
            <w:r w:rsidR="00784817" w:rsidRPr="009A481D">
              <w:rPr>
                <w:color w:val="0070C0"/>
                <w:sz w:val="18"/>
                <w:szCs w:val="18"/>
              </w:rPr>
              <w:t xml:space="preserve"> 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:rsidR="00784817" w:rsidRPr="00C54F5C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Nazwy zwierząt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095D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5095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</w:t>
            </w:r>
            <w:r w:rsidRPr="00E9602C"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 3.3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118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D468B" w:rsidRPr="006162D1" w:rsidTr="003C4A73">
        <w:trPr>
          <w:cantSplit/>
          <w:trHeight w:val="1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468B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8B" w:rsidRPr="008A5A33" w:rsidRDefault="00DD468B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D468B" w:rsidRDefault="00DD468B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D468B" w:rsidRPr="0085095D" w:rsidRDefault="00DD468B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68B" w:rsidRDefault="00DD468B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D468B" w:rsidRPr="003C4A73" w:rsidRDefault="00DD468B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DD468B" w:rsidRPr="003C4A73" w:rsidRDefault="00DD468B" w:rsidP="00DD46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>SB str. 119 (</w:t>
            </w:r>
            <w:r w:rsidRPr="00714732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DD468B" w:rsidRPr="00DD468B" w:rsidRDefault="00DD468B" w:rsidP="00DD46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784817" w:rsidRPr="006162D1" w:rsidTr="003C4A73">
        <w:trPr>
          <w:cantSplit/>
          <w:trHeight w:val="116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120641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hypothesising, questioning other people’s point of view</w:t>
            </w:r>
          </w:p>
          <w:p w:rsidR="00784817" w:rsidRPr="00B2379F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</w:t>
            </w:r>
            <w:r w:rsidRPr="00B2379F">
              <w:rPr>
                <w:i/>
                <w:sz w:val="18"/>
                <w:szCs w:val="18"/>
              </w:rPr>
              <w:t xml:space="preserve">ozmowa z odgrywaniem </w:t>
            </w:r>
            <w:r w:rsidR="00E32241" w:rsidRPr="00B2379F">
              <w:rPr>
                <w:i/>
                <w:sz w:val="18"/>
                <w:szCs w:val="18"/>
              </w:rPr>
              <w:t>roli</w:t>
            </w:r>
            <w:r w:rsidR="00E32241">
              <w:rPr>
                <w:i/>
                <w:sz w:val="18"/>
                <w:szCs w:val="18"/>
              </w:rPr>
              <w:t>, Rozmowa</w:t>
            </w:r>
            <w:r w:rsidRPr="00D20E90">
              <w:rPr>
                <w:i/>
                <w:sz w:val="18"/>
                <w:szCs w:val="18"/>
              </w:rPr>
              <w:t xml:space="preserve"> na podstawie materiału stymulującego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PAŃSTWO I SPOŁECZEŃSTWO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784817" w:rsidRPr="0085095D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wysuwania hipotez, kwestionowania opinii innych osób, zgadzania się i niezgadzania z jakimś punktem widzenia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 xml:space="preserve">określanie głównej myśli tekstu; </w:t>
            </w:r>
            <w:r w:rsidRPr="002D306B"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5171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</w:t>
            </w:r>
            <w:r w:rsidRPr="00316E42">
              <w:rPr>
                <w:rFonts w:cs="Arial"/>
                <w:sz w:val="18"/>
                <w:szCs w:val="18"/>
              </w:rPr>
              <w:t xml:space="preserve">tawianie faktów z przeszłości i teraźniejszości; </w:t>
            </w:r>
            <w:r>
              <w:rPr>
                <w:rFonts w:cs="Arial"/>
                <w:sz w:val="18"/>
                <w:szCs w:val="18"/>
              </w:rPr>
              <w:t xml:space="preserve">wyrażanie i uzasadnianie swoich opinii, poglądów i uczuć; przedstawianie wad i zalet różnych rozwiązań i poglądów; wyrażanie przypuszczeń dotyczących zdarzeń z teraźniejszości i przyszłości,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84817" w:rsidRPr="00CB5A67" w:rsidRDefault="00784817" w:rsidP="003C4A7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Pr="008B3EEC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AD7A83">
              <w:rPr>
                <w:rFonts w:cs="Arial"/>
                <w:sz w:val="18"/>
                <w:szCs w:val="18"/>
              </w:rPr>
              <w:t xml:space="preserve">uzyskiwanie informacji i </w:t>
            </w:r>
            <w:r w:rsidR="00E32241" w:rsidRPr="00AD7A83">
              <w:rPr>
                <w:rFonts w:cs="Arial"/>
                <w:sz w:val="18"/>
                <w:szCs w:val="18"/>
              </w:rPr>
              <w:t>wyjaśnień</w:t>
            </w:r>
            <w:r w:rsidR="00E32241">
              <w:rPr>
                <w:rFonts w:cs="Arial"/>
                <w:sz w:val="18"/>
                <w:szCs w:val="18"/>
              </w:rPr>
              <w:t>; wyrażanie</w:t>
            </w:r>
            <w:r>
              <w:rPr>
                <w:rFonts w:cs="Arial"/>
                <w:sz w:val="18"/>
                <w:szCs w:val="18"/>
              </w:rPr>
              <w:t xml:space="preserve"> swoich opinii, intencji, preferencji i życzeń,</w:t>
            </w:r>
            <w:r w:rsidRPr="006B0535">
              <w:rPr>
                <w:rFonts w:cs="Arial"/>
                <w:color w:val="0070C0"/>
                <w:sz w:val="18"/>
                <w:szCs w:val="18"/>
              </w:rPr>
              <w:t xml:space="preserve"> zgadzanie się i sprzeciwianie, ustosunkowywanie się do opinii innych osób, przedstawianie opinii i argumentów, odpieranie argumentów przeciwnych, komentowanie, akceptowanie lub kwestionowanie zdania innych, spekulowanie na temat przyczyn zdarzeń przyszłych, wysuwanie i rozważanie hipotez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II 2.1, 2.3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 xml:space="preserve">III 4.3, 4.5, 4.7, 4.11, </w:t>
            </w:r>
            <w:r w:rsidR="00714732" w:rsidRPr="00714732">
              <w:rPr>
                <w:b/>
                <w:color w:val="0070C0"/>
                <w:sz w:val="18"/>
                <w:szCs w:val="18"/>
                <w:lang w:val="en-GB"/>
              </w:rPr>
              <w:t>IIIR</w:t>
            </w:r>
            <w:r w:rsidR="00714732" w:rsidRPr="00714732">
              <w:rPr>
                <w:sz w:val="18"/>
                <w:szCs w:val="18"/>
                <w:lang w:val="en-GB"/>
              </w:rPr>
              <w:t xml:space="preserve"> </w:t>
            </w:r>
            <w:r w:rsidRPr="00714732">
              <w:rPr>
                <w:color w:val="0070C0"/>
                <w:sz w:val="18"/>
                <w:szCs w:val="18"/>
                <w:lang w:val="en-GB"/>
              </w:rPr>
              <w:t>4.2R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 xml:space="preserve">IV 6.4, 6.8, </w:t>
            </w:r>
            <w:r w:rsidR="00714732" w:rsidRPr="00714732">
              <w:rPr>
                <w:b/>
                <w:color w:val="0070C0"/>
                <w:sz w:val="18"/>
                <w:szCs w:val="18"/>
                <w:lang w:val="en-GB"/>
              </w:rPr>
              <w:t>IVR</w:t>
            </w:r>
            <w:r w:rsidR="00714732" w:rsidRPr="00714732">
              <w:rPr>
                <w:sz w:val="18"/>
                <w:szCs w:val="18"/>
                <w:lang w:val="en-GB"/>
              </w:rPr>
              <w:t xml:space="preserve"> </w:t>
            </w:r>
            <w:r w:rsidR="00714732" w:rsidRPr="00714732">
              <w:rPr>
                <w:color w:val="0070C0"/>
                <w:sz w:val="18"/>
                <w:szCs w:val="18"/>
                <w:lang w:val="en-GB"/>
              </w:rPr>
              <w:t>6.2, 6.3, 6.4, 6.5</w:t>
            </w: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84817" w:rsidRPr="00714732" w:rsidRDefault="00784817" w:rsidP="003C4A7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14732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16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84817" w:rsidRPr="006162D1" w:rsidTr="003C4A73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Pr="00E81C18">
              <w:rPr>
                <w:b/>
                <w:sz w:val="18"/>
                <w:szCs w:val="18"/>
                <w:lang w:val="en-GB"/>
              </w:rPr>
              <w:t>a letter to the editor</w:t>
            </w:r>
          </w:p>
          <w:p w:rsidR="00784817" w:rsidRDefault="003C4A73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714732">
              <w:rPr>
                <w:b/>
                <w:color w:val="0070C0"/>
                <w:sz w:val="18"/>
                <w:szCs w:val="18"/>
              </w:rPr>
              <w:t>MR</w:t>
            </w:r>
            <w:r w:rsidR="00784817" w:rsidRPr="006B0535">
              <w:rPr>
                <w:b/>
                <w:sz w:val="18"/>
                <w:szCs w:val="18"/>
              </w:rPr>
              <w:t xml:space="preserve">: </w:t>
            </w:r>
            <w:r w:rsidR="00784817" w:rsidRPr="006B0535">
              <w:rPr>
                <w:sz w:val="18"/>
                <w:szCs w:val="18"/>
              </w:rPr>
              <w:t xml:space="preserve">wypowiedź pisemna – </w:t>
            </w:r>
            <w:r w:rsidR="00784817" w:rsidRPr="006B0535">
              <w:rPr>
                <w:i/>
                <w:color w:val="0070C0"/>
                <w:sz w:val="18"/>
                <w:szCs w:val="18"/>
              </w:rPr>
              <w:t>List do redakcji</w:t>
            </w:r>
          </w:p>
          <w:p w:rsidR="00784817" w:rsidRPr="00A67F9E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:rsidR="00784817" w:rsidRPr="000F5171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9613C5">
              <w:rPr>
                <w:sz w:val="18"/>
                <w:szCs w:val="18"/>
              </w:rPr>
              <w:t>Zwroty służące do wysuwania hipotez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 wyrażanie przypuszczeń dotyczących zdarzeń z </w:t>
            </w:r>
            <w:r w:rsidR="00E32241">
              <w:rPr>
                <w:rFonts w:cs="Arial"/>
                <w:sz w:val="18"/>
                <w:szCs w:val="18"/>
              </w:rPr>
              <w:t>teraźniejszości, stosowanie</w:t>
            </w:r>
            <w:r>
              <w:rPr>
                <w:rFonts w:cs="Arial"/>
                <w:sz w:val="18"/>
                <w:szCs w:val="18"/>
              </w:rPr>
              <w:t xml:space="preserve"> zasad konstruowania tekstów o różnym charakterze, stosowanie formalnego stylu wypowiedzi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6B18F9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E78AB">
              <w:rPr>
                <w:rFonts w:cs="Arial"/>
                <w:b/>
                <w:sz w:val="18"/>
                <w:szCs w:val="18"/>
              </w:rPr>
              <w:t>Reagowanie pisemne:</w:t>
            </w:r>
            <w:r w:rsidRPr="00977F1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proponowanie;</w:t>
            </w:r>
            <w:ins w:id="17" w:author="Ozga, Irena" w:date="2016-05-24T16:12:00Z">
              <w:r>
                <w:rPr>
                  <w:rFonts w:cs="Arial"/>
                  <w:sz w:val="18"/>
                  <w:szCs w:val="18"/>
                </w:rPr>
                <w:t xml:space="preserve"> </w:t>
              </w:r>
            </w:ins>
            <w:r>
              <w:rPr>
                <w:rFonts w:cs="Arial"/>
                <w:sz w:val="18"/>
                <w:szCs w:val="18"/>
              </w:rPr>
              <w:t xml:space="preserve">wyrażanie swoich opinii; zgadzanie się i sprzeciwianie;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ustosunkowywanie się do opinii innych osób; przedstawianie opinii i argumentów; odpieranie argumentów przeciwnych</w:t>
            </w:r>
            <w:r>
              <w:rPr>
                <w:rFonts w:cs="Arial"/>
                <w:color w:val="0070C0"/>
                <w:sz w:val="18"/>
                <w:szCs w:val="18"/>
              </w:rPr>
              <w:t>; wysuwanie i rozważanie hipotez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5.5, 5.10, 5.12, 5.13 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7.4, 7.6, </w:t>
            </w:r>
            <w:r w:rsidRPr="00CB5A67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714732">
              <w:rPr>
                <w:color w:val="0070C0"/>
                <w:sz w:val="18"/>
                <w:szCs w:val="18"/>
              </w:rPr>
              <w:t>7.2, 7.3, 7.6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121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A347C5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3C4A73" w:rsidRDefault="00784817" w:rsidP="003C4A73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C4A73">
              <w:rPr>
                <w:b/>
                <w:sz w:val="18"/>
                <w:szCs w:val="18"/>
                <w:lang w:val="en-GB"/>
              </w:rPr>
              <w:t>Praca domowa:</w:t>
            </w:r>
          </w:p>
          <w:p w:rsidR="00DD468B" w:rsidRPr="003C4A73" w:rsidRDefault="00DD468B" w:rsidP="00DD46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C4A73">
              <w:rPr>
                <w:sz w:val="18"/>
                <w:szCs w:val="18"/>
                <w:lang w:val="en-GB"/>
              </w:rPr>
              <w:t xml:space="preserve">SB str. 122 </w:t>
            </w:r>
            <w:r w:rsidR="00714732">
              <w:rPr>
                <w:sz w:val="18"/>
                <w:szCs w:val="18"/>
                <w:lang w:val="en-GB"/>
              </w:rPr>
              <w:br/>
            </w:r>
            <w:r w:rsidRPr="003C4A73">
              <w:rPr>
                <w:sz w:val="18"/>
                <w:szCs w:val="18"/>
                <w:lang w:val="en-GB"/>
              </w:rPr>
              <w:t>(</w:t>
            </w:r>
            <w:r w:rsidRPr="00714732">
              <w:rPr>
                <w:b/>
                <w:sz w:val="18"/>
                <w:szCs w:val="18"/>
                <w:lang w:val="en-GB"/>
              </w:rPr>
              <w:t>English in use</w:t>
            </w:r>
            <w:r w:rsidRPr="003C4A73">
              <w:rPr>
                <w:sz w:val="18"/>
                <w:szCs w:val="18"/>
                <w:lang w:val="en-GB"/>
              </w:rPr>
              <w:t>)</w:t>
            </w:r>
          </w:p>
          <w:p w:rsidR="00784817" w:rsidRPr="009D5BAA" w:rsidRDefault="00DD468B" w:rsidP="00DD46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84817" w:rsidRPr="006162D1" w:rsidTr="003C4A73">
        <w:trPr>
          <w:cantSplit/>
          <w:trHeight w:val="54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784817" w:rsidRPr="006162D1" w:rsidTr="003C4A73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Speaking: stimulus-based discussion</w:t>
            </w:r>
          </w:p>
          <w:p w:rsidR="00784817" w:rsidRPr="00E81C18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Trening umiejętności maturalnych</w:t>
            </w:r>
          </w:p>
          <w:p w:rsidR="00784817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>Mówienie –</w:t>
            </w:r>
            <w:r>
              <w:rPr>
                <w:i/>
                <w:sz w:val="18"/>
                <w:szCs w:val="18"/>
              </w:rPr>
              <w:t xml:space="preserve"> R</w:t>
            </w:r>
            <w:r w:rsidRPr="00316E42">
              <w:rPr>
                <w:i/>
                <w:sz w:val="18"/>
                <w:szCs w:val="18"/>
              </w:rPr>
              <w:t>ozmowa na podstawie materiału stymulującego</w:t>
            </w:r>
          </w:p>
          <w:p w:rsidR="00784817" w:rsidRPr="002B5130" w:rsidRDefault="00784817" w:rsidP="003C4A73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850CB7">
              <w:rPr>
                <w:rFonts w:cs="Arial"/>
                <w:sz w:val="18"/>
                <w:szCs w:val="18"/>
              </w:rPr>
              <w:t xml:space="preserve">znajdowanie w tekście określonych informacji  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711A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6B5">
              <w:rPr>
                <w:rFonts w:cs="Arial"/>
                <w:sz w:val="18"/>
                <w:szCs w:val="18"/>
              </w:rPr>
              <w:t>opisywanie ludzi, przedmiotów, zjawisk, miejsc i czynności</w:t>
            </w:r>
            <w:r>
              <w:rPr>
                <w:rFonts w:cs="Arial"/>
                <w:sz w:val="18"/>
                <w:szCs w:val="18"/>
              </w:rPr>
              <w:t>; wyrażanie i uzasadnianie swoich opinii, poglądów i uczuć; przedstawianie zalet i wad różnych rozwiązań i poglądów;</w:t>
            </w:r>
            <w:r w:rsidRPr="00316E42">
              <w:rPr>
                <w:rFonts w:cs="Arial"/>
                <w:sz w:val="18"/>
                <w:szCs w:val="18"/>
              </w:rPr>
              <w:t xml:space="preserve">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84817" w:rsidRDefault="00784817" w:rsidP="003C4A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F26B5">
              <w:rPr>
                <w:rFonts w:cs="Calibri"/>
                <w:sz w:val="18"/>
                <w:szCs w:val="18"/>
              </w:rPr>
              <w:t>przekazywanie w języku obcym informacji zaw</w:t>
            </w:r>
            <w:r>
              <w:rPr>
                <w:rFonts w:cs="Calibri"/>
                <w:sz w:val="18"/>
                <w:szCs w:val="18"/>
              </w:rPr>
              <w:t>artych w materiałach wizualnych;</w:t>
            </w:r>
            <w:r w:rsidRPr="00CF26B5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84817" w:rsidRDefault="00784817" w:rsidP="003C4A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784817" w:rsidRPr="00E456D1" w:rsidRDefault="00784817" w:rsidP="003C4A7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4.7, </w:t>
            </w:r>
            <w:r w:rsidRPr="001917CD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84817" w:rsidRPr="001917CD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8.1, 8.3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2C424F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84817" w:rsidRPr="007A21C1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123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4817" w:rsidRPr="006162D1" w:rsidTr="003C4A73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784817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817" w:rsidRPr="008A5A33" w:rsidRDefault="00784817" w:rsidP="003C4A73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4817" w:rsidRPr="002C424F" w:rsidRDefault="00784817" w:rsidP="003C4A7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84817" w:rsidRDefault="00784817" w:rsidP="003C4A7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Pr="009D5BAA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D468B" w:rsidRPr="007F1E60" w:rsidRDefault="00DD468B" w:rsidP="00DD46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124 (</w:t>
            </w:r>
            <w:r w:rsidRPr="00714732">
              <w:rPr>
                <w:b/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)</w:t>
            </w:r>
          </w:p>
          <w:p w:rsidR="00784817" w:rsidRPr="009D5BAA" w:rsidRDefault="00DD468B" w:rsidP="00DD46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784817" w:rsidRPr="006162D1" w:rsidTr="003C4A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817" w:rsidRDefault="00DD468B" w:rsidP="003C4A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  <w:r>
              <w:rPr>
                <w:b/>
                <w:sz w:val="18"/>
                <w:szCs w:val="18"/>
              </w:rPr>
              <w:t>0</w:t>
            </w:r>
          </w:p>
          <w:p w:rsidR="00784817" w:rsidRPr="00441B49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  <w:r>
              <w:rPr>
                <w:b/>
                <w:sz w:val="18"/>
                <w:szCs w:val="18"/>
              </w:rPr>
              <w:t>0</w:t>
            </w:r>
          </w:p>
          <w:p w:rsidR="00784817" w:rsidRDefault="00784817" w:rsidP="003C4A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84817" w:rsidRDefault="00784817" w:rsidP="003C4A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10 TEST</w:t>
            </w:r>
          </w:p>
        </w:tc>
      </w:tr>
    </w:tbl>
    <w:p w:rsidR="00784817" w:rsidRPr="008D0966" w:rsidRDefault="00784817" w:rsidP="00784817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784817" w:rsidRDefault="00784817" w:rsidP="00784817"/>
    <w:p w:rsidR="00714732" w:rsidRDefault="00714732"/>
    <w:sectPr w:rsidR="00714732" w:rsidSect="003C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08" w:rsidRDefault="00942A08">
      <w:pPr>
        <w:spacing w:after="0" w:line="240" w:lineRule="auto"/>
      </w:pPr>
      <w:r>
        <w:separator/>
      </w:r>
    </w:p>
  </w:endnote>
  <w:endnote w:type="continuationSeparator" w:id="0">
    <w:p w:rsidR="00942A08" w:rsidRDefault="009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41" w:rsidRDefault="00E32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772919"/>
      <w:docPartObj>
        <w:docPartGallery w:val="Page Numbers (Bottom of Page)"/>
        <w:docPartUnique/>
      </w:docPartObj>
    </w:sdtPr>
    <w:sdtEndPr/>
    <w:sdtContent>
      <w:p w:rsidR="00574993" w:rsidRDefault="005749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C3">
          <w:rPr>
            <w:noProof/>
          </w:rPr>
          <w:t>1</w:t>
        </w:r>
        <w:r>
          <w:fldChar w:fldCharType="end"/>
        </w:r>
      </w:p>
    </w:sdtContent>
  </w:sdt>
  <w:p w:rsidR="003C4A73" w:rsidRPr="00462C7B" w:rsidRDefault="00E329FE" w:rsidP="003C4A73">
    <w:pPr>
      <w:spacing w:after="0" w:line="240" w:lineRule="auto"/>
      <w:rPr>
        <w:b/>
        <w:i/>
      </w:rPr>
    </w:pPr>
    <w:r>
      <w:rPr>
        <w:b/>
        <w:i/>
      </w:rPr>
      <w:t xml:space="preserve">Password 2 </w:t>
    </w:r>
    <w:r w:rsidR="00E32241" w:rsidRPr="00E329FE">
      <w:rPr>
        <w:b/>
      </w:rPr>
      <w:t>Rozkład materiału</w:t>
    </w:r>
    <w:r w:rsidRPr="00E329FE">
      <w:rPr>
        <w:b/>
      </w:rPr>
      <w:tab/>
    </w:r>
    <w:r>
      <w:rPr>
        <w:b/>
      </w:rPr>
      <w:t>90ha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E32241">
      <w:rPr>
        <w:b/>
        <w:i/>
      </w:rPr>
      <w:t xml:space="preserve"> </w:t>
    </w:r>
    <w:r>
      <w:rPr>
        <w:noProof/>
        <w:lang w:eastAsia="pl-PL"/>
      </w:rPr>
      <w:drawing>
        <wp:inline distT="0" distB="0" distL="0" distR="0" wp14:anchorId="3126699D" wp14:editId="29AE83A1">
          <wp:extent cx="1000760" cy="408940"/>
          <wp:effectExtent l="0" t="0" r="889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41" w:rsidRDefault="00E32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08" w:rsidRDefault="00942A08">
      <w:pPr>
        <w:spacing w:after="0" w:line="240" w:lineRule="auto"/>
      </w:pPr>
      <w:r>
        <w:separator/>
      </w:r>
    </w:p>
  </w:footnote>
  <w:footnote w:type="continuationSeparator" w:id="0">
    <w:p w:rsidR="00942A08" w:rsidRDefault="009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41" w:rsidRDefault="00E32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73" w:rsidRDefault="003C4A73" w:rsidP="00E32241">
    <w:pPr>
      <w:pStyle w:val="Nagwek"/>
      <w:tabs>
        <w:tab w:val="left" w:pos="372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41" w:rsidRDefault="00E32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F0E"/>
    <w:multiLevelType w:val="hybridMultilevel"/>
    <w:tmpl w:val="BC488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17"/>
    <w:rsid w:val="000130B5"/>
    <w:rsid w:val="00093054"/>
    <w:rsid w:val="00191CC4"/>
    <w:rsid w:val="00317BEB"/>
    <w:rsid w:val="00397A2C"/>
    <w:rsid w:val="003C4A73"/>
    <w:rsid w:val="00574993"/>
    <w:rsid w:val="006003A9"/>
    <w:rsid w:val="006967EA"/>
    <w:rsid w:val="00697DE4"/>
    <w:rsid w:val="006C7075"/>
    <w:rsid w:val="00714732"/>
    <w:rsid w:val="00784817"/>
    <w:rsid w:val="008F73FA"/>
    <w:rsid w:val="00942A08"/>
    <w:rsid w:val="00943121"/>
    <w:rsid w:val="00977781"/>
    <w:rsid w:val="009C0208"/>
    <w:rsid w:val="00DD468B"/>
    <w:rsid w:val="00E32241"/>
    <w:rsid w:val="00E329FE"/>
    <w:rsid w:val="00E5655D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8EF37-435B-4497-BF3A-C7F232AE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8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8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81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17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8481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7848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817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784817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84817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8481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4817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848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84817"/>
    <w:rPr>
      <w:rFonts w:ascii="Calibri" w:eastAsia="Calibri" w:hAnsi="Calibri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7848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D44F-4B6C-4458-8BF5-6420E56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8578</Words>
  <Characters>51469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Ozga, Irena</cp:lastModifiedBy>
  <cp:revision>12</cp:revision>
  <cp:lastPrinted>2016-06-08T14:24:00Z</cp:lastPrinted>
  <dcterms:created xsi:type="dcterms:W3CDTF">2016-05-29T21:11:00Z</dcterms:created>
  <dcterms:modified xsi:type="dcterms:W3CDTF">2016-06-15T08:48:00Z</dcterms:modified>
</cp:coreProperties>
</file>