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6D358A" w:rsidRPr="00F6013A" w:rsidRDefault="006D358A" w:rsidP="006D358A">
      <w:pPr>
        <w:tabs>
          <w:tab w:val="left" w:pos="-2880"/>
        </w:tabs>
        <w:spacing w:line="288" w:lineRule="auto"/>
        <w:jc w:val="center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 xml:space="preserve">New </w:t>
      </w:r>
      <w:proofErr w:type="spellStart"/>
      <w:r w:rsidRPr="00F6013A">
        <w:rPr>
          <w:rFonts w:ascii="Calibri" w:hAnsi="Calibri"/>
          <w:i/>
          <w:szCs w:val="18"/>
        </w:rPr>
        <w:t>Voices</w:t>
      </w:r>
      <w:proofErr w:type="spellEnd"/>
      <w:r w:rsidRPr="00F6013A">
        <w:rPr>
          <w:rFonts w:ascii="Calibri" w:hAnsi="Calibri"/>
          <w:i/>
          <w:szCs w:val="18"/>
        </w:rPr>
        <w:t xml:space="preserve"> 2 </w:t>
      </w:r>
      <w:r w:rsidRPr="00F6013A">
        <w:rPr>
          <w:rFonts w:ascii="Calibri" w:hAnsi="Calibri"/>
          <w:szCs w:val="18"/>
        </w:rPr>
        <w:t>ROZKŁAD MATERIAŁU</w:t>
      </w: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 xml:space="preserve">New </w:t>
      </w:r>
      <w:proofErr w:type="spellStart"/>
      <w:r w:rsidRPr="00F6013A">
        <w:rPr>
          <w:rFonts w:ascii="Calibri" w:hAnsi="Calibri"/>
          <w:i/>
          <w:szCs w:val="18"/>
        </w:rPr>
        <w:t>Voices</w:t>
      </w:r>
      <w:proofErr w:type="spellEnd"/>
      <w:r w:rsidRPr="00F6013A">
        <w:rPr>
          <w:rFonts w:ascii="Calibri" w:hAnsi="Calibri"/>
          <w:i/>
          <w:szCs w:val="18"/>
        </w:rPr>
        <w:t xml:space="preserve"> 2 </w:t>
      </w:r>
      <w:r w:rsidRPr="00F6013A">
        <w:rPr>
          <w:rFonts w:ascii="Calibri" w:hAnsi="Calibri"/>
          <w:szCs w:val="18"/>
        </w:rPr>
        <w:t>to drugi poziom kursu dla gimnazjum, przeznaczony dla uczniów kontynuujących naukę języka angielskiego w gimnazjum lub reprezentujących podstawowy poziom znajomości języka. Nauka z</w:t>
      </w:r>
      <w:r w:rsidRPr="006D358A">
        <w:rPr>
          <w:rFonts w:ascii="Calibri" w:hAnsi="Calibri"/>
          <w:i/>
          <w:szCs w:val="18"/>
        </w:rPr>
        <w:t xml:space="preserve"> New</w:t>
      </w:r>
      <w:r>
        <w:rPr>
          <w:rFonts w:ascii="Calibri" w:hAnsi="Calibri"/>
          <w:szCs w:val="18"/>
        </w:rPr>
        <w:t xml:space="preserve"> </w:t>
      </w:r>
      <w:proofErr w:type="spellStart"/>
      <w:r w:rsidRPr="00F6013A">
        <w:rPr>
          <w:rFonts w:ascii="Calibri" w:hAnsi="Calibri"/>
          <w:i/>
          <w:szCs w:val="18"/>
        </w:rPr>
        <w:t>Voices</w:t>
      </w:r>
      <w:proofErr w:type="spellEnd"/>
      <w:r w:rsidRPr="00F6013A">
        <w:rPr>
          <w:rFonts w:ascii="Calibri" w:hAnsi="Calibri"/>
          <w:i/>
          <w:szCs w:val="18"/>
        </w:rPr>
        <w:t xml:space="preserve"> 2 </w:t>
      </w:r>
      <w:r w:rsidRPr="00F6013A">
        <w:rPr>
          <w:rFonts w:ascii="Calibri" w:hAnsi="Calibri"/>
          <w:szCs w:val="18"/>
        </w:rPr>
        <w:t xml:space="preserve">pozwoli nastolatkom opanować podstawowe słownictwo, funkcje językowe i struktury gramatyczne, a także zapoznać się z różnorodnymi typami tekstów oraz formami wypowiedzi ustnej i pisemnej. Od samego początku uczniowie będą także poznawać typy zadań egzaminacyjnych i rozwijać strategie ich rozwiązywania. </w:t>
      </w: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  <w:r w:rsidRPr="006D358A">
        <w:rPr>
          <w:rFonts w:ascii="Calibri" w:hAnsi="Calibri"/>
          <w:i/>
          <w:szCs w:val="18"/>
        </w:rPr>
        <w:t xml:space="preserve">New </w:t>
      </w:r>
      <w:proofErr w:type="spellStart"/>
      <w:r w:rsidRPr="00F6013A">
        <w:rPr>
          <w:rFonts w:ascii="Calibri" w:hAnsi="Calibri"/>
          <w:i/>
          <w:szCs w:val="18"/>
        </w:rPr>
        <w:t>Voices</w:t>
      </w:r>
      <w:proofErr w:type="spellEnd"/>
      <w:r w:rsidRPr="00F6013A">
        <w:rPr>
          <w:rFonts w:ascii="Calibri" w:hAnsi="Calibri"/>
          <w:i/>
          <w:szCs w:val="18"/>
        </w:rPr>
        <w:t xml:space="preserve"> 2</w:t>
      </w:r>
      <w:r w:rsidRPr="00F6013A">
        <w:rPr>
          <w:rFonts w:ascii="Calibri" w:hAnsi="Calibri"/>
          <w:szCs w:val="18"/>
        </w:rPr>
        <w:t>, podobnie jak pozostałe poziomy kursu, realizuje wszystkie wymagania określone w nowej podstawie programowej kształcenia ogólnego (Rozporządzenie Ministra Eduk</w:t>
      </w:r>
      <w:r w:rsidR="002742F8">
        <w:rPr>
          <w:rFonts w:ascii="Calibri" w:hAnsi="Calibri"/>
          <w:szCs w:val="18"/>
        </w:rPr>
        <w:t>acji Narodowej z dnia 27 sierpnia</w:t>
      </w:r>
      <w:r w:rsidRPr="00F6013A">
        <w:rPr>
          <w:rFonts w:ascii="Calibri" w:hAnsi="Calibri"/>
          <w:szCs w:val="18"/>
        </w:rPr>
        <w:t xml:space="preserve"> 2</w:t>
      </w:r>
      <w:r w:rsidR="002742F8">
        <w:rPr>
          <w:rFonts w:ascii="Calibri" w:hAnsi="Calibri"/>
          <w:szCs w:val="18"/>
        </w:rPr>
        <w:t>012</w:t>
      </w:r>
      <w:r w:rsidRPr="00F6013A">
        <w:rPr>
          <w:rFonts w:ascii="Calibri" w:hAnsi="Calibri"/>
          <w:szCs w:val="18"/>
        </w:rPr>
        <w:t xml:space="preserve"> r.,</w:t>
      </w:r>
      <w:r w:rsidR="002742F8">
        <w:rPr>
          <w:rFonts w:ascii="Calibri" w:hAnsi="Calibri"/>
          <w:iCs/>
          <w:szCs w:val="18"/>
        </w:rPr>
        <w:t xml:space="preserve"> Dz. U. z dnia 30 sierpnia 2012 r. Poz. 977</w:t>
      </w:r>
      <w:r w:rsidRPr="00F6013A">
        <w:rPr>
          <w:rFonts w:ascii="Calibri" w:hAnsi="Calibri"/>
          <w:iCs/>
          <w:szCs w:val="18"/>
        </w:rPr>
        <w:t>)</w:t>
      </w:r>
      <w:r w:rsidRPr="00F6013A">
        <w:rPr>
          <w:rFonts w:ascii="Calibri" w:hAnsi="Calibri"/>
          <w:szCs w:val="18"/>
        </w:rPr>
        <w:t>: uczeń pogłębia znajomość środków językowych: lek</w:t>
      </w:r>
      <w:r w:rsidRPr="00F6013A">
        <w:rPr>
          <w:rFonts w:ascii="Calibri" w:hAnsi="Calibri"/>
          <w:iCs/>
          <w:szCs w:val="18"/>
        </w:rPr>
        <w:t>sykalnych, gramatycznych, ortograficznych oraz fonetycznych, a także rozwija wszystkie umiejętności językowe: r</w:t>
      </w:r>
      <w:r w:rsidRPr="00F6013A">
        <w:rPr>
          <w:rFonts w:ascii="Calibri" w:hAnsi="Calibri"/>
          <w:szCs w:val="18"/>
        </w:rPr>
        <w:t xml:space="preserve">ozumienie i tworzenie wypowiedzi – ustnych i pisemnych, reagowanie na wypowiedzi oraz przetwarzanie wypowiedzi – w formie </w:t>
      </w:r>
      <w:r w:rsidRPr="00F6013A">
        <w:rPr>
          <w:rFonts w:ascii="Calibri" w:hAnsi="Calibri"/>
          <w:iCs/>
          <w:szCs w:val="18"/>
        </w:rPr>
        <w:t xml:space="preserve">przekazu ustnego lub pisemnego. </w:t>
      </w: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</w:p>
    <w:p w:rsidR="00ED254F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F6013A">
        <w:rPr>
          <w:rFonts w:ascii="Calibri" w:hAnsi="Calibri"/>
          <w:iCs/>
          <w:szCs w:val="18"/>
        </w:rPr>
        <w:t xml:space="preserve">Materiał zawarty w podręczniku </w:t>
      </w:r>
      <w:r w:rsidRPr="006D358A">
        <w:rPr>
          <w:rFonts w:ascii="Calibri" w:hAnsi="Calibri"/>
          <w:i/>
          <w:iCs/>
          <w:szCs w:val="18"/>
        </w:rPr>
        <w:t xml:space="preserve">New </w:t>
      </w:r>
      <w:proofErr w:type="spellStart"/>
      <w:r w:rsidRPr="00F6013A">
        <w:rPr>
          <w:rFonts w:ascii="Calibri" w:hAnsi="Calibri"/>
          <w:i/>
          <w:szCs w:val="18"/>
        </w:rPr>
        <w:t>Voices</w:t>
      </w:r>
      <w:proofErr w:type="spellEnd"/>
      <w:r w:rsidRPr="00F6013A">
        <w:rPr>
          <w:rFonts w:ascii="Calibri" w:hAnsi="Calibri"/>
          <w:i/>
          <w:szCs w:val="18"/>
        </w:rPr>
        <w:t xml:space="preserve"> 2 </w:t>
      </w:r>
      <w:r w:rsidR="00ED254F">
        <w:rPr>
          <w:rFonts w:ascii="Calibri" w:hAnsi="Calibri"/>
          <w:szCs w:val="18"/>
        </w:rPr>
        <w:t>przeznaczony jest na</w:t>
      </w:r>
      <w:r w:rsidRPr="00F6013A">
        <w:rPr>
          <w:rFonts w:ascii="Calibri" w:hAnsi="Calibri"/>
          <w:szCs w:val="18"/>
        </w:rPr>
        <w:t xml:space="preserve"> </w:t>
      </w:r>
      <w:r w:rsidRPr="00F6013A">
        <w:rPr>
          <w:rFonts w:ascii="Calibri" w:hAnsi="Calibri"/>
          <w:b/>
          <w:szCs w:val="18"/>
        </w:rPr>
        <w:t>90 godzin lekcyjnych</w:t>
      </w:r>
      <w:r w:rsidRPr="00F6013A">
        <w:rPr>
          <w:rFonts w:ascii="Calibri" w:hAnsi="Calibri"/>
          <w:szCs w:val="18"/>
        </w:rPr>
        <w:t xml:space="preserve">, co pozwala na zrealizowanie zawartości książki w ciągu </w:t>
      </w:r>
      <w:r w:rsidRPr="00F6013A">
        <w:rPr>
          <w:rFonts w:ascii="Calibri" w:hAnsi="Calibri"/>
          <w:b/>
          <w:szCs w:val="18"/>
        </w:rPr>
        <w:t>2 semestrów</w:t>
      </w:r>
      <w:r w:rsidRPr="00F6013A">
        <w:rPr>
          <w:rFonts w:ascii="Calibri" w:hAnsi="Calibri"/>
          <w:szCs w:val="18"/>
        </w:rPr>
        <w:t xml:space="preserve">, przy </w:t>
      </w:r>
      <w:r w:rsidRPr="00F6013A">
        <w:rPr>
          <w:rFonts w:ascii="Calibri" w:hAnsi="Calibri"/>
          <w:b/>
          <w:szCs w:val="18"/>
        </w:rPr>
        <w:t>3 godzinach</w:t>
      </w:r>
      <w:r w:rsidRPr="00F6013A">
        <w:rPr>
          <w:rFonts w:ascii="Calibri" w:hAnsi="Calibri"/>
          <w:szCs w:val="18"/>
        </w:rPr>
        <w:t xml:space="preserve"> języka angielskiego </w:t>
      </w:r>
      <w:r w:rsidRPr="00F6013A">
        <w:rPr>
          <w:rFonts w:ascii="Calibri" w:hAnsi="Calibri"/>
          <w:b/>
          <w:szCs w:val="18"/>
        </w:rPr>
        <w:t>w tygodniu</w:t>
      </w:r>
      <w:r w:rsidRPr="00F6013A">
        <w:rPr>
          <w:rFonts w:ascii="Calibri" w:hAnsi="Calibri"/>
          <w:szCs w:val="18"/>
        </w:rPr>
        <w:t>. Sugerowana liczba godzin może okazać się zaniżona lub zbyt wysoka – w zależności od danej grupy uczniów: ich możliwości, potrzeb, zainteresowań, tempa pracy itp. Rozkład zawiera lekcje opcjonalne (</w:t>
      </w:r>
      <w:r w:rsidR="00ED254F">
        <w:rPr>
          <w:rFonts w:ascii="Calibri" w:hAnsi="Calibri"/>
          <w:szCs w:val="18"/>
        </w:rPr>
        <w:t>Star</w:t>
      </w:r>
      <w:r>
        <w:rPr>
          <w:rFonts w:ascii="Calibri" w:hAnsi="Calibri"/>
          <w:szCs w:val="18"/>
        </w:rPr>
        <w:t xml:space="preserve">ter, </w:t>
      </w:r>
      <w:proofErr w:type="spellStart"/>
      <w:r>
        <w:rPr>
          <w:rFonts w:ascii="Calibri" w:hAnsi="Calibri"/>
          <w:szCs w:val="18"/>
        </w:rPr>
        <w:t>Self</w:t>
      </w:r>
      <w:proofErr w:type="spellEnd"/>
      <w:r>
        <w:rPr>
          <w:rFonts w:ascii="Calibri" w:hAnsi="Calibri"/>
          <w:szCs w:val="18"/>
        </w:rPr>
        <w:t xml:space="preserve"> </w:t>
      </w:r>
      <w:proofErr w:type="spellStart"/>
      <w:r>
        <w:rPr>
          <w:rFonts w:ascii="Calibri" w:hAnsi="Calibri"/>
          <w:szCs w:val="18"/>
        </w:rPr>
        <w:t>Check</w:t>
      </w:r>
      <w:proofErr w:type="spellEnd"/>
      <w:r w:rsidRPr="00F6013A">
        <w:rPr>
          <w:rFonts w:ascii="Calibri" w:hAnsi="Calibri"/>
          <w:szCs w:val="18"/>
        </w:rPr>
        <w:t xml:space="preserve">), które można przeprowadzić przy większej liczbie godzin lekcyjnych lub z grupami pracującymi szybciej, a także potraktować jako pracę domową.  Dostosowując rozkład do możliwości konkretnej grupy uczniów, należy także pamiętać, że pewną liczbę godzin lekcyjnych warto poświęcić na realizowanie materiałów dodatkowych (m.in. zawartych w </w:t>
      </w:r>
      <w:proofErr w:type="spellStart"/>
      <w:r w:rsidRPr="00F6013A">
        <w:rPr>
          <w:rFonts w:ascii="Calibri" w:hAnsi="Calibri"/>
          <w:szCs w:val="18"/>
        </w:rPr>
        <w:t>Teacher’s</w:t>
      </w:r>
      <w:proofErr w:type="spellEnd"/>
      <w:r w:rsidRPr="00F6013A">
        <w:rPr>
          <w:rFonts w:ascii="Calibri" w:hAnsi="Calibri"/>
          <w:szCs w:val="18"/>
        </w:rPr>
        <w:t xml:space="preserve"> </w:t>
      </w:r>
      <w:proofErr w:type="spellStart"/>
      <w:r w:rsidRPr="00F6013A">
        <w:rPr>
          <w:rFonts w:ascii="Calibri" w:hAnsi="Calibri"/>
          <w:szCs w:val="18"/>
        </w:rPr>
        <w:t>Resource</w:t>
      </w:r>
      <w:proofErr w:type="spellEnd"/>
      <w:r w:rsidRPr="00F6013A">
        <w:rPr>
          <w:rFonts w:ascii="Calibri" w:hAnsi="Calibri"/>
          <w:szCs w:val="18"/>
        </w:rPr>
        <w:t xml:space="preserve"> File, </w:t>
      </w:r>
      <w:proofErr w:type="spellStart"/>
      <w:r w:rsidRPr="00F6013A">
        <w:rPr>
          <w:rFonts w:ascii="Calibri" w:hAnsi="Calibri"/>
          <w:szCs w:val="18"/>
        </w:rPr>
        <w:t>Teacher’s</w:t>
      </w:r>
      <w:proofErr w:type="spellEnd"/>
      <w:r w:rsidRPr="00F6013A">
        <w:rPr>
          <w:rFonts w:ascii="Calibri" w:hAnsi="Calibri"/>
          <w:szCs w:val="18"/>
        </w:rPr>
        <w:t xml:space="preserve"> </w:t>
      </w:r>
      <w:proofErr w:type="spellStart"/>
      <w:r w:rsidRPr="00F6013A">
        <w:rPr>
          <w:rFonts w:ascii="Calibri" w:hAnsi="Calibri"/>
          <w:szCs w:val="18"/>
        </w:rPr>
        <w:t>Book</w:t>
      </w:r>
      <w:proofErr w:type="spellEnd"/>
      <w:r w:rsidRPr="00F6013A">
        <w:rPr>
          <w:rFonts w:ascii="Calibri" w:hAnsi="Calibri"/>
          <w:szCs w:val="18"/>
        </w:rPr>
        <w:t xml:space="preserve"> oraz na stronie </w:t>
      </w:r>
      <w:hyperlink r:id="rId7" w:history="1">
        <w:r w:rsidRPr="00F6013A">
          <w:rPr>
            <w:rStyle w:val="Hipercze"/>
            <w:rFonts w:ascii="Calibri" w:hAnsi="Calibri"/>
            <w:szCs w:val="18"/>
          </w:rPr>
          <w:t>www.macmillan.pl</w:t>
        </w:r>
      </w:hyperlink>
      <w:r w:rsidRPr="00F6013A">
        <w:rPr>
          <w:rFonts w:ascii="Calibri" w:hAnsi="Calibri"/>
          <w:szCs w:val="18"/>
        </w:rPr>
        <w:t>), lekcji okolicznościowych oraz prac</w:t>
      </w:r>
      <w:r w:rsidR="00ED254F">
        <w:rPr>
          <w:rFonts w:ascii="Calibri" w:hAnsi="Calibri"/>
          <w:szCs w:val="18"/>
        </w:rPr>
        <w:t xml:space="preserve"> projektowych (sekcje PROJECTS</w:t>
      </w:r>
      <w:r w:rsidRPr="00F6013A">
        <w:rPr>
          <w:rFonts w:ascii="Calibri" w:hAnsi="Calibri"/>
          <w:szCs w:val="18"/>
        </w:rPr>
        <w:t xml:space="preserve"> w </w:t>
      </w:r>
      <w:proofErr w:type="spellStart"/>
      <w:r w:rsidRPr="00F6013A">
        <w:rPr>
          <w:rFonts w:ascii="Calibri" w:hAnsi="Calibri"/>
          <w:szCs w:val="18"/>
        </w:rPr>
        <w:t>Student’s</w:t>
      </w:r>
      <w:proofErr w:type="spellEnd"/>
      <w:r w:rsidRPr="00F6013A">
        <w:rPr>
          <w:rFonts w:ascii="Calibri" w:hAnsi="Calibri"/>
          <w:szCs w:val="18"/>
        </w:rPr>
        <w:t xml:space="preserve"> </w:t>
      </w:r>
      <w:proofErr w:type="spellStart"/>
      <w:r w:rsidRPr="00F6013A">
        <w:rPr>
          <w:rFonts w:ascii="Calibri" w:hAnsi="Calibri"/>
          <w:szCs w:val="18"/>
        </w:rPr>
        <w:t>Book</w:t>
      </w:r>
      <w:proofErr w:type="spellEnd"/>
      <w:r w:rsidRPr="00F6013A">
        <w:rPr>
          <w:rFonts w:ascii="Calibri" w:hAnsi="Calibri"/>
          <w:szCs w:val="18"/>
        </w:rPr>
        <w:t>).</w:t>
      </w:r>
    </w:p>
    <w:p w:rsidR="00ED254F" w:rsidRDefault="00ED254F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ED254F" w:rsidRDefault="00ED254F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6D358A" w:rsidRPr="00F6013A" w:rsidRDefault="006D358A" w:rsidP="006D358A">
      <w:pPr>
        <w:tabs>
          <w:tab w:val="left" w:pos="-2880"/>
        </w:tabs>
        <w:spacing w:line="288" w:lineRule="auto"/>
        <w:jc w:val="both"/>
        <w:rPr>
          <w:rFonts w:ascii="Calibri" w:hAnsi="Calibri"/>
        </w:rPr>
      </w:pPr>
      <w:r w:rsidRPr="00F6013A">
        <w:rPr>
          <w:rFonts w:ascii="Calibri" w:hAnsi="Calibri"/>
          <w:szCs w:val="18"/>
        </w:rPr>
        <w:t xml:space="preserve">  </w:t>
      </w:r>
    </w:p>
    <w:p w:rsidR="006D358A" w:rsidRDefault="006D358A"/>
    <w:p w:rsidR="006D358A" w:rsidRDefault="006D358A"/>
    <w:p w:rsidR="006D358A" w:rsidRDefault="006D358A"/>
    <w:p w:rsidR="006D358A" w:rsidRDefault="006D358A"/>
    <w:p w:rsidR="006D358A" w:rsidRDefault="006D358A"/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3E7181" w:rsidRPr="005A20E2" w:rsidTr="00FD2375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E7181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3E7181" w:rsidRPr="005A20E2" w:rsidRDefault="003E7181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CD349F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3E7181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Pr="00235936" w:rsidRDefault="003E7181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3E7181" w:rsidRPr="005A20E2" w:rsidTr="00FD2375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3E7181" w:rsidRPr="005A20E2" w:rsidRDefault="003E7181" w:rsidP="00DD0791">
            <w:pPr>
              <w:rPr>
                <w:noProof/>
              </w:rPr>
            </w:pPr>
          </w:p>
        </w:tc>
      </w:tr>
      <w:tr w:rsidR="003E7181" w:rsidRPr="005A20E2" w:rsidTr="00FD2375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E7181" w:rsidRPr="005A20E2" w:rsidRDefault="003E7181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E7181" w:rsidRPr="00B853C1" w:rsidRDefault="003E7181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3E7181" w:rsidRDefault="003E7181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3E7181" w:rsidRPr="005A20E2" w:rsidRDefault="003E7181" w:rsidP="003E718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E7181" w:rsidRDefault="003E7181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3E7181" w:rsidRDefault="003E7181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E7181" w:rsidRPr="0062730C" w:rsidRDefault="003E7181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E7181" w:rsidRPr="005A20E2" w:rsidRDefault="003E7181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3E7181" w:rsidRPr="005A20E2" w:rsidRDefault="003E7181" w:rsidP="00DD0791">
            <w:pPr>
              <w:rPr>
                <w:noProof/>
              </w:rPr>
            </w:pPr>
          </w:p>
        </w:tc>
      </w:tr>
      <w:tr w:rsidR="003E7181" w:rsidRPr="00ED254F" w:rsidTr="00FD237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3E7181" w:rsidRPr="005A20E2" w:rsidRDefault="003E7181" w:rsidP="003E718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STARTER UNIT</w:t>
            </w:r>
          </w:p>
        </w:tc>
        <w:tc>
          <w:tcPr>
            <w:tcW w:w="2410" w:type="dxa"/>
          </w:tcPr>
          <w:p w:rsidR="003E7181" w:rsidRPr="005A20E2" w:rsidRDefault="003E718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Personal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information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describing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people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family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possessive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</w:rPr>
              <w:t xml:space="preserve"> ‘s,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</w:rPr>
              <w:t>clothes</w:t>
            </w:r>
            <w:proofErr w:type="spellEnd"/>
            <w:r w:rsidRPr="00F6013A">
              <w:rPr>
                <w:rFonts w:ascii="Calibri" w:hAnsi="Calibri"/>
                <w:iCs/>
                <w:sz w:val="18"/>
                <w:szCs w:val="18"/>
              </w:rPr>
              <w:t xml:space="preserve"> – powtórzenie słownictwa i zwrotów związanych z udzielaniem informacji na swój temat, opisywaniem ludzi, pokrewieństwa, nazw ubrań, powtórzenie zastosowania dopełniacza saksońskiego</w:t>
            </w:r>
          </w:p>
          <w:p w:rsidR="003E7181" w:rsidRPr="00DC73F0" w:rsidRDefault="003E7181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7181" w:rsidRPr="00F6013A" w:rsidRDefault="003E7181" w:rsidP="003E718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1-6, p. 4</w:t>
            </w:r>
          </w:p>
          <w:p w:rsidR="003E7181" w:rsidRPr="00EC5766" w:rsidRDefault="003E7181" w:rsidP="003E718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F6013A">
              <w:rPr>
                <w:rFonts w:ascii="Calibri" w:hAnsi="Calibri"/>
                <w:sz w:val="18"/>
                <w:szCs w:val="18"/>
                <w:lang w:val="es-ES"/>
              </w:rPr>
              <w:t>SB Ex. 7-11, p. 5</w:t>
            </w:r>
          </w:p>
        </w:tc>
        <w:tc>
          <w:tcPr>
            <w:tcW w:w="1418" w:type="dxa"/>
          </w:tcPr>
          <w:p w:rsidR="003E7181" w:rsidRPr="00F6013A" w:rsidRDefault="003E7181" w:rsidP="003E718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>WB Ex. 1-6, p. 3</w:t>
            </w:r>
          </w:p>
          <w:p w:rsidR="003E7181" w:rsidRPr="003E7181" w:rsidRDefault="003E7181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3E7181">
              <w:rPr>
                <w:rFonts w:ascii="Calibri" w:hAnsi="Calibri"/>
                <w:noProof/>
                <w:sz w:val="18"/>
                <w:szCs w:val="18"/>
                <w:lang w:val="en-US"/>
              </w:rPr>
              <w:t>WB economy</w:t>
            </w:r>
          </w:p>
          <w:p w:rsidR="003E7181" w:rsidRPr="00F6013A" w:rsidRDefault="003E7181" w:rsidP="003E718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Ex. 1-6, p. </w:t>
            </w:r>
            <w:r w:rsidR="00236C99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</w:p>
          <w:p w:rsidR="003E7181" w:rsidRPr="003E7181" w:rsidRDefault="003E7181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Wygląd zewnętrzny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8D1BFC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8D1BFC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3E7181" w:rsidRPr="00EC5766" w:rsidRDefault="003E7181" w:rsidP="008D1BFC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Wygląd zewnętrzny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8D1BFC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8D1BFC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3E7181" w:rsidRPr="00EC5766" w:rsidRDefault="003E7181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</w:tcPr>
          <w:p w:rsidR="00BA5F2C" w:rsidRPr="00D67C9B" w:rsidRDefault="00BA5F2C" w:rsidP="00BA5F2C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BA5F2C" w:rsidRDefault="00BA5F2C" w:rsidP="00BA5F2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nawiązywanie kontaktów towarzyskich (przedstawianie się, udzielanie podstawowych informacji na swój temat, pytanie o dane rozmówcy i innych osób)</w:t>
            </w:r>
          </w:p>
          <w:p w:rsidR="002D479E" w:rsidRPr="00D67C9B" w:rsidRDefault="002D479E" w:rsidP="00BA5F2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prostych informacji i wyjaśnień</w:t>
            </w:r>
          </w:p>
          <w:p w:rsidR="006828DE" w:rsidRPr="005A20E2" w:rsidRDefault="006828DE" w:rsidP="006828DE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3E7181" w:rsidRDefault="006828DE" w:rsidP="006828D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miejsc i czynności</w:t>
            </w:r>
          </w:p>
          <w:p w:rsidR="006828DE" w:rsidRDefault="006828DE" w:rsidP="006828D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dnia codziennego</w:t>
            </w:r>
          </w:p>
          <w:p w:rsidR="006828DE" w:rsidRDefault="006828DE" w:rsidP="006828D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DD1382" w:rsidRPr="005A20E2" w:rsidRDefault="00DD1382" w:rsidP="00DD1382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DD1382" w:rsidRDefault="00DD1382" w:rsidP="00DD138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miejsc i czynności</w:t>
            </w:r>
          </w:p>
          <w:p w:rsidR="002A7CDB" w:rsidRPr="005A20E2" w:rsidRDefault="002A7CDB" w:rsidP="002A7CDB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2A7CDB" w:rsidRPr="005A20E2" w:rsidRDefault="002A7CDB" w:rsidP="002A7CD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DD1382" w:rsidRPr="00BA5F2C" w:rsidRDefault="00DD1382" w:rsidP="006828D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A5F2C" w:rsidRDefault="00BA5F2C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79E" w:rsidRDefault="00BA5F2C" w:rsidP="00BA5F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6.1</w:t>
            </w: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6828D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6828DE" w:rsidRPr="006828DE" w:rsidRDefault="006828DE" w:rsidP="006828DE">
            <w:pPr>
              <w:rPr>
                <w:rFonts w:ascii="Calibri" w:hAnsi="Calibri"/>
                <w:sz w:val="18"/>
                <w:szCs w:val="18"/>
              </w:rPr>
            </w:pPr>
          </w:p>
          <w:p w:rsidR="006828DE" w:rsidRDefault="006828DE" w:rsidP="006828DE">
            <w:pPr>
              <w:rPr>
                <w:rFonts w:ascii="Calibri" w:hAnsi="Calibri"/>
                <w:sz w:val="18"/>
                <w:szCs w:val="18"/>
              </w:rPr>
            </w:pPr>
          </w:p>
          <w:p w:rsidR="006828DE" w:rsidRDefault="006828DE" w:rsidP="006828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6828DE" w:rsidRPr="006828DE" w:rsidRDefault="006828DE" w:rsidP="006828DE">
            <w:pPr>
              <w:rPr>
                <w:rFonts w:ascii="Calibri" w:hAnsi="Calibri"/>
                <w:sz w:val="18"/>
                <w:szCs w:val="18"/>
              </w:rPr>
            </w:pPr>
          </w:p>
          <w:p w:rsidR="006828DE" w:rsidRDefault="006828DE" w:rsidP="006828DE">
            <w:pPr>
              <w:rPr>
                <w:rFonts w:ascii="Calibri" w:hAnsi="Calibri"/>
                <w:sz w:val="18"/>
                <w:szCs w:val="18"/>
              </w:rPr>
            </w:pPr>
          </w:p>
          <w:p w:rsidR="006828DE" w:rsidRDefault="006828DE" w:rsidP="006828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6828DE" w:rsidRDefault="006828DE" w:rsidP="006828DE">
            <w:pPr>
              <w:rPr>
                <w:rFonts w:ascii="Calibri" w:hAnsi="Calibri"/>
                <w:sz w:val="18"/>
                <w:szCs w:val="18"/>
              </w:rPr>
            </w:pPr>
          </w:p>
          <w:p w:rsidR="00DD1382" w:rsidRDefault="006828DE" w:rsidP="006828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DD1382" w:rsidRPr="00DD1382" w:rsidRDefault="00DD1382" w:rsidP="00DD1382">
            <w:pPr>
              <w:rPr>
                <w:rFonts w:ascii="Calibri" w:hAnsi="Calibri"/>
                <w:sz w:val="18"/>
                <w:szCs w:val="18"/>
              </w:rPr>
            </w:pPr>
          </w:p>
          <w:p w:rsidR="00DD1382" w:rsidRDefault="00DD1382" w:rsidP="00DD1382">
            <w:pPr>
              <w:rPr>
                <w:rFonts w:ascii="Calibri" w:hAnsi="Calibri"/>
                <w:sz w:val="18"/>
                <w:szCs w:val="18"/>
              </w:rPr>
            </w:pPr>
          </w:p>
          <w:p w:rsidR="002A7CDB" w:rsidRDefault="00DD1382" w:rsidP="00DD13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2A7CDB" w:rsidRPr="002A7CDB" w:rsidRDefault="002A7CDB" w:rsidP="002A7CDB">
            <w:pPr>
              <w:rPr>
                <w:rFonts w:ascii="Calibri" w:hAnsi="Calibri"/>
                <w:sz w:val="18"/>
                <w:szCs w:val="18"/>
              </w:rPr>
            </w:pPr>
          </w:p>
          <w:p w:rsidR="002A7CDB" w:rsidRPr="002A7CDB" w:rsidRDefault="002A7CDB" w:rsidP="002A7CDB">
            <w:pPr>
              <w:rPr>
                <w:rFonts w:ascii="Calibri" w:hAnsi="Calibri"/>
                <w:sz w:val="18"/>
                <w:szCs w:val="18"/>
              </w:rPr>
            </w:pPr>
          </w:p>
          <w:p w:rsidR="003E7181" w:rsidRPr="002A7CDB" w:rsidRDefault="002A7CDB" w:rsidP="002A7C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</w:tc>
        <w:tc>
          <w:tcPr>
            <w:tcW w:w="2126" w:type="dxa"/>
          </w:tcPr>
          <w:p w:rsidR="00BA5F2C" w:rsidRPr="00D67C9B" w:rsidRDefault="00BA5F2C" w:rsidP="00BA5F2C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BA5F2C" w:rsidRPr="00D67C9B" w:rsidRDefault="00BA5F2C" w:rsidP="00BE7CA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nawiązywanie kontaktów towarzyskich (przedstawianie się, udzielanie podstawowych informacji na swój temat, pytanie o dane rozmówcy i innych osób)</w:t>
            </w:r>
          </w:p>
          <w:p w:rsidR="002D479E" w:rsidRPr="00D67C9B" w:rsidRDefault="002D479E" w:rsidP="002D479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informacji i wyjaśnień</w:t>
            </w:r>
          </w:p>
          <w:p w:rsidR="005D60B1" w:rsidRPr="005A20E2" w:rsidRDefault="005D60B1" w:rsidP="005D60B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5D60B1" w:rsidRDefault="005D60B1" w:rsidP="005D60B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miejsc i czynności</w:t>
            </w:r>
          </w:p>
          <w:p w:rsidR="005D60B1" w:rsidRDefault="005D60B1" w:rsidP="005D60B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dnia codziennego</w:t>
            </w:r>
          </w:p>
          <w:p w:rsidR="00DD1382" w:rsidRDefault="005D60B1" w:rsidP="005D60B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poglądów, uczuć</w:t>
            </w:r>
          </w:p>
          <w:p w:rsidR="00DD1382" w:rsidRPr="005A20E2" w:rsidRDefault="00DD1382" w:rsidP="00DD1382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DD1382" w:rsidRDefault="00DD1382" w:rsidP="00DD138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miejsc i czynności</w:t>
            </w:r>
          </w:p>
          <w:p w:rsidR="002A7CDB" w:rsidRPr="005A20E2" w:rsidRDefault="002A7CDB" w:rsidP="002A7CDB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2A7CDB" w:rsidRPr="005A20E2" w:rsidRDefault="002A7CDB" w:rsidP="002A7CD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3E7181" w:rsidRPr="00DD1382" w:rsidRDefault="003E7181" w:rsidP="00DD13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A5F2C" w:rsidRDefault="00BA5F2C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79E" w:rsidRDefault="00BA5F2C" w:rsidP="00BA5F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6.1</w:t>
            </w: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2D479E" w:rsidRPr="002D479E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</w:p>
          <w:p w:rsidR="005D60B1" w:rsidRDefault="002D479E" w:rsidP="002D47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5D60B1" w:rsidRPr="005D60B1" w:rsidRDefault="005D60B1" w:rsidP="005D60B1">
            <w:pPr>
              <w:rPr>
                <w:rFonts w:ascii="Calibri" w:hAnsi="Calibri"/>
                <w:sz w:val="18"/>
                <w:szCs w:val="18"/>
              </w:rPr>
            </w:pPr>
          </w:p>
          <w:p w:rsidR="005D60B1" w:rsidRPr="005D60B1" w:rsidRDefault="005D60B1" w:rsidP="005D60B1">
            <w:pPr>
              <w:rPr>
                <w:rFonts w:ascii="Calibri" w:hAnsi="Calibri"/>
                <w:sz w:val="18"/>
                <w:szCs w:val="18"/>
              </w:rPr>
            </w:pPr>
          </w:p>
          <w:p w:rsidR="005D60B1" w:rsidRDefault="005D60B1" w:rsidP="005D60B1">
            <w:pPr>
              <w:rPr>
                <w:rFonts w:ascii="Calibri" w:hAnsi="Calibri"/>
                <w:sz w:val="18"/>
                <w:szCs w:val="18"/>
              </w:rPr>
            </w:pPr>
          </w:p>
          <w:p w:rsidR="005D60B1" w:rsidRDefault="005D60B1" w:rsidP="005D60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5D60B1" w:rsidRPr="005D60B1" w:rsidRDefault="005D60B1" w:rsidP="005D60B1">
            <w:pPr>
              <w:rPr>
                <w:rFonts w:ascii="Calibri" w:hAnsi="Calibri"/>
                <w:sz w:val="18"/>
                <w:szCs w:val="18"/>
              </w:rPr>
            </w:pPr>
          </w:p>
          <w:p w:rsidR="005D60B1" w:rsidRDefault="005D60B1" w:rsidP="005D60B1">
            <w:pPr>
              <w:rPr>
                <w:rFonts w:ascii="Calibri" w:hAnsi="Calibri"/>
                <w:sz w:val="18"/>
                <w:szCs w:val="18"/>
              </w:rPr>
            </w:pPr>
          </w:p>
          <w:p w:rsidR="005D60B1" w:rsidRDefault="005D60B1" w:rsidP="005D60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5D60B1" w:rsidRPr="005D60B1" w:rsidRDefault="005D60B1" w:rsidP="005D60B1">
            <w:pPr>
              <w:rPr>
                <w:rFonts w:ascii="Calibri" w:hAnsi="Calibri"/>
                <w:sz w:val="18"/>
                <w:szCs w:val="18"/>
              </w:rPr>
            </w:pPr>
          </w:p>
          <w:p w:rsidR="005D60B1" w:rsidRDefault="005D60B1" w:rsidP="005D60B1">
            <w:pPr>
              <w:rPr>
                <w:rFonts w:ascii="Calibri" w:hAnsi="Calibri"/>
                <w:sz w:val="18"/>
                <w:szCs w:val="18"/>
              </w:rPr>
            </w:pPr>
          </w:p>
          <w:p w:rsidR="00DD1382" w:rsidRDefault="005D60B1" w:rsidP="005D60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DD1382" w:rsidRDefault="00DD1382" w:rsidP="00DD1382">
            <w:pPr>
              <w:rPr>
                <w:rFonts w:ascii="Calibri" w:hAnsi="Calibri"/>
                <w:sz w:val="18"/>
                <w:szCs w:val="18"/>
              </w:rPr>
            </w:pPr>
          </w:p>
          <w:p w:rsidR="002A7CDB" w:rsidRDefault="00DD1382" w:rsidP="00DD13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2A7CDB" w:rsidRPr="002A7CDB" w:rsidRDefault="002A7CDB" w:rsidP="002A7CDB">
            <w:pPr>
              <w:rPr>
                <w:rFonts w:ascii="Calibri" w:hAnsi="Calibri"/>
                <w:sz w:val="18"/>
                <w:szCs w:val="18"/>
              </w:rPr>
            </w:pPr>
          </w:p>
          <w:p w:rsidR="002A7CDB" w:rsidRPr="002A7CDB" w:rsidRDefault="002A7CDB" w:rsidP="002A7CDB">
            <w:pPr>
              <w:rPr>
                <w:rFonts w:ascii="Calibri" w:hAnsi="Calibri"/>
                <w:sz w:val="18"/>
                <w:szCs w:val="18"/>
              </w:rPr>
            </w:pPr>
          </w:p>
          <w:p w:rsidR="002A7CDB" w:rsidRDefault="002A7CDB" w:rsidP="002A7CDB">
            <w:pPr>
              <w:rPr>
                <w:rFonts w:ascii="Calibri" w:hAnsi="Calibri"/>
                <w:sz w:val="18"/>
                <w:szCs w:val="18"/>
              </w:rPr>
            </w:pPr>
          </w:p>
          <w:p w:rsidR="003E7181" w:rsidRPr="002A7CDB" w:rsidRDefault="002A7CDB" w:rsidP="002A7CD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</w:tc>
        <w:tc>
          <w:tcPr>
            <w:tcW w:w="1579" w:type="dxa"/>
          </w:tcPr>
          <w:p w:rsidR="003E7181" w:rsidRPr="00F6013A" w:rsidRDefault="003E7181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Dopełniacz saksoński</w:t>
            </w:r>
          </w:p>
          <w:p w:rsidR="003E7181" w:rsidRPr="00F6013A" w:rsidRDefault="003E7181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osobowe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I, you, he, she, it, we, you, they</w:t>
            </w:r>
          </w:p>
          <w:p w:rsidR="003E7181" w:rsidRPr="00F6013A" w:rsidRDefault="003E7181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dzierżawcze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my, your, his, her, its, our, your, their</w:t>
            </w:r>
          </w:p>
          <w:p w:rsidR="003E7181" w:rsidRPr="00F6013A" w:rsidRDefault="003E7181" w:rsidP="003E7181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  <w:p w:rsidR="003E7181" w:rsidRPr="003E7181" w:rsidRDefault="003E7181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3E7181" w:rsidRPr="005A20E2" w:rsidTr="00FD237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E7181" w:rsidRPr="003E7181" w:rsidRDefault="003E7181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E7181" w:rsidRPr="003E7181" w:rsidRDefault="003E718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be;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have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got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school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subjects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adjectives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of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opinion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English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In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the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classroom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daily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routines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free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time;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sports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skills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abilities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; </w:t>
            </w:r>
            <w:proofErr w:type="spellStart"/>
            <w:r w:rsidRPr="003E7181">
              <w:rPr>
                <w:rFonts w:ascii="Calibri" w:hAnsi="Calibri"/>
                <w:i/>
                <w:sz w:val="18"/>
                <w:szCs w:val="18"/>
              </w:rPr>
              <w:t>food</w:t>
            </w:r>
            <w:proofErr w:type="spellEnd"/>
            <w:r w:rsidRPr="003E7181">
              <w:rPr>
                <w:rFonts w:ascii="Calibri" w:hAnsi="Calibri"/>
                <w:i/>
                <w:sz w:val="18"/>
                <w:szCs w:val="18"/>
              </w:rPr>
              <w:t xml:space="preserve"> and drink –</w:t>
            </w:r>
            <w:r w:rsidRPr="003E7181">
              <w:rPr>
                <w:rFonts w:ascii="Calibri" w:hAnsi="Calibri"/>
                <w:sz w:val="18"/>
                <w:szCs w:val="18"/>
              </w:rPr>
              <w:t xml:space="preserve"> powtórzenie zastosowania czasowników </w:t>
            </w:r>
            <w:r w:rsidRPr="003E7181">
              <w:rPr>
                <w:rFonts w:ascii="Calibri" w:hAnsi="Calibri"/>
                <w:i/>
                <w:iCs/>
                <w:sz w:val="18"/>
                <w:szCs w:val="18"/>
              </w:rPr>
              <w:t>be</w:t>
            </w:r>
            <w:r w:rsidRPr="003E7181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3E7181">
              <w:rPr>
                <w:rFonts w:ascii="Calibri" w:hAnsi="Calibri"/>
                <w:i/>
                <w:iCs/>
                <w:sz w:val="18"/>
                <w:szCs w:val="18"/>
              </w:rPr>
              <w:t>have</w:t>
            </w:r>
            <w:proofErr w:type="spellEnd"/>
            <w:r w:rsidRPr="003E718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E7181">
              <w:rPr>
                <w:rFonts w:ascii="Calibri" w:hAnsi="Calibri"/>
                <w:i/>
                <w:iCs/>
                <w:sz w:val="18"/>
                <w:szCs w:val="18"/>
              </w:rPr>
              <w:t>got</w:t>
            </w:r>
            <w:proofErr w:type="spellEnd"/>
            <w:r w:rsidRPr="003E7181">
              <w:rPr>
                <w:rFonts w:ascii="Calibri" w:hAnsi="Calibri"/>
                <w:sz w:val="18"/>
                <w:szCs w:val="18"/>
              </w:rPr>
              <w:t>, powtórzenie podstawowego słownictwa i zwrotów używanych podczas lekcji języka angielskiego</w:t>
            </w:r>
            <w:del w:id="0" w:author="Majewska, Magdalena" w:date="2015-05-14T13:22:00Z">
              <w:r w:rsidRPr="003E7181" w:rsidDel="00D6123C">
                <w:rPr>
                  <w:rFonts w:ascii="Calibri" w:hAnsi="Calibri"/>
                  <w:sz w:val="18"/>
                  <w:szCs w:val="18"/>
                </w:rPr>
                <w:delText xml:space="preserve"> </w:delText>
              </w:r>
            </w:del>
            <w:r w:rsidRPr="003E7181">
              <w:rPr>
                <w:rFonts w:ascii="Calibri" w:hAnsi="Calibri"/>
                <w:sz w:val="18"/>
                <w:szCs w:val="18"/>
              </w:rPr>
              <w:t>, słownictwa dotyczącego przedmiotów szkolnych, codziennych czynności, spędzania czasu wolnego, sportu, jedzenia i napojów, przypomnienie przymiotników wyrażających opinię</w:t>
            </w:r>
          </w:p>
          <w:p w:rsidR="003E7181" w:rsidRPr="005A20E2" w:rsidRDefault="003E718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236C99" w:rsidRPr="00F6013A" w:rsidRDefault="00236C99" w:rsidP="00236C99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12-19, p. 6</w:t>
            </w:r>
          </w:p>
          <w:p w:rsidR="003E7181" w:rsidRPr="00EC5766" w:rsidRDefault="00236C99" w:rsidP="00236C9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236C99">
              <w:rPr>
                <w:rFonts w:ascii="Calibri" w:hAnsi="Calibri"/>
                <w:sz w:val="18"/>
                <w:szCs w:val="18"/>
                <w:lang w:val="es-ES"/>
              </w:rPr>
              <w:t>SB Ex. 20-29, p. 7</w:t>
            </w:r>
          </w:p>
        </w:tc>
        <w:tc>
          <w:tcPr>
            <w:tcW w:w="1418" w:type="dxa"/>
          </w:tcPr>
          <w:p w:rsidR="00236C99" w:rsidRPr="00EC5766" w:rsidRDefault="00236C99" w:rsidP="00236C9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766">
              <w:rPr>
                <w:rFonts w:ascii="Calibri" w:hAnsi="Calibri"/>
                <w:sz w:val="18"/>
                <w:szCs w:val="18"/>
                <w:lang w:val="en-GB"/>
              </w:rPr>
              <w:t xml:space="preserve">WB Ex. 7-17, </w:t>
            </w:r>
          </w:p>
          <w:p w:rsidR="003E7181" w:rsidRPr="00EC5766" w:rsidRDefault="00236C99" w:rsidP="00236C9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766">
              <w:rPr>
                <w:rFonts w:ascii="Calibri" w:hAnsi="Calibri"/>
                <w:sz w:val="18"/>
                <w:szCs w:val="18"/>
                <w:lang w:val="en-GB"/>
              </w:rPr>
              <w:t>pp. 4-5</w:t>
            </w:r>
          </w:p>
          <w:p w:rsidR="00236C99" w:rsidRPr="00EC5766" w:rsidRDefault="00236C99" w:rsidP="00236C9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766">
              <w:rPr>
                <w:rFonts w:ascii="Calibri" w:hAnsi="Calibri"/>
                <w:sz w:val="18"/>
                <w:szCs w:val="18"/>
                <w:lang w:val="en-GB"/>
              </w:rPr>
              <w:t>WB economy</w:t>
            </w:r>
          </w:p>
          <w:p w:rsidR="00236C99" w:rsidRPr="00EC5766" w:rsidRDefault="00236C99" w:rsidP="00236C99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C5766">
              <w:rPr>
                <w:rFonts w:ascii="Calibri" w:hAnsi="Calibri"/>
                <w:sz w:val="18"/>
                <w:szCs w:val="18"/>
                <w:lang w:val="en-GB"/>
              </w:rPr>
              <w:t xml:space="preserve">Ex. 7-17, </w:t>
            </w:r>
          </w:p>
          <w:p w:rsidR="00236C99" w:rsidRPr="00090282" w:rsidRDefault="00236C99" w:rsidP="00236C99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>p. 3</w:t>
            </w:r>
            <w:r w:rsidRPr="00F6013A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8D1BFC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8D1BFC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8D1BFC" w:rsidRPr="005A20E2" w:rsidRDefault="008D1BFC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8D1BFC" w:rsidRPr="005A20E2" w:rsidRDefault="008D1BFC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8D1BFC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8D1BF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Dyscypliny sportu</w:t>
            </w:r>
          </w:p>
          <w:p w:rsidR="008D1BFC" w:rsidRPr="005A20E2" w:rsidRDefault="008D1BFC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ŻYWIENIE</w:t>
            </w:r>
          </w:p>
          <w:p w:rsidR="008D1BFC" w:rsidRPr="005A20E2" w:rsidRDefault="008D1BFC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1.6</w:t>
            </w:r>
          </w:p>
          <w:p w:rsidR="008D1BFC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Artykuły spożywcze</w:t>
            </w:r>
          </w:p>
          <w:p w:rsidR="003E7181" w:rsidRPr="008D1BFC" w:rsidRDefault="003E7181" w:rsidP="008D1BFC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D1BFC" w:rsidRPr="005A20E2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8D1BFC" w:rsidRDefault="008D1BFC" w:rsidP="008D1BF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8D1BFC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8D1BFC" w:rsidRPr="005A20E2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8D1BFC" w:rsidRPr="005A20E2" w:rsidRDefault="008D1BFC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8D1BFC" w:rsidRPr="005A20E2" w:rsidRDefault="008D1BFC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8D1BFC" w:rsidRDefault="008D1BFC" w:rsidP="008D1BFC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8D1BF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Dyscypliny sportu</w:t>
            </w:r>
          </w:p>
          <w:p w:rsidR="008D1BFC" w:rsidRPr="005A20E2" w:rsidRDefault="008D1BFC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ŻYWIENIE</w:t>
            </w:r>
          </w:p>
          <w:p w:rsidR="008D1BFC" w:rsidRPr="005A20E2" w:rsidRDefault="008D1BFC" w:rsidP="008D1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1.6</w:t>
            </w:r>
          </w:p>
          <w:p w:rsidR="003E7181" w:rsidRPr="005A20E2" w:rsidRDefault="008D1BFC" w:rsidP="008D1BF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Artykuły spożywcze</w:t>
            </w:r>
          </w:p>
        </w:tc>
        <w:tc>
          <w:tcPr>
            <w:tcW w:w="2126" w:type="dxa"/>
          </w:tcPr>
          <w:p w:rsidR="00BE0121" w:rsidRPr="00D67C9B" w:rsidRDefault="00BE0121" w:rsidP="00BE012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BE0121" w:rsidRPr="00D67C9B" w:rsidRDefault="00BE0121" w:rsidP="00BE012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prostych informacji i wyjaśnień</w:t>
            </w:r>
          </w:p>
          <w:p w:rsidR="00BE0121" w:rsidRPr="005A20E2" w:rsidRDefault="00BE0121" w:rsidP="00BE012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BE0121" w:rsidRDefault="00BE0121" w:rsidP="00BE012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miejsc i czynności</w:t>
            </w:r>
          </w:p>
          <w:p w:rsidR="00BE0121" w:rsidRDefault="00BE0121" w:rsidP="00BE012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dnia codziennego</w:t>
            </w:r>
          </w:p>
          <w:p w:rsidR="00343CD3" w:rsidRPr="005A20E2" w:rsidRDefault="00343CD3" w:rsidP="00343CD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343CD3" w:rsidRDefault="00343CD3" w:rsidP="00343C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miejsc i czynności</w:t>
            </w:r>
          </w:p>
          <w:p w:rsidR="00343CD3" w:rsidRDefault="00343CD3" w:rsidP="00343C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wydarzeń dnia codziennego</w:t>
            </w:r>
          </w:p>
          <w:p w:rsidR="00343CD3" w:rsidRDefault="00343CD3" w:rsidP="00343C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3E7181" w:rsidRPr="005A20E2" w:rsidRDefault="003E7181" w:rsidP="00BE012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E0121" w:rsidRDefault="00BE0121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070E" w:rsidRDefault="00BE0121" w:rsidP="00BE012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2F7CFF" w:rsidRDefault="002F7CFF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2F7CFF" w:rsidRDefault="002F7CFF" w:rsidP="002F7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5.2</w:t>
            </w:r>
          </w:p>
          <w:p w:rsidR="002F7CFF" w:rsidRDefault="002F7CFF" w:rsidP="002F7CFF">
            <w:pPr>
              <w:rPr>
                <w:rFonts w:ascii="Calibri" w:hAnsi="Calibri"/>
                <w:sz w:val="18"/>
                <w:szCs w:val="18"/>
              </w:rPr>
            </w:pPr>
          </w:p>
          <w:p w:rsidR="003E7181" w:rsidRPr="002F7CFF" w:rsidRDefault="002F7CFF" w:rsidP="002F7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5.4</w:t>
            </w:r>
          </w:p>
        </w:tc>
        <w:tc>
          <w:tcPr>
            <w:tcW w:w="2126" w:type="dxa"/>
          </w:tcPr>
          <w:p w:rsidR="00BE0121" w:rsidRPr="00D67C9B" w:rsidRDefault="00BE0121" w:rsidP="00BE012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BE0121" w:rsidRPr="00D67C9B" w:rsidRDefault="00BE0121" w:rsidP="00BE012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prostych informacji i wyjaśnień</w:t>
            </w:r>
          </w:p>
          <w:p w:rsidR="00BE0121" w:rsidRPr="005A20E2" w:rsidRDefault="00BE0121" w:rsidP="00BE0121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BE0121" w:rsidRDefault="00BE0121" w:rsidP="00BE012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miejsc i czynności</w:t>
            </w:r>
          </w:p>
          <w:p w:rsidR="00BE0121" w:rsidRDefault="00BE0121" w:rsidP="00BE012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dnia codziennego</w:t>
            </w:r>
          </w:p>
          <w:p w:rsidR="00343CD3" w:rsidRPr="005A20E2" w:rsidRDefault="00343CD3" w:rsidP="00343CD3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343CD3" w:rsidRDefault="00343CD3" w:rsidP="00343C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miejsc i czynności</w:t>
            </w:r>
          </w:p>
          <w:p w:rsidR="00343CD3" w:rsidRDefault="00343CD3" w:rsidP="00343C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wydarzeń dnia codziennego</w:t>
            </w:r>
          </w:p>
          <w:p w:rsidR="00343CD3" w:rsidRDefault="002F7CFF" w:rsidP="00343CD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opinii, poglądów i uczuć</w:t>
            </w:r>
          </w:p>
          <w:p w:rsidR="003E7181" w:rsidRPr="005A20E2" w:rsidRDefault="003E7181" w:rsidP="00BE012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070E" w:rsidRDefault="00EC070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P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EC070E" w:rsidRDefault="00EC070E" w:rsidP="00EC07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2F7CFF" w:rsidRDefault="002F7CFF" w:rsidP="00EC070E">
            <w:pPr>
              <w:rPr>
                <w:rFonts w:ascii="Calibri" w:hAnsi="Calibri"/>
                <w:sz w:val="18"/>
                <w:szCs w:val="18"/>
              </w:rPr>
            </w:pPr>
          </w:p>
          <w:p w:rsidR="002F7CFF" w:rsidRDefault="002F7CFF" w:rsidP="002F7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5.2</w:t>
            </w:r>
          </w:p>
          <w:p w:rsidR="002F7CFF" w:rsidRDefault="002F7CFF" w:rsidP="002F7CFF">
            <w:pPr>
              <w:rPr>
                <w:rFonts w:ascii="Calibri" w:hAnsi="Calibri"/>
                <w:sz w:val="18"/>
                <w:szCs w:val="18"/>
              </w:rPr>
            </w:pPr>
          </w:p>
          <w:p w:rsidR="003E7181" w:rsidRPr="002F7CFF" w:rsidRDefault="002F7CFF" w:rsidP="002F7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</w:tc>
        <w:tc>
          <w:tcPr>
            <w:tcW w:w="1579" w:type="dxa"/>
          </w:tcPr>
          <w:p w:rsidR="003E7181" w:rsidRPr="00F6013A" w:rsidRDefault="003E7181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Odmiana czasownika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be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zdania twierdzące, przeczące i pytające</w:t>
            </w:r>
          </w:p>
          <w:p w:rsidR="003E7181" w:rsidRPr="00F6013A" w:rsidRDefault="003E7181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Odmiana czasownika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got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zdania twierdzące, przeczące i pytające; krótkie odpowiedzi</w:t>
            </w:r>
          </w:p>
          <w:p w:rsidR="00841E6D" w:rsidRDefault="003E7181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Łączliwość czasowników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play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go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do</w:t>
            </w:r>
          </w:p>
          <w:p w:rsidR="003E7181" w:rsidRPr="00841E6D" w:rsidRDefault="003E7181" w:rsidP="003E7181">
            <w:pPr>
              <w:numPr>
                <w:ilvl w:val="0"/>
                <w:numId w:val="1"/>
              </w:numPr>
              <w:tabs>
                <w:tab w:val="clear" w:pos="720"/>
              </w:tabs>
              <w:ind w:left="111" w:hanging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1E6D">
              <w:rPr>
                <w:rFonts w:ascii="Calibri" w:hAnsi="Calibri"/>
                <w:sz w:val="18"/>
                <w:szCs w:val="18"/>
                <w:lang w:eastAsia="en-US"/>
              </w:rPr>
              <w:t xml:space="preserve">Czasownik modalny </w:t>
            </w:r>
            <w:proofErr w:type="spellStart"/>
            <w:r w:rsidRPr="00841E6D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can</w:t>
            </w:r>
            <w:proofErr w:type="spellEnd"/>
            <w:r w:rsidRPr="00841E6D">
              <w:rPr>
                <w:rFonts w:ascii="Calibri" w:hAnsi="Calibri"/>
                <w:sz w:val="18"/>
                <w:szCs w:val="18"/>
                <w:lang w:eastAsia="en-US"/>
              </w:rPr>
              <w:t xml:space="preserve"> w twierdzeniach i przeczeniach</w:t>
            </w:r>
          </w:p>
        </w:tc>
      </w:tr>
    </w:tbl>
    <w:p w:rsidR="003E7181" w:rsidRDefault="003E7181" w:rsidP="003E7181"/>
    <w:p w:rsidR="00EC5766" w:rsidRDefault="00EC5766" w:rsidP="003E7181"/>
    <w:p w:rsidR="00EC5766" w:rsidRDefault="00EC5766" w:rsidP="003E7181"/>
    <w:p w:rsidR="00EC5766" w:rsidRPr="00945743" w:rsidRDefault="00EC5766" w:rsidP="003E7181"/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0F2956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CD349F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</w:pPr>
            <w:r w:rsidRPr="00CD349F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</w:rPr>
              <w:t>–</w:t>
            </w:r>
            <w:r w:rsidRPr="00CD349F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 xml:space="preserve"> WB</w:t>
            </w:r>
            <w:r w:rsidR="00CD349F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/WB economy</w:t>
            </w:r>
          </w:p>
          <w:p w:rsidR="00EC5766" w:rsidRPr="00CD349F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</w:pPr>
          </w:p>
          <w:p w:rsidR="00EC5766" w:rsidRPr="00CD349F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US"/>
              </w:rPr>
            </w:pPr>
          </w:p>
          <w:p w:rsidR="00EC5766" w:rsidRPr="00CD349F" w:rsidRDefault="00EC5766" w:rsidP="00DD0791">
            <w:pPr>
              <w:jc w:val="center"/>
              <w:rPr>
                <w:noProof/>
                <w:color w:val="FF0000"/>
                <w:lang w:val="en-US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0F2956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0F2956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0572DA" w:rsidRDefault="00EC5766" w:rsidP="00DD0791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EF2B56" w:rsidRDefault="00EC5766" w:rsidP="00EC5766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lastRenderedPageBreak/>
              <w:t>Making music</w:t>
            </w:r>
            <w:r w:rsidRPr="00EF2B56">
              <w:rPr>
                <w:rFonts w:ascii="Calibri" w:hAnsi="Calibri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1.</w:t>
            </w:r>
          </w:p>
          <w:p w:rsidR="00EC5766" w:rsidRPr="00EF2B5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F2B56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Instruments and </w:t>
            </w:r>
            <w:proofErr w:type="spellStart"/>
            <w:r w:rsidRPr="00EF2B56">
              <w:rPr>
                <w:rFonts w:ascii="Calibri" w:hAnsi="Calibri"/>
                <w:bCs/>
                <w:i/>
                <w:iCs/>
                <w:sz w:val="18"/>
                <w:szCs w:val="18"/>
              </w:rPr>
              <w:t>musicians</w:t>
            </w:r>
            <w:proofErr w:type="spellEnd"/>
            <w:r w:rsidRPr="00EF2B56">
              <w:rPr>
                <w:rFonts w:ascii="Calibri" w:hAnsi="Calibri"/>
                <w:bCs/>
                <w:sz w:val="18"/>
                <w:szCs w:val="18"/>
              </w:rPr>
              <w:t xml:space="preserve"> (Instrumenty i muzycy </w:t>
            </w:r>
            <w:r w:rsidRPr="00EF2B56">
              <w:rPr>
                <w:rFonts w:ascii="Calibri" w:hAnsi="Calibri"/>
                <w:sz w:val="18"/>
                <w:szCs w:val="18"/>
              </w:rPr>
              <w:t>–</w:t>
            </w:r>
            <w:r w:rsidRPr="00EF2B56">
              <w:rPr>
                <w:rFonts w:ascii="Calibri" w:hAnsi="Calibri"/>
                <w:bCs/>
                <w:sz w:val="18"/>
                <w:szCs w:val="18"/>
              </w:rPr>
              <w:t xml:space="preserve"> ćwiczenie nazw instrumentów I muzyków)</w:t>
            </w:r>
          </w:p>
          <w:p w:rsidR="00EC5766" w:rsidRPr="00DC73F0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3D3C51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D3C51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3D3C51">
              <w:rPr>
                <w:rFonts w:ascii="Calibri" w:hAnsi="Calibri"/>
                <w:sz w:val="18"/>
                <w:szCs w:val="18"/>
              </w:rPr>
              <w:t>SB Ex. 1-7, p. 8</w:t>
            </w:r>
          </w:p>
        </w:tc>
        <w:tc>
          <w:tcPr>
            <w:tcW w:w="1418" w:type="dxa"/>
          </w:tcPr>
          <w:p w:rsidR="00EC5766" w:rsidRPr="005A20E2" w:rsidRDefault="00EC5766" w:rsidP="009C387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 xml:space="preserve">WB Ex. 1-4, p. </w:t>
            </w:r>
            <w:r w:rsidR="00390F5C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Uczestnictwo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 kulturze</w:t>
            </w: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ELEMENTY WIEDZY O KRAJACH OBSZARU NAUCZANEGO JĘZYKA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044FF1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F6013A" w:rsidRDefault="00EC5766" w:rsidP="00DD0791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EC5766" w:rsidRPr="00F6013A" w:rsidRDefault="00EC5766" w:rsidP="00DD079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Twórcy i ich dzieła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Uczestnictwo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 kulturze</w:t>
            </w: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ELEMENTY WIEDZY O KRAJACH OBSZARU NAUCZANEGO JĘZYKA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C5766" w:rsidRPr="00044FF1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F6013A" w:rsidRDefault="00EC5766" w:rsidP="00DD0791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EC5766" w:rsidRPr="00A60B98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C63FFA" w:rsidRPr="00C63FFA" w:rsidRDefault="00EC5766" w:rsidP="00EF2A34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Przetwarzanie ustne </w:t>
            </w:r>
          </w:p>
          <w:p w:rsidR="00EC5766" w:rsidRPr="00F6013A" w:rsidRDefault="00C63FFA" w:rsidP="00AD312F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r w:rsidR="00EC5766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przekazywanie w j. angielskim informacji zawartych w materiale audiowizualnym </w:t>
            </w:r>
            <w:r w:rsidR="00EC5766">
              <w:rPr>
                <w:rFonts w:ascii="Calibri" w:hAnsi="Calibri"/>
                <w:sz w:val="18"/>
                <w:szCs w:val="18"/>
                <w:lang w:eastAsia="en-US"/>
              </w:rPr>
              <w:t>oraz materiale audio (dźwięki instrumentów)</w:t>
            </w:r>
          </w:p>
          <w:p w:rsidR="00EC5766" w:rsidRPr="005A20E2" w:rsidRDefault="00EC5766" w:rsidP="00EF2A34">
            <w:pPr>
              <w:ind w:left="34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63FFA" w:rsidRPr="00C63FFA" w:rsidRDefault="00EC5766" w:rsidP="00C63FFA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  <w:r w:rsidRPr="00DD55F4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18679C" w:rsidRDefault="00C63FFA" w:rsidP="00AD312F">
            <w:pPr>
              <w:ind w:left="11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EC5766" w:rsidRPr="00DD55F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C5766" w:rsidRPr="00DD55F4">
              <w:rPr>
                <w:rFonts w:ascii="Calibri" w:hAnsi="Calibri"/>
                <w:bCs/>
                <w:sz w:val="18"/>
                <w:szCs w:val="18"/>
              </w:rPr>
              <w:t>uzyskiwanie i przekazywanie informacji i wyjaśnień,</w:t>
            </w:r>
          </w:p>
          <w:p w:rsidR="00EC5766" w:rsidRPr="00DD55F4" w:rsidRDefault="0018679C" w:rsidP="00AD312F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EC5766" w:rsidRPr="00DD55F4">
              <w:rPr>
                <w:rFonts w:ascii="Calibri" w:hAnsi="Calibri"/>
                <w:bCs/>
                <w:sz w:val="18"/>
                <w:szCs w:val="18"/>
              </w:rPr>
              <w:t xml:space="preserve"> wyrażanie swoich opinii</w:t>
            </w:r>
          </w:p>
        </w:tc>
        <w:tc>
          <w:tcPr>
            <w:tcW w:w="709" w:type="dxa"/>
          </w:tcPr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654B" w:rsidRDefault="007F654B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V.8.1</w:t>
            </w: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7F654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IV.6.3,</w:t>
            </w: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D55F4" w:rsidRDefault="0018679C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IV. 6.</w:t>
            </w:r>
            <w:r w:rsidR="00EC5766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63FFA" w:rsidRPr="00C63FFA" w:rsidRDefault="00EC5766" w:rsidP="00EF2A34">
            <w:pPr>
              <w:pStyle w:val="Tekstpodstawowy2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Przetwarzanie ustne </w:t>
            </w:r>
          </w:p>
          <w:p w:rsidR="00EC5766" w:rsidRPr="00F6013A" w:rsidRDefault="00C63FFA" w:rsidP="00AD312F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r w:rsidR="00EC5766"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przekazywanie w j. angielskim informacji zawartych w materiale audiowizualnym </w:t>
            </w:r>
            <w:r w:rsidR="00EC5766">
              <w:rPr>
                <w:rFonts w:ascii="Calibri" w:hAnsi="Calibri"/>
                <w:sz w:val="18"/>
                <w:szCs w:val="18"/>
                <w:lang w:eastAsia="en-US"/>
              </w:rPr>
              <w:t>oraz materiale audio (dźwięki instrumentów)</w:t>
            </w:r>
          </w:p>
          <w:p w:rsidR="00EC5766" w:rsidRPr="00D67C9B" w:rsidRDefault="00EC5766" w:rsidP="00EF2A3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EC5766" w:rsidRPr="00D67C9B" w:rsidRDefault="00EC5766" w:rsidP="00AD312F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D67C9B">
              <w:rPr>
                <w:rFonts w:ascii="Calibri" w:hAnsi="Calibri"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654B" w:rsidRDefault="007F654B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V.8.1</w:t>
            </w:r>
          </w:p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B635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IV.6.8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Przyrostki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ist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-er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2.</w:t>
            </w:r>
          </w:p>
          <w:p w:rsidR="00EC5766" w:rsidRPr="000B6358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0B6358">
              <w:rPr>
                <w:rFonts w:ascii="Calibri" w:hAnsi="Calibri"/>
                <w:i/>
                <w:noProof/>
                <w:sz w:val="18"/>
                <w:szCs w:val="18"/>
              </w:rPr>
              <w:t>The Arctic Monkeys</w:t>
            </w:r>
          </w:p>
          <w:p w:rsidR="00EC5766" w:rsidRPr="000B635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tekstu o zespole rockowym)</w:t>
            </w:r>
          </w:p>
        </w:tc>
        <w:tc>
          <w:tcPr>
            <w:tcW w:w="1417" w:type="dxa"/>
          </w:tcPr>
          <w:p w:rsidR="00EC5766" w:rsidRPr="003D3C51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D3C51">
              <w:rPr>
                <w:rFonts w:ascii="Calibri" w:hAnsi="Calibri"/>
                <w:sz w:val="18"/>
                <w:szCs w:val="18"/>
              </w:rPr>
              <w:t>SB Ex. 1-3, p. 9</w:t>
            </w:r>
          </w:p>
        </w:tc>
        <w:tc>
          <w:tcPr>
            <w:tcW w:w="1418" w:type="dxa"/>
          </w:tcPr>
          <w:p w:rsidR="00EC5766" w:rsidRPr="00070BB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70BB6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722027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 p. 116</w:t>
            </w:r>
            <w:ins w:id="1" w:author="Majewska, Magdalena" w:date="2015-05-13T14:28:00Z">
              <w:r w:rsidR="005966EC" w:rsidRPr="00BA1877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="005966EC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(kolumna </w:t>
            </w:r>
            <w:r w:rsidR="00722027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Reading</w:t>
            </w:r>
            <w:r w:rsidR="005966EC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</w:tcPr>
          <w:p w:rsidR="00EC5766" w:rsidRPr="00BA1877" w:rsidRDefault="00EC5766" w:rsidP="00DD0791">
            <w:pPr>
              <w:rPr>
                <w:rFonts w:ascii="Calibri" w:hAnsi="Calibri"/>
                <w:b/>
                <w:sz w:val="18"/>
                <w:szCs w:val="18"/>
                <w:lang w:val="en-GB" w:eastAsia="en-US"/>
              </w:rPr>
            </w:pP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044FF1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EC5766" w:rsidRPr="00F6013A" w:rsidRDefault="00EC5766" w:rsidP="00DD079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Default="00EC5766" w:rsidP="00DD0791">
            <w:pPr>
              <w:framePr w:wrap="auto" w:hAnchor="text" w:x="108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ELEMENTY WIEDZY O KRAJACH OBSZARU NAUCZANEGO JĘZYKA 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044FF1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F6013A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C5766" w:rsidRPr="00F6013A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0A381C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Twórcy i ich dzieła</w:t>
            </w:r>
          </w:p>
          <w:p w:rsidR="00EC5766" w:rsidRPr="00F6013A" w:rsidRDefault="00EC5766" w:rsidP="00DD079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Default="00EC5766" w:rsidP="00DD0791">
            <w:pPr>
              <w:framePr w:wrap="auto" w:hAnchor="text" w:x="108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ELEMENTY WIEDZY O KRAJACH OBSZARU NAUCZANEGO JĘZYKA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F6013A" w:rsidRDefault="00EC5766" w:rsidP="00DD0791">
            <w:pPr>
              <w:framePr w:wrap="auto" w:hAnchor="text" w:x="108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F654B" w:rsidRDefault="007F654B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654B" w:rsidRDefault="007F654B" w:rsidP="007F654B">
            <w:pPr>
              <w:rPr>
                <w:rFonts w:ascii="Calibri" w:hAnsi="Calibri"/>
                <w:sz w:val="18"/>
                <w:szCs w:val="18"/>
              </w:rPr>
            </w:pPr>
          </w:p>
          <w:p w:rsidR="007F654B" w:rsidRPr="005A20E2" w:rsidRDefault="007F654B" w:rsidP="007F654B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EC5766" w:rsidRPr="007F654B" w:rsidRDefault="00EC5766" w:rsidP="007F65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F654B" w:rsidRDefault="007F654B" w:rsidP="007F654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654B" w:rsidRPr="005A20E2" w:rsidRDefault="007F654B" w:rsidP="007F654B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EC5766" w:rsidRPr="007F654B" w:rsidRDefault="00EC5766" w:rsidP="007F65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>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pytania, zdania twierdzące i przeczące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ED254F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3.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simple</w:t>
            </w:r>
            <w:proofErr w:type="spellEnd"/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(Czas teraźniejszy </w:t>
            </w:r>
            <w:proofErr w:type="spellStart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>simple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– ćwiczenie użycia w różnych typach zdań) 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3D3C51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D3C51">
              <w:rPr>
                <w:rFonts w:ascii="Calibri" w:hAnsi="Calibri"/>
                <w:sz w:val="18"/>
                <w:szCs w:val="18"/>
              </w:rPr>
              <w:t>SB Ex. 1-8, p. 10</w:t>
            </w:r>
          </w:p>
        </w:tc>
        <w:tc>
          <w:tcPr>
            <w:tcW w:w="1418" w:type="dxa"/>
          </w:tcPr>
          <w:p w:rsidR="00EC5766" w:rsidRPr="00070BB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70BB6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 p. 7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 p. 6</w:t>
            </w:r>
          </w:p>
        </w:tc>
        <w:tc>
          <w:tcPr>
            <w:tcW w:w="1417" w:type="dxa"/>
          </w:tcPr>
          <w:p w:rsidR="00EC5766" w:rsidRPr="00F6013A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ELEMENTY WIEDZY O KRAJACH OBSZARU NAUCZANEGO </w:t>
            </w: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JĘZYKA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F6013A" w:rsidRDefault="00EC5766" w:rsidP="00DD0791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F6013A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Twórcy i ich dzieła</w:t>
            </w: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Default="00EC5766" w:rsidP="00DD0791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ELEMENTY WIEDZY O KRAJACH OBSZARU NAUCZANEGO JĘZYKA 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F6013A" w:rsidRDefault="00EC5766" w:rsidP="00DD0791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D6123C" w:rsidRDefault="00EC5766" w:rsidP="00EF2A34">
            <w:pPr>
              <w:pStyle w:val="Tekstpodstawowy2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13" w:firstLine="0"/>
              <w:rPr>
                <w:rFonts w:ascii="Calibri" w:hAnsi="Calibri"/>
                <w:sz w:val="18"/>
                <w:szCs w:val="18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Mówienie </w:t>
            </w:r>
          </w:p>
          <w:p w:rsidR="00D6123C" w:rsidRDefault="00D6123C" w:rsidP="00EF2A34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C5766" w:rsidRPr="00F6013A">
              <w:rPr>
                <w:rFonts w:ascii="Calibri" w:hAnsi="Calibri"/>
                <w:sz w:val="18"/>
                <w:szCs w:val="18"/>
              </w:rPr>
              <w:t>przedstawianie faktów z teraźniejszości</w:t>
            </w:r>
          </w:p>
          <w:p w:rsidR="00EC5766" w:rsidRPr="00D6123C" w:rsidRDefault="00D6123C" w:rsidP="00EF2A34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 w:rsidRPr="00D6123C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C5766" w:rsidRPr="00D6123C">
              <w:rPr>
                <w:rFonts w:ascii="Calibri" w:hAnsi="Calibri"/>
                <w:sz w:val="18"/>
                <w:szCs w:val="18"/>
              </w:rPr>
              <w:t>wyrażanie opinii i uczuć</w:t>
            </w:r>
          </w:p>
          <w:p w:rsidR="00D6123C" w:rsidRDefault="00EC5766" w:rsidP="00EF2A34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113" w:firstLine="0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D6123C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6123C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D6123C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opinii, pytanie o opinie innych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0371" w:rsidRDefault="007F654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F12C3" w:rsidRPr="003F12C3" w:rsidRDefault="00EC5766" w:rsidP="00EF2A34">
            <w:pPr>
              <w:pStyle w:val="Tekstpodstawowy2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13" w:firstLine="0"/>
              <w:rPr>
                <w:rFonts w:ascii="Calibri" w:hAnsi="Calibri"/>
                <w:sz w:val="18"/>
                <w:szCs w:val="18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</w:rPr>
              <w:t>Mówienie</w:t>
            </w:r>
          </w:p>
          <w:p w:rsidR="00EC5766" w:rsidRDefault="003F12C3" w:rsidP="003F12C3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r w:rsidR="00EC5766" w:rsidRPr="00F6013A">
              <w:rPr>
                <w:rFonts w:ascii="Calibri" w:hAnsi="Calibri"/>
                <w:sz w:val="18"/>
                <w:szCs w:val="18"/>
              </w:rPr>
              <w:t>przedstawianie faktów z teraźniejszości</w:t>
            </w:r>
          </w:p>
          <w:p w:rsidR="00EC5766" w:rsidRPr="00F6013A" w:rsidRDefault="00EC5766" w:rsidP="00EF2A34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sz w:val="18"/>
                <w:szCs w:val="18"/>
              </w:rPr>
            </w:pPr>
            <w:r w:rsidRPr="00C90371">
              <w:rPr>
                <w:rFonts w:ascii="Calibri" w:hAnsi="Calibri"/>
                <w:sz w:val="18"/>
                <w:szCs w:val="18"/>
              </w:rPr>
              <w:t>wyrażanie opinii i uczuć</w:t>
            </w:r>
          </w:p>
          <w:p w:rsidR="00D6123C" w:rsidRDefault="00EC5766" w:rsidP="003F12C3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113" w:firstLine="0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D6123C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6123C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opinii, pytanie o opinie innych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654B" w:rsidRDefault="007F654B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0371" w:rsidRDefault="007F654B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037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>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pytania, zdania twierdzące i przeczące, krótkie odpowiedzi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pytajne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What  …?, When …?, Where …?, Who …?, Why …?, How often …?</w:t>
            </w:r>
          </w:p>
          <w:p w:rsidR="00EC5766" w:rsidRPr="008A44B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945743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8A44BA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8A44B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4.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Adjectives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opinion</w:t>
            </w:r>
            <w:proofErr w:type="spellEnd"/>
          </w:p>
          <w:p w:rsidR="00EC5766" w:rsidRPr="00070BB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70BB6">
              <w:rPr>
                <w:rFonts w:ascii="Calibri" w:hAnsi="Calibri"/>
                <w:sz w:val="18"/>
                <w:szCs w:val="18"/>
              </w:rPr>
              <w:t>(Przymiotniki wyrażające opinię – używanie podstawowych przymiotników określających cechy pozytywne i negatywne)</w:t>
            </w:r>
          </w:p>
        </w:tc>
        <w:tc>
          <w:tcPr>
            <w:tcW w:w="1417" w:type="dxa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SB Ex. 1-8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, p. 11</w:t>
            </w:r>
          </w:p>
        </w:tc>
        <w:tc>
          <w:tcPr>
            <w:tcW w:w="1418" w:type="dxa"/>
          </w:tcPr>
          <w:p w:rsidR="00EC5766" w:rsidRPr="008F343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8F3437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 p. 8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 p. 7</w:t>
            </w:r>
          </w:p>
        </w:tc>
        <w:tc>
          <w:tcPr>
            <w:tcW w:w="1417" w:type="dxa"/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/>
                <w:sz w:val="18"/>
                <w:szCs w:val="18"/>
                <w:lang w:eastAsia="en-US"/>
              </w:rPr>
              <w:t>KULTURA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Dziedziny kultury (muzyka)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Twórcy i ich dzieła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C1222D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D67C9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67C9B">
              <w:rPr>
                <w:rFonts w:ascii="Calibri" w:hAnsi="Calibri"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Inne 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EF2A3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uczeń posiada świadomość językową</w:t>
            </w:r>
          </w:p>
          <w:p w:rsidR="00EC5766" w:rsidRPr="00C1222D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D67C9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67C9B">
              <w:rPr>
                <w:rFonts w:ascii="Calibri" w:hAnsi="Calibri"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006EB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rozróżnianie formalnego i nieformalnego stylu wypowiedzi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Inne</w:t>
            </w:r>
          </w:p>
          <w:p w:rsidR="00EC5766" w:rsidRPr="00C1222D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006EB0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uczeń posiada świadomość językową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2.6</w:t>
            </w: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1222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>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pytania, zdania twierdzące i przeczące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Wyrażenie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So do I</w:t>
            </w:r>
          </w:p>
          <w:p w:rsidR="00EC5766" w:rsidRPr="00DB5193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67152B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5.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F93FC6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F93FC6">
              <w:rPr>
                <w:rFonts w:ascii="Calibri" w:hAnsi="Calibri"/>
                <w:i/>
                <w:noProof/>
                <w:sz w:val="18"/>
                <w:szCs w:val="18"/>
              </w:rPr>
              <w:t>The Glastonbury Festival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(Festiwal w Glastonbury – czytanie tekstów o festiwalu w Glastonbury)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F93FC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93FC6">
              <w:rPr>
                <w:rFonts w:ascii="Calibri" w:hAnsi="Calibri"/>
                <w:sz w:val="18"/>
                <w:szCs w:val="18"/>
              </w:rPr>
              <w:t>SB Ex. 1-3, p. 12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8F343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8F3437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72202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1-2 p. 116 (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kolumna 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Culture)</w:t>
            </w:r>
            <w:r w:rsidRPr="00BA1877"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Pr="0008247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Pr="0008247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D67C9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pisemne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prostych informacji i wyjaśnień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FE3818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Współdziałanie w grupie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7.2</w:t>
            </w:r>
          </w:p>
          <w:p w:rsidR="00EC5766" w:rsidRPr="00344E6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344E6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344E6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FE381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6.3</w:t>
            </w:r>
          </w:p>
          <w:p w:rsidR="00EC5766" w:rsidRPr="00FE381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FE381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D67C9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pisemne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prostych informacji i wyjaśnień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FE3818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Współdziałanie w grupie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7.2</w:t>
            </w:r>
          </w:p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FE381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FE381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FE381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</w:t>
            </w:r>
            <w:r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FE381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>–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pytania, zdania twierdzące i przeczące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Przysłówki częstotliwości: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always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often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sometimes</w:t>
            </w:r>
            <w:proofErr w:type="spellEnd"/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ED254F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6.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Frequency adverbs and expressions.</w:t>
            </w:r>
          </w:p>
          <w:p w:rsidR="00EC5766" w:rsidRPr="005E1EBE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like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love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hate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, not 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mind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 + 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-in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g </w:t>
            </w:r>
            <w:r w:rsidRPr="005E1EBE">
              <w:rPr>
                <w:rFonts w:ascii="Calibri" w:hAnsi="Calibri"/>
                <w:sz w:val="18"/>
                <w:szCs w:val="18"/>
              </w:rPr>
              <w:t xml:space="preserve">(Przysłówki i wyrażenia częstotliwości – ćwiczenie użycia w zdaniach. Wyrażanie upodobań – używanie czasowników </w:t>
            </w:r>
            <w:proofErr w:type="spellStart"/>
            <w:r w:rsidRPr="005E1EBE">
              <w:rPr>
                <w:rFonts w:ascii="Calibri" w:hAnsi="Calibri"/>
                <w:i/>
                <w:iCs/>
                <w:sz w:val="18"/>
                <w:szCs w:val="18"/>
              </w:rPr>
              <w:t>like</w:t>
            </w:r>
            <w:proofErr w:type="spellEnd"/>
            <w:r w:rsidRPr="005E1EBE">
              <w:rPr>
                <w:rFonts w:ascii="Calibri" w:hAnsi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love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hate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, not </w:t>
            </w:r>
            <w:proofErr w:type="spellStart"/>
            <w:r w:rsidRPr="005E1EBE">
              <w:rPr>
                <w:rFonts w:ascii="Calibri" w:hAnsi="Calibri"/>
                <w:i/>
                <w:sz w:val="18"/>
                <w:szCs w:val="18"/>
              </w:rPr>
              <w:t>mind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E1EBE">
              <w:rPr>
                <w:rFonts w:ascii="Calibri" w:hAnsi="Calibri"/>
                <w:sz w:val="18"/>
                <w:szCs w:val="18"/>
              </w:rPr>
              <w:t xml:space="preserve">w konstrukcji z czasownikami z końcówką </w:t>
            </w:r>
            <w:proofErr w:type="spellStart"/>
            <w:r w:rsidRPr="005E1EBE">
              <w:rPr>
                <w:rFonts w:ascii="Calibri" w:hAnsi="Calibri"/>
                <w:sz w:val="18"/>
                <w:szCs w:val="18"/>
              </w:rPr>
              <w:t>-</w:t>
            </w:r>
            <w:r w:rsidRPr="005E1EBE">
              <w:rPr>
                <w:rFonts w:ascii="Calibri" w:hAnsi="Calibri"/>
                <w:i/>
                <w:sz w:val="18"/>
                <w:szCs w:val="18"/>
              </w:rPr>
              <w:t>in</w:t>
            </w:r>
            <w:proofErr w:type="spellEnd"/>
            <w:r w:rsidRPr="005E1EBE">
              <w:rPr>
                <w:rFonts w:ascii="Calibri" w:hAnsi="Calibri"/>
                <w:i/>
                <w:sz w:val="18"/>
                <w:szCs w:val="18"/>
              </w:rPr>
              <w:t>g</w:t>
            </w:r>
            <w:r w:rsidRPr="005E1EBE">
              <w:rPr>
                <w:rFonts w:ascii="Calibri" w:hAnsi="Calibri"/>
                <w:iCs/>
                <w:sz w:val="18"/>
                <w:szCs w:val="18"/>
              </w:rPr>
              <w:t>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5766" w:rsidRPr="005E1EBE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E1EBE">
              <w:rPr>
                <w:rFonts w:ascii="Calibri" w:hAnsi="Calibri"/>
                <w:sz w:val="18"/>
                <w:szCs w:val="18"/>
              </w:rPr>
              <w:t>SB Ex.1-9, p.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8F343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8F3437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 p. 9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 p. 8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EC5766" w:rsidRPr="00DE6FD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Czynności życia codziennego</w:t>
            </w:r>
          </w:p>
          <w:p w:rsidR="00EC5766" w:rsidRPr="00DE6FD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myśli i informacji z tekstu w języku obcym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063840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swoich upodobań</w:t>
            </w:r>
          </w:p>
          <w:p w:rsidR="00EC5766" w:rsidRPr="000C7590" w:rsidRDefault="00EC5766" w:rsidP="00EF2A34">
            <w:pPr>
              <w:ind w:left="113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EC5766" w:rsidRPr="006B0E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6B0E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6B0E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6B0E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6B0E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5.4</w:t>
            </w: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myśli i informacji z tekstu w języku obcym</w:t>
            </w:r>
          </w:p>
          <w:p w:rsidR="00EC5766" w:rsidRPr="000C7590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063840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swoich upodobań</w:t>
            </w:r>
          </w:p>
          <w:p w:rsidR="00EC5766" w:rsidRPr="006B0ED7" w:rsidRDefault="00EC5766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EC5766" w:rsidRPr="006B0E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6B0E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6B0E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6B0E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C75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EC5766" w:rsidRPr="008F3437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Przysłówki</w:t>
            </w:r>
            <w:proofErr w:type="spellEnd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częstotliwości</w:t>
            </w:r>
            <w:proofErr w:type="spellEnd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8F343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never, hardly ever, sometimes, often, usually, always</w:t>
            </w:r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; </w:t>
            </w: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ich</w:t>
            </w:r>
            <w:proofErr w:type="spellEnd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szyk</w:t>
            </w:r>
            <w:proofErr w:type="spellEnd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w </w:t>
            </w: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zdaniu</w:t>
            </w:r>
            <w:proofErr w:type="spellEnd"/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 w:rsidRPr="008F3437">
              <w:rPr>
                <w:rFonts w:ascii="Calibri" w:hAnsi="Calibri"/>
                <w:sz w:val="18"/>
                <w:szCs w:val="18"/>
                <w:lang w:val="en-US" w:eastAsia="en-US"/>
              </w:rPr>
              <w:t>Konstrukcja</w:t>
            </w:r>
            <w:proofErr w:type="spellEnd"/>
            <w:r w:rsidRPr="008F3437">
              <w:rPr>
                <w:rFonts w:ascii="Calibri" w:hAnsi="Calibri"/>
                <w:bCs/>
                <w:sz w:val="18"/>
                <w:szCs w:val="18"/>
                <w:lang w:val="en-US" w:eastAsia="en-US"/>
              </w:rPr>
              <w:t xml:space="preserve"> </w:t>
            </w:r>
            <w:r w:rsidRPr="008F3437">
              <w:rPr>
                <w:rFonts w:ascii="Calibri" w:hAnsi="Calibri"/>
                <w:bCs/>
                <w:i/>
                <w:sz w:val="18"/>
                <w:szCs w:val="18"/>
                <w:lang w:val="en-US"/>
              </w:rPr>
              <w:t xml:space="preserve">like, love, </w:t>
            </w:r>
            <w:r w:rsidRPr="00F6013A">
              <w:rPr>
                <w:rFonts w:ascii="Calibri" w:hAnsi="Calibri"/>
                <w:bCs/>
                <w:i/>
                <w:sz w:val="18"/>
                <w:szCs w:val="18"/>
                <w:lang w:val="en-US"/>
              </w:rPr>
              <w:t>hate, not mind + -</w:t>
            </w:r>
            <w:proofErr w:type="spellStart"/>
            <w:r w:rsidRPr="00F6013A">
              <w:rPr>
                <w:rFonts w:ascii="Calibri" w:hAnsi="Calibri"/>
                <w:bCs/>
                <w:i/>
                <w:sz w:val="18"/>
                <w:szCs w:val="18"/>
                <w:lang w:val="en-US"/>
              </w:rPr>
              <w:t>ing</w:t>
            </w:r>
            <w:proofErr w:type="spellEnd"/>
          </w:p>
          <w:p w:rsidR="00EC5766" w:rsidRPr="006B0ED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</w:tr>
      <w:tr w:rsidR="00EC5766" w:rsidRPr="00F93482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B0ED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6B0ED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8F3437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8F3437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8F3437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7. </w:t>
            </w:r>
          </w:p>
          <w:p w:rsidR="00EC5766" w:rsidRPr="00F93482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 w:rsidRPr="00F93482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An email – describing a band</w:t>
            </w:r>
          </w:p>
          <w:p w:rsidR="00EC5766" w:rsidRPr="00F9348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F93482">
              <w:rPr>
                <w:rFonts w:ascii="Calibri" w:hAnsi="Calibri"/>
                <w:noProof/>
                <w:sz w:val="18"/>
                <w:szCs w:val="18"/>
              </w:rPr>
              <w:t>Pisanie wiadomości e-mail, opisującej ulubiony zespół muzyczny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EC5766" w:rsidRPr="00F9348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C5766" w:rsidRPr="00F9348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1-3 p. 14</w:t>
            </w:r>
          </w:p>
        </w:tc>
        <w:tc>
          <w:tcPr>
            <w:tcW w:w="1418" w:type="dxa"/>
            <w:shd w:val="clear" w:color="auto" w:fill="auto"/>
          </w:tcPr>
          <w:p w:rsidR="00EC5766" w:rsidRPr="00F93482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F93482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98104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 w:rsidRP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98104A">
              <w:rPr>
                <w:rFonts w:ascii="Calibri" w:hAnsi="Calibri"/>
                <w:noProof/>
                <w:sz w:val="18"/>
                <w:szCs w:val="18"/>
              </w:rPr>
              <w:t xml:space="preserve"> 1-5 p. 10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Uczestnictwo</w:t>
            </w:r>
          </w:p>
          <w:p w:rsidR="00EC5766" w:rsidRPr="005A20E2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 kulturze</w:t>
            </w: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98104A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Uczestnictwo</w:t>
            </w:r>
          </w:p>
          <w:p w:rsidR="00EC5766" w:rsidRPr="005A20E2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w kulturze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Twórcy i ich dzieła</w:t>
            </w: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F9348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FE3818" w:rsidRDefault="00EC576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informacji zawartych w materiale wizualnym</w:t>
            </w:r>
          </w:p>
          <w:p w:rsidR="00EC5766" w:rsidRPr="00063840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EC5766" w:rsidRPr="006424FA" w:rsidRDefault="00EC576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uzyskiwanie i przekazywanie prostych informacji i wyjaśnień</w:t>
            </w:r>
          </w:p>
        </w:tc>
        <w:tc>
          <w:tcPr>
            <w:tcW w:w="709" w:type="dxa"/>
            <w:shd w:val="clear" w:color="auto" w:fill="auto"/>
          </w:tcPr>
          <w:p w:rsidR="00EC5766" w:rsidRPr="006424F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6424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 3.2</w:t>
            </w:r>
          </w:p>
          <w:p w:rsidR="00EC5766" w:rsidRPr="006424FA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Pr="006424FA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Pr="006B0E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Pr="00E53FED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Pr="00E53FED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IV 7.2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FE3818" w:rsidRDefault="00EC576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Default="00EC576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informacji zawartych w materiale wizualnym</w:t>
            </w:r>
          </w:p>
          <w:p w:rsidR="00EC5766" w:rsidRPr="00063840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EC5766" w:rsidRDefault="00EC5766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116A1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uzyskiwanie i przekazywanie informacji</w:t>
            </w:r>
          </w:p>
          <w:p w:rsidR="00EC5766" w:rsidRPr="006424FA" w:rsidRDefault="00EC5766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116A1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wyrażanie opinii, preferencji i życzeń</w:t>
            </w:r>
          </w:p>
        </w:tc>
        <w:tc>
          <w:tcPr>
            <w:tcW w:w="709" w:type="dxa"/>
            <w:shd w:val="clear" w:color="auto" w:fill="auto"/>
          </w:tcPr>
          <w:p w:rsidR="00EC5766" w:rsidRPr="006424F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6424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 3.3</w:t>
            </w:r>
          </w:p>
          <w:p w:rsidR="00EC5766" w:rsidRPr="006424FA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Pr="006B0E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IV 7.2</w:t>
            </w:r>
          </w:p>
          <w:p w:rsidR="00EC5766" w:rsidRPr="00E53FED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Pr="00E53FED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Pr="00E53FED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IV 7.6</w:t>
            </w:r>
          </w:p>
        </w:tc>
        <w:tc>
          <w:tcPr>
            <w:tcW w:w="1579" w:type="dxa"/>
            <w:shd w:val="clear" w:color="auto" w:fill="auto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Użycie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spójników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and, but, because</w:t>
            </w:r>
          </w:p>
          <w:p w:rsidR="00EC5766" w:rsidRPr="00F93482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ED254F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F9348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F93482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F67AC8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F67AC8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LEKCJA</w:t>
            </w:r>
            <w:r w:rsidR="00EC5766" w:rsidRPr="00F67AC8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 8.</w:t>
            </w:r>
          </w:p>
          <w:p w:rsidR="00EC5766" w:rsidRPr="00066211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66211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Talking about likes and dislikes </w:t>
            </w:r>
            <w:r w:rsidRPr="00066211">
              <w:rPr>
                <w:rFonts w:ascii="Calibri" w:hAnsi="Calibri"/>
                <w:sz w:val="18"/>
                <w:szCs w:val="18"/>
                <w:lang w:val="en-US"/>
              </w:rPr>
              <w:t>(</w:t>
            </w:r>
            <w:proofErr w:type="spellStart"/>
            <w:r w:rsidRPr="00066211">
              <w:rPr>
                <w:rFonts w:ascii="Calibri" w:hAnsi="Calibri"/>
                <w:sz w:val="18"/>
                <w:szCs w:val="18"/>
                <w:lang w:val="en-US"/>
              </w:rPr>
              <w:t>Mówienie</w:t>
            </w:r>
            <w:proofErr w:type="spellEnd"/>
            <w:r w:rsidRPr="00066211">
              <w:rPr>
                <w:rFonts w:ascii="Calibri" w:hAnsi="Calibri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066211">
              <w:rPr>
                <w:rFonts w:ascii="Calibri" w:hAnsi="Calibri"/>
                <w:sz w:val="18"/>
                <w:szCs w:val="18"/>
                <w:lang w:val="en-US"/>
              </w:rPr>
              <w:t>upodobaniach</w:t>
            </w:r>
            <w:proofErr w:type="spellEnd"/>
            <w:r w:rsidRPr="00066211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1-7, p. 15</w:t>
            </w:r>
          </w:p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EC5766" w:rsidRPr="00F93482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F93482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98104A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 w:rsidRP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98104A">
              <w:rPr>
                <w:rFonts w:ascii="Calibri" w:hAnsi="Calibri"/>
                <w:noProof/>
                <w:sz w:val="18"/>
                <w:szCs w:val="18"/>
              </w:rPr>
              <w:t xml:space="preserve"> 1-5 p. 11</w:t>
            </w:r>
          </w:p>
        </w:tc>
        <w:tc>
          <w:tcPr>
            <w:tcW w:w="1417" w:type="dxa"/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Koledzy i przyjaciele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Pr="0008247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066211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Koledzy i przyjaciele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Pr="0008247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Twórcy i ich dzieła</w:t>
            </w:r>
          </w:p>
          <w:p w:rsidR="00EC5766" w:rsidRPr="00066211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063840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swoich upodobań</w:t>
            </w:r>
          </w:p>
          <w:p w:rsidR="00EC5766" w:rsidRDefault="00EC576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116A1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wyrażanie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Default="00EC5766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  <w:r w:rsidRPr="00D67C9B">
              <w:rPr>
                <w:rFonts w:ascii="Calibri" w:hAnsi="Calibri"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C5766" w:rsidRPr="000C7590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116A1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 świadomość językową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EC5766" w:rsidRPr="00871CD1" w:rsidRDefault="00EC5766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uczeń współdziała w grupie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654B" w:rsidRDefault="007F654B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7F654B" w:rsidRDefault="007F654B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F654B" w:rsidRDefault="007F654B" w:rsidP="007F65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informacji zawartych w materiale wizualnym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języku obcym informacji sformułowanych w języku polskim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FE510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-</w:t>
            </w:r>
            <w:r w:rsidR="00116A1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wyrażanie opinii,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Default="00EC5766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  <w:r w:rsidRPr="00D67C9B">
              <w:rPr>
                <w:rFonts w:ascii="Calibri" w:hAnsi="Calibri"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116A1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uczeń posiada</w:t>
            </w:r>
          </w:p>
          <w:p w:rsidR="00EC5766" w:rsidRPr="000C7590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świadomość językową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(podobieństwa i różnice między językami</w:t>
            </w:r>
            <w:r w:rsidRPr="000C759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)</w:t>
            </w:r>
          </w:p>
          <w:p w:rsidR="00EC5766" w:rsidRPr="00871CD1" w:rsidRDefault="00EC5766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uczeń współdziała w grupie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510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71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What do you think of …?, What about …?, I prefer…, I can’t stand.</w:t>
            </w:r>
          </w:p>
          <w:p w:rsidR="00EC5766" w:rsidRPr="00166F1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166F1C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166F1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9a.</w:t>
            </w:r>
          </w:p>
          <w:p w:rsidR="00EC5766" w:rsidRPr="00036B51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036B51"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1-4 p. 16</w:t>
            </w:r>
          </w:p>
        </w:tc>
        <w:tc>
          <w:tcPr>
            <w:tcW w:w="1418" w:type="dxa"/>
          </w:tcPr>
          <w:p w:rsidR="00EC5766" w:rsidRPr="008F343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8F3437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98104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 w:rsidRP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98104A">
              <w:rPr>
                <w:rFonts w:ascii="Calibri" w:hAnsi="Calibri"/>
                <w:noProof/>
                <w:sz w:val="18"/>
                <w:szCs w:val="18"/>
              </w:rPr>
              <w:t xml:space="preserve"> 1 p. 12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Pr="0008247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Default="00EC5766" w:rsidP="00EF2A34">
            <w:pPr>
              <w:ind w:left="113"/>
              <w:rPr>
                <w:rFonts w:ascii="Calibri" w:hAnsi="Calibri"/>
                <w:sz w:val="18"/>
                <w:szCs w:val="18"/>
              </w:rPr>
            </w:pPr>
            <w:r w:rsidRPr="00D67C9B">
              <w:rPr>
                <w:rFonts w:ascii="Calibri" w:hAnsi="Calibri"/>
                <w:noProof/>
                <w:sz w:val="18"/>
                <w:szCs w:val="18"/>
              </w:rPr>
              <w:t>- wyrażanie swoich opinii, pytanie o opinie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EF2A3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informacji zawartych w materiale wizualnym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9A503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A503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A503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Pr="009A503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9b.</w:t>
            </w:r>
          </w:p>
          <w:p w:rsidR="00EC5766" w:rsidRPr="00036B51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036B51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1-4 p. 17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8F343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8F3437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 </w:t>
            </w:r>
          </w:p>
          <w:p w:rsidR="00EC5766" w:rsidRPr="0098104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 w:rsidRP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98104A">
              <w:rPr>
                <w:rFonts w:ascii="Calibri" w:hAnsi="Calibri"/>
                <w:noProof/>
                <w:sz w:val="18"/>
                <w:szCs w:val="18"/>
              </w:rPr>
              <w:t xml:space="preserve"> 2-3 p. 12</w:t>
            </w:r>
          </w:p>
          <w:p w:rsidR="00EC5766" w:rsidRPr="008F343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F3437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8F3437">
              <w:rPr>
                <w:rFonts w:ascii="Calibri" w:hAnsi="Calibri"/>
                <w:noProof/>
                <w:sz w:val="18"/>
                <w:szCs w:val="18"/>
              </w:rPr>
              <w:t xml:space="preserve"> 1-5 p. </w:t>
            </w:r>
            <w:r>
              <w:rPr>
                <w:rFonts w:ascii="Calibri" w:hAnsi="Calibri"/>
                <w:noProof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8F343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Pr="0008247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Twórcy i ich dzieła</w:t>
            </w:r>
          </w:p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opinii, pytanie o opinie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e kontekstu wypowiedzi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EC5766" w:rsidRPr="005A20E2" w:rsidRDefault="00EC5766" w:rsidP="00EF2A3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Default="00EC5766" w:rsidP="00EF2A3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języku obcym informacji sformułowanych w języku polskim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EC5766" w:rsidRPr="00751A7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Self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Check</w:t>
            </w:r>
            <w:proofErr w:type="spellEnd"/>
          </w:p>
          <w:p w:rsidR="00EC5766" w:rsidRPr="00BE43F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>(Powtórzenie i utrwalenie wiadomości poznanych w rozdziale 1.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1-8 p. 18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WB Ex</w:t>
            </w:r>
            <w:r w:rsidR="00D671DE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1-6 p. 13</w:t>
            </w:r>
          </w:p>
          <w:p w:rsidR="00EC5766" w:rsidRPr="006D358A" w:rsidRDefault="00390F5C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Cumulative check, </w:t>
            </w:r>
            <w:r w:rsidR="00EC5766"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>p. 14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Koledzy i przyjaciele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Członkowie rodziny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Pr="0008247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A110D">
              <w:rPr>
                <w:rFonts w:ascii="Calibri" w:hAnsi="Calibri"/>
                <w:b/>
                <w:sz w:val="18"/>
                <w:szCs w:val="18"/>
                <w:lang w:eastAsia="en-US"/>
              </w:rPr>
              <w:t>CZŁOWIEK</w:t>
            </w:r>
          </w:p>
          <w:p w:rsidR="00EC5766" w:rsidRPr="00044FF1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zaintereso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  <w:p w:rsidR="00EC5766" w:rsidRDefault="00EC5766" w:rsidP="00DD0791">
            <w:pPr>
              <w:ind w:left="108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wania</w:t>
            </w:r>
            <w:proofErr w:type="spellEnd"/>
          </w:p>
          <w:p w:rsidR="00EC5766" w:rsidRPr="000C7590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uczucia i emocje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Koledzy i przyjaciele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Członkowie rodziny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 (muzyka)</w:t>
            </w:r>
          </w:p>
          <w:p w:rsidR="00EC5766" w:rsidRPr="0008247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08" w:hanging="10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Twórcy i ich dzieła</w:t>
            </w:r>
          </w:p>
          <w:p w:rsidR="00EC5766" w:rsidRPr="005A20E2" w:rsidRDefault="00EC5766" w:rsidP="00DD0791">
            <w:pPr>
              <w:ind w:left="108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EC5766" w:rsidP="00C63FFA">
            <w:pPr>
              <w:pStyle w:val="Akapitzlist"/>
              <w:numPr>
                <w:ilvl w:val="0"/>
                <w:numId w:val="7"/>
              </w:numPr>
              <w:ind w:left="34" w:firstLine="0"/>
              <w:rPr>
                <w:rFonts w:ascii="Calibri" w:hAnsi="Calibri"/>
                <w:noProof/>
                <w:sz w:val="18"/>
                <w:szCs w:val="18"/>
              </w:rPr>
            </w:pPr>
            <w:r w:rsidRPr="00C63FFA">
              <w:rPr>
                <w:rFonts w:ascii="Calibri" w:hAnsi="Calibri"/>
                <w:b/>
                <w:sz w:val="18"/>
                <w:szCs w:val="18"/>
              </w:rPr>
              <w:t>Samoocena</w:t>
            </w:r>
          </w:p>
          <w:p w:rsidR="00EC5766" w:rsidRPr="00C63FFA" w:rsidRDefault="00C63FFA" w:rsidP="00C63FFA">
            <w:pPr>
              <w:pStyle w:val="Akapitzlist"/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C5766" w:rsidRPr="00C63FFA">
              <w:rPr>
                <w:rFonts w:ascii="Calibri" w:hAnsi="Calibri"/>
                <w:sz w:val="18"/>
                <w:szCs w:val="18"/>
              </w:rPr>
              <w:t>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E43F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EC5766" w:rsidP="00C63FFA">
            <w:pPr>
              <w:pStyle w:val="Akapitzlist"/>
              <w:numPr>
                <w:ilvl w:val="0"/>
                <w:numId w:val="7"/>
              </w:numPr>
              <w:ind w:left="34" w:firstLine="0"/>
              <w:rPr>
                <w:rFonts w:ascii="Calibri" w:hAnsi="Calibri"/>
                <w:sz w:val="18"/>
                <w:szCs w:val="18"/>
              </w:rPr>
            </w:pPr>
            <w:r w:rsidRPr="00C63FFA">
              <w:rPr>
                <w:rFonts w:ascii="Calibri" w:hAnsi="Calibri"/>
                <w:b/>
                <w:sz w:val="18"/>
                <w:szCs w:val="18"/>
              </w:rPr>
              <w:t>Samoocena</w:t>
            </w:r>
          </w:p>
          <w:p w:rsidR="00EC5766" w:rsidRPr="005A20E2" w:rsidRDefault="00C63FFA" w:rsidP="00C63FF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EC5766" w:rsidRPr="00F6013A">
              <w:rPr>
                <w:rFonts w:ascii="Calibri" w:hAnsi="Calibri"/>
                <w:sz w:val="18"/>
                <w:szCs w:val="18"/>
              </w:rPr>
              <w:t>samodzielnie ocenienie przez uczniów własnych umiejętności i kompetencji językowych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E43F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41E6D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1.</w:t>
            </w:r>
          </w:p>
          <w:p w:rsidR="00EC5766" w:rsidRPr="00841E6D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841E6D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841E6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1E6D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841E6D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rozdziale 1</w:t>
            </w:r>
          </w:p>
        </w:tc>
      </w:tr>
      <w:tr w:rsidR="00EC5766" w:rsidRPr="005A20E2" w:rsidTr="000F2956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10.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1.)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EC5766" w:rsidRDefault="00EC5766" w:rsidP="00EC5766"/>
    <w:p w:rsidR="006D358A" w:rsidRDefault="006D358A" w:rsidP="00EC5766"/>
    <w:p w:rsidR="006D358A" w:rsidRDefault="006D358A" w:rsidP="00EC5766"/>
    <w:p w:rsidR="006D358A" w:rsidRDefault="006D358A" w:rsidP="00EC5766"/>
    <w:p w:rsidR="006D358A" w:rsidRDefault="006D358A" w:rsidP="00EC5766"/>
    <w:p w:rsidR="006D358A" w:rsidRDefault="006D358A" w:rsidP="00EC5766"/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0572DA" w:rsidRDefault="00EC5766" w:rsidP="00DD0791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2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.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Let’s celebrate</w:t>
            </w: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6013A" w:rsidRDefault="002C0B02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LEKCJA </w:t>
            </w:r>
            <w:r w:rsidR="00EC5766"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11.</w:t>
            </w:r>
          </w:p>
          <w:p w:rsidR="00EC5766" w:rsidRPr="005268A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proofErr w:type="spellStart"/>
            <w:r w:rsidRPr="005268AC">
              <w:rPr>
                <w:rFonts w:ascii="Calibri" w:hAnsi="Calibri"/>
                <w:i/>
                <w:sz w:val="18"/>
                <w:szCs w:val="18"/>
              </w:rPr>
              <w:t>Celebrations</w:t>
            </w:r>
            <w:proofErr w:type="spellEnd"/>
            <w:r w:rsidRPr="005268AC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5268AC">
              <w:rPr>
                <w:rFonts w:ascii="Calibri" w:hAnsi="Calibri"/>
                <w:i/>
                <w:sz w:val="18"/>
                <w:szCs w:val="18"/>
              </w:rPr>
              <w:t>verb</w:t>
            </w:r>
            <w:proofErr w:type="spellEnd"/>
            <w:r w:rsidRPr="005268AC">
              <w:rPr>
                <w:rFonts w:ascii="Calibri" w:hAnsi="Calibri"/>
                <w:i/>
                <w:sz w:val="18"/>
                <w:szCs w:val="18"/>
              </w:rPr>
              <w:t xml:space="preserve"> + </w:t>
            </w:r>
            <w:proofErr w:type="spellStart"/>
            <w:r w:rsidRPr="005268AC">
              <w:rPr>
                <w:rFonts w:ascii="Calibri" w:hAnsi="Calibri"/>
                <w:i/>
                <w:sz w:val="18"/>
                <w:szCs w:val="18"/>
              </w:rPr>
              <w:t>noun</w:t>
            </w:r>
            <w:proofErr w:type="spellEnd"/>
            <w:r w:rsidRPr="005268A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268AC">
              <w:rPr>
                <w:rFonts w:ascii="Calibri" w:hAnsi="Calibri"/>
                <w:sz w:val="18"/>
                <w:szCs w:val="18"/>
              </w:rPr>
              <w:t>(Uroczystości – opisywanie świąt)</w:t>
            </w:r>
          </w:p>
        </w:tc>
        <w:tc>
          <w:tcPr>
            <w:tcW w:w="1417" w:type="dxa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SB Ex. 1-</w:t>
            </w: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6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es-ES"/>
              </w:rPr>
              <w:t>, p. 20</w:t>
            </w:r>
          </w:p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EB5F91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EB5F91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 p. 16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 p. 9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342DEC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Okresy życia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342DEC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A60B98" w:rsidRDefault="00EC5766" w:rsidP="00DD0791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Pr="00342DEC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C5766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samodzielna praca nad językiem  (korzystanie ze słownika)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opinii, pytanie o opinie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przestawianie faktów z przeszłości i teraźniejszości</w:t>
            </w:r>
          </w:p>
          <w:p w:rsidR="00EC5766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 i uczuć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3</w:t>
            </w: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5</w:t>
            </w: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C5766" w:rsidRDefault="00EC5766" w:rsidP="00FD6A53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samodzielna praca nad językiem  (korzystanie ze słownika)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ażanie opinii, pytanie o opinie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przestawianie faktów z przeszłości i teraźniejszości</w:t>
            </w:r>
          </w:p>
          <w:p w:rsidR="00EC5766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i uzasadnianie swoich opinii</w:t>
            </w:r>
          </w:p>
          <w:p w:rsidR="00EC5766" w:rsidRPr="005A20E2" w:rsidRDefault="00EC5766" w:rsidP="00FD6A53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doświadczeń swoich i innych osób</w:t>
            </w: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2DE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EC5766" w:rsidRPr="009756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2.</w:t>
            </w:r>
          </w:p>
          <w:p w:rsidR="00EC5766" w:rsidRPr="00880449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880449">
              <w:rPr>
                <w:rFonts w:ascii="Calibri" w:hAnsi="Calibri"/>
                <w:i/>
                <w:noProof/>
                <w:sz w:val="18"/>
                <w:szCs w:val="18"/>
              </w:rPr>
              <w:t xml:space="preserve">Unusual Festivals around the World </w:t>
            </w:r>
          </w:p>
          <w:p w:rsidR="00EC5766" w:rsidRPr="00880449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880449">
              <w:rPr>
                <w:rFonts w:ascii="Calibri" w:hAnsi="Calibri"/>
                <w:noProof/>
                <w:sz w:val="18"/>
                <w:szCs w:val="18"/>
              </w:rPr>
              <w:t>czytanie o niezwykłych uroczystościach I świętach w różnych krajach</w:t>
            </w:r>
            <w:r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880449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1-4 p. 21</w:t>
            </w:r>
          </w:p>
        </w:tc>
        <w:tc>
          <w:tcPr>
            <w:tcW w:w="1418" w:type="dxa"/>
          </w:tcPr>
          <w:p w:rsidR="00EC5766" w:rsidRPr="00483ADB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 p. 117 (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GB"/>
              </w:rPr>
              <w:t>kolumna</w:t>
            </w:r>
            <w:ins w:id="2" w:author="Majewska, Magdalena" w:date="2015-05-13T15:11:00Z">
              <w:r w:rsidR="004B7970" w:rsidRPr="00BA1877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Reading)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Okresy życia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200735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mysli tekstu</w:t>
            </w:r>
          </w:p>
          <w:p w:rsidR="00EC5766" w:rsidRPr="005A20E2" w:rsidRDefault="00EC5766" w:rsidP="00200735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20073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20073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EC5766" w:rsidRDefault="00EC5766" w:rsidP="0020073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116A1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 i uczuć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1</w:t>
            </w:r>
          </w:p>
          <w:p w:rsidR="00EC5766" w:rsidRPr="009A4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2</w:t>
            </w:r>
          </w:p>
          <w:p w:rsidR="00EC5766" w:rsidRPr="009A4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A4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A4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4</w:t>
            </w:r>
          </w:p>
          <w:p w:rsidR="00EC5766" w:rsidRPr="009A4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A4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200735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mysli tekstu</w:t>
            </w:r>
          </w:p>
          <w:p w:rsidR="00EC5766" w:rsidRPr="005A20E2" w:rsidRDefault="00EC5766" w:rsidP="00200735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20073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200735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poglądów, uczuć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1</w:t>
            </w:r>
          </w:p>
          <w:p w:rsidR="00EC5766" w:rsidRPr="00F96E9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3</w:t>
            </w:r>
          </w:p>
          <w:p w:rsidR="00EC5766" w:rsidRPr="00F96E9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96E9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 5</w:t>
            </w:r>
          </w:p>
        </w:tc>
        <w:tc>
          <w:tcPr>
            <w:tcW w:w="157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3.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continuous</w:t>
            </w:r>
            <w:proofErr w:type="spellEnd"/>
          </w:p>
          <w:p w:rsidR="00EC5766" w:rsidRPr="008263A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263A6">
              <w:rPr>
                <w:rFonts w:ascii="Calibri" w:hAnsi="Calibri"/>
                <w:sz w:val="18"/>
                <w:szCs w:val="18"/>
              </w:rPr>
              <w:t xml:space="preserve">(Czas teraźniejszy </w:t>
            </w:r>
            <w:proofErr w:type="spellStart"/>
            <w:r w:rsidRPr="008263A6">
              <w:rPr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8263A6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63A6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8263A6">
              <w:rPr>
                <w:rFonts w:ascii="Calibri" w:hAnsi="Calibri"/>
                <w:sz w:val="18"/>
                <w:szCs w:val="18"/>
              </w:rPr>
              <w:t xml:space="preserve"> – ćwiczenie użycia w różnych typach zdań)</w:t>
            </w:r>
          </w:p>
        </w:tc>
        <w:tc>
          <w:tcPr>
            <w:tcW w:w="1417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 p. 22</w:t>
            </w:r>
          </w:p>
        </w:tc>
        <w:tc>
          <w:tcPr>
            <w:tcW w:w="1418" w:type="dxa"/>
          </w:tcPr>
          <w:p w:rsidR="00EC5766" w:rsidRPr="00483ADB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 p. 17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 p. 10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 tekstach obcojęzycznych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miejsc, zjawisk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BE7CA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przedstawianie faktów z teraźniejszości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 1</w:t>
            </w: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1</w:t>
            </w: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3</w:t>
            </w: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 tekstach obcojęzycznych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miejsc, zjawisk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BE7CA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przedstawianie faktów z teraźniejszości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 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1E7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6468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4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zdania twierdzące, przeczące i pytające, krótkie odpowiedzi</w:t>
            </w:r>
          </w:p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4.</w:t>
            </w:r>
          </w:p>
          <w:p w:rsidR="00EC5766" w:rsidRPr="00F7651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 w:rsidRPr="00F76515">
              <w:rPr>
                <w:rFonts w:ascii="Calibri" w:hAnsi="Calibri"/>
                <w:i/>
                <w:sz w:val="18"/>
                <w:szCs w:val="18"/>
              </w:rPr>
              <w:t>Special</w:t>
            </w:r>
            <w:proofErr w:type="spellEnd"/>
            <w:r w:rsidRPr="00F7651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F76515">
              <w:rPr>
                <w:rFonts w:ascii="Calibri" w:hAnsi="Calibri"/>
                <w:i/>
                <w:sz w:val="18"/>
                <w:szCs w:val="18"/>
              </w:rPr>
              <w:t>days</w:t>
            </w:r>
            <w:proofErr w:type="spellEnd"/>
            <w:r w:rsidRPr="00F7651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F76515">
              <w:rPr>
                <w:rFonts w:ascii="Calibri" w:hAnsi="Calibri"/>
                <w:sz w:val="18"/>
                <w:szCs w:val="18"/>
              </w:rPr>
              <w:t>(</w:t>
            </w:r>
            <w:r w:rsidRPr="00F76515">
              <w:rPr>
                <w:rFonts w:ascii="Calibri" w:hAnsi="Calibri"/>
                <w:i/>
                <w:sz w:val="18"/>
                <w:szCs w:val="18"/>
              </w:rPr>
              <w:t xml:space="preserve">Szczególne dni </w:t>
            </w:r>
            <w:r w:rsidRPr="00F76515">
              <w:rPr>
                <w:rFonts w:ascii="Doulos SIL" w:hAnsi="Doulos SIL" w:cs="Doulos SIL"/>
                <w:i/>
                <w:sz w:val="18"/>
                <w:szCs w:val="18"/>
              </w:rPr>
              <w:t>−</w:t>
            </w:r>
            <w:r w:rsidRPr="00F76515">
              <w:rPr>
                <w:rFonts w:ascii="Calibri" w:hAnsi="Calibri"/>
                <w:i/>
                <w:sz w:val="18"/>
                <w:szCs w:val="18"/>
              </w:rPr>
              <w:t xml:space="preserve"> opisywanie takich świąt jak Walentynki lub Dzień Dziecka</w:t>
            </w:r>
            <w:r w:rsidRPr="00F7651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 p. 23</w:t>
            </w:r>
          </w:p>
        </w:tc>
        <w:tc>
          <w:tcPr>
            <w:tcW w:w="1418" w:type="dxa"/>
          </w:tcPr>
          <w:p w:rsidR="00EC5766" w:rsidRPr="00483ADB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 p. 18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 p. 11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</w:t>
            </w:r>
            <w:r>
              <w:rPr>
                <w:rFonts w:ascii="Calibri" w:hAnsi="Calibri"/>
                <w:noProof/>
                <w:sz w:val="18"/>
                <w:szCs w:val="18"/>
              </w:rPr>
              <w:t>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7651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4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zdania twierdzące i pytające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zdania twierdzące i pytające</w:t>
            </w:r>
          </w:p>
          <w:p w:rsidR="00EC5766" w:rsidRPr="00DB5193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67152B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483ADB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1</w:t>
            </w:r>
            <w:r w:rsidR="00EC5766"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5. </w:t>
            </w:r>
          </w:p>
          <w:p w:rsidR="00EC5766" w:rsidRPr="00C127C8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 w:rsidRPr="00C127C8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Diwali: The Festival of Lights</w:t>
            </w:r>
          </w:p>
          <w:p w:rsidR="00EC5766" w:rsidRPr="00483AD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83ADB">
              <w:rPr>
                <w:rFonts w:ascii="Calibri" w:hAnsi="Calibri"/>
                <w:noProof/>
                <w:sz w:val="18"/>
                <w:szCs w:val="18"/>
              </w:rPr>
              <w:t>(Diwali: Festiwal Świateł</w:t>
            </w:r>
          </w:p>
          <w:p w:rsidR="00EC5766" w:rsidRPr="00C127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127C8">
              <w:rPr>
                <w:rFonts w:ascii="Calibri" w:hAnsi="Calibri"/>
                <w:noProof/>
                <w:sz w:val="18"/>
                <w:szCs w:val="18"/>
              </w:rPr>
              <w:t>Czytanie tekstu o święcie Diwali)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C127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1-3 p. 24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C127C8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127C8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 p. 117 (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GB"/>
              </w:rPr>
              <w:t>kolumna</w:t>
            </w:r>
            <w:ins w:id="3" w:author="Majewska, Magdalena" w:date="2015-05-13T15:21:00Z">
              <w:r w:rsidR="00F436C5" w:rsidRPr="00BA1877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Culture)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LEMENTY WIEDZY O KRAJACH OBSZARU NAUCZANEGO JĘZYKA</w:t>
            </w:r>
          </w:p>
          <w:p w:rsidR="00EC5766" w:rsidRPr="00342DEC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LEMENTY WIEDZY O KRAJACH OBSZARU NAUCZANEGO JĘZYKA</w:t>
            </w:r>
          </w:p>
          <w:p w:rsidR="00EC5766" w:rsidRPr="00342DEC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miejsc, zjawisk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BE7CA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BE7CA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BE7CA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opinii i pytanie o opinie innych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2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1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5</w:t>
            </w:r>
          </w:p>
          <w:p w:rsidR="00EC5766" w:rsidRPr="000B1F8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3</w:t>
            </w:r>
          </w:p>
          <w:p w:rsidR="00EC5766" w:rsidRPr="000B1F8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0B1F8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0B1F8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miejsc, zjawisk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BE7CA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BE7CA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opinii i pytanie o opinie innych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1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0B1F8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0B1F8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0B1F8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4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0B1F87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8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- zdania twierdzące, przeczące i pytające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zdania twierdzące i pytające</w:t>
            </w: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DE6FD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483ADB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1</w:t>
            </w:r>
            <w:r w:rsidR="00EC5766" w:rsidRPr="00483ADB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6. </w:t>
            </w:r>
          </w:p>
          <w:p w:rsidR="00EC5766" w:rsidRPr="00CF1E1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F1E1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Present simple and present continuous. Present continuous for future arrangements. </w:t>
            </w:r>
            <w:r w:rsidRPr="00CF1E13">
              <w:rPr>
                <w:rFonts w:ascii="Calibri" w:hAnsi="Calibri"/>
                <w:sz w:val="18"/>
                <w:szCs w:val="18"/>
              </w:rPr>
              <w:t xml:space="preserve">(Porównanie dwóch czasów teraźniejszych – ćwiczenie użycia w różnych typach zdań; Czas </w:t>
            </w:r>
            <w:proofErr w:type="spellStart"/>
            <w:r w:rsidRPr="00CF1E13">
              <w:rPr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CF1E13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F1E13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CF1E13">
              <w:rPr>
                <w:rFonts w:ascii="Calibri" w:hAnsi="Calibri"/>
                <w:sz w:val="18"/>
                <w:szCs w:val="18"/>
              </w:rPr>
              <w:t xml:space="preserve"> dla zaplanowanych czynności przyszłych - ćwiczenie użycia)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 p. 25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483ADB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83AD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 p. 19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 p. 12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DE6FD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EC5766" w:rsidRPr="00DE6FD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C63FF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C63FF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przedstawianie intencji i planów na przyszłość</w:t>
            </w:r>
          </w:p>
          <w:p w:rsidR="00EC5766" w:rsidRPr="00D408E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3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12BE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12BE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12BE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6. 6</w:t>
            </w: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C63FF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9A4D3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C63FFA">
            <w:pPr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przedstawianie intencji i planów na przyszłość</w:t>
            </w:r>
          </w:p>
          <w:p w:rsidR="00EC5766" w:rsidRPr="00D408E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4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12BE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12BE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12BE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12BE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7</w:t>
            </w:r>
          </w:p>
        </w:tc>
        <w:tc>
          <w:tcPr>
            <w:tcW w:w="1579" w:type="dxa"/>
            <w:shd w:val="clear" w:color="auto" w:fill="FFFFFF" w:themeFill="background1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Czasy teraźniejsze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oraz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porównanie i użycie w zdaniach twierdzących, przeczących i pytających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dla zaplanowanych czynności przyszłych</w:t>
            </w:r>
          </w:p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DE6FD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7.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880D6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80D68">
              <w:rPr>
                <w:rFonts w:ascii="Calibri" w:hAnsi="Calibri"/>
                <w:i/>
                <w:sz w:val="18"/>
                <w:szCs w:val="18"/>
              </w:rPr>
              <w:t xml:space="preserve">An email – </w:t>
            </w:r>
            <w:proofErr w:type="spellStart"/>
            <w:r w:rsidRPr="00880D68">
              <w:rPr>
                <w:rFonts w:ascii="Calibri" w:hAnsi="Calibri"/>
                <w:i/>
                <w:sz w:val="18"/>
                <w:szCs w:val="18"/>
              </w:rPr>
              <w:t>inviting</w:t>
            </w:r>
            <w:proofErr w:type="spellEnd"/>
            <w:r w:rsidRPr="00880D68">
              <w:rPr>
                <w:rFonts w:ascii="Calibri" w:hAnsi="Calibri"/>
                <w:i/>
                <w:sz w:val="18"/>
                <w:szCs w:val="18"/>
              </w:rPr>
              <w:t xml:space="preserve"> a </w:t>
            </w:r>
            <w:proofErr w:type="spellStart"/>
            <w:r w:rsidRPr="00880D68">
              <w:rPr>
                <w:rFonts w:ascii="Calibri" w:hAnsi="Calibri"/>
                <w:i/>
                <w:sz w:val="18"/>
                <w:szCs w:val="18"/>
              </w:rPr>
              <w:t>friend</w:t>
            </w:r>
            <w:proofErr w:type="spellEnd"/>
            <w:r w:rsidRPr="00880D68">
              <w:rPr>
                <w:rFonts w:ascii="Calibri" w:hAnsi="Calibri"/>
                <w:sz w:val="18"/>
                <w:szCs w:val="18"/>
              </w:rPr>
              <w:t xml:space="preserve"> (Tworzenie maila zawierającego zaproszenie na przyjęcie) </w:t>
            </w:r>
          </w:p>
        </w:tc>
        <w:tc>
          <w:tcPr>
            <w:tcW w:w="1417" w:type="dxa"/>
            <w:shd w:val="clear" w:color="auto" w:fill="auto"/>
          </w:tcPr>
          <w:p w:rsidR="00EC5766" w:rsidRPr="00880D68" w:rsidRDefault="00EC5766" w:rsidP="00F436C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F436C5">
              <w:rPr>
                <w:rFonts w:ascii="Calibri" w:hAnsi="Calibri"/>
                <w:noProof/>
                <w:sz w:val="18"/>
                <w:szCs w:val="18"/>
              </w:rPr>
              <w:t xml:space="preserve">2 </w:t>
            </w:r>
            <w:r>
              <w:rPr>
                <w:rFonts w:ascii="Calibri" w:hAnsi="Calibri"/>
                <w:noProof/>
                <w:sz w:val="18"/>
                <w:szCs w:val="18"/>
              </w:rPr>
              <w:t>p. 26</w:t>
            </w:r>
          </w:p>
        </w:tc>
        <w:tc>
          <w:tcPr>
            <w:tcW w:w="1418" w:type="dxa"/>
            <w:shd w:val="clear" w:color="auto" w:fill="auto"/>
          </w:tcPr>
          <w:p w:rsidR="00EC5766" w:rsidRPr="006E0570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6E0570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6E0570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6E0570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98104A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6E0570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1-5 p. 2</w:t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miejsc, zjawisk 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3</w:t>
            </w:r>
          </w:p>
          <w:p w:rsidR="00EC5766" w:rsidRPr="002B1FF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miejsc, zjawisk 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BE7CA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proponowanie, przyjmowanie i odrzucanie propozycji i sugestii</w:t>
            </w: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B1FF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 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B1FF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B1FF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 4</w:t>
            </w:r>
          </w:p>
        </w:tc>
        <w:tc>
          <w:tcPr>
            <w:tcW w:w="1579" w:type="dxa"/>
            <w:shd w:val="clear" w:color="auto" w:fill="auto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Czasy teraźniejsze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użycie w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róźnych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typach zdań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Stosowanie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wielkich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liter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Znaki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przestankowe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: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 xml:space="preserve"> comma, full stop, apostrophe, question mark, exclamation mark</w:t>
            </w:r>
          </w:p>
          <w:p w:rsidR="00EC5766" w:rsidRPr="00F63055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F63055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F63055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18679C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8679C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18679C">
              <w:rPr>
                <w:rFonts w:ascii="Calibri" w:hAnsi="Calibri"/>
                <w:b/>
                <w:noProof/>
                <w:sz w:val="18"/>
                <w:szCs w:val="18"/>
              </w:rPr>
              <w:t xml:space="preserve"> 18.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 w:rsidRPr="00880D68">
              <w:rPr>
                <w:rFonts w:ascii="Calibri" w:hAnsi="Calibri"/>
                <w:i/>
                <w:sz w:val="18"/>
                <w:szCs w:val="18"/>
              </w:rPr>
              <w:t>Making</w:t>
            </w:r>
            <w:proofErr w:type="spellEnd"/>
            <w:r w:rsidRPr="00880D6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880D68">
              <w:rPr>
                <w:rFonts w:ascii="Calibri" w:hAnsi="Calibri"/>
                <w:i/>
                <w:sz w:val="18"/>
                <w:szCs w:val="18"/>
              </w:rPr>
              <w:t>arrangements</w:t>
            </w:r>
            <w:proofErr w:type="spellEnd"/>
            <w:r w:rsidRPr="00880D6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880D68">
              <w:rPr>
                <w:rFonts w:ascii="Calibri" w:hAnsi="Calibri"/>
                <w:sz w:val="18"/>
                <w:szCs w:val="18"/>
              </w:rPr>
              <w:t>(Umawianie spotkania z przyjacielem)</w:t>
            </w:r>
          </w:p>
        </w:tc>
        <w:tc>
          <w:tcPr>
            <w:tcW w:w="1417" w:type="dxa"/>
          </w:tcPr>
          <w:p w:rsidR="00EC5766" w:rsidRPr="00880D6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80D68"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880D68">
              <w:rPr>
                <w:rFonts w:ascii="Calibri" w:hAnsi="Calibri"/>
                <w:noProof/>
                <w:sz w:val="18"/>
                <w:szCs w:val="18"/>
              </w:rPr>
              <w:t xml:space="preserve"> 1-8 p. </w:t>
            </w:r>
            <w:r>
              <w:rPr>
                <w:rFonts w:ascii="Calibri" w:hAnsi="Calibri"/>
                <w:noProof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EC5766" w:rsidRPr="0098104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98104A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98104A">
              <w:rPr>
                <w:rFonts w:ascii="Calibri" w:hAnsi="Calibri"/>
                <w:noProof/>
                <w:sz w:val="18"/>
                <w:szCs w:val="18"/>
              </w:rPr>
              <w:t xml:space="preserve"> 1-5 p. 21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 i przyjaciele</w:t>
            </w:r>
          </w:p>
          <w:p w:rsidR="00EC5766" w:rsidRPr="00880D6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 i przyjaciele</w:t>
            </w:r>
          </w:p>
          <w:p w:rsidR="00EC5766" w:rsidRPr="00880D68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BE7CAE">
            <w:pPr>
              <w:tabs>
                <w:tab w:val="left" w:pos="182"/>
              </w:tabs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880D68" w:rsidRDefault="00EC5766" w:rsidP="00BE7CAE">
            <w:pPr>
              <w:tabs>
                <w:tab w:val="left" w:pos="182"/>
              </w:tabs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opinii i życzeń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 1</w:t>
            </w:r>
          </w:p>
          <w:p w:rsidR="00EC5766" w:rsidRPr="0078786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8786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3</w:t>
            </w:r>
          </w:p>
          <w:p w:rsidR="00EC5766" w:rsidRPr="00D1524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1524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EC5766" w:rsidRPr="00F6013A" w:rsidRDefault="00EC5766" w:rsidP="00BE7CAE">
            <w:pPr>
              <w:pStyle w:val="Tekstpodstawowy2"/>
              <w:spacing w:after="0" w:line="240" w:lineRule="auto"/>
              <w:ind w:left="11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-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przekazywanie w j. angielskim informacji sformułowanych w j. polskim (tłumaczenie zdań)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880D68" w:rsidRDefault="00EC5766" w:rsidP="00BE7CA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opinii i życzeń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 1</w:t>
            </w:r>
          </w:p>
          <w:p w:rsidR="00EC5766" w:rsidRPr="0078786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8786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8786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 3</w:t>
            </w:r>
          </w:p>
          <w:p w:rsidR="00EC5766" w:rsidRPr="00D1524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1524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1524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1524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1524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8</w:t>
            </w:r>
          </w:p>
        </w:tc>
        <w:tc>
          <w:tcPr>
            <w:tcW w:w="1579" w:type="dxa"/>
          </w:tcPr>
          <w:p w:rsidR="00013122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Czasy teraźniejsze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użycie w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róźnych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typach zdań</w:t>
            </w:r>
          </w:p>
          <w:p w:rsidR="00EC5766" w:rsidRPr="00013122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013122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013122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013122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Let’s meet at …, Where shall we meet?, I’m free on …</w:t>
            </w: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D1524C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D1524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9a.</w:t>
            </w:r>
          </w:p>
          <w:p w:rsidR="00EC5766" w:rsidRPr="005A20E2" w:rsidRDefault="002C0B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Test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="00EC5766" w:rsidRPr="005A20E2">
              <w:rPr>
                <w:rFonts w:ascii="Calibri" w:hAnsi="Calibri"/>
                <w:i/>
                <w:noProof/>
                <w:sz w:val="18"/>
                <w:szCs w:val="18"/>
              </w:rPr>
              <w:t>Practice – poziom podstawowy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tekstów pisanych – wybór wielokrotny)</w:t>
            </w:r>
          </w:p>
          <w:p w:rsidR="00EC5766" w:rsidRPr="00B64C78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B64C78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F436C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F436C5">
              <w:rPr>
                <w:rFonts w:ascii="Calibri" w:hAnsi="Calibri"/>
                <w:noProof/>
                <w:sz w:val="18"/>
                <w:szCs w:val="18"/>
              </w:rPr>
              <w:t xml:space="preserve">4 </w:t>
            </w:r>
            <w:r>
              <w:rPr>
                <w:rFonts w:ascii="Calibri" w:hAnsi="Calibri"/>
                <w:noProof/>
                <w:sz w:val="18"/>
                <w:szCs w:val="18"/>
              </w:rPr>
              <w:t>p. 28</w:t>
            </w:r>
          </w:p>
        </w:tc>
        <w:tc>
          <w:tcPr>
            <w:tcW w:w="1418" w:type="dxa"/>
          </w:tcPr>
          <w:p w:rsidR="00EC5766" w:rsidRPr="00223A72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223A72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98104A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 w:rsidRP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98104A">
              <w:rPr>
                <w:rFonts w:ascii="Calibri" w:hAnsi="Calibri"/>
                <w:noProof/>
                <w:sz w:val="18"/>
                <w:szCs w:val="18"/>
              </w:rPr>
              <w:t xml:space="preserve"> 1 p. 22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EC5766" w:rsidRPr="00483AD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Korzystanie z usług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483AD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Informacja turystyczna</w:t>
            </w:r>
          </w:p>
          <w:p w:rsidR="00EC5766" w:rsidRPr="00483AD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Default="00EC5766" w:rsidP="00BE7CA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opinii i życzeń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autora tekstu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</w:p>
          <w:p w:rsidR="00EC5766" w:rsidRPr="00C9555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 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555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555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555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 5</w:t>
            </w:r>
          </w:p>
          <w:p w:rsidR="00EC5766" w:rsidRPr="00C9555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C9555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9555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4</w:t>
            </w: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9b.</w:t>
            </w:r>
          </w:p>
          <w:p w:rsidR="00EC5766" w:rsidRPr="005A20E2" w:rsidRDefault="002C0B0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Test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="00EC5766" w:rsidRPr="005A20E2">
              <w:rPr>
                <w:rFonts w:ascii="Calibri" w:hAnsi="Calibri"/>
                <w:i/>
                <w:noProof/>
                <w:sz w:val="18"/>
                <w:szCs w:val="18"/>
              </w:rPr>
              <w:t>Practice – poziom rozszerzony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tekstów pisanych – dobieranie)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1-4 p. 29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223A72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223A72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98104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 w:rsidRP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98104A">
              <w:rPr>
                <w:rFonts w:ascii="Calibri" w:hAnsi="Calibri"/>
                <w:noProof/>
                <w:sz w:val="18"/>
                <w:szCs w:val="18"/>
              </w:rPr>
              <w:t xml:space="preserve"> 2 p. 22</w:t>
            </w:r>
          </w:p>
          <w:p w:rsidR="00EC5766" w:rsidRPr="0098104A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98104A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98104A">
              <w:rPr>
                <w:rFonts w:ascii="Calibri" w:hAnsi="Calibri"/>
                <w:noProof/>
                <w:sz w:val="18"/>
                <w:szCs w:val="18"/>
              </w:rPr>
              <w:t xml:space="preserve"> 1-5 p. 25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98104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Odkrycia naukowe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części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rozpoznawanie związków między częściami wypowiedzi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2</w:t>
            </w:r>
          </w:p>
          <w:p w:rsidR="00EC5766" w:rsidRPr="00FB1AE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B1AE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 6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3F12C3" w:rsidRPr="00370C5E" w:rsidRDefault="003F12C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F436C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98104A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F436C5">
              <w:rPr>
                <w:rFonts w:ascii="Calibri" w:hAnsi="Calibri"/>
                <w:noProof/>
                <w:sz w:val="18"/>
                <w:szCs w:val="18"/>
              </w:rPr>
              <w:t xml:space="preserve">7 </w:t>
            </w:r>
            <w:r>
              <w:rPr>
                <w:rFonts w:ascii="Calibri" w:hAnsi="Calibri"/>
                <w:noProof/>
                <w:sz w:val="18"/>
                <w:szCs w:val="18"/>
              </w:rPr>
              <w:t>p. 30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3F12C3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3F12C3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3F12C3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3F12C3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3F12C3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3F12C3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1-6 p. 23</w:t>
            </w:r>
          </w:p>
          <w:p w:rsidR="00EC5766" w:rsidRPr="003F12C3" w:rsidRDefault="00390F5C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Cumulative check,</w:t>
            </w:r>
            <w:r w:rsidR="00EC5766" w:rsidRPr="003F12C3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p. 24</w:t>
            </w:r>
          </w:p>
          <w:p w:rsidR="00EC5766" w:rsidRPr="003F12C3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3F12C3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3F12C3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EC5766" w:rsidRPr="005A20E2" w:rsidRDefault="00C63FFA" w:rsidP="00C63FFA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EC5766"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4079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EC5766" w:rsidRPr="005A20E2" w:rsidRDefault="00C63FFA" w:rsidP="00C63FFA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EC5766"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4079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2.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Cumulative grammar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powtórzenie materiału gramatycznego zaprezentowanego </w:t>
            </w:r>
            <w:r w:rsidR="00444AB7" w:rsidRPr="00F6013A">
              <w:rPr>
                <w:rFonts w:ascii="Calibri" w:hAnsi="Calibri"/>
                <w:sz w:val="18"/>
                <w:szCs w:val="18"/>
                <w:lang w:eastAsia="en-US"/>
              </w:rPr>
              <w:t>w rozdziałach 1-</w:t>
            </w:r>
            <w:r w:rsidR="00444AB7"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  <w:r w:rsidR="00444AB7" w:rsidRPr="00F6013A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0.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2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Default="00EC5766" w:rsidP="00EC5766"/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1280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0572DA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3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 xml:space="preserve">. </w:t>
            </w:r>
            <w:r w:rsidRPr="00EF34CD">
              <w:rPr>
                <w:rFonts w:ascii="Calibri" w:hAnsi="Calibri"/>
                <w:b/>
                <w:noProof/>
                <w:sz w:val="28"/>
                <w:szCs w:val="28"/>
              </w:rPr>
              <w:t>Where do you live?</w:t>
            </w: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21.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At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home</w:t>
            </w:r>
            <w:proofErr w:type="spellEnd"/>
          </w:p>
          <w:p w:rsidR="00EC5766" w:rsidRPr="00EF34CD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EF34CD">
              <w:rPr>
                <w:rFonts w:ascii="Calibri" w:hAnsi="Calibri"/>
                <w:sz w:val="18"/>
                <w:szCs w:val="18"/>
              </w:rPr>
              <w:t>(W domu – mówienie przedmiotach pomieszczeniach i przedmiotach w domu)</w:t>
            </w: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32</w:t>
            </w:r>
          </w:p>
        </w:tc>
        <w:tc>
          <w:tcPr>
            <w:tcW w:w="1418" w:type="dxa"/>
          </w:tcPr>
          <w:p w:rsidR="00EC5766" w:rsidRPr="0005318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53186"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1-4, p. 26</w:t>
            </w:r>
          </w:p>
          <w:p w:rsidR="00EC5766" w:rsidRPr="0005318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53186">
              <w:rPr>
                <w:rFonts w:ascii="Calibri" w:hAnsi="Calibri"/>
                <w:noProof/>
                <w:sz w:val="18"/>
                <w:szCs w:val="18"/>
                <w:lang w:val="en-US"/>
              </w:rPr>
              <w:t>WB economy</w:t>
            </w:r>
          </w:p>
          <w:p w:rsidR="00EC5766" w:rsidRPr="0005318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Ex. 1-4, p. 13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Pr="00053186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053186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materiałach wizualnych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 i czynności</w:t>
            </w:r>
          </w:p>
          <w:p w:rsidR="00EC5766" w:rsidRPr="0005318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9C527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C527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C527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C527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materiałach wizualnych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miejsc, zjawisk i czynności</w:t>
            </w:r>
          </w:p>
          <w:p w:rsidR="00EC5766" w:rsidRPr="0005318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C527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C527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C527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Przyimki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miejsca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: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 xml:space="preserve"> above, behind, between, in, in front of, next to, on, under</w:t>
            </w:r>
          </w:p>
          <w:p w:rsidR="00EC5766" w:rsidRPr="009C527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9C527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9C5272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22.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Hobbit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House </w:t>
            </w:r>
          </w:p>
          <w:p w:rsidR="00EC5766" w:rsidRPr="009C527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9C5272">
              <w:rPr>
                <w:rFonts w:ascii="Calibri" w:hAnsi="Calibri"/>
                <w:sz w:val="18"/>
                <w:szCs w:val="18"/>
              </w:rPr>
              <w:t xml:space="preserve">(Dom </w:t>
            </w:r>
            <w:proofErr w:type="spellStart"/>
            <w:r w:rsidRPr="009C5272">
              <w:rPr>
                <w:rFonts w:ascii="Calibri" w:hAnsi="Calibri"/>
                <w:sz w:val="18"/>
                <w:szCs w:val="18"/>
              </w:rPr>
              <w:t>Hobbitów</w:t>
            </w:r>
            <w:proofErr w:type="spellEnd"/>
            <w:r w:rsidRPr="009C5272">
              <w:rPr>
                <w:rFonts w:ascii="Calibri" w:hAnsi="Calibri"/>
                <w:sz w:val="18"/>
                <w:szCs w:val="18"/>
              </w:rPr>
              <w:t xml:space="preserve"> – czytanie tekstu o domu na wzór domu </w:t>
            </w:r>
            <w:proofErr w:type="spellStart"/>
            <w:r w:rsidRPr="009C5272">
              <w:rPr>
                <w:rFonts w:ascii="Calibri" w:hAnsi="Calibri"/>
                <w:sz w:val="18"/>
                <w:szCs w:val="18"/>
              </w:rPr>
              <w:t>Hobbitów</w:t>
            </w:r>
            <w:proofErr w:type="spellEnd"/>
            <w:r w:rsidRPr="009C5272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1-4, p. 33</w:t>
            </w:r>
          </w:p>
        </w:tc>
        <w:tc>
          <w:tcPr>
            <w:tcW w:w="1418" w:type="dxa"/>
          </w:tcPr>
          <w:p w:rsidR="002542A8" w:rsidRPr="00390F5C" w:rsidRDefault="00390F5C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390F5C"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1-3, p. 118 (kolumna Reading</w:t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USA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USA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080D2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F14AD9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BE7CA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 i czynności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F14AD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14AD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F14AD9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BE7CA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BE7CA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 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tekstach obcojęzycznych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C1DE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EC5766" w:rsidRPr="00F14AD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14AD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F14AD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14AD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EC1DE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C1DE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Rzeczowniki policzalne i niepoliczalne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zdania twierdzące i przeczące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</w:rPr>
              <w:t>LEKCJA 23.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there is</w:t>
            </w: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there are </w:t>
            </w:r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</w:rPr>
              <w:t>with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a/an, some </w:t>
            </w:r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</w:rPr>
              <w:t>and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any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(</w:t>
            </w:r>
            <w:proofErr w:type="spellStart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Ćwiczenie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użycia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konstrukcji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there is</w:t>
            </w: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there are </w:t>
            </w:r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</w:rPr>
              <w:t>z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a/an, some </w:t>
            </w:r>
            <w:proofErr w:type="spellStart"/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</w:rPr>
              <w:t>i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any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) </w:t>
            </w:r>
          </w:p>
          <w:p w:rsidR="00EC5766" w:rsidRPr="00EC1DE5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7363E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34</w:t>
            </w:r>
          </w:p>
        </w:tc>
        <w:tc>
          <w:tcPr>
            <w:tcW w:w="1418" w:type="dxa"/>
          </w:tcPr>
          <w:p w:rsidR="00EC5766" w:rsidRPr="00EC1DE5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EC1DE5"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1-5, p. 27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Ex. 1-5, p. 14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EC1DE5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EC1DE5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materiałach wizualnych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EC1DE5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968C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968C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968C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materiałach wizualnych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EC1DE5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968C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968C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968C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968C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EC5766" w:rsidRPr="00EC1DE5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 w:rsidRPr="00EC1DE5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there</w:t>
            </w:r>
            <w:proofErr w:type="spellEnd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is</w:t>
            </w:r>
            <w:proofErr w:type="spellEnd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/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there</w:t>
            </w:r>
            <w:proofErr w:type="spellEnd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are</w:t>
            </w:r>
            <w:proofErr w:type="spellEnd"/>
          </w:p>
          <w:p w:rsidR="00EC5766" w:rsidRPr="00EC1DE5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 w:rsidRPr="00EC1DE5">
              <w:rPr>
                <w:rFonts w:ascii="Calibri" w:hAnsi="Calibri"/>
                <w:sz w:val="18"/>
                <w:szCs w:val="18"/>
              </w:rPr>
              <w:t>Przedimek nieokreślony</w:t>
            </w:r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a/an</w:t>
            </w:r>
          </w:p>
          <w:p w:rsidR="00EC5766" w:rsidRPr="00EC1DE5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</w:pPr>
            <w:r w:rsidRPr="00EC1DE5">
              <w:rPr>
                <w:rFonts w:ascii="Calibri" w:hAnsi="Calibri"/>
                <w:sz w:val="18"/>
                <w:szCs w:val="18"/>
              </w:rPr>
              <w:t xml:space="preserve">Wyrażenia 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some</w:t>
            </w:r>
            <w:proofErr w:type="spellEnd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EC1DE5">
              <w:rPr>
                <w:rFonts w:ascii="Calibri" w:hAnsi="Calibri"/>
                <w:sz w:val="18"/>
                <w:szCs w:val="18"/>
              </w:rPr>
              <w:t>i</w:t>
            </w:r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>any</w:t>
            </w:r>
            <w:proofErr w:type="spellEnd"/>
            <w:r w:rsidRPr="00EC1DE5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1968C0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1968C0">
              <w:rPr>
                <w:rFonts w:ascii="Calibri" w:hAnsi="Calibri"/>
                <w:color w:val="auto"/>
                <w:sz w:val="18"/>
                <w:szCs w:val="18"/>
              </w:rPr>
              <w:t>LEKCJA 24.</w:t>
            </w:r>
          </w:p>
          <w:p w:rsidR="00EC5766" w:rsidRPr="001968C0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1968C0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Jobs and places of work</w:t>
            </w:r>
          </w:p>
          <w:p w:rsidR="00EC5766" w:rsidRPr="001968C0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968C0">
              <w:rPr>
                <w:rFonts w:ascii="Calibri" w:hAnsi="Calibri"/>
                <w:sz w:val="18"/>
                <w:szCs w:val="18"/>
              </w:rPr>
              <w:t>(Mówienie o zawodach i miejscach pracy)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35</w:t>
            </w:r>
          </w:p>
        </w:tc>
        <w:tc>
          <w:tcPr>
            <w:tcW w:w="1418" w:type="dxa"/>
          </w:tcPr>
          <w:p w:rsidR="00EC5766" w:rsidRPr="007363E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7363E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7363E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7363EA">
              <w:rPr>
                <w:rFonts w:ascii="Calibri" w:hAnsi="Calibri"/>
                <w:noProof/>
                <w:sz w:val="18"/>
                <w:szCs w:val="18"/>
                <w:lang w:val="en-US"/>
              </w:rPr>
              <w:t>Ex. 1-4, p. 28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15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EC5766" w:rsidRPr="001968C0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Rodzaje sklepów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Towary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Miejsce pracy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EC5766" w:rsidRPr="001968C0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Rodzaje sklepów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Towary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materiałach wizualnych oraz materiale audio (dźwięki z miejsc pracy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425C2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425C2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materiałach wizualnych oraz materiale audio (dźwięki z miejsc pracy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B21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425C2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</w:tc>
        <w:tc>
          <w:tcPr>
            <w:tcW w:w="1579" w:type="dxa"/>
          </w:tcPr>
          <w:p w:rsidR="00EC5766" w:rsidRPr="00013122" w:rsidRDefault="00EC5766" w:rsidP="0001312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13122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013122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1312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3122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13122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r w:rsidRPr="00013122">
              <w:rPr>
                <w:rFonts w:ascii="Calibri" w:hAnsi="Calibri"/>
                <w:bCs/>
                <w:sz w:val="18"/>
                <w:szCs w:val="18"/>
              </w:rPr>
              <w:t>– zdania twierdzące i pytające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25.</w:t>
            </w:r>
          </w:p>
          <w:p w:rsidR="00EC5766" w:rsidRPr="00425C2B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425C2B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Life </w:t>
            </w:r>
            <w:proofErr w:type="spellStart"/>
            <w:r w:rsidRPr="00425C2B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at</w:t>
            </w:r>
            <w:proofErr w:type="spellEnd"/>
            <w:r w:rsidRPr="00425C2B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-35C</w:t>
            </w:r>
          </w:p>
          <w:p w:rsidR="00EC5766" w:rsidRPr="00425C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25C2B">
              <w:rPr>
                <w:rFonts w:ascii="Calibri" w:hAnsi="Calibri"/>
                <w:sz w:val="18"/>
                <w:szCs w:val="18"/>
              </w:rPr>
              <w:t xml:space="preserve">(Życie w -35 stopniach Celsjusza – czytanie tekstu o życiu Marty z miejscowości </w:t>
            </w:r>
            <w:proofErr w:type="spellStart"/>
            <w:r w:rsidRPr="00425C2B">
              <w:rPr>
                <w:rFonts w:ascii="Calibri" w:hAnsi="Calibri"/>
                <w:sz w:val="18"/>
                <w:szCs w:val="18"/>
              </w:rPr>
              <w:t>Nunavut</w:t>
            </w:r>
            <w:proofErr w:type="spellEnd"/>
            <w:r w:rsidRPr="00425C2B">
              <w:rPr>
                <w:rFonts w:ascii="Calibri" w:hAnsi="Calibri"/>
                <w:sz w:val="18"/>
                <w:szCs w:val="18"/>
              </w:rPr>
              <w:t xml:space="preserve"> w Kanadzie)</w:t>
            </w:r>
            <w:r w:rsidRPr="00425C2B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1968C0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1-4, p. 36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7363E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7363E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7363E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7363EA">
              <w:rPr>
                <w:rFonts w:ascii="Calibri" w:hAnsi="Calibri"/>
                <w:noProof/>
                <w:sz w:val="18"/>
                <w:szCs w:val="18"/>
                <w:lang w:val="en-US"/>
              </w:rPr>
              <w:t>Ex. 1-2, p. 118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(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GB"/>
              </w:rPr>
              <w:t>kolumna</w:t>
            </w:r>
            <w:ins w:id="4" w:author="Majewska, Magdalena" w:date="2015-05-13T15:56:00Z">
              <w:r w:rsidR="002E634B" w:rsidRPr="00BA1877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Culture)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 i przyjaciele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Kanada</w:t>
            </w:r>
          </w:p>
          <w:p w:rsidR="00EC5766" w:rsidRPr="0067152B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 i przyjaciele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Kanada</w:t>
            </w:r>
          </w:p>
          <w:p w:rsidR="00EC5766" w:rsidRPr="00F66D19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przedmiotów, miejsc, zjawisk i czynności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części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rozróżnianie formalnego i nieformalnego stylu wypowiedzi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przedmiotów, miejsc, zjawisk i czynności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3.7</w:t>
            </w: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761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Pytania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How much …?</w:t>
            </w:r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How many …?</w:t>
            </w:r>
          </w:p>
          <w:p w:rsidR="00527B76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twierdzenia, przeczenia i pytania</w:t>
            </w:r>
          </w:p>
          <w:p w:rsidR="00EC5766" w:rsidRPr="00BA1877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527B76">
              <w:rPr>
                <w:rFonts w:ascii="Calibri" w:hAnsi="Calibri"/>
                <w:sz w:val="18"/>
                <w:szCs w:val="18"/>
                <w:lang w:val="en-GB" w:eastAsia="en-US"/>
              </w:rPr>
              <w:t>Wyrażenia</w:t>
            </w:r>
            <w:proofErr w:type="spellEnd"/>
            <w:r w:rsidRPr="00527B76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527B76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much, many, a lot of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27613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color w:val="auto"/>
                <w:sz w:val="18"/>
                <w:szCs w:val="18"/>
              </w:rPr>
              <w:t>LEKCJA 26.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much, many and a lot of</w:t>
            </w:r>
          </w:p>
          <w:p w:rsidR="00EC5766" w:rsidRPr="0052761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27613">
              <w:rPr>
                <w:rFonts w:ascii="Calibri" w:hAnsi="Calibri"/>
                <w:sz w:val="18"/>
                <w:szCs w:val="18"/>
              </w:rPr>
              <w:t xml:space="preserve">(Wyrażenia </w:t>
            </w:r>
            <w:r w:rsidRPr="00527613">
              <w:rPr>
                <w:rFonts w:ascii="Calibri" w:hAnsi="Calibri"/>
                <w:i/>
                <w:iCs/>
                <w:sz w:val="18"/>
                <w:szCs w:val="18"/>
              </w:rPr>
              <w:t xml:space="preserve">much, many </w:t>
            </w:r>
            <w:r w:rsidRPr="00527613">
              <w:rPr>
                <w:rFonts w:ascii="Calibri" w:hAnsi="Calibri"/>
                <w:sz w:val="18"/>
                <w:szCs w:val="18"/>
              </w:rPr>
              <w:t>i</w:t>
            </w:r>
            <w:r w:rsidRPr="00527613">
              <w:rPr>
                <w:rFonts w:ascii="Calibri" w:hAnsi="Calibri"/>
                <w:i/>
                <w:iCs/>
                <w:sz w:val="18"/>
                <w:szCs w:val="18"/>
              </w:rPr>
              <w:t xml:space="preserve"> a lot of</w:t>
            </w:r>
            <w:r w:rsidRPr="00527613">
              <w:rPr>
                <w:rFonts w:ascii="Calibri" w:hAnsi="Calibri"/>
                <w:sz w:val="18"/>
                <w:szCs w:val="18"/>
              </w:rPr>
              <w:t xml:space="preserve"> – ćwiczenie użycia)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1-5, p. 37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7363E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7363E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98104A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29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16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Zwierzęta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EC5766" w:rsidRPr="00DE6FD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Zwierzęta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EC5766" w:rsidRPr="00DE6FD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4475A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4475A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</w:tc>
        <w:tc>
          <w:tcPr>
            <w:tcW w:w="1579" w:type="dxa"/>
            <w:shd w:val="clear" w:color="auto" w:fill="FFFFFF" w:themeFill="background1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much, many</w:t>
            </w:r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a lot of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Pytania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How much …?</w:t>
            </w:r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I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How many …?</w:t>
            </w:r>
          </w:p>
          <w:p w:rsidR="00527B76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Rzeczowniki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policzalne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niepoliczalne</w:t>
            </w:r>
            <w:proofErr w:type="spellEnd"/>
          </w:p>
          <w:p w:rsidR="00EC5766" w:rsidRPr="00527B76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527B76">
              <w:rPr>
                <w:rFonts w:ascii="Calibri" w:hAnsi="Calibri"/>
                <w:sz w:val="18"/>
                <w:szCs w:val="18"/>
                <w:lang w:val="en-GB" w:eastAsia="en-US"/>
              </w:rPr>
              <w:t>Wyrażenie</w:t>
            </w:r>
            <w:proofErr w:type="spellEnd"/>
            <w:r w:rsidRPr="00527B76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527B76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>there is/there are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4475AA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4475A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80143B" w:rsidRPr="006D358A" w:rsidRDefault="0080143B" w:rsidP="0080143B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LEKCJA 27.</w:t>
            </w:r>
          </w:p>
          <w:p w:rsidR="00EC5766" w:rsidRPr="006D358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 xml:space="preserve">A description of a place </w:t>
            </w:r>
          </w:p>
          <w:p w:rsidR="00EC5766" w:rsidRPr="00610B3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610B3A">
              <w:rPr>
                <w:rFonts w:ascii="Calibri" w:hAnsi="Calibri"/>
                <w:sz w:val="18"/>
                <w:szCs w:val="18"/>
              </w:rPr>
              <w:t>(Pisanie opisu miejsca)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1-2, p. 38</w:t>
            </w:r>
          </w:p>
        </w:tc>
        <w:tc>
          <w:tcPr>
            <w:tcW w:w="1418" w:type="dxa"/>
            <w:shd w:val="clear" w:color="auto" w:fill="auto"/>
          </w:tcPr>
          <w:p w:rsidR="00EC5766" w:rsidRPr="007363E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7363E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 w:rsidRP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1-5, p. 30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przedmiotów, miejsc i czynności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0449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BE7CA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przedmiotów, miejsc, zjawisk i czynności</w:t>
            </w: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0449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</w:tc>
        <w:tc>
          <w:tcPr>
            <w:tcW w:w="1579" w:type="dxa"/>
            <w:shd w:val="clear" w:color="auto" w:fill="auto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Szyk przymiotników w zdaniu</w:t>
            </w:r>
          </w:p>
          <w:p w:rsidR="00527B76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Konstrukcja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there is/there are</w:t>
            </w:r>
          </w:p>
          <w:p w:rsidR="00EC5766" w:rsidRPr="00527B76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527B76">
              <w:rPr>
                <w:rFonts w:ascii="Calibri" w:hAnsi="Calibr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527B76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527B76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some, any, much, many, a lot of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904496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LEKCJA </w:t>
            </w:r>
            <w:r w:rsidR="0080143B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28</w:t>
            </w: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Asking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for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directions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90449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904496">
              <w:rPr>
                <w:rFonts w:ascii="Calibri" w:hAnsi="Calibri"/>
                <w:sz w:val="18"/>
                <w:szCs w:val="18"/>
              </w:rPr>
              <w:t>(Pytanie o drogę)</w:t>
            </w:r>
          </w:p>
          <w:p w:rsidR="00EC5766" w:rsidRPr="00610B3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610B3A" w:rsidRDefault="00EC5766" w:rsidP="002E634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2E634B">
              <w:rPr>
                <w:rFonts w:ascii="Calibri" w:hAnsi="Calibri"/>
                <w:noProof/>
                <w:sz w:val="18"/>
                <w:szCs w:val="18"/>
              </w:rPr>
              <w:t>7</w:t>
            </w:r>
            <w:r>
              <w:rPr>
                <w:rFonts w:ascii="Calibri" w:hAnsi="Calibri"/>
                <w:noProof/>
                <w:sz w:val="18"/>
                <w:szCs w:val="18"/>
              </w:rPr>
              <w:t>, p. 39</w:t>
            </w:r>
          </w:p>
        </w:tc>
        <w:tc>
          <w:tcPr>
            <w:tcW w:w="1418" w:type="dxa"/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E43D8F" w:rsidRDefault="00EC5766" w:rsidP="002E634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1-5, p. </w:t>
            </w:r>
            <w:r w:rsidR="00390F5C">
              <w:rPr>
                <w:rFonts w:ascii="Calibri" w:hAnsi="Calibri"/>
                <w:noProof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Orientacja w terenie</w:t>
            </w:r>
          </w:p>
          <w:p w:rsidR="00EC5766" w:rsidRPr="00610B3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Orientacja w terenie</w:t>
            </w:r>
          </w:p>
          <w:p w:rsidR="00EC5766" w:rsidRPr="00610B3A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BE7CA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stosowanie form grzecznościowych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materiałach wizualnych</w:t>
            </w:r>
          </w:p>
          <w:p w:rsidR="00EC5766" w:rsidRPr="00610B3A" w:rsidRDefault="00EC5766" w:rsidP="00BE7CA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 przekazywanie w j.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polskim informacji sformułowanych w j. angielskim (tłumaczenie wyrażeń)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B46C7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46C7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46C7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8.2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BE7CA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rozpoczynanie, prowadzenie i kończenie rozmowy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BE7CAE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stosowanie form grzecznościowych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BE7CAE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BE7CAE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acji zawartych w materiałach wizualnych</w:t>
            </w:r>
          </w:p>
          <w:p w:rsidR="00EC5766" w:rsidRPr="000746A1" w:rsidRDefault="00EC5766" w:rsidP="00BE7CAE">
            <w:pPr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 przekazywanie w j.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polskim informacji sformułowanych w j. angielskim (tłumaczenie wyrażeń)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B46C7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46C7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46A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8.2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Użycie trybu rozkazującego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 xml:space="preserve">I’m looking for …, Go straight on., Cross the road., Which way is it?, </w:t>
            </w:r>
          </w:p>
          <w:p w:rsidR="00EC5766" w:rsidRPr="007739B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7739BD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7739B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2C0B0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29a</w:t>
            </w:r>
          </w:p>
          <w:p w:rsidR="00EC5766" w:rsidRPr="001C710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1C710A">
              <w:rPr>
                <w:rFonts w:ascii="Calibri" w:hAnsi="Calibri"/>
                <w:noProof/>
                <w:sz w:val="18"/>
                <w:szCs w:val="18"/>
              </w:rPr>
              <w:t xml:space="preserve"> – poziom podstawowy 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(Strategie egzaminacyjne – ćwiczenie rozwiązywania zadań egzaminacyjnych: znajomość funkcji językowych oraz środków językowych)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40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E43D8F" w:rsidRDefault="00F2438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Zadanie egzaminacyjne 1-2</w:t>
            </w:r>
            <w:r w:rsidR="00EC5766" w:rsidRPr="00E43D8F">
              <w:rPr>
                <w:rFonts w:ascii="Calibri" w:hAnsi="Calibri"/>
                <w:noProof/>
                <w:sz w:val="18"/>
                <w:szCs w:val="18"/>
              </w:rPr>
              <w:t>, p. 32</w:t>
            </w:r>
          </w:p>
          <w:p w:rsidR="00EC5766" w:rsidRPr="001C710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C710A">
              <w:rPr>
                <w:rFonts w:ascii="Calibri" w:hAnsi="Calibri"/>
                <w:noProof/>
                <w:sz w:val="18"/>
                <w:szCs w:val="18"/>
              </w:rPr>
              <w:t>Poziom podstawowy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rozpoznawanie związków pomiędzy poszczególnymi częściami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kontekstu wypowiedzi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BE7CA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5939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939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3.4</w:t>
            </w:r>
          </w:p>
          <w:p w:rsidR="00EC5766" w:rsidRPr="005939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5939F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nych wprowadzonych w rozdziale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370C5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29b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70C5E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41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 w:rsidRP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F24380">
              <w:rPr>
                <w:rFonts w:ascii="Calibri" w:hAnsi="Calibri"/>
                <w:noProof/>
                <w:sz w:val="18"/>
                <w:szCs w:val="18"/>
              </w:rPr>
              <w:t>2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F24380">
              <w:rPr>
                <w:rFonts w:ascii="Calibri" w:hAnsi="Calibri"/>
                <w:noProof/>
                <w:sz w:val="18"/>
                <w:szCs w:val="18"/>
              </w:rPr>
              <w:t xml:space="preserve">Zadanie egzaminacyjne 3, 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>p. 32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C710A">
              <w:rPr>
                <w:rFonts w:ascii="Calibri" w:hAnsi="Calibri"/>
                <w:noProof/>
                <w:sz w:val="18"/>
                <w:szCs w:val="18"/>
              </w:rPr>
              <w:t>Poziom rozszerzony</w:t>
            </w:r>
          </w:p>
          <w:p w:rsidR="00EC5766" w:rsidRPr="001C710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35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rozpoznawanie związków pomiędzy poszczególnymi częściami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rozróżnianie formalnego i nieformalnego stylu wypowiedzi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przedmiotów, miejsc, zjawisk i czynności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opisywanie intencji, marzeń, planów na przyszłość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0512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0512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512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3.7</w:t>
            </w:r>
          </w:p>
          <w:p w:rsidR="00EC5766" w:rsidRPr="000512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512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Pr="000512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512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512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5.7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nych wprowadzonych w rozdziale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adomości poznanych w rozdziale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 Rozwiązywanie powtórzeniowych ćwiczeń językowych)</w:t>
            </w:r>
          </w:p>
          <w:p w:rsidR="00EC5766" w:rsidRPr="00AD653B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513F4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513F48">
              <w:rPr>
                <w:rFonts w:ascii="Calibri" w:hAnsi="Calibri"/>
                <w:noProof/>
                <w:sz w:val="18"/>
                <w:szCs w:val="18"/>
              </w:rPr>
              <w:t>7</w:t>
            </w:r>
            <w:r>
              <w:rPr>
                <w:rFonts w:ascii="Calibri" w:hAnsi="Calibri"/>
                <w:noProof/>
                <w:sz w:val="18"/>
                <w:szCs w:val="18"/>
              </w:rPr>
              <w:t>, p. 42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8618B9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8618B9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8618B9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8618B9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8618B9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8618B9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1-6, p. 33, </w:t>
            </w:r>
          </w:p>
          <w:p w:rsidR="00EC5766" w:rsidRPr="008618B9" w:rsidRDefault="00390F5C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Cumulative check, </w:t>
            </w:r>
            <w:r w:rsidR="00EC5766" w:rsidRPr="008618B9">
              <w:rPr>
                <w:rFonts w:ascii="Calibri" w:hAnsi="Calibri"/>
                <w:noProof/>
                <w:sz w:val="18"/>
                <w:szCs w:val="18"/>
                <w:lang w:val="en-GB"/>
              </w:rPr>
              <w:t>p. 34</w:t>
            </w:r>
          </w:p>
          <w:p w:rsidR="00EC5766" w:rsidRPr="008618B9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EC5766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Orientacja w terenie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w domu i ich wyposażenia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 i związane z nimi czynności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Orientacja w terenie</w:t>
            </w:r>
          </w:p>
          <w:p w:rsidR="00EC5766" w:rsidRPr="001D6FD9" w:rsidRDefault="00EC5766" w:rsidP="00DD079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EC5766" w:rsidRPr="005A20E2" w:rsidRDefault="00C63FFA" w:rsidP="00C63FFA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EC5766"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EC5766" w:rsidRPr="005A20E2" w:rsidRDefault="00C63FFA" w:rsidP="00C63FFA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EC5766"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27B76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w rozdziale </w:t>
            </w:r>
            <w:r w:rsidR="00527B76"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EC5766" w:rsidRPr="00527B76" w:rsidRDefault="00EC5766" w:rsidP="00444AB7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: powtórzenie materiału gramatycznego zaprezentowanego </w:t>
            </w:r>
            <w:r w:rsidR="00444AB7" w:rsidRPr="00F6013A">
              <w:rPr>
                <w:rFonts w:ascii="Calibri" w:hAnsi="Calibri"/>
                <w:sz w:val="18"/>
                <w:szCs w:val="18"/>
                <w:lang w:eastAsia="en-US"/>
              </w:rPr>
              <w:t>w rozdziałach 1-</w:t>
            </w:r>
            <w:r w:rsidR="00444AB7"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  <w:r w:rsidR="00444AB7" w:rsidRPr="00F6013A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370C5E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30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EC5766" w:rsidRPr="005A20E2" w:rsidRDefault="00EC5766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3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6D358A" w:rsidRDefault="006D358A">
      <w:r>
        <w:br w:type="page"/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5A20E2" w:rsidRDefault="00EC5766" w:rsidP="005633C9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4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 xml:space="preserve">. </w:t>
            </w:r>
            <w:r w:rsidRPr="005C324F">
              <w:rPr>
                <w:rFonts w:ascii="Calibri" w:hAnsi="Calibri"/>
                <w:b/>
                <w:noProof/>
                <w:sz w:val="28"/>
                <w:szCs w:val="28"/>
              </w:rPr>
              <w:t>Screen stories</w:t>
            </w:r>
          </w:p>
        </w:tc>
        <w:tc>
          <w:tcPr>
            <w:tcW w:w="2410" w:type="dxa"/>
          </w:tcPr>
          <w:p w:rsidR="00EC5766" w:rsidRPr="00BA5A35" w:rsidRDefault="00370C5E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</w:t>
            </w:r>
            <w:r w:rsidR="00EC5766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 </w:t>
            </w:r>
            <w:r w:rsidR="00853665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31</w:t>
            </w:r>
            <w:r w:rsidR="00EC5766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TV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programmes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BA5A3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5A35">
              <w:rPr>
                <w:rFonts w:ascii="Calibri" w:hAnsi="Calibri"/>
                <w:sz w:val="18"/>
                <w:szCs w:val="18"/>
              </w:rPr>
              <w:t>(Programy telewizyjne – opisywanie różnego rodzaju programów TV)</w:t>
            </w:r>
          </w:p>
          <w:p w:rsidR="00EC5766" w:rsidRPr="00DC73F0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1-6, p. 44</w:t>
            </w:r>
          </w:p>
        </w:tc>
        <w:tc>
          <w:tcPr>
            <w:tcW w:w="1418" w:type="dxa"/>
          </w:tcPr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>Ex. 1-4, p. 36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economy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Ex. 1-4, p. 17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Media (telewizja)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A60B98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opinii i uczuć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przedstawianie faktów z przeszłości i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życzeń, pytanie o opinie i życzenia innych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C63FF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opinii i uczuć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przedstawianie faktów z przeszłości i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życzeń, pytanie o opinie i życzenia innych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E162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527B76" w:rsidRDefault="00EC5766" w:rsidP="00527B7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pytania, zdania twierdzące i przeczące</w:t>
            </w:r>
          </w:p>
          <w:p w:rsidR="00EC5766" w:rsidRPr="00527B76" w:rsidRDefault="00EC5766" w:rsidP="00527B7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Rzeczownik </w:t>
            </w:r>
            <w:r w:rsidRPr="00527B7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news</w:t>
            </w:r>
            <w:r w:rsidRPr="00527B7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r w:rsidRPr="00527B76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527B76">
              <w:rPr>
                <w:rFonts w:ascii="Calibri" w:hAnsi="Calibri"/>
                <w:sz w:val="18"/>
                <w:szCs w:val="18"/>
              </w:rPr>
              <w:t>aspekt policzalności/niepoliczalności</w:t>
            </w: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B9667F" w:rsidRDefault="00370C5E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853665"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2</w:t>
            </w:r>
            <w:r w:rsidR="00EC5766"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EC5766" w:rsidRPr="00B9667F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Turn off your TV and turn on the web!</w:t>
            </w:r>
          </w:p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noProof/>
                <w:sz w:val="18"/>
                <w:szCs w:val="18"/>
              </w:rPr>
              <w:t>(czytanie tekstu dotyczącego seriali wyświetlanych w Internecie)</w:t>
            </w:r>
          </w:p>
        </w:tc>
        <w:tc>
          <w:tcPr>
            <w:tcW w:w="1417" w:type="dxa"/>
          </w:tcPr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1-4, p. 45</w:t>
            </w:r>
          </w:p>
        </w:tc>
        <w:tc>
          <w:tcPr>
            <w:tcW w:w="1418" w:type="dxa"/>
          </w:tcPr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1-3, p. 119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(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GB"/>
              </w:rPr>
              <w:t>kolumna</w:t>
            </w:r>
            <w:ins w:id="5" w:author="Majewska, Magdalena" w:date="2015-05-13T16:25:00Z">
              <w:r w:rsidR="00513F48" w:rsidRPr="00BA1877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Reading)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Media (telewizja)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AB526C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przedstawianie faktów z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AB526C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przedstawianie faktów z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AB526C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EC5766" w:rsidRPr="005215D7" w:rsidRDefault="00EC5766" w:rsidP="00AB526C">
            <w:pPr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określanie głównej myśli poszczególnych części tekstu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przeszły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</w:rPr>
              <w:t>z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dania twierdzące i przeczące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Forma przeszła czasowników regularnych i nieregularnych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simple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afﬁrmative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negative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>, was/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were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C324F">
              <w:rPr>
                <w:rFonts w:ascii="Calibri" w:hAnsi="Calibri"/>
                <w:sz w:val="18"/>
                <w:szCs w:val="18"/>
              </w:rPr>
              <w:t xml:space="preserve">(Czas przeszły </w:t>
            </w:r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5C324F">
              <w:rPr>
                <w:rFonts w:ascii="Calibri" w:hAnsi="Calibri"/>
                <w:sz w:val="18"/>
                <w:szCs w:val="18"/>
              </w:rPr>
              <w:t xml:space="preserve"> - użycie w zdaniach twierdzących i przeczących; </w:t>
            </w:r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was/</w:t>
            </w:r>
            <w:proofErr w:type="spellStart"/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were</w:t>
            </w:r>
            <w:proofErr w:type="spellEnd"/>
            <w:r w:rsidRPr="005C324F">
              <w:rPr>
                <w:rFonts w:ascii="Calibri" w:hAnsi="Calibri"/>
                <w:sz w:val="18"/>
                <w:szCs w:val="18"/>
              </w:rPr>
              <w:t xml:space="preserve"> – użycie formy przeszłej czasownika </w:t>
            </w:r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be</w:t>
            </w:r>
            <w:r w:rsidRPr="005C324F">
              <w:rPr>
                <w:rFonts w:ascii="Calibri" w:hAnsi="Calibri"/>
                <w:sz w:val="18"/>
                <w:szCs w:val="18"/>
              </w:rPr>
              <w:t xml:space="preserve"> w różnych typach zdań)</w:t>
            </w:r>
          </w:p>
        </w:tc>
        <w:tc>
          <w:tcPr>
            <w:tcW w:w="1417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46</w:t>
            </w:r>
          </w:p>
        </w:tc>
        <w:tc>
          <w:tcPr>
            <w:tcW w:w="1418" w:type="dxa"/>
          </w:tcPr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>Ex. 1-4, p. 37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Ex. 1-4, p. 18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Media (telewizja)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przedstawianie faktów z przeszłości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C05F8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przedstawianie faktów z przeszłości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C05F8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przeszły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twierdzenia i przeczenia</w:t>
            </w:r>
          </w:p>
          <w:p w:rsidR="00527B76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Odmiana czasownika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be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w czasie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>przeszłym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–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was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were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: twierdzenia, przeczenia, pytania i krótkie odpowiedzi</w:t>
            </w:r>
          </w:p>
          <w:p w:rsidR="00EC5766" w:rsidRPr="00527B76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>Tworzenie formy przeszłej czasowników regularnych</w:t>
            </w: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Types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ﬁlm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sz w:val="18"/>
                <w:szCs w:val="18"/>
              </w:rPr>
              <w:t>(Rodzaje filmów – mówienie o gatunkach filmowych)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47</w:t>
            </w:r>
          </w:p>
        </w:tc>
        <w:tc>
          <w:tcPr>
            <w:tcW w:w="1418" w:type="dxa"/>
          </w:tcPr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>Ex. 1-5, p. 38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Ex. 1-5, p. 19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 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przedmiotów, miejsc, zjawisk i czynności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rozróżnianie formalnego i nieformalnego stylu wypowiedzi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667D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2.6</w:t>
            </w:r>
          </w:p>
        </w:tc>
        <w:tc>
          <w:tcPr>
            <w:tcW w:w="1579" w:type="dxa"/>
          </w:tcPr>
          <w:p w:rsidR="00EC5766" w:rsidRPr="00F6013A" w:rsidRDefault="00EC5766" w:rsidP="00DD079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</w:tc>
      </w:tr>
      <w:tr w:rsidR="00EC5766" w:rsidRPr="0067152B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C324F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i/>
                <w:noProof/>
                <w:sz w:val="18"/>
                <w:szCs w:val="18"/>
              </w:rPr>
              <w:t>Film Location Tourism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tekstu o turystyce filmowej w Nowej Zelandii)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1-3, p. 48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>Ex. 1-3, p. 119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(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kolumna 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Culture)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-film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480A21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Nowa Zelandia</w:t>
            </w: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  <w:r>
              <w:rPr>
                <w:rFonts w:ascii="Calibri" w:hAnsi="Calibri"/>
                <w:noProof/>
                <w:sz w:val="18"/>
                <w:szCs w:val="18"/>
              </w:rPr>
              <w:t>-film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480A21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Nowa Zelandia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znajdowanie w tekście określonych informacji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głównych myśli lub wybranych informacji z tekstu w języku obcym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życzeń, pytanie o opinie i życzenia innych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uzyskiwanie i przekazywanie prostych informacji i wyjaśnień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3.1</w:t>
            </w:r>
          </w:p>
          <w:p w:rsidR="00EC5766" w:rsidRPr="00AB5F9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 8.2</w:t>
            </w: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6.5</w:t>
            </w: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AB526C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znajdowanie w tekście określonych informacji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głównych myśli lub wybranych informacji z tekstu w języku obcym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życzeń, pytanie o opinie i życzenia innych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uzyskiwanie i przekazywanie prostych informacji i wyjaśnień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AB526C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proponowanie, przyjmowanie i odrzucanie propozycji i sugestii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3.1</w:t>
            </w:r>
          </w:p>
          <w:p w:rsidR="00EC5766" w:rsidRPr="00AB5F9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 8.2</w:t>
            </w: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6.8</w:t>
            </w: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7E44E8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6.6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27B76" w:rsidRDefault="00EC5766" w:rsidP="00527B76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527B7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 − zdania twierdzące i pytania</w:t>
            </w:r>
          </w:p>
        </w:tc>
      </w:tr>
      <w:tr w:rsidR="00EC5766" w:rsidRPr="00DE6FD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B9667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853665"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6</w:t>
            </w:r>
            <w:r w:rsidR="00EC5766" w:rsidRPr="00B9667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EC5766" w:rsidRPr="00B9667F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B9667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Past simple: questions and short answers; ago</w:t>
            </w:r>
          </w:p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sz w:val="18"/>
                <w:szCs w:val="18"/>
              </w:rPr>
              <w:t xml:space="preserve">(Czas przeszły </w:t>
            </w:r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5C324F">
              <w:rPr>
                <w:rFonts w:ascii="Calibri" w:hAnsi="Calibri"/>
                <w:sz w:val="18"/>
                <w:szCs w:val="18"/>
              </w:rPr>
              <w:t xml:space="preserve"> – użycie w pytaniach i krótkich odpowiedziach; przysłówek </w:t>
            </w:r>
            <w:r w:rsidRPr="005C324F">
              <w:rPr>
                <w:rFonts w:ascii="Calibri" w:hAnsi="Calibri"/>
                <w:i/>
                <w:iCs/>
                <w:sz w:val="18"/>
                <w:szCs w:val="18"/>
              </w:rPr>
              <w:t>ago</w:t>
            </w:r>
            <w:r w:rsidRPr="005C324F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49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>Ex. 1-5, p. 39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Ex. 1-5, p. 20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  <w:r>
              <w:rPr>
                <w:rFonts w:ascii="Calibri" w:hAnsi="Calibri"/>
                <w:noProof/>
                <w:sz w:val="18"/>
                <w:szCs w:val="18"/>
              </w:rPr>
              <w:t>: kino</w:t>
            </w:r>
          </w:p>
          <w:p w:rsidR="00EC5766" w:rsidRPr="00DE6FD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  <w:r>
              <w:rPr>
                <w:rFonts w:ascii="Calibri" w:hAnsi="Calibri"/>
                <w:noProof/>
                <w:sz w:val="18"/>
                <w:szCs w:val="18"/>
              </w:rPr>
              <w:t>: kino</w:t>
            </w:r>
          </w:p>
          <w:p w:rsidR="00EC5766" w:rsidRPr="00DE6FD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B9667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Pr="00DE6FDF" w:rsidRDefault="00EC5766" w:rsidP="00AB526C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B9667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</w:tc>
        <w:tc>
          <w:tcPr>
            <w:tcW w:w="1579" w:type="dxa"/>
            <w:shd w:val="clear" w:color="auto" w:fill="FFFFFF" w:themeFill="background1"/>
          </w:tcPr>
          <w:p w:rsidR="00527B76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przeszły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pytania i krótkie odpowiedzi</w:t>
            </w:r>
          </w:p>
          <w:p w:rsidR="00EC5766" w:rsidRPr="00527B76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27B76">
              <w:rPr>
                <w:rFonts w:ascii="Calibri" w:hAnsi="Calibri"/>
                <w:sz w:val="18"/>
                <w:szCs w:val="18"/>
                <w:lang w:eastAsia="en-US"/>
              </w:rPr>
              <w:t xml:space="preserve">Przysłówek </w:t>
            </w:r>
            <w:r w:rsidRPr="00527B7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ago</w:t>
            </w: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DE6FD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53665" w:rsidRPr="00F6013A" w:rsidRDefault="00853665" w:rsidP="00853665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37</w:t>
            </w: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.</w:t>
            </w:r>
          </w:p>
          <w:p w:rsidR="00EC5766" w:rsidRPr="00CD349F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CD349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A description of a film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>(</w:t>
            </w:r>
            <w:proofErr w:type="spellStart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>Tworzenie</w:t>
            </w:r>
            <w:proofErr w:type="spellEnd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>opisu</w:t>
            </w:r>
            <w:proofErr w:type="spellEnd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>filmu</w:t>
            </w:r>
            <w:proofErr w:type="spellEnd"/>
            <w:r w:rsidRPr="00CD349F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1-2, p. 50</w:t>
            </w:r>
          </w:p>
        </w:tc>
        <w:tc>
          <w:tcPr>
            <w:tcW w:w="1418" w:type="dxa"/>
            <w:shd w:val="clear" w:color="auto" w:fill="auto"/>
          </w:tcPr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>Ex. 1-5, p. 40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  <w:r>
              <w:rPr>
                <w:rFonts w:ascii="Calibri" w:hAnsi="Calibri"/>
                <w:noProof/>
                <w:sz w:val="18"/>
                <w:szCs w:val="18"/>
              </w:rPr>
              <w:t>: kino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B9667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  <w:r>
              <w:rPr>
                <w:rFonts w:ascii="Calibri" w:hAnsi="Calibri"/>
                <w:noProof/>
                <w:sz w:val="18"/>
                <w:szCs w:val="18"/>
              </w:rPr>
              <w:t>: kino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B9667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ludzi, przedmiotów, miejsc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 i uczuć</w:t>
            </w:r>
          </w:p>
          <w:p w:rsidR="00EC5766" w:rsidRPr="009F45B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Pr="009F45B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5.1</w:t>
            </w: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5.3</w:t>
            </w: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III 5.5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AB526C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EC5766" w:rsidRDefault="00EC5766" w:rsidP="00AB526C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-określanie głównej myśli poszczególnych części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ludzi, przedmiotów, miejsc, zjawisk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AB526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i uzasadnianie swoich opinii, poglądów i uczuć</w:t>
            </w: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215D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936B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</w:tc>
        <w:tc>
          <w:tcPr>
            <w:tcW w:w="1579" w:type="dxa"/>
            <w:shd w:val="clear" w:color="auto" w:fill="auto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– zdania twierdzące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zdania twierdzące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Talking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about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C324F">
              <w:rPr>
                <w:rFonts w:ascii="Calibri" w:hAnsi="Calibri"/>
                <w:i/>
                <w:sz w:val="18"/>
                <w:szCs w:val="18"/>
              </w:rPr>
              <w:t>preferences</w:t>
            </w:r>
            <w:proofErr w:type="spellEnd"/>
            <w:r w:rsidRPr="005C324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C324F">
              <w:rPr>
                <w:rFonts w:ascii="Calibri" w:hAnsi="Calibri"/>
                <w:sz w:val="18"/>
                <w:szCs w:val="18"/>
              </w:rPr>
              <w:t>(Mówienie o preferencjach – odgrywanie dialogów dotyczących upodobań)</w:t>
            </w:r>
          </w:p>
        </w:tc>
        <w:tc>
          <w:tcPr>
            <w:tcW w:w="1417" w:type="dxa"/>
          </w:tcPr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51</w:t>
            </w:r>
          </w:p>
        </w:tc>
        <w:tc>
          <w:tcPr>
            <w:tcW w:w="1418" w:type="dxa"/>
          </w:tcPr>
          <w:p w:rsidR="00EC5766" w:rsidRPr="00B9667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9667F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  <w:r w:rsidRPr="00B9667F">
              <w:rPr>
                <w:rFonts w:ascii="Calibri" w:hAnsi="Calibri"/>
                <w:noProof/>
                <w:sz w:val="18"/>
                <w:szCs w:val="18"/>
                <w:lang w:val="en-US"/>
              </w:rPr>
              <w:t>Ex. 1-6, p. 41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  <w:r>
              <w:rPr>
                <w:rFonts w:ascii="Calibri" w:hAnsi="Calibri"/>
                <w:noProof/>
                <w:sz w:val="18"/>
                <w:szCs w:val="18"/>
              </w:rPr>
              <w:t>: kino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DB3FA0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EC5766" w:rsidRPr="00630D7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  <w:r>
              <w:rPr>
                <w:rFonts w:ascii="Calibri" w:hAnsi="Calibri"/>
                <w:noProof/>
                <w:sz w:val="18"/>
                <w:szCs w:val="18"/>
              </w:rPr>
              <w:t>: kino, media: telewizja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DB3FA0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EC5766" w:rsidRPr="00630D7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974B14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47F4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444AB7" w:rsidRDefault="00EC5766" w:rsidP="00444AB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− zdania twierdzące, przeczące i pytające</w:t>
            </w:r>
          </w:p>
          <w:p w:rsidR="00EC5766" w:rsidRPr="00BA1877" w:rsidRDefault="00EC5766" w:rsidP="00444AB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444AB7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444AB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444AB7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I’d rather ...,</w:t>
            </w:r>
            <w:r w:rsidRPr="00444AB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444AB7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Why don’t you …?, Shall we …?</w:t>
            </w:r>
          </w:p>
          <w:p w:rsidR="00EC5766" w:rsidRPr="00B55D99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B55D99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a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64C78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  <w:r w:rsidRPr="0036093F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5C324F"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1-4,  p. 52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E43D8F" w:rsidRDefault="00647BCD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Zadanie egzaminacyjne</w:t>
            </w:r>
            <w:r w:rsidR="00EC5766" w:rsidRPr="00E43D8F">
              <w:rPr>
                <w:rFonts w:ascii="Calibri" w:hAnsi="Calibri"/>
                <w:noProof/>
                <w:sz w:val="18"/>
                <w:szCs w:val="18"/>
              </w:rPr>
              <w:t xml:space="preserve"> 1, p. 42</w:t>
            </w:r>
          </w:p>
          <w:p w:rsidR="00EC5766" w:rsidRPr="004B4C8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B4C8A">
              <w:rPr>
                <w:rFonts w:ascii="Calibri" w:hAnsi="Calibri"/>
                <w:noProof/>
                <w:sz w:val="18"/>
                <w:szCs w:val="18"/>
              </w:rPr>
              <w:t>(poziom podstawowy)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  <w:r>
              <w:rPr>
                <w:rFonts w:ascii="Calibri" w:hAnsi="Calibri"/>
                <w:noProof/>
                <w:sz w:val="18"/>
                <w:szCs w:val="18"/>
              </w:rPr>
              <w:t>: kino i telewizja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kontekstu wypowiedzi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-opisywanie upodobań</w:t>
            </w:r>
          </w:p>
          <w:p w:rsidR="00EC5766" w:rsidRPr="005A20E2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 i uczuć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C633E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2.5</w:t>
            </w:r>
          </w:p>
          <w:p w:rsidR="00EC5766" w:rsidRPr="00C633E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5.4</w:t>
            </w:r>
          </w:p>
          <w:p w:rsidR="00EC5766" w:rsidRPr="0072501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C324F" w:rsidRDefault="0036093F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C324F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="00853665" w:rsidRPr="005C324F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C324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C324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6093F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5C324F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647BC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1-6, p. </w:t>
            </w:r>
            <w:r w:rsidR="00647BCD">
              <w:rPr>
                <w:rFonts w:ascii="Calibri" w:hAnsi="Calibri"/>
                <w:noProof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WB 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Ex. 1-2, p. 42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B4C8A">
              <w:rPr>
                <w:rFonts w:ascii="Calibri" w:hAnsi="Calibri"/>
                <w:noProof/>
                <w:sz w:val="18"/>
                <w:szCs w:val="18"/>
              </w:rPr>
              <w:t>(poziom rozszerzony)</w:t>
            </w:r>
          </w:p>
          <w:p w:rsidR="00EC5766" w:rsidRPr="004B4C8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45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  <w:r>
              <w:rPr>
                <w:rFonts w:ascii="Calibri" w:hAnsi="Calibri"/>
                <w:noProof/>
                <w:sz w:val="18"/>
                <w:szCs w:val="18"/>
              </w:rPr>
              <w:t>: kino, media: telewizja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rozpoznawanie związków między częściami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opinii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 i wyjaśnień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intencji nadawcy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72501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2501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2501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72501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2501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2.4</w:t>
            </w:r>
          </w:p>
          <w:p w:rsidR="00EC5766" w:rsidRPr="0072501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AD653B" w:rsidDel="007D77C0" w:rsidRDefault="00C63FFA" w:rsidP="00DD0791">
            <w:pPr>
              <w:rPr>
                <w:del w:id="6" w:author="Majewska, Magdalena" w:date="2015-05-14T12:37:00Z"/>
                <w:rFonts w:ascii="Calibri" w:hAnsi="Calibri"/>
                <w:b/>
                <w:noProof/>
                <w:sz w:val="18"/>
                <w:szCs w:val="18"/>
              </w:rPr>
            </w:pPr>
            <w:del w:id="7" w:author="Majewska, Magdalena" w:date="2015-05-14T12:37:00Z">
              <w:r w:rsidRPr="00AD653B" w:rsidDel="007D77C0">
                <w:rPr>
                  <w:rFonts w:ascii="Calibri" w:hAnsi="Calibri"/>
                  <w:b/>
                  <w:noProof/>
                  <w:sz w:val="18"/>
                  <w:szCs w:val="18"/>
                </w:rPr>
                <w:delText xml:space="preserve"> </w:delText>
              </w:r>
            </w:del>
          </w:p>
          <w:p w:rsidR="00C63FFA" w:rsidRPr="0036093F" w:rsidRDefault="00C63FFA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36093F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</w:t>
            </w:r>
            <w:r w:rsidR="00390F5C">
              <w:rPr>
                <w:rFonts w:asciiTheme="minorHAnsi" w:hAnsiTheme="minorHAnsi"/>
                <w:noProof/>
                <w:sz w:val="18"/>
                <w:szCs w:val="18"/>
              </w:rPr>
              <w:t>iadomości poznanych w rozdziale 4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 Rozwiązywanie powtórzeniowych ćwiczeń językowych)</w:t>
            </w:r>
          </w:p>
          <w:p w:rsidR="00C63FFA" w:rsidRPr="008E68A3" w:rsidRDefault="00C63FFA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1-9, p. 54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BA1877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C63FFA" w:rsidRPr="00BA1877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Ex. 1-7, p. 43</w:t>
            </w:r>
          </w:p>
          <w:p w:rsidR="00C63FFA" w:rsidRPr="00BA1877" w:rsidRDefault="00C63FFA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Cumulative check, p. 44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BA1877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BA1877" w:rsidRDefault="00C63FF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C63FFA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BA1877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C63FFA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BA1877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4.</w:t>
            </w:r>
          </w:p>
          <w:p w:rsidR="00C63FFA" w:rsidRPr="00444AB7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444AB7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444AB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44AB7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444AB7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1-4.</w:t>
            </w: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40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4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EC5766" w:rsidRDefault="006D358A" w:rsidP="006D358A">
      <w:pPr>
        <w:spacing w:after="200" w:line="276" w:lineRule="auto"/>
      </w:pPr>
      <w:r>
        <w:br w:type="page"/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23634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5A20E2" w:rsidRDefault="00444AB7" w:rsidP="00DD079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5</w:t>
            </w:r>
            <w:r w:rsidR="005633C9">
              <w:rPr>
                <w:rFonts w:ascii="Calibri" w:hAnsi="Calibri"/>
                <w:b/>
                <w:noProof/>
                <w:sz w:val="28"/>
                <w:szCs w:val="28"/>
              </w:rPr>
              <w:t>.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 xml:space="preserve"> Disaster </w:t>
            </w:r>
            <w:r w:rsidR="00EC5766">
              <w:rPr>
                <w:rFonts w:ascii="Calibri" w:hAnsi="Calibri"/>
                <w:b/>
                <w:noProof/>
                <w:sz w:val="28"/>
                <w:szCs w:val="28"/>
              </w:rPr>
              <w:t>zone!</w:t>
            </w: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41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Natural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phenomena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A50885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A50885">
              <w:rPr>
                <w:rFonts w:ascii="Calibri" w:hAnsi="Calibri"/>
                <w:sz w:val="18"/>
                <w:szCs w:val="18"/>
              </w:rPr>
              <w:t>(Zjawiska naturalne – opisywanie zjawisk przyrodniczych i katastrof naturalnych)</w:t>
            </w: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1-7, p. 56</w:t>
            </w:r>
          </w:p>
        </w:tc>
        <w:tc>
          <w:tcPr>
            <w:tcW w:w="1418" w:type="dxa"/>
          </w:tcPr>
          <w:p w:rsidR="00EC5766" w:rsidRPr="00B1278B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1278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1-4, p. 46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WB economy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1-4, p. 21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B1278B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Klęski żywiołowe</w:t>
            </w:r>
          </w:p>
          <w:p w:rsidR="00EC5766" w:rsidRPr="00B1278B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opinii, pytanie o opinie innych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B1278B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7F29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F29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F29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7F29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7F29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F29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opinii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Pr="00B1278B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opinii, pytanie o opinie innych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2363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2363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2363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EC5766" w:rsidRPr="00523634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523634">
              <w:rPr>
                <w:rFonts w:ascii="Calibri" w:hAnsi="Calibri"/>
                <w:sz w:val="18"/>
                <w:szCs w:val="18"/>
                <w:lang w:val="en-US" w:eastAsia="en-US"/>
              </w:rPr>
              <w:t>Konstrukcja</w:t>
            </w:r>
            <w:proofErr w:type="spellEnd"/>
            <w:r w:rsidRPr="00523634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523634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there was/there were</w:t>
            </w:r>
          </w:p>
          <w:p w:rsidR="00EC5766" w:rsidRPr="00523634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23634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523634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42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A50885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50885">
              <w:rPr>
                <w:rFonts w:ascii="Calibri" w:hAnsi="Calibri"/>
                <w:i/>
                <w:noProof/>
                <w:sz w:val="18"/>
                <w:szCs w:val="18"/>
              </w:rPr>
              <w:t>Latest news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(Najnowsze wiadomości</w:t>
            </w:r>
            <w:r w:rsidRPr="00F6013A">
              <w:rPr>
                <w:rFonts w:ascii="Doulos SIL" w:hAnsi="Doulos SIL" w:cs="Doulos SIL"/>
                <w:b/>
                <w:sz w:val="18"/>
                <w:szCs w:val="18"/>
              </w:rPr>
              <w:t>−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50885">
              <w:rPr>
                <w:rFonts w:ascii="Calibri" w:hAnsi="Calibri"/>
                <w:sz w:val="18"/>
                <w:szCs w:val="18"/>
              </w:rPr>
              <w:t>czytanie tekstów zawierających krótkie sprawozdania)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1-4, p. 57</w:t>
            </w:r>
          </w:p>
        </w:tc>
        <w:tc>
          <w:tcPr>
            <w:tcW w:w="1418" w:type="dxa"/>
          </w:tcPr>
          <w:p w:rsidR="00EC5766" w:rsidRPr="00B1278B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1278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1-3, p. 120</w:t>
            </w:r>
          </w:p>
          <w:p w:rsidR="00EC5766" w:rsidRPr="00BA1877" w:rsidRDefault="00EC5766" w:rsidP="0006211D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(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GB"/>
              </w:rPr>
              <w:t>kolumna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Reading)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E43D8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Klęski żywiołowe</w:t>
            </w:r>
          </w:p>
          <w:p w:rsidR="00EC5766" w:rsidRPr="00E43D8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97233B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głównych myśli z tekstu w języku angielskim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3.2</w:t>
            </w:r>
          </w:p>
          <w:p w:rsidR="00EC5766" w:rsidRPr="0097233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7233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8.2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97233B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głównych myśli z tekstu w języku angielskim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7233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8.2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softHyphen/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zdania twierdzące, przeczące i pytające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przeszły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zdania twierdzące i przeczące 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 xml:space="preserve">LEKCJA </w:t>
            </w:r>
            <w:r w:rsidR="00853665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43</w:t>
            </w:r>
            <w:r w:rsidRPr="00F6013A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Past continuous: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afﬁrmative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and negative </w:t>
            </w:r>
          </w:p>
          <w:p w:rsidR="00EC5766" w:rsidRPr="00A5088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50885">
              <w:rPr>
                <w:rFonts w:ascii="Calibri" w:hAnsi="Calibri"/>
                <w:sz w:val="18"/>
                <w:szCs w:val="18"/>
              </w:rPr>
              <w:t xml:space="preserve">(Czas przeszły </w:t>
            </w:r>
            <w:r w:rsidRPr="00A50885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A50885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A50885">
              <w:rPr>
                <w:rFonts w:ascii="Calibri" w:hAnsi="Calibri"/>
                <w:sz w:val="18"/>
                <w:szCs w:val="18"/>
              </w:rPr>
              <w:t xml:space="preserve"> w zdaniach twierdzących i przeczących – ćwiczenie użycia czasu </w:t>
            </w:r>
            <w:r w:rsidRPr="00A50885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A50885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A5088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A50885">
              <w:rPr>
                <w:rFonts w:ascii="Calibri" w:hAnsi="Calibri"/>
                <w:sz w:val="18"/>
                <w:szCs w:val="18"/>
              </w:rPr>
              <w:t>w różnych typach zdań)</w:t>
            </w:r>
          </w:p>
        </w:tc>
        <w:tc>
          <w:tcPr>
            <w:tcW w:w="1417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1-7, p. 58</w:t>
            </w:r>
          </w:p>
        </w:tc>
        <w:tc>
          <w:tcPr>
            <w:tcW w:w="1418" w:type="dxa"/>
          </w:tcPr>
          <w:p w:rsidR="00EC5766" w:rsidRPr="00B1278B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B1278B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47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22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B1278B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Klęski żywiołowe</w:t>
            </w:r>
          </w:p>
          <w:p w:rsidR="00EC5766" w:rsidRPr="00B1278B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opinii, </w:t>
            </w:r>
          </w:p>
          <w:p w:rsidR="00EC5766" w:rsidRPr="00B1278B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394F9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94F9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opinii, </w:t>
            </w:r>
          </w:p>
          <w:p w:rsidR="00EC5766" w:rsidRPr="00B1278B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394F9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94F9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− zdania twierdzące i przeczące </w:t>
            </w:r>
          </w:p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 w:rsidRPr="005A20E2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Adverbs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(Przysłówki – tworzenie przysłówków od przymiotników, użycie przysłówków w zdaniach)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1-8, p. 59</w:t>
            </w:r>
          </w:p>
        </w:tc>
        <w:tc>
          <w:tcPr>
            <w:tcW w:w="1418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48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23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 pomieszczeń domu i ich wyposażenia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 pomieszczeń domu i ich wyposażenia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Klęski żywiołowe</w:t>
            </w:r>
          </w:p>
          <w:p w:rsidR="00EC5766" w:rsidRPr="001B4A4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prostych informacji i wyjaśnień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897FF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EC5766" w:rsidRPr="00897FF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97FF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97FF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prostych informacji i wyjaśnień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udzielanie rad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rozróżnianie formalnego i nieformalnego stylu wypowiedzi</w:t>
            </w:r>
          </w:p>
          <w:p w:rsidR="00EC5766" w:rsidRPr="00897FF6" w:rsidRDefault="00EC5766" w:rsidP="00DD079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7.8</w:t>
            </w:r>
          </w:p>
          <w:p w:rsidR="00EC5766" w:rsidRPr="00897FF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897FF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2.6</w:t>
            </w:r>
          </w:p>
        </w:tc>
        <w:tc>
          <w:tcPr>
            <w:tcW w:w="1579" w:type="dxa"/>
          </w:tcPr>
          <w:p w:rsidR="00EC5766" w:rsidRPr="00DA499D" w:rsidRDefault="00EC5766" w:rsidP="00DA499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 xml:space="preserve">Tworzenie przysłówków od wybranych przymiotników za pomocą przyrostka </w:t>
            </w:r>
            <w:r w:rsidRPr="00DA499D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DA499D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ly</w:t>
            </w:r>
            <w:proofErr w:type="spellEnd"/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 xml:space="preserve">; formy nieregularne: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good</w:t>
            </w:r>
            <w:proofErr w:type="spellEnd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well</w:t>
            </w:r>
            <w:proofErr w:type="spellEnd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fast</w:t>
            </w:r>
            <w:proofErr w:type="spellEnd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fast</w:t>
            </w:r>
            <w:proofErr w:type="spellEnd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hard</w:t>
            </w:r>
            <w:proofErr w:type="spellEnd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hard</w:t>
            </w:r>
            <w:proofErr w:type="spellEnd"/>
          </w:p>
        </w:tc>
      </w:tr>
      <w:tr w:rsidR="00EC5766" w:rsidRPr="0067152B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45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A50885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50885">
              <w:rPr>
                <w:rFonts w:ascii="Calibri" w:hAnsi="Calibri"/>
                <w:i/>
                <w:noProof/>
                <w:sz w:val="18"/>
                <w:szCs w:val="18"/>
              </w:rPr>
              <w:t>Heavy storms in spring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tekstu dotyczącego gwałtownych burz, które przetoczyły się przez Wielką Brytanię w 2014 roku)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A5088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1-3, p. 60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4208F8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208F8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1-3, p. 120</w:t>
            </w:r>
          </w:p>
          <w:p w:rsidR="00EC5766" w:rsidRPr="00BA1877" w:rsidRDefault="00EC5766" w:rsidP="0006211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(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GB"/>
              </w:rPr>
              <w:t>kolumna</w:t>
            </w:r>
            <w:ins w:id="8" w:author="Majewska, Magdalena" w:date="2015-05-13T16:58:00Z">
              <w:r w:rsidR="0006211D" w:rsidRPr="00BA1877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Culture)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Klęski żywiołowe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EC5766" w:rsidRPr="004208F8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kontekstu wypowiedzi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miejsc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C25D78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Pr="00237534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3.4</w:t>
            </w:r>
          </w:p>
          <w:p w:rsidR="00EC5766" w:rsidRPr="00484AAC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23753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kontekstu wypowiedzi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miejsc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Pr="00BF7F01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3.5</w:t>
            </w:r>
          </w:p>
          <w:p w:rsidR="00EC5766" w:rsidRPr="0023753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23753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6.8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Czasy przeszłe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oraz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− pytania, zdania twierdzące i przeczące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DE6FD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25F4D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LEKCJA </w:t>
            </w:r>
            <w:r w:rsidR="00853665"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4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6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. 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525F4D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 xml:space="preserve">Past 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continuous: questions and short answers. 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simple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and past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continuous</w:t>
            </w:r>
            <w:proofErr w:type="spellEnd"/>
          </w:p>
          <w:p w:rsidR="00EC5766" w:rsidRPr="007E451C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E451C">
              <w:rPr>
                <w:rFonts w:ascii="Calibri" w:hAnsi="Calibri"/>
                <w:sz w:val="18"/>
                <w:szCs w:val="18"/>
              </w:rPr>
              <w:t xml:space="preserve">(Czas przeszły </w:t>
            </w:r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7E451C">
              <w:rPr>
                <w:rFonts w:ascii="Calibri" w:hAnsi="Calibri"/>
                <w:sz w:val="18"/>
                <w:szCs w:val="18"/>
              </w:rPr>
              <w:t xml:space="preserve"> w pytaniach i krótkich odpowiedziach − ćwiczenie użycia czasu </w:t>
            </w:r>
            <w:r w:rsidRPr="007E451C">
              <w:rPr>
                <w:rFonts w:ascii="Calibri" w:hAnsi="Calibri"/>
                <w:i/>
                <w:sz w:val="18"/>
                <w:szCs w:val="18"/>
              </w:rPr>
              <w:t xml:space="preserve">past </w:t>
            </w:r>
            <w:proofErr w:type="spellStart"/>
            <w:r w:rsidRPr="007E451C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7E451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7E451C">
              <w:rPr>
                <w:rFonts w:ascii="Calibri" w:hAnsi="Calibri"/>
                <w:sz w:val="18"/>
                <w:szCs w:val="18"/>
              </w:rPr>
              <w:t xml:space="preserve">w różnych typach zdań. Porównanie czasów </w:t>
            </w:r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7E451C">
              <w:rPr>
                <w:rFonts w:ascii="Calibri" w:hAnsi="Calibri"/>
                <w:sz w:val="18"/>
                <w:szCs w:val="18"/>
              </w:rPr>
              <w:t xml:space="preserve"> i </w:t>
            </w:r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7E451C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7E451C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1-7, p. 61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49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24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EC5766" w:rsidRPr="004208F8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Klęski żywiołowe</w:t>
            </w:r>
          </w:p>
          <w:p w:rsidR="00EC5766" w:rsidRPr="004208F8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Pr="004208F8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135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135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135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Pr="004208F8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135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135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135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6.8</w:t>
            </w:r>
          </w:p>
        </w:tc>
        <w:tc>
          <w:tcPr>
            <w:tcW w:w="1579" w:type="dxa"/>
            <w:shd w:val="clear" w:color="auto" w:fill="FFFFFF" w:themeFill="background1"/>
          </w:tcPr>
          <w:p w:rsidR="00DA499D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przeszły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- pytania i krótkie odpowiedzi</w:t>
            </w:r>
          </w:p>
          <w:p w:rsidR="00EC5766" w:rsidRPr="00DA499D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 xml:space="preserve">Czasy </w:t>
            </w:r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>oraz</w:t>
            </w:r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DA49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DA499D">
              <w:rPr>
                <w:rFonts w:ascii="Calibri" w:hAnsi="Calibri"/>
                <w:sz w:val="18"/>
                <w:szCs w:val="18"/>
                <w:lang w:eastAsia="en-US"/>
              </w:rPr>
              <w:t>−  porównanie i użycie w zdaniach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DE6FD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B6175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7E451C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7E451C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7E451C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853665" w:rsidRPr="007E451C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4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7</w:t>
            </w:r>
            <w:r w:rsidR="00EC5766" w:rsidRPr="007E451C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. </w:t>
            </w:r>
          </w:p>
          <w:p w:rsidR="00EC5766" w:rsidRPr="007D77C0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 w:rsidRPr="007D77C0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An email – describing a story</w:t>
            </w:r>
          </w:p>
          <w:p w:rsidR="00EC5766" w:rsidRPr="007E451C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E451C">
              <w:rPr>
                <w:rFonts w:ascii="Calibri" w:hAnsi="Calibri"/>
                <w:noProof/>
                <w:sz w:val="18"/>
                <w:szCs w:val="18"/>
              </w:rPr>
              <w:t>(pisanie e-maila zawierającego opis wydarzenia)</w:t>
            </w:r>
          </w:p>
        </w:tc>
        <w:tc>
          <w:tcPr>
            <w:tcW w:w="1417" w:type="dxa"/>
            <w:shd w:val="clear" w:color="auto" w:fill="auto"/>
          </w:tcPr>
          <w:p w:rsidR="00EC5766" w:rsidRPr="007E451C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1-4, p. 62</w:t>
            </w:r>
          </w:p>
        </w:tc>
        <w:tc>
          <w:tcPr>
            <w:tcW w:w="1418" w:type="dxa"/>
            <w:shd w:val="clear" w:color="auto" w:fill="auto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50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963310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EC5766" w:rsidRPr="007E451C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Klęski żywiołowe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963310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EC5766" w:rsidRPr="007E451C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miejsc i czynności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C5766" w:rsidRPr="007E451C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wykorzystywanie technik samodzielnej pracy nad językiem – korzystanie ze słownika</w:t>
            </w: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Pr="000313B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0313B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313B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313B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najdowanie w tekście określonych informacji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rozpoznawanie związków między poszczególnymi częsciami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miejsc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tekście pisanym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C5766" w:rsidRPr="007E451C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wykorzystywanie technik samodzielnej pracy nad językiem – korzystanie ze słownika</w:t>
            </w: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0313B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313B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313B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0313B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313B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C70DC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70DC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70DC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70DC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shd w:val="clear" w:color="auto" w:fill="auto"/>
          </w:tcPr>
          <w:p w:rsidR="00DA499D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Czasy 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oraz</w:t>
            </w:r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− zdania twierdzące, przeczące i pytające</w:t>
            </w:r>
          </w:p>
          <w:p w:rsidR="00EC5766" w:rsidRPr="00BA1877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DA499D">
              <w:rPr>
                <w:rFonts w:ascii="Calibri" w:hAnsi="Calibr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DA499D">
              <w:rPr>
                <w:rFonts w:ascii="Calibri" w:hAnsi="Calibri"/>
                <w:sz w:val="18"/>
                <w:szCs w:val="18"/>
                <w:lang w:val="en-US" w:eastAsia="en-US"/>
              </w:rPr>
              <w:t>:</w:t>
            </w:r>
            <w:r w:rsidRPr="00DA499D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 xml:space="preserve"> in the end, later, one day, then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B61758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B61758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25F4D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25F4D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Making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conversation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E451C">
              <w:rPr>
                <w:rFonts w:ascii="Calibri" w:hAnsi="Calibri"/>
                <w:sz w:val="18"/>
                <w:szCs w:val="18"/>
              </w:rPr>
              <w:t>(Prowadzenie rozmów)</w:t>
            </w: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1-7, p. 63</w:t>
            </w:r>
          </w:p>
        </w:tc>
        <w:tc>
          <w:tcPr>
            <w:tcW w:w="1418" w:type="dxa"/>
          </w:tcPr>
          <w:p w:rsidR="00EC5766" w:rsidRPr="004208F8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208F8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 w:rsidRP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1-5, p. 51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E43D8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 i pytanie o opinie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dnia codziennego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swoich upodobań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opinii,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F5104C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F5104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 i pytanie o opinie innych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Pr="00F6013A">
              <w:rPr>
                <w:rFonts w:ascii="Calibri" w:hAnsi="Calibri"/>
                <w:sz w:val="18"/>
                <w:szCs w:val="18"/>
              </w:rPr>
              <w:t xml:space="preserve"> rozpoczynanie, prowadzenie i kończenie rozmowy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dnia codziennego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swoich upodobań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opinii,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 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angielskim informacji sformułowanych w języku polskim</w:t>
            </w: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6.2</w:t>
            </w: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E6B4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Not too bad; Anyway, how’s your …?, It’s … today, isn’t it?</w:t>
            </w:r>
          </w:p>
          <w:p w:rsidR="00EC5766" w:rsidRPr="00B61758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DB5193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EC5766" w:rsidRPr="00DB5193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C5766" w:rsidRPr="00525F4D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 w:rsidRPr="00525F4D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="00853665" w:rsidRPr="00525F4D">
              <w:rPr>
                <w:rFonts w:ascii="Calibri" w:hAnsi="Calibri"/>
                <w:b/>
                <w:noProof/>
                <w:sz w:val="18"/>
                <w:szCs w:val="18"/>
              </w:rPr>
              <w:t>a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525F4D">
              <w:rPr>
                <w:rFonts w:ascii="Calibri" w:hAnsi="Calibri"/>
                <w:noProof/>
                <w:sz w:val="18"/>
                <w:szCs w:val="18"/>
              </w:rPr>
              <w:t xml:space="preserve"> – poziom podstawow</w:t>
            </w:r>
            <w:r>
              <w:rPr>
                <w:rFonts w:ascii="Calibri" w:hAnsi="Calibri"/>
                <w:noProof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1-6, p. 64</w:t>
            </w:r>
          </w:p>
        </w:tc>
        <w:tc>
          <w:tcPr>
            <w:tcW w:w="1418" w:type="dxa"/>
          </w:tcPr>
          <w:p w:rsidR="00EC5766" w:rsidRPr="004208F8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208F8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E43D8F" w:rsidRDefault="0006211D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Zadanie egzaminacyjne 1</w:t>
            </w:r>
            <w:r w:rsidR="00EC5766" w:rsidRPr="00E43D8F">
              <w:rPr>
                <w:rFonts w:ascii="Calibri" w:hAnsi="Calibri"/>
                <w:noProof/>
                <w:sz w:val="18"/>
                <w:szCs w:val="18"/>
              </w:rPr>
              <w:t>, p. 52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i związane z nimi czynności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F61A4E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F61A4E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intencji nadawcy/autora tekstu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opisywanie ludzi,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 i pytanie o opinie innych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F61A4E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EC5766" w:rsidRPr="00FC5D3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5756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Pr="005756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756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F61A4E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F61A4E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5.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49</w:t>
            </w:r>
            <w:r w:rsidR="00853665" w:rsidRPr="005A20E2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B43B4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B43B4A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65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E43D8F" w:rsidRDefault="0006211D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Zadanie egzaminacyjne 2</w:t>
            </w:r>
            <w:r w:rsidR="00EC5766" w:rsidRPr="00E43D8F">
              <w:rPr>
                <w:rFonts w:ascii="Calibri" w:hAnsi="Calibri"/>
                <w:noProof/>
                <w:sz w:val="18"/>
                <w:szCs w:val="18"/>
              </w:rPr>
              <w:t>, p. 52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1-5, p. 55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Krajobraz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Klęski żywiołowe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Pogoda</w:t>
            </w:r>
          </w:p>
          <w:p w:rsidR="00EC5766" w:rsidRPr="00E43D8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 i pytanie o opinie innych; zgadzanie się i sprzeciwianie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rozpoznawanie związków między poszczególnymi częsciami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kontekstu wypowiedzi</w:t>
            </w:r>
          </w:p>
          <w:p w:rsidR="00EC5766" w:rsidRPr="00DC501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EC5766" w:rsidRPr="00DC501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C501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C501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DC501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DC501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C501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3.5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5.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3F12C3" w:rsidRPr="007D77C0" w:rsidRDefault="003F12C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66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8618B9" w:rsidRDefault="00C63FFA" w:rsidP="008618B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8618B9">
              <w:rPr>
                <w:rFonts w:ascii="Calibri" w:hAnsi="Calibri"/>
                <w:noProof/>
                <w:sz w:val="18"/>
                <w:szCs w:val="18"/>
                <w:lang w:val="en-GB"/>
              </w:rPr>
              <w:t>Ex. 1-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GB"/>
              </w:rPr>
              <w:t>6</w:t>
            </w:r>
            <w:r w:rsidRPr="008618B9">
              <w:rPr>
                <w:rFonts w:ascii="Calibri" w:hAnsi="Calibri"/>
                <w:noProof/>
                <w:sz w:val="18"/>
                <w:szCs w:val="18"/>
                <w:lang w:val="en-GB"/>
              </w:rPr>
              <w:t>, p. 53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GB"/>
              </w:rPr>
              <w:t>,</w:t>
            </w:r>
            <w:r w:rsidRPr="008618B9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Cumulative check, </w:t>
            </w:r>
            <w:r w:rsidRPr="008618B9">
              <w:rPr>
                <w:rFonts w:ascii="Calibri" w:hAnsi="Calibri"/>
                <w:noProof/>
                <w:sz w:val="18"/>
                <w:szCs w:val="18"/>
                <w:lang w:val="en-GB"/>
              </w:rPr>
              <w:t>p. 54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8618B9" w:rsidRDefault="00C63FFA" w:rsidP="00DD0791">
            <w:pPr>
              <w:ind w:left="111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8618B9" w:rsidRDefault="00C63FF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C63FFA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8618B9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C63FFA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8618B9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8618B9" w:rsidRDefault="00C63FFA" w:rsidP="00DD0791">
            <w:pPr>
              <w:rPr>
                <w:rFonts w:ascii="Calibri" w:hAnsi="Calibri"/>
                <w:sz w:val="18"/>
                <w:szCs w:val="18"/>
                <w:lang w:val="en-GB" w:eastAsia="en-US"/>
              </w:rPr>
            </w:pPr>
          </w:p>
          <w:p w:rsidR="00C63FFA" w:rsidRPr="00F6013A" w:rsidRDefault="00C63FF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5.</w:t>
            </w:r>
          </w:p>
          <w:p w:rsidR="00C63FFA" w:rsidRPr="00F6013A" w:rsidRDefault="00C63FF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1-5</w:t>
            </w: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50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5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6D358A" w:rsidRDefault="006D358A">
      <w:pPr>
        <w:spacing w:after="200" w:line="276" w:lineRule="auto"/>
      </w:pPr>
      <w:r>
        <w:br w:type="page"/>
      </w: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6D358A" w:rsidRDefault="00DA499D" w:rsidP="00DA499D">
            <w:pPr>
              <w:ind w:left="113" w:right="113"/>
              <w:jc w:val="center"/>
              <w:rPr>
                <w:rFonts w:ascii="Calibri" w:hAnsi="Calibri"/>
                <w:noProof/>
                <w:lang w:val="en-GB"/>
              </w:rPr>
            </w:pPr>
            <w:r w:rsidRPr="006D358A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>6</w:t>
            </w:r>
            <w:r w:rsidR="005633C9" w:rsidRPr="006D358A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>.</w:t>
            </w:r>
            <w:r w:rsidR="00CD3678" w:rsidRPr="006D358A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 xml:space="preserve"> </w:t>
            </w:r>
            <w:r w:rsidR="00EC5766" w:rsidRPr="006D358A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 xml:space="preserve">Living in the digital world </w:t>
            </w:r>
          </w:p>
        </w:tc>
        <w:tc>
          <w:tcPr>
            <w:tcW w:w="2410" w:type="dxa"/>
          </w:tcPr>
          <w:p w:rsidR="00EC5766" w:rsidRPr="006D358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21A1C">
              <w:rPr>
                <w:rFonts w:ascii="Calibri" w:hAnsi="Calibri"/>
                <w:i/>
                <w:noProof/>
                <w:sz w:val="18"/>
                <w:szCs w:val="18"/>
              </w:rPr>
              <w:t>New technologies</w:t>
            </w:r>
          </w:p>
          <w:p w:rsidR="00EC5766" w:rsidRPr="00D21A1C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(Nowe technologie – czynności związane z korzystaniem z urządzeń cyfrowych i programów komputerowych)</w:t>
            </w: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1-7, p. 68</w:t>
            </w:r>
          </w:p>
        </w:tc>
        <w:tc>
          <w:tcPr>
            <w:tcW w:w="1418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>WB</w:t>
            </w:r>
            <w:r w:rsid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Recycle, </w:t>
            </w: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1-3, p. 56</w:t>
            </w:r>
          </w:p>
          <w:p w:rsidR="0035234E" w:rsidRPr="0035234E" w:rsidRDefault="0035234E" w:rsidP="0035234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35234E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economy Recycle, Ex. 1-3, p. </w:t>
            </w: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25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8E1B3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Obsługa i korzystanie z podstawowych urządzeń technicznych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Technologie informacyjno-komunikacyjne</w:t>
            </w:r>
          </w:p>
          <w:p w:rsidR="00EC5766" w:rsidRPr="00621BDD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A60B98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życia codziennego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wyrażanie i uzasadnianie swoich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BA187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czynności</w:t>
            </w:r>
          </w:p>
          <w:p w:rsidR="00EC5766" w:rsidRDefault="00EC5766" w:rsidP="00BA187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opowiadanie o wydarzeniach życia codziennego</w:t>
            </w:r>
          </w:p>
          <w:p w:rsidR="00EC5766" w:rsidRDefault="00EC5766" w:rsidP="00BA187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doświadczeń</w:t>
            </w:r>
          </w:p>
          <w:p w:rsidR="00EC5766" w:rsidRPr="005A20E2" w:rsidRDefault="00EC5766" w:rsidP="00BA1877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247701" w:rsidRDefault="00EC5766" w:rsidP="00BA1877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4770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EC5766" w:rsidRPr="00C8518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C8518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C8518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C8518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8518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C8518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C8518A">
              <w:rPr>
                <w:rFonts w:ascii="Calibri" w:hAnsi="Calibri"/>
                <w:bCs/>
                <w:sz w:val="18"/>
                <w:szCs w:val="18"/>
              </w:rPr>
              <w:t>– twierdzenia i pytania</w:t>
            </w: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52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7F0C80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7F0C80">
              <w:rPr>
                <w:rFonts w:ascii="Calibri" w:hAnsi="Calibri"/>
                <w:i/>
                <w:noProof/>
                <w:sz w:val="18"/>
                <w:szCs w:val="18"/>
              </w:rPr>
              <w:t>Social networking messages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wiadomości umieszczonych na portalu społecznościowym)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1-4, p. 69</w:t>
            </w:r>
          </w:p>
        </w:tc>
        <w:tc>
          <w:tcPr>
            <w:tcW w:w="1418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1-3, p. 121</w:t>
            </w:r>
          </w:p>
          <w:p w:rsidR="00EC5766" w:rsidRPr="00CD349F" w:rsidRDefault="00EC5766" w:rsidP="00BA1877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(</w:t>
            </w:r>
            <w:r w:rsidR="00390F5C">
              <w:rPr>
                <w:rFonts w:ascii="Calibri" w:hAnsi="Calibri"/>
                <w:noProof/>
                <w:sz w:val="18"/>
                <w:szCs w:val="18"/>
                <w:lang w:val="en-US"/>
              </w:rPr>
              <w:t>kolumna</w:t>
            </w:r>
            <w:ins w:id="9" w:author="Majewska, Magdalena" w:date="2015-05-14T09:31:00Z">
              <w:r w:rsidR="00BA1877" w:rsidRPr="00CD349F">
                <w:rPr>
                  <w:rFonts w:ascii="Calibri" w:hAnsi="Calibri"/>
                  <w:noProof/>
                  <w:sz w:val="18"/>
                  <w:szCs w:val="18"/>
                  <w:lang w:val="en-US"/>
                </w:rPr>
                <w:t xml:space="preserve"> </w:t>
              </w:r>
            </w:ins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Reading)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8E1B3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Obsługa i korzystanie z podstawowych urządzeń technicznych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Technologie informacyjno-komunikacyjne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EC5766" w:rsidRPr="00E0580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życzeń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757C6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EC5766" w:rsidRPr="00757C6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strategii komunikacyjnych (domyślanie się znaczenia wyrazów z kontekstu)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doświadczeń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i uzasadnianie swoich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preferencji i życzeń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580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757C6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EC5766" w:rsidRPr="00757C6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8F1CC9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twierdzące, przeczące i pytające</w:t>
            </w:r>
          </w:p>
          <w:p w:rsidR="00EC5766" w:rsidRPr="008F1CC9" w:rsidRDefault="00EC5766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8F1CC9">
              <w:rPr>
                <w:rFonts w:ascii="Calibri" w:hAnsi="Calibri"/>
                <w:iCs/>
                <w:sz w:val="18"/>
                <w:szCs w:val="18"/>
                <w:lang w:eastAsia="en-US"/>
              </w:rPr>
              <w:t>Przymiotniki w stopniu wyższym i najwyższym</w:t>
            </w:r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53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Comparative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adjectives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Superlative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adjectives</w:t>
            </w:r>
            <w:proofErr w:type="spellEnd"/>
          </w:p>
          <w:p w:rsidR="00EC5766" w:rsidRPr="007F0C80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F0C80">
              <w:rPr>
                <w:rFonts w:ascii="Calibri" w:hAnsi="Calibri"/>
                <w:sz w:val="18"/>
                <w:szCs w:val="18"/>
              </w:rPr>
              <w:t>(Przymiotniki w stopniu wyższym i najwyższym - ćwiczenie użycia w zdaniach)</w:t>
            </w:r>
          </w:p>
        </w:tc>
        <w:tc>
          <w:tcPr>
            <w:tcW w:w="1417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1-6, p. 70</w:t>
            </w:r>
          </w:p>
        </w:tc>
        <w:tc>
          <w:tcPr>
            <w:tcW w:w="1418" w:type="dxa"/>
          </w:tcPr>
          <w:p w:rsidR="00EC5766" w:rsidRPr="00CD349F" w:rsidRDefault="00EC5766" w:rsidP="00DD0791">
            <w:pPr>
              <w:rPr>
                <w:ins w:id="10" w:author="Majewska, Magdalena" w:date="2015-05-14T09:46:00Z"/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WB 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1-4, p. 57</w:t>
            </w:r>
          </w:p>
          <w:p w:rsidR="0035234E" w:rsidRPr="006D358A" w:rsidRDefault="00390F5C" w:rsidP="0035234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  <w:ins w:id="11" w:author="Majewska, Magdalena" w:date="2015-05-14T09:46:00Z">
              <w:r w:rsidR="0035234E" w:rsidRPr="006D358A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>Ex. 1-4, p. 26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8E1B3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Obsługa i korzystanie z podstawowych urządzeń technicznych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Technologie informacyjno-komunikacyjne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EC5766" w:rsidRPr="00E0580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życzeń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933FE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EC5766" w:rsidRPr="00933FE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doświadczeń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i uzasadnianie swoich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preferencji i życzeń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933FE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EC5766" w:rsidRPr="00933FE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33FE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33FE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EC5766" w:rsidRPr="00933FE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Przymiotniki w stopniu wyższym i najwyższym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sposoby tworzenia, wyjątki</w:t>
            </w:r>
          </w:p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54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7F0C80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7F0C80">
              <w:rPr>
                <w:rFonts w:ascii="Calibri" w:hAnsi="Calibri"/>
                <w:i/>
                <w:noProof/>
                <w:sz w:val="18"/>
                <w:szCs w:val="18"/>
              </w:rPr>
              <w:t>Computers and gadgets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(Komputery</w:t>
            </w: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i gadżety – opisywanie podzespołów komputera oraz innych urządzeń cyfrowych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71</w:t>
            </w:r>
          </w:p>
        </w:tc>
        <w:tc>
          <w:tcPr>
            <w:tcW w:w="1418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CD349F" w:rsidRDefault="00EC5766" w:rsidP="00DD0791">
            <w:pPr>
              <w:rPr>
                <w:ins w:id="12" w:author="Majewska, Magdalena" w:date="2015-05-14T09:47:00Z"/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1-4, p. 58</w:t>
            </w:r>
          </w:p>
          <w:p w:rsidR="0035234E" w:rsidRPr="006D358A" w:rsidRDefault="00390F5C" w:rsidP="0035234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  <w:ins w:id="13" w:author="Majewska, Magdalena" w:date="2015-05-14T09:47:00Z">
              <w:r w:rsidR="0035234E" w:rsidRPr="006D358A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>Ex.</w:t>
            </w:r>
            <w:ins w:id="14" w:author="Majewska, Magdalena" w:date="2015-05-14T09:47:00Z">
              <w:r w:rsidR="0035234E" w:rsidRPr="006D358A">
                <w:rPr>
                  <w:rFonts w:ascii="Calibri" w:hAnsi="Calibri"/>
                  <w:noProof/>
                  <w:sz w:val="18"/>
                  <w:szCs w:val="18"/>
                  <w:lang w:val="en-GB"/>
                </w:rPr>
                <w:t xml:space="preserve"> </w:t>
              </w:r>
            </w:ins>
            <w:r w:rsidRPr="006D358A">
              <w:rPr>
                <w:rFonts w:ascii="Calibri" w:hAnsi="Calibri"/>
                <w:noProof/>
                <w:sz w:val="18"/>
                <w:szCs w:val="18"/>
                <w:lang w:val="en-GB"/>
              </w:rPr>
              <w:t>1-4, p. 27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852DB9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8E1B3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Obsługa i korzystanie z podstawowych urządzeń technicznych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Technologie informacyjno-komunikacyjne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852DB9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kontekstu wypowiedzi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37484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484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484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484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kontekstu wypowiedzi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37484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484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3.5</w:t>
            </w:r>
          </w:p>
          <w:p w:rsidR="00EC5766" w:rsidRPr="0037484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EB1A9D" w:rsidRDefault="00EC5766" w:rsidP="00EB1A9D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B1A9D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EB1A9D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B1A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1A9D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EB1A9D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EB1A9D">
              <w:rPr>
                <w:rFonts w:ascii="Calibri" w:hAnsi="Calibri"/>
                <w:bCs/>
                <w:sz w:val="18"/>
                <w:szCs w:val="18"/>
              </w:rPr>
              <w:t>– zdania twierdzące, przeczące i pytające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25F4D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LEKCJA </w:t>
            </w:r>
            <w:r w:rsidR="00853665"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5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5</w:t>
            </w:r>
            <w:r w:rsidR="00EC5766" w:rsidRPr="00525F4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 xml:space="preserve">. </w:t>
            </w:r>
          </w:p>
          <w:p w:rsidR="00EC5766" w:rsidRPr="00525F4D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The Biggest Gaming Festival in the USA</w:t>
            </w:r>
          </w:p>
          <w:p w:rsidR="00EC5766" w:rsidRPr="0023632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36325">
              <w:rPr>
                <w:rFonts w:ascii="Calibri" w:hAnsi="Calibri"/>
                <w:noProof/>
                <w:sz w:val="18"/>
                <w:szCs w:val="18"/>
              </w:rPr>
              <w:t>Czytanie tekstu o festiwalu PAX – największym w USA festiwalu gier komputerowych</w:t>
            </w:r>
          </w:p>
          <w:p w:rsidR="00EC5766" w:rsidRPr="0023632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23632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1-3, p. 72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1-3, p. </w:t>
            </w:r>
            <w:r w:rsidR="0018679C">
              <w:rPr>
                <w:rFonts w:ascii="Calibri" w:hAnsi="Calibri"/>
                <w:noProof/>
                <w:sz w:val="18"/>
                <w:szCs w:val="18"/>
                <w:lang w:val="en-US"/>
              </w:rPr>
              <w:t>121</w:t>
            </w:r>
          </w:p>
          <w:p w:rsidR="00EC5766" w:rsidRPr="00CD349F" w:rsidRDefault="00EC5766" w:rsidP="0035234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(</w:t>
            </w:r>
            <w:r w:rsidR="0018679C">
              <w:rPr>
                <w:rFonts w:ascii="Calibri" w:hAnsi="Calibri"/>
                <w:noProof/>
                <w:sz w:val="18"/>
                <w:szCs w:val="18"/>
                <w:lang w:val="en-US"/>
              </w:rPr>
              <w:t>kolumna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Culture)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USA</w:t>
            </w:r>
          </w:p>
          <w:p w:rsidR="00EC5766" w:rsidRPr="004E65A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8E1B3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Obsługa i korzystanie z podstawowych urządzeń technicznych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Technologie informacyjno-komunikacyjne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USA</w:t>
            </w:r>
          </w:p>
          <w:p w:rsidR="00EC5766" w:rsidRPr="004E65AA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E0580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życzeń</w:t>
            </w:r>
          </w:p>
          <w:p w:rsidR="00EC5766" w:rsidRPr="004E65AA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II 3.2</w:t>
            </w:r>
          </w:p>
          <w:p w:rsidR="00EC5766" w:rsidRPr="00626E42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4.4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EC5766" w:rsidRPr="00626E42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poszczególnych częsci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doświadczeń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i uzasadnianie swoich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preferencji i życzeń</w:t>
            </w:r>
          </w:p>
          <w:p w:rsidR="00EC5766" w:rsidRPr="0037484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37484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 w:rsidRPr="00525F4D"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 w:rsidRPr="00525F4D"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25F4D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EC5766" w:rsidRPr="00626E42" w:rsidRDefault="00EC5766" w:rsidP="00DD079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633C9" w:rsidRDefault="00EC5766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proofErr w:type="spellStart"/>
            <w:r w:rsidRPr="005633C9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Czasowniki</w:t>
            </w:r>
            <w:proofErr w:type="spellEnd"/>
            <w:r w:rsidRPr="005633C9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633C9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modalne</w:t>
            </w:r>
            <w:proofErr w:type="spellEnd"/>
            <w:r w:rsidRPr="005633C9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 xml:space="preserve"> </w:t>
            </w:r>
            <w:r w:rsidRPr="005633C9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 xml:space="preserve">could/couldn’t </w:t>
            </w:r>
            <w:proofErr w:type="spellStart"/>
            <w:r w:rsidRPr="005633C9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>i</w:t>
            </w:r>
            <w:proofErr w:type="spellEnd"/>
            <w:r w:rsidRPr="005633C9">
              <w:rPr>
                <w:rFonts w:ascii="Calibri" w:hAnsi="Calibri"/>
                <w:iCs/>
                <w:sz w:val="18"/>
                <w:szCs w:val="18"/>
                <w:lang w:val="en-US" w:eastAsia="en-US"/>
              </w:rPr>
              <w:t xml:space="preserve"> </w:t>
            </w:r>
            <w:r w:rsidRPr="005633C9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should/shouldn’t</w:t>
            </w:r>
          </w:p>
        </w:tc>
      </w:tr>
      <w:tr w:rsidR="00EC5766" w:rsidRPr="00DE6FD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4E65AA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4E65A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236325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2363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LEKCJA </w:t>
            </w:r>
            <w:r w:rsidR="00853665" w:rsidRPr="002363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5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6</w:t>
            </w:r>
            <w:r w:rsidR="00EC5766" w:rsidRPr="002363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. 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could/couldn’t, should/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shouldn’t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(</w:t>
            </w:r>
            <w:proofErr w:type="spellStart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Czasowniki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>modalne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could/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couldn’t</w:t>
            </w:r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Cs/>
                <w:color w:val="auto"/>
                <w:sz w:val="18"/>
                <w:szCs w:val="18"/>
                <w:lang w:val="en-GB"/>
              </w:rPr>
              <w:t>oraz</w:t>
            </w:r>
            <w:proofErr w:type="spellEnd"/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 xml:space="preserve"> should/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en-GB"/>
              </w:rPr>
              <w:t>shouldn’t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 </w:t>
            </w:r>
            <w:r w:rsidRPr="00525F4D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– ćwicze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>nia na użycie powyższych czasowników modalnych)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1-8, p. 73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CD349F" w:rsidRDefault="00EC5766" w:rsidP="00DD0791">
            <w:pPr>
              <w:rPr>
                <w:ins w:id="15" w:author="Majewska, Magdalena" w:date="2015-05-14T09:49:00Z"/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1-5, p. 59</w:t>
            </w:r>
          </w:p>
          <w:p w:rsidR="0035234E" w:rsidRPr="0018679C" w:rsidRDefault="0018679C" w:rsidP="0035234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18679C">
              <w:rPr>
                <w:rFonts w:ascii="Calibri" w:hAnsi="Calibri"/>
                <w:noProof/>
                <w:sz w:val="18"/>
                <w:szCs w:val="18"/>
                <w:lang w:val="en-US"/>
              </w:rPr>
              <w:t>WB economy</w:t>
            </w:r>
            <w:ins w:id="16" w:author="Majewska, Magdalena" w:date="2015-05-14T09:49:00Z">
              <w:r w:rsidR="0035234E" w:rsidRPr="0018679C">
                <w:rPr>
                  <w:rFonts w:ascii="Calibri" w:hAnsi="Calibri"/>
                  <w:noProof/>
                  <w:sz w:val="18"/>
                  <w:szCs w:val="18"/>
                  <w:lang w:val="en-US"/>
                </w:rPr>
                <w:t xml:space="preserve"> </w:t>
              </w:r>
            </w:ins>
            <w:r w:rsidRPr="0018679C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Ex. 1-5, p. </w:t>
            </w:r>
            <w:r>
              <w:rPr>
                <w:rFonts w:ascii="Calibri" w:hAnsi="Calibri"/>
                <w:noProof/>
                <w:sz w:val="18"/>
                <w:szCs w:val="18"/>
                <w:lang w:val="en-US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</w:p>
          <w:p w:rsidR="00EC5766" w:rsidRPr="00DE6FD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8E1B3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Obsługa i korzystanie z podstawowych urządzeń technicznych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Technologie informacyjno-komunikacyjne</w:t>
            </w:r>
          </w:p>
          <w:p w:rsidR="00EC5766" w:rsidRPr="00DE6FD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E0580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przeszłości</w:t>
            </w:r>
          </w:p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03D6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07C7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E0580A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języku angielskim informacji sformułowanych w języku polskim</w:t>
            </w:r>
          </w:p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03D6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Pr="00C07C7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07C7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07C7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</w:tc>
        <w:tc>
          <w:tcPr>
            <w:tcW w:w="1579" w:type="dxa"/>
            <w:shd w:val="clear" w:color="auto" w:fill="FFFFFF" w:themeFill="background1"/>
          </w:tcPr>
          <w:p w:rsidR="00EC5766" w:rsidRPr="005633C9" w:rsidRDefault="00EC5766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75"/>
              <w:rPr>
                <w:rFonts w:ascii="Calibri" w:hAnsi="Calibri"/>
                <w:noProof/>
                <w:sz w:val="18"/>
                <w:szCs w:val="18"/>
              </w:rPr>
            </w:pP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 xml:space="preserve">Czasowniki modalne </w:t>
            </w:r>
            <w:proofErr w:type="spellStart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could</w:t>
            </w:r>
            <w:proofErr w:type="spellEnd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couldn’t</w:t>
            </w:r>
            <w:proofErr w:type="spellEnd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should</w:t>
            </w:r>
            <w:proofErr w:type="spellEnd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/</w:t>
            </w:r>
            <w:proofErr w:type="spellStart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shouldn’t</w:t>
            </w:r>
            <w:proofErr w:type="spellEnd"/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>w zdaniach twierdzących, przeczących, pytaniach i krótkich odpowiedziach</w:t>
            </w:r>
          </w:p>
        </w:tc>
      </w:tr>
      <w:tr w:rsidR="00EC5766" w:rsidRPr="0049717C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DE6FDF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53665" w:rsidRPr="00F6013A" w:rsidRDefault="00853665" w:rsidP="00853665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LEKCJA 57</w:t>
            </w:r>
            <w:r w:rsidRPr="00F6013A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A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survey</w:t>
            </w:r>
            <w:proofErr w:type="spellEnd"/>
          </w:p>
          <w:p w:rsidR="00EC5766" w:rsidRPr="00236325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36325">
              <w:rPr>
                <w:rFonts w:ascii="Calibri" w:hAnsi="Calibri"/>
                <w:sz w:val="18"/>
                <w:szCs w:val="18"/>
              </w:rPr>
              <w:t>(Pisanie ankiety dotyczącej młodzieży)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1-2, p. 74</w:t>
            </w:r>
          </w:p>
        </w:tc>
        <w:tc>
          <w:tcPr>
            <w:tcW w:w="1418" w:type="dxa"/>
            <w:shd w:val="clear" w:color="auto" w:fill="auto"/>
          </w:tcPr>
          <w:p w:rsidR="00EC5766" w:rsidRPr="004E65A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4E65A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 w:rsidRP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1-5, p. 60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</w:p>
          <w:p w:rsidR="00EC5766" w:rsidRPr="004E65AA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8E1B3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Obsługa i korzystanie z podstawowych urządzeń technicznych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Technologie informacyjno-komunikacyjne</w:t>
            </w:r>
          </w:p>
          <w:p w:rsidR="00EC5766" w:rsidRPr="004E65AA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4E65A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Pr="00604510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IV 6.3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poszczególnych częsci tekstu</w:t>
            </w:r>
          </w:p>
          <w:p w:rsidR="00EC5766" w:rsidRPr="00A26EAE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Pr="00A26EAE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A26EA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IV 6.4</w:t>
            </w:r>
          </w:p>
          <w:p w:rsidR="00EC5766" w:rsidRPr="00A26EAE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Pr="00A26EAE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C5766" w:rsidRPr="00A26EAE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II 3.2</w:t>
            </w:r>
          </w:p>
        </w:tc>
        <w:tc>
          <w:tcPr>
            <w:tcW w:w="1579" w:type="dxa"/>
            <w:shd w:val="clear" w:color="auto" w:fill="auto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Szyk wyrazów w zdaniu: podmiot + orzeczenie + dopełnienie</w:t>
            </w:r>
          </w:p>
          <w:p w:rsidR="00EC5766" w:rsidRPr="0049717C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49717C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49717C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47C57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47C57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53665" w:rsidRPr="00547C57">
              <w:rPr>
                <w:rFonts w:ascii="Calibri" w:hAnsi="Calibri"/>
                <w:b/>
                <w:noProof/>
                <w:sz w:val="18"/>
                <w:szCs w:val="18"/>
              </w:rPr>
              <w:t>5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EC5766" w:rsidRPr="00547C57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Giving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advice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547C5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47C57">
              <w:rPr>
                <w:rFonts w:ascii="Calibri" w:hAnsi="Calibri"/>
                <w:sz w:val="18"/>
                <w:szCs w:val="18"/>
              </w:rPr>
              <w:t>(Udzielanie rad – poznanie zwrotów pomocnych przy udzielaniu porad)</w:t>
            </w:r>
          </w:p>
        </w:tc>
        <w:tc>
          <w:tcPr>
            <w:tcW w:w="1417" w:type="dxa"/>
          </w:tcPr>
          <w:p w:rsidR="00EC5766" w:rsidRPr="00547C5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1-7, p. 75</w:t>
            </w:r>
          </w:p>
        </w:tc>
        <w:tc>
          <w:tcPr>
            <w:tcW w:w="1418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 w:rsidRP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1-6, p. 61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Towary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 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EC5766" w:rsidRPr="00547C5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Towary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EC5766" w:rsidRPr="0061422A" w:rsidRDefault="00EC5766" w:rsidP="00DD079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47C57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życzeń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0155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155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3C11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C11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C11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języku angielskim informacji sformułowanych w języku polskim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preferencji i życzeń</w:t>
            </w:r>
          </w:p>
          <w:p w:rsidR="00EC5766" w:rsidRPr="00547C5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0155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155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112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112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1127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3C11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C11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3C11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C11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I think you should …, I don’t think you should …, I’m looking for …</w:t>
            </w:r>
          </w:p>
          <w:p w:rsidR="00EC5766" w:rsidRPr="0049717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49717C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49717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7D77C0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EKCJA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59</w:t>
            </w:r>
            <w:r w:rsidR="00853665" w:rsidRPr="005A20E2">
              <w:rPr>
                <w:rFonts w:ascii="Calibri" w:hAnsi="Calibri"/>
                <w:b/>
                <w:noProof/>
                <w:sz w:val="18"/>
                <w:szCs w:val="18"/>
              </w:rPr>
              <w:t>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D21A1C" w:rsidRDefault="007D77C0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w:t>Test</w:t>
            </w:r>
            <w:r w:rsidRPr="007D77C0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="00EC5766" w:rsidRPr="007D77C0">
              <w:rPr>
                <w:rFonts w:ascii="Calibri" w:hAnsi="Calibri"/>
                <w:i/>
                <w:noProof/>
                <w:sz w:val="18"/>
                <w:szCs w:val="18"/>
              </w:rPr>
              <w:t>Practice</w:t>
            </w:r>
            <w:r w:rsidR="00EC5766" w:rsidRPr="00D21A1C"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1-6, p. 76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 w:rsidRP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</w:t>
            </w:r>
            <w:r w:rsidR="0035234E">
              <w:rPr>
                <w:rFonts w:ascii="Calibri" w:hAnsi="Calibri"/>
                <w:noProof/>
                <w:sz w:val="18"/>
                <w:szCs w:val="18"/>
              </w:rPr>
              <w:t>, Zadanie egzaminacyjne 1-2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>, p. 62</w:t>
            </w:r>
          </w:p>
          <w:p w:rsidR="00EC5766" w:rsidRPr="004E65A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E65AA">
              <w:rPr>
                <w:rFonts w:ascii="Calibri" w:hAnsi="Calibri"/>
                <w:noProof/>
                <w:sz w:val="18"/>
                <w:szCs w:val="18"/>
              </w:rPr>
              <w:t>(poziom podstawowy)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Korzystanie z podstawowych urządzeń technicznych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rozpoznawanie związków między poszczególnymi częsciami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faktów z teraźniejszości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13472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3472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3472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3472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53665">
              <w:rPr>
                <w:rFonts w:ascii="Calibri" w:hAnsi="Calibri"/>
                <w:b/>
                <w:noProof/>
                <w:sz w:val="18"/>
                <w:szCs w:val="18"/>
              </w:rPr>
              <w:t>59</w:t>
            </w:r>
            <w:r w:rsidR="00853665" w:rsidRPr="005A20E2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D21A1C" w:rsidRDefault="00A06542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06542">
              <w:rPr>
                <w:rFonts w:ascii="Calibri" w:hAnsi="Calibri"/>
                <w:i/>
                <w:noProof/>
                <w:sz w:val="18"/>
                <w:szCs w:val="18"/>
              </w:rPr>
              <w:t xml:space="preserve">Test </w:t>
            </w:r>
            <w:r w:rsidR="00EC5766" w:rsidRPr="00A06542">
              <w:rPr>
                <w:rFonts w:ascii="Calibri" w:hAnsi="Calibri"/>
                <w:i/>
                <w:noProof/>
                <w:sz w:val="18"/>
                <w:szCs w:val="18"/>
              </w:rPr>
              <w:t>Practice</w:t>
            </w:r>
            <w:r w:rsidR="00EC5766" w:rsidRPr="00D21A1C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77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4E65A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E65AA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4E65AA" w:rsidRDefault="0035234E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Zadanie egzaminacyjne</w:t>
            </w:r>
            <w:r w:rsidR="00EC5766" w:rsidRPr="004E65AA">
              <w:rPr>
                <w:rFonts w:ascii="Calibri" w:hAnsi="Calibri"/>
                <w:noProof/>
                <w:sz w:val="18"/>
                <w:szCs w:val="18"/>
              </w:rPr>
              <w:t xml:space="preserve"> 3-4, p. 62</w:t>
            </w:r>
          </w:p>
          <w:p w:rsidR="00EC5766" w:rsidRPr="004E65A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E65AA">
              <w:rPr>
                <w:rFonts w:ascii="Calibri" w:hAnsi="Calibri"/>
                <w:noProof/>
                <w:sz w:val="18"/>
                <w:szCs w:val="18"/>
              </w:rPr>
              <w:t>(poziom rozszerzony)</w:t>
            </w:r>
          </w:p>
          <w:p w:rsidR="00EC5766" w:rsidRPr="004E65A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E65AA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4E65AA">
              <w:rPr>
                <w:rFonts w:ascii="Calibri" w:hAnsi="Calibri"/>
                <w:noProof/>
                <w:sz w:val="18"/>
                <w:szCs w:val="18"/>
              </w:rPr>
              <w:t xml:space="preserve"> 1-5, p. 65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</w:t>
            </w: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ZŁOWIEK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8E1B3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Obsługa i korzystanie z podstawowych urządzeń technicznych</w:t>
            </w:r>
          </w:p>
          <w:p w:rsidR="00EC5766" w:rsidRPr="0075731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Technologie informacyjno-komunikacyjne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EC5766" w:rsidRPr="00852DB9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rozpoznawanie związków między poszczególnymi częsciami tekstu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041BC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rPr>
                <w:ins w:id="17" w:author="Majewska, Magdalena" w:date="2015-05-14T15:50:00Z"/>
                <w:rFonts w:ascii="Calibri" w:hAnsi="Calibri"/>
                <w:i/>
                <w:noProof/>
                <w:sz w:val="18"/>
                <w:szCs w:val="18"/>
              </w:rPr>
            </w:pPr>
            <w:r w:rsidRPr="00A06542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3F12C3" w:rsidRPr="00A06542" w:rsidRDefault="003F12C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78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D349F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C63FFA" w:rsidRPr="0018679C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Ex. 1-6, p. 63</w:t>
            </w:r>
            <w:r w:rsidR="0018679C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, Cumulative check, 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p. 64</w:t>
            </w:r>
          </w:p>
          <w:p w:rsidR="00C63FFA" w:rsidRPr="00CD349F" w:rsidRDefault="00C63FFA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D349F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D349F" w:rsidRDefault="00C63FF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6.</w:t>
            </w:r>
          </w:p>
          <w:p w:rsidR="00C63FFA" w:rsidRPr="005633C9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5633C9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5633C9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33C9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1-6</w:t>
            </w: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60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6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6D358A" w:rsidRDefault="006D358A">
      <w:pPr>
        <w:spacing w:after="200" w:line="276" w:lineRule="auto"/>
      </w:pPr>
      <w:r>
        <w:br w:type="page"/>
      </w: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18679C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CD3678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E53956" w:rsidRDefault="00EC5766" w:rsidP="00DD0791">
            <w:pPr>
              <w:ind w:left="113" w:right="113"/>
              <w:jc w:val="center"/>
              <w:rPr>
                <w:rFonts w:ascii="Calibri" w:hAnsi="Calibri"/>
                <w:noProof/>
                <w:lang w:val="en-US"/>
              </w:rPr>
            </w:pPr>
            <w:r w:rsidRPr="00E53956"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  <w:t xml:space="preserve">7. Your future, our future </w:t>
            </w:r>
          </w:p>
        </w:tc>
        <w:tc>
          <w:tcPr>
            <w:tcW w:w="2410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Your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life story </w:t>
            </w:r>
          </w:p>
          <w:p w:rsidR="00EC5766" w:rsidRPr="00881C20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881C20">
              <w:rPr>
                <w:rFonts w:ascii="Calibri" w:hAnsi="Calibri"/>
                <w:sz w:val="18"/>
                <w:szCs w:val="18"/>
              </w:rPr>
              <w:t>(Historia Twojego życia – powtórzenie i utrwalenie wyrażeń związanych z różnymi etapami życia)</w:t>
            </w: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1-6, p. 80</w:t>
            </w:r>
          </w:p>
        </w:tc>
        <w:tc>
          <w:tcPr>
            <w:tcW w:w="1418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BA1877" w:rsidRDefault="003B34BD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Recycle, </w:t>
            </w:r>
            <w:r w:rsidR="00EC5766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EC5766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1-2, p. 66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3B34BD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Recycle, </w:t>
            </w:r>
            <w:r w:rsidR="00EC5766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="00EC5766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1-2, p. 29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Okresy życia</w:t>
            </w:r>
          </w:p>
          <w:p w:rsidR="00EC5766" w:rsidRPr="00A60B98" w:rsidRDefault="00EC5766" w:rsidP="00DD0791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wydarzeń życia codziennego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wydarzeń życia codziennego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9D0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9D0CD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Pr="00531E2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31E2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wydarzeń życia codziennego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wydarzeń życia codziennego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przeszłości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C25E3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A845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A845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Pr="00531E2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31E2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 i pytające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62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881C20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881C20">
              <w:rPr>
                <w:rFonts w:ascii="Calibri" w:hAnsi="Calibri"/>
                <w:i/>
                <w:noProof/>
                <w:sz w:val="18"/>
                <w:szCs w:val="18"/>
              </w:rPr>
              <w:t>Palm Reading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tekstu o wróżeniu z ręki)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1-4, p. 81</w:t>
            </w:r>
          </w:p>
        </w:tc>
        <w:tc>
          <w:tcPr>
            <w:tcW w:w="1418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1-3, p. 122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(</w:t>
            </w:r>
            <w:r w:rsidR="003B34BD">
              <w:rPr>
                <w:rFonts w:ascii="Calibri" w:hAnsi="Calibri"/>
                <w:noProof/>
                <w:sz w:val="18"/>
                <w:szCs w:val="18"/>
                <w:lang w:val="en-GB"/>
              </w:rPr>
              <w:t>kolumna</w:t>
            </w:r>
            <w:r w:rsidR="003B34BD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Reading)</w:t>
            </w:r>
          </w:p>
          <w:p w:rsidR="00EC5766" w:rsidRPr="00BA1877" w:rsidRDefault="00EC5766" w:rsidP="003B34BD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Okresy życia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intencji i planów na przyszłość</w:t>
            </w:r>
          </w:p>
          <w:p w:rsidR="00EC5766" w:rsidRPr="009E243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9E243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9E243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4.6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intencji i planów na przyszłość</w:t>
            </w:r>
          </w:p>
          <w:p w:rsidR="00EC5766" w:rsidRPr="009E243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9E243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9E243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4.7</w:t>
            </w:r>
          </w:p>
        </w:tc>
        <w:tc>
          <w:tcPr>
            <w:tcW w:w="1579" w:type="dxa"/>
          </w:tcPr>
          <w:p w:rsidR="00EC5766" w:rsidRPr="005633C9" w:rsidRDefault="00EC5766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>Użycie konstrukcji</w:t>
            </w:r>
            <w:r w:rsidRPr="005633C9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will</w:t>
            </w: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5633C9"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5633C9">
              <w:rPr>
                <w:rFonts w:ascii="Calibri" w:hAnsi="Calibri"/>
                <w:sz w:val="18"/>
                <w:szCs w:val="18"/>
              </w:rPr>
              <w:t xml:space="preserve"> twierdzenia, przeczenia i pytania</w:t>
            </w:r>
          </w:p>
        </w:tc>
      </w:tr>
      <w:tr w:rsidR="00EC5766" w:rsidRPr="00A47BA7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63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0B57F1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will/</w:t>
            </w:r>
            <w:proofErr w:type="spellStart"/>
            <w:r w:rsidRPr="000B57F1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won’t</w:t>
            </w:r>
            <w:proofErr w:type="spellEnd"/>
            <w:r w:rsidRPr="000B57F1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881C20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81C20">
              <w:rPr>
                <w:rFonts w:ascii="Calibri" w:hAnsi="Calibri"/>
                <w:sz w:val="18"/>
                <w:szCs w:val="18"/>
              </w:rPr>
              <w:t xml:space="preserve">(Użycie konstrukcji z </w:t>
            </w:r>
            <w:r w:rsidRPr="00881C20">
              <w:rPr>
                <w:rFonts w:ascii="Calibri" w:hAnsi="Calibri"/>
                <w:i/>
                <w:iCs/>
                <w:sz w:val="18"/>
                <w:szCs w:val="18"/>
              </w:rPr>
              <w:t>will/</w:t>
            </w:r>
            <w:proofErr w:type="spellStart"/>
            <w:r w:rsidRPr="00881C20">
              <w:rPr>
                <w:rFonts w:ascii="Calibri" w:hAnsi="Calibri"/>
                <w:i/>
                <w:iCs/>
                <w:sz w:val="18"/>
                <w:szCs w:val="18"/>
              </w:rPr>
              <w:t>won’t</w:t>
            </w:r>
            <w:proofErr w:type="spellEnd"/>
            <w:r w:rsidRPr="00881C20">
              <w:rPr>
                <w:rFonts w:ascii="Calibri" w:hAnsi="Calibri"/>
                <w:sz w:val="18"/>
                <w:szCs w:val="18"/>
              </w:rPr>
              <w:t xml:space="preserve"> do wyrażania przyszłości – zdania twierdzące, przeczące, pytania i krótkie odpowiedzi)</w:t>
            </w:r>
            <w:r w:rsidRPr="00881C20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1-7, p. 82</w:t>
            </w:r>
          </w:p>
        </w:tc>
        <w:tc>
          <w:tcPr>
            <w:tcW w:w="1418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67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D671DE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30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Okresy życia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 i czynności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planów na przyszłość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9709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F9709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4.6</w:t>
            </w:r>
          </w:p>
          <w:p w:rsidR="00EC5766" w:rsidRPr="00F9709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0A2E5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A2E5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A2E5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5.6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 i czynności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opisywanie planów na przyszłość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F9709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F9709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4.7</w:t>
            </w:r>
          </w:p>
          <w:p w:rsidR="00EC5766" w:rsidRPr="00F9709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0A2E5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A2E5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A2E5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5.7</w:t>
            </w:r>
          </w:p>
        </w:tc>
        <w:tc>
          <w:tcPr>
            <w:tcW w:w="1579" w:type="dxa"/>
          </w:tcPr>
          <w:p w:rsidR="00EC5766" w:rsidRPr="005633C9" w:rsidRDefault="00EC5766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r w:rsidRPr="005633C9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 w:rsidRPr="005633C9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>zdania twierdzące, przeczące, pytające i krótkie odpowiedzi</w:t>
            </w: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64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D3D8F">
              <w:rPr>
                <w:rFonts w:ascii="Calibri" w:hAnsi="Calibri"/>
                <w:i/>
                <w:sz w:val="18"/>
                <w:szCs w:val="18"/>
              </w:rPr>
              <w:t xml:space="preserve">Recycling: materials and </w:t>
            </w:r>
            <w:proofErr w:type="spellStart"/>
            <w:r w:rsidRPr="00AD3D8F">
              <w:rPr>
                <w:rFonts w:ascii="Calibri" w:hAnsi="Calibri"/>
                <w:i/>
                <w:sz w:val="18"/>
                <w:szCs w:val="18"/>
              </w:rPr>
              <w:t>containers</w:t>
            </w:r>
            <w:proofErr w:type="spellEnd"/>
            <w:r w:rsidRPr="00F6013A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AD3D8F">
              <w:rPr>
                <w:rFonts w:ascii="Calibri" w:hAnsi="Calibri"/>
                <w:sz w:val="18"/>
                <w:szCs w:val="18"/>
              </w:rPr>
              <w:t>(Recykling: materiały i pojemniki – poznawanie słownictwa związanego z tematem recyklingu)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1-8, p. 83</w:t>
            </w:r>
          </w:p>
        </w:tc>
        <w:tc>
          <w:tcPr>
            <w:tcW w:w="1418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68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31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Towary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EC5766" w:rsidRPr="00B6217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C5766" w:rsidRPr="00621BDD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Ochrona środowiska naturanego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Towary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53096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3096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83267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3267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określanie głównej myśli tekstu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D77A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53096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3096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83267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3267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will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 i przeczące</w:t>
            </w:r>
          </w:p>
          <w:p w:rsidR="00EC5766" w:rsidRPr="00DB5193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bCs/>
                <w:sz w:val="18"/>
                <w:szCs w:val="18"/>
              </w:rPr>
              <w:t xml:space="preserve">Czasownik modalny </w:t>
            </w:r>
            <w:proofErr w:type="spellStart"/>
            <w:r w:rsidRPr="00F6013A">
              <w:rPr>
                <w:rFonts w:ascii="Calibri" w:hAnsi="Calibri"/>
                <w:bCs/>
                <w:i/>
                <w:iCs/>
                <w:sz w:val="18"/>
                <w:szCs w:val="18"/>
              </w:rPr>
              <w:t>can</w:t>
            </w:r>
            <w:proofErr w:type="spellEnd"/>
          </w:p>
        </w:tc>
      </w:tr>
      <w:tr w:rsidR="00EC5766" w:rsidRPr="0067152B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65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AD3D8F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D3D8F">
              <w:rPr>
                <w:rFonts w:ascii="Calibri" w:hAnsi="Calibri"/>
                <w:i/>
                <w:noProof/>
                <w:sz w:val="18"/>
                <w:szCs w:val="18"/>
              </w:rPr>
              <w:t>Hotels in England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tekstu o ciekawych hotelach w Anglii)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AD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1-3, p. 84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1-2, p. 122</w:t>
            </w:r>
          </w:p>
          <w:p w:rsidR="00EC5766" w:rsidRPr="00CD349F" w:rsidRDefault="00EC5766" w:rsidP="006D1E7B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(</w:t>
            </w:r>
            <w:r w:rsidR="006D1E7B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kolumna 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Culture)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domu i ich wyposażenia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8619F9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Opis domu, pomieszczeń domu i ich wyposażenia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Hotel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8619F9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miejsc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swoich upodobań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opinii; pytanie o opinię innych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3.1</w:t>
            </w:r>
          </w:p>
          <w:p w:rsidR="00EC5766" w:rsidRPr="00A334E9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BA280F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4.4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EC5766" w:rsidRPr="004935B9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4935B9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miejsc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opinii; pytanie o opinię innych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3.1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Pr="00BA280F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Pr="004935B9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4935B9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6.8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Pierwszy tryb warunkowy</w:t>
            </w: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EE6586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 w:rsidRPr="005A20E2">
              <w:rPr>
                <w:rFonts w:ascii="Calibri" w:hAnsi="Calibri"/>
                <w:b/>
                <w:noProof/>
                <w:sz w:val="18"/>
                <w:szCs w:val="18"/>
              </w:rPr>
              <w:t>6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First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conditional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AF70C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F70C3">
              <w:rPr>
                <w:rFonts w:ascii="Calibri" w:hAnsi="Calibri"/>
                <w:sz w:val="18"/>
                <w:szCs w:val="18"/>
              </w:rPr>
              <w:t>(Pierwszy okres warunkowy – tworzenie zdań i zastosowanie)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1-6, p. 85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C57898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57898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69</w:t>
            </w:r>
          </w:p>
          <w:p w:rsidR="00EC5766" w:rsidRPr="00BA1877" w:rsidRDefault="00EC5766" w:rsidP="00DD079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sz w:val="18"/>
                <w:szCs w:val="18"/>
                <w:lang w:val="en-GB"/>
              </w:rPr>
              <w:t xml:space="preserve"> 1-4, p. 32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EE658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EC5766" w:rsidRPr="00EE658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 i czynności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EE658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5.6</w:t>
            </w:r>
          </w:p>
          <w:p w:rsidR="00EC5766" w:rsidRPr="002801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801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</w:tc>
        <w:tc>
          <w:tcPr>
            <w:tcW w:w="2126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ludzi i czynności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EE658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5.6</w:t>
            </w:r>
          </w:p>
          <w:p w:rsidR="00EC5766" w:rsidRPr="002801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801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</w:tc>
        <w:tc>
          <w:tcPr>
            <w:tcW w:w="1579" w:type="dxa"/>
            <w:shd w:val="clear" w:color="auto" w:fill="FFFFFF" w:themeFill="background1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Pierwszy tryb warunkowy</w:t>
            </w:r>
          </w:p>
          <w:p w:rsidR="00EC5766" w:rsidRPr="00EE658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EE6586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EE658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67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AF70C3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F70C3">
              <w:rPr>
                <w:rFonts w:ascii="Calibri" w:hAnsi="Calibri"/>
                <w:i/>
                <w:noProof/>
                <w:sz w:val="18"/>
                <w:szCs w:val="18"/>
              </w:rPr>
              <w:t>A letter of request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(Pisanie listu zawierającego prośbę)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1-3, p. 86</w:t>
            </w:r>
          </w:p>
        </w:tc>
        <w:tc>
          <w:tcPr>
            <w:tcW w:w="1418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70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3F24DC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3F24DC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próśb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Pr="00EA62E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A62E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7.4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rozróżnianie formalnego i nieformalnego stylu wypowiedzi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poglądów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stosowanie formalnego stylu wypowiedzi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wyjaśnień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próśb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3.7</w:t>
            </w:r>
          </w:p>
          <w:p w:rsidR="00EC5766" w:rsidRPr="00F41C7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41C7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5.9</w:t>
            </w:r>
          </w:p>
          <w:p w:rsidR="00EC5766" w:rsidRPr="00EA62E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A62E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A62E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EC5766" w:rsidRPr="00EA62E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7.9</w:t>
            </w:r>
          </w:p>
        </w:tc>
        <w:tc>
          <w:tcPr>
            <w:tcW w:w="1579" w:type="dxa"/>
            <w:shd w:val="clear" w:color="auto" w:fill="auto"/>
          </w:tcPr>
          <w:p w:rsidR="00EC5766" w:rsidRPr="005633C9" w:rsidRDefault="00EC5766" w:rsidP="005633C9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</w:rPr>
            </w:pPr>
            <w:r w:rsidRPr="005633C9">
              <w:rPr>
                <w:rFonts w:ascii="Calibri" w:hAnsi="Calibri"/>
                <w:sz w:val="18"/>
                <w:szCs w:val="18"/>
                <w:lang w:eastAsia="en-US"/>
              </w:rPr>
              <w:t>Pierwszy tryb warunkowy</w:t>
            </w: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C57898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57898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 w:rsidRPr="00C57898">
              <w:rPr>
                <w:rFonts w:ascii="Calibri" w:hAnsi="Calibri"/>
                <w:b/>
                <w:noProof/>
                <w:sz w:val="18"/>
                <w:szCs w:val="18"/>
              </w:rPr>
              <w:t>6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EC5766" w:rsidRPr="00C57898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Giving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opinions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F03E24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03E24">
              <w:rPr>
                <w:rFonts w:ascii="Calibri" w:hAnsi="Calibri"/>
                <w:sz w:val="18"/>
                <w:szCs w:val="18"/>
              </w:rPr>
              <w:t xml:space="preserve">(Wyrażanie opinii </w:t>
            </w:r>
            <w:r w:rsidRPr="00F03E24">
              <w:rPr>
                <w:rFonts w:ascii="Doulos SIL" w:hAnsi="Doulos SIL" w:cs="Doulos SIL"/>
                <w:sz w:val="18"/>
                <w:szCs w:val="18"/>
              </w:rPr>
              <w:t>−</w:t>
            </w:r>
            <w:r w:rsidRPr="00F03E24">
              <w:rPr>
                <w:rFonts w:ascii="Calibri" w:hAnsi="Calibri"/>
                <w:sz w:val="18"/>
                <w:szCs w:val="18"/>
              </w:rPr>
              <w:t xml:space="preserve"> poznanie zwrotów pomocnych przy wyrażaniu własnego zdania)</w:t>
            </w:r>
          </w:p>
        </w:tc>
        <w:tc>
          <w:tcPr>
            <w:tcW w:w="1417" w:type="dxa"/>
          </w:tcPr>
          <w:p w:rsidR="00EC5766" w:rsidRPr="00F03E24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1-7, p. 87</w:t>
            </w:r>
          </w:p>
        </w:tc>
        <w:tc>
          <w:tcPr>
            <w:tcW w:w="1418" w:type="dxa"/>
          </w:tcPr>
          <w:p w:rsidR="00EC5766" w:rsidRPr="00525F4D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 w:rsidRP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1-5, p. 71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3F24DC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EC5766" w:rsidRPr="00F03E24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3F24DC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EC5766" w:rsidRPr="00F03E24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F03E24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opinii; pytanie o opinię innych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5368B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368B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368B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przetwarzanie w języku angielskim informacji sformułowanych w języku polskim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2A1FB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2A1FB4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F03E24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opinii; pytanie o opinię innych; zgadzanie się i sprzeciwianie</w:t>
            </w: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5368B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368B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368B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93BF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I think I’ll …, In my opinion …, I think it’s better to …, Do you think …?</w:t>
            </w:r>
          </w:p>
          <w:p w:rsidR="00EC5766" w:rsidRPr="003B635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3B6356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3B635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A06542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69a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06542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1-4, p. 88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 w:rsidRP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1, </w:t>
            </w:r>
            <w:r w:rsidR="00A15370">
              <w:rPr>
                <w:rFonts w:ascii="Calibri" w:hAnsi="Calibri"/>
                <w:noProof/>
                <w:sz w:val="18"/>
                <w:szCs w:val="18"/>
              </w:rPr>
              <w:t xml:space="preserve">Zadanie egzaminacyjne 1, 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>p. 72</w:t>
            </w:r>
          </w:p>
          <w:p w:rsidR="00EC5766" w:rsidRPr="00C5789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57898">
              <w:rPr>
                <w:rFonts w:ascii="Calibri" w:hAnsi="Calibri"/>
                <w:noProof/>
                <w:sz w:val="18"/>
                <w:szCs w:val="18"/>
              </w:rPr>
              <w:t>(poziom podstawowy)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opinii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A66B0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0F33B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F33B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5.6</w:t>
            </w:r>
          </w:p>
          <w:p w:rsidR="00EC5766" w:rsidRPr="000F33B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F33B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F33B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69</w:t>
            </w:r>
            <w:r w:rsidR="0030315A" w:rsidRPr="005A20E2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A1537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</w:t>
            </w:r>
            <w:r w:rsidR="00A15370">
              <w:rPr>
                <w:rFonts w:ascii="Calibri" w:hAnsi="Calibri"/>
                <w:noProof/>
                <w:sz w:val="18"/>
                <w:szCs w:val="18"/>
              </w:rPr>
              <w:t>5</w:t>
            </w:r>
            <w:r>
              <w:rPr>
                <w:rFonts w:ascii="Calibri" w:hAnsi="Calibri"/>
                <w:noProof/>
                <w:sz w:val="18"/>
                <w:szCs w:val="18"/>
              </w:rPr>
              <w:t>, p. 89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 w:rsidRP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</w:t>
            </w:r>
            <w:r w:rsidR="00A15370">
              <w:rPr>
                <w:rFonts w:ascii="Calibri" w:hAnsi="Calibri"/>
                <w:noProof/>
                <w:sz w:val="18"/>
                <w:szCs w:val="18"/>
              </w:rPr>
              <w:t>, Zadanie egzaminacyjne 2-3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>, p. 72</w:t>
            </w:r>
          </w:p>
          <w:p w:rsidR="00EC5766" w:rsidRPr="00C5789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57898">
              <w:rPr>
                <w:rFonts w:ascii="Calibri" w:hAnsi="Calibri"/>
                <w:noProof/>
                <w:sz w:val="18"/>
                <w:szCs w:val="18"/>
              </w:rPr>
              <w:t>(poziom rozszerzony)</w:t>
            </w:r>
          </w:p>
          <w:p w:rsidR="00EC5766" w:rsidRPr="00C5789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57898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48300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C57898">
              <w:rPr>
                <w:rFonts w:ascii="Calibri" w:hAnsi="Calibri"/>
                <w:noProof/>
                <w:sz w:val="18"/>
                <w:szCs w:val="18"/>
              </w:rPr>
              <w:t xml:space="preserve"> 1-5, p. 75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Styl życia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kontekstu wypowiedzi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miejsc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relacjonowanie wydarzeń z przeszłości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6A77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6A779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2.6</w:t>
            </w:r>
          </w:p>
          <w:p w:rsidR="00EC5766" w:rsidRPr="005A15B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Pr="005A15B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A15B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 4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3F12C3" w:rsidRPr="00293BB3" w:rsidRDefault="003F12C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1-7, p. 90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25F4D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525F4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C63FFA" w:rsidRPr="00CD349F" w:rsidRDefault="00C63FFA" w:rsidP="008618B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Ex. 1-6, p. 73</w:t>
            </w:r>
          </w:p>
          <w:p w:rsidR="00C63FFA" w:rsidRPr="00CD349F" w:rsidRDefault="00C63FFA" w:rsidP="008618B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Cumulative check, p. 74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D349F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D349F" w:rsidRDefault="00C63FF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766F07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Powtórzenie zagadnień gramatycznych wprowadzonych w </w:t>
            </w:r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 xml:space="preserve"> rozdziale 7.</w:t>
            </w:r>
          </w:p>
          <w:p w:rsidR="00C63FFA" w:rsidRPr="00766F07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1-7</w:t>
            </w: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70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7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6D358A" w:rsidRDefault="006D358A" w:rsidP="00EC5766"/>
    <w:p w:rsidR="003F12C3" w:rsidRPr="00945743" w:rsidRDefault="006D358A" w:rsidP="006D358A">
      <w:pPr>
        <w:spacing w:after="200" w:line="276" w:lineRule="auto"/>
      </w:pPr>
      <w:r>
        <w:br w:type="page"/>
      </w: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1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EC5766" w:rsidRPr="005A20E2" w:rsidTr="006D358A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6D358A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8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.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 xml:space="preserve"> International adventures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71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Types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of transport </w:t>
            </w:r>
          </w:p>
          <w:p w:rsidR="00EC5766" w:rsidRPr="00DC54E1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DC54E1">
              <w:rPr>
                <w:rFonts w:ascii="Calibri" w:hAnsi="Calibri"/>
                <w:sz w:val="18"/>
                <w:szCs w:val="18"/>
              </w:rPr>
              <w:t xml:space="preserve">(Rodzaje transportu </w:t>
            </w:r>
            <w:r w:rsidRPr="00DC54E1">
              <w:rPr>
                <w:rFonts w:ascii="Doulos SIL" w:hAnsi="Doulos SIL" w:cs="Doulos SIL"/>
                <w:sz w:val="18"/>
                <w:szCs w:val="18"/>
              </w:rPr>
              <w:t xml:space="preserve">– </w:t>
            </w:r>
            <w:r w:rsidRPr="00DC54E1">
              <w:rPr>
                <w:rFonts w:ascii="Calibri" w:hAnsi="Calibri"/>
                <w:sz w:val="18"/>
                <w:szCs w:val="18"/>
              </w:rPr>
              <w:t>poznanie i utrwalenie słownictwa związanego z przemieszczaniem się)</w:t>
            </w:r>
            <w:r w:rsidRPr="00DC54E1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1-7, p. 92</w:t>
            </w:r>
          </w:p>
        </w:tc>
        <w:tc>
          <w:tcPr>
            <w:tcW w:w="1418" w:type="dxa"/>
          </w:tcPr>
          <w:p w:rsidR="00EC5766" w:rsidRPr="00F636D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F636D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76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33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A60B98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opinii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F1D2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opinii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teraźniejszości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EF040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F040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Stopień wyższy przymiotników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BE4C76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72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DC54E1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C54E1">
              <w:rPr>
                <w:rFonts w:ascii="Calibri" w:hAnsi="Calibri"/>
                <w:i/>
                <w:noProof/>
                <w:sz w:val="18"/>
                <w:szCs w:val="18"/>
              </w:rPr>
              <w:t>InterRail adventure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C54E1">
              <w:rPr>
                <w:rFonts w:ascii="Calibri" w:hAnsi="Calibri"/>
                <w:noProof/>
                <w:sz w:val="18"/>
                <w:szCs w:val="18"/>
              </w:rPr>
              <w:t xml:space="preserve">Czytanie tekstu o podróżowaniu koleją międzynarodową 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1-4, p. 93</w:t>
            </w:r>
          </w:p>
        </w:tc>
        <w:tc>
          <w:tcPr>
            <w:tcW w:w="1418" w:type="dxa"/>
          </w:tcPr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1-3, p. 123</w:t>
            </w:r>
          </w:p>
          <w:p w:rsidR="00EC5766" w:rsidRPr="00CD349F" w:rsidRDefault="00EC5766" w:rsidP="00A1537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(</w:t>
            </w:r>
            <w:r w:rsidR="00A15370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kolumna 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Reading)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EC5766" w:rsidRPr="00621BDD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Hotel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EC5766" w:rsidRPr="00621BDD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EC5766" w:rsidRPr="00A60B98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wyrażanie opinii i uczuć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przedstawianie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opinii i życzeń, pytanie o opinie i życzenia innych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C5766" w:rsidRPr="00F636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F636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III 4.6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wyrażanie i uzasadnianie poglądów i uczuć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przedstawianie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proponowanie, przyjmowanie i odrzucanie propozycji i sugestii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opinii, pytanie o opinie innych</w:t>
            </w:r>
          </w:p>
          <w:p w:rsidR="00EC5766" w:rsidRPr="00E07BA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F636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III 4.7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IV 6.6</w:t>
            </w: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07BA7" w:rsidRDefault="00EC5766" w:rsidP="00DD079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IV 6.8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twierdzące, przeczące i pytające</w:t>
            </w:r>
          </w:p>
          <w:p w:rsidR="00EC5766" w:rsidRPr="00BE4C7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BE4C76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BE4C7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DC54E1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DC54E1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DC54E1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30315A" w:rsidRPr="00DC54E1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7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3</w:t>
            </w:r>
            <w:r w:rsidR="00EC5766" w:rsidRPr="00DC54E1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be going to, would like to/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wouldn’t like to</w:t>
            </w:r>
          </w:p>
          <w:p w:rsidR="00EC5766" w:rsidRPr="00DC54E1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F636DF">
              <w:rPr>
                <w:rFonts w:ascii="Calibri" w:hAnsi="Calibri"/>
                <w:sz w:val="18"/>
                <w:szCs w:val="18"/>
              </w:rPr>
              <w:t xml:space="preserve">(Konstrukcja </w:t>
            </w:r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 xml:space="preserve">be </w:t>
            </w:r>
            <w:proofErr w:type="spellStart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>going</w:t>
            </w:r>
            <w:proofErr w:type="spellEnd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 xml:space="preserve"> to</w:t>
            </w:r>
            <w:r w:rsidRPr="00F636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 xml:space="preserve">oraz </w:t>
            </w:r>
            <w:proofErr w:type="spellStart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>would</w:t>
            </w:r>
            <w:proofErr w:type="spellEnd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>like</w:t>
            </w:r>
            <w:proofErr w:type="spellEnd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 xml:space="preserve"> to/</w:t>
            </w:r>
            <w:proofErr w:type="spellStart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>wouldn’t</w:t>
            </w:r>
            <w:proofErr w:type="spellEnd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36DF">
              <w:rPr>
                <w:rFonts w:ascii="Calibri" w:hAnsi="Calibri"/>
                <w:i/>
                <w:iCs/>
                <w:sz w:val="18"/>
                <w:szCs w:val="18"/>
              </w:rPr>
              <w:t>lik</w:t>
            </w:r>
            <w:r w:rsidRPr="00DC54E1">
              <w:rPr>
                <w:rFonts w:ascii="Calibri" w:hAnsi="Calibri"/>
                <w:i/>
                <w:iCs/>
                <w:sz w:val="18"/>
                <w:szCs w:val="18"/>
              </w:rPr>
              <w:t>e</w:t>
            </w:r>
            <w:proofErr w:type="spellEnd"/>
            <w:r w:rsidRPr="00DC54E1">
              <w:rPr>
                <w:rFonts w:ascii="Calibri" w:hAnsi="Calibri"/>
                <w:i/>
                <w:iCs/>
                <w:sz w:val="18"/>
                <w:szCs w:val="18"/>
              </w:rPr>
              <w:t xml:space="preserve"> to </w:t>
            </w:r>
            <w:r w:rsidRPr="00DC54E1">
              <w:rPr>
                <w:rFonts w:ascii="Calibri" w:hAnsi="Calibri"/>
                <w:sz w:val="18"/>
                <w:szCs w:val="18"/>
              </w:rPr>
              <w:t>– zastosowanie i tworzenie zdań różnego typu)</w:t>
            </w:r>
          </w:p>
        </w:tc>
        <w:tc>
          <w:tcPr>
            <w:tcW w:w="1417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1-8, p. 94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1-3, p. 77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1-3, p. 34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621BDD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A60B98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Hotel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EC5766" w:rsidRPr="00621BDD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Koledzy, przyjaciele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A60B98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wyrażanie opinii i uczuć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przedstawianie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opinii i życzeń, pytanie o opinie i życzenia innych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5.6</w:t>
            </w:r>
          </w:p>
          <w:p w:rsidR="00EC5766" w:rsidRPr="00777B8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III 4.6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77B8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77B8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wyrażanie i uzasadnianie poglądów i uczuć</w:t>
            </w:r>
          </w:p>
          <w:p w:rsidR="00EC5766" w:rsidRDefault="00EC5766" w:rsidP="002A1FB4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  <w:r w:rsidR="002A1FB4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przedstawianie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proponowanie, przyjmowanie i odrzucanie propozycji i sugestii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opinii, pytanie o opinie innych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5.7</w:t>
            </w:r>
          </w:p>
          <w:p w:rsidR="00EC5766" w:rsidRPr="00777B8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77B8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III 4.7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77B8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71B6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 w:rsidRPr="00371B68">
              <w:rPr>
                <w:rFonts w:ascii="Calibri" w:hAnsi="Calibri"/>
                <w:sz w:val="18"/>
                <w:szCs w:val="18"/>
              </w:rPr>
              <w:t>IV 6.6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77B8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77B8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IV 6.8</w:t>
            </w:r>
          </w:p>
        </w:tc>
        <w:tc>
          <w:tcPr>
            <w:tcW w:w="1579" w:type="dxa"/>
          </w:tcPr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to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- zdania twierdzące, przeczące, pytania i krótkie odpowiedzi</w:t>
            </w:r>
          </w:p>
          <w:p w:rsidR="00EC576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Konstrukcja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would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like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to/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wouldn’t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like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to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zdania twierdzące, przeczące, pytania i krótkie odpowiedzi</w:t>
            </w:r>
          </w:p>
          <w:p w:rsidR="00EC5766" w:rsidRPr="00BE4C76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Wyrażenia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czasowe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next summer, next week, next weekend, now, this afternoon, this evening, tomorrow, tonight</w:t>
            </w:r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  </w:t>
            </w:r>
          </w:p>
          <w:p w:rsidR="00EC5766" w:rsidRPr="00BE4C7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945743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BE4C76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BE4C76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F636DF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F636D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LEKCJA </w:t>
            </w:r>
            <w:r w:rsidR="0030315A" w:rsidRPr="00F636D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7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4</w:t>
            </w:r>
            <w:r w:rsidR="00EC5766" w:rsidRPr="00F636D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EC5766" w:rsidRPr="00F636DF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636D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Health problems and </w:t>
            </w: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ﬁ</w:t>
            </w:r>
            <w:proofErr w:type="spellStart"/>
            <w:r w:rsidRPr="00F636D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rst</w:t>
            </w:r>
            <w:proofErr w:type="spellEnd"/>
            <w:r w:rsidRPr="00F636D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aid </w:t>
            </w:r>
          </w:p>
          <w:p w:rsidR="00EC5766" w:rsidRPr="008A11B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A11BF">
              <w:rPr>
                <w:rFonts w:ascii="Calibri" w:hAnsi="Calibri"/>
                <w:sz w:val="18"/>
                <w:szCs w:val="18"/>
              </w:rPr>
              <w:t>(Problemy zdrowotne i pierwsza pomoc – nazywanie dolegliwości i udzielanie rad)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1-6, p. 95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78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35</w:t>
            </w:r>
          </w:p>
        </w:tc>
        <w:tc>
          <w:tcPr>
            <w:tcW w:w="1417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opinii i życzeń; pytanie o opinie i życzenia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7549F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549F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09792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EC5766" w:rsidRPr="00AB3CC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3CC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3CC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proszenie o radę i udzielanie rady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opinii, intencji, preferencji i życzeń, pytanie o opinie, intencje, preferencje i życzenia innych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7549F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7549F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7549F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6.10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EC5766" w:rsidRPr="00AB3CC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3CC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B3CC4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EC5766" w:rsidRPr="00B772CC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71157">
              <w:rPr>
                <w:rFonts w:ascii="Calibri" w:hAnsi="Calibri"/>
                <w:iCs/>
                <w:sz w:val="18"/>
                <w:szCs w:val="18"/>
                <w:lang w:eastAsia="en-US"/>
              </w:rPr>
              <w:t>Czas</w:t>
            </w:r>
            <w:r w:rsidRPr="00B7115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71157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7115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71157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B71157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r w:rsidRPr="00B71157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</w:tc>
      </w:tr>
      <w:tr w:rsidR="00EC5766" w:rsidRPr="0067152B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75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8A11BF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8A11BF">
              <w:rPr>
                <w:rFonts w:ascii="Calibri" w:hAnsi="Calibri"/>
                <w:i/>
                <w:noProof/>
                <w:sz w:val="18"/>
                <w:szCs w:val="18"/>
              </w:rPr>
              <w:t xml:space="preserve">Adventures Down </w:t>
            </w:r>
            <w:r w:rsidR="00293BB3" w:rsidRPr="008A11BF">
              <w:rPr>
                <w:rFonts w:ascii="Calibri" w:hAnsi="Calibri"/>
                <w:i/>
                <w:noProof/>
                <w:sz w:val="18"/>
                <w:szCs w:val="18"/>
              </w:rPr>
              <w:t>Un</w:t>
            </w:r>
            <w:r w:rsidR="00293BB3">
              <w:rPr>
                <w:rFonts w:ascii="Calibri" w:hAnsi="Calibri"/>
                <w:i/>
                <w:noProof/>
                <w:sz w:val="18"/>
                <w:szCs w:val="18"/>
              </w:rPr>
              <w:t>d</w:t>
            </w:r>
            <w:r w:rsidR="00293BB3" w:rsidRPr="008A11BF">
              <w:rPr>
                <w:rFonts w:ascii="Calibri" w:hAnsi="Calibri"/>
                <w:i/>
                <w:noProof/>
                <w:sz w:val="18"/>
                <w:szCs w:val="18"/>
              </w:rPr>
              <w:t>er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(Przygody na Antypodach – czytanie tekstu o wakacjach w Australii)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8A11B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96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="0048300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1-2, p. 123</w:t>
            </w:r>
          </w:p>
          <w:p w:rsidR="00EC5766" w:rsidRPr="00CD349F" w:rsidRDefault="00EC5766" w:rsidP="00073347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(</w:t>
            </w:r>
            <w:r w:rsidR="00073347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kolumna 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Culture)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Pr="00435B5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Australia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435B5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EC5766" w:rsidRPr="00435B5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dyscypliny sportu</w:t>
            </w:r>
          </w:p>
          <w:p w:rsidR="00EC5766" w:rsidRPr="00886158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Australia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435B5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EC5766" w:rsidRPr="00435B5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dyscypliny sportu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435B55" w:rsidRDefault="00EC5766" w:rsidP="00DD0791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opisywanie ludzi, przedmiotów, miejsc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3.1</w:t>
            </w:r>
          </w:p>
          <w:p w:rsidR="00EC5766" w:rsidRPr="009103BB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66029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66029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5.3</w:t>
            </w:r>
          </w:p>
          <w:p w:rsidR="00EC5766" w:rsidRPr="0066029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5.6</w:t>
            </w:r>
          </w:p>
          <w:p w:rsidR="00EC5766" w:rsidRPr="0025470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25470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25470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rozpoznawanie związków pomiędzy poszczególnymi częściami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opisywanie ludzi, przedmiotów, miejsc i czynności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wyrażanie i uzasadnianie opinii,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3.1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Pr="00717DC2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3.6</w:t>
            </w:r>
          </w:p>
          <w:p w:rsidR="00EC5766" w:rsidRPr="00B0677A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B0677A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B0677A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5.1</w:t>
            </w:r>
          </w:p>
          <w:p w:rsidR="00EC5766" w:rsidRPr="00B0677A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5.3</w:t>
            </w:r>
          </w:p>
          <w:p w:rsidR="00EC5766" w:rsidRPr="00B0677A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5.5</w:t>
            </w:r>
          </w:p>
          <w:p w:rsidR="00EC5766" w:rsidRPr="0025470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25470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254703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Cs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Czas </w:t>
            </w:r>
            <w:r w:rsid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>Czasownik modalny</w:t>
            </w: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mustn’t</w:t>
            </w:r>
            <w:proofErr w:type="spellEnd"/>
          </w:p>
          <w:p w:rsidR="00EC5766" w:rsidRPr="00F6013A" w:rsidRDefault="00EC5766" w:rsidP="00DD0791">
            <w:pPr>
              <w:rPr>
                <w:rFonts w:ascii="Calibri" w:hAnsi="Calibri"/>
                <w:iCs/>
                <w:sz w:val="18"/>
                <w:szCs w:val="18"/>
                <w:lang w:eastAsia="en-US"/>
              </w:rPr>
            </w:pP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76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7234C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must</w:t>
            </w:r>
            <w:proofErr w:type="spellEnd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/</w:t>
            </w:r>
            <w:proofErr w:type="spellStart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mustn’t</w:t>
            </w:r>
            <w:proofErr w:type="spellEnd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indefinite</w:t>
            </w:r>
            <w:proofErr w:type="spellEnd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234C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pronouns</w:t>
            </w:r>
            <w:proofErr w:type="spellEnd"/>
          </w:p>
          <w:p w:rsidR="00EC5766" w:rsidRPr="008A11B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A11BF">
              <w:rPr>
                <w:rFonts w:ascii="Calibri" w:hAnsi="Calibri"/>
                <w:sz w:val="18"/>
                <w:szCs w:val="18"/>
              </w:rPr>
              <w:t xml:space="preserve">(Czasowniki modalne </w:t>
            </w:r>
            <w:proofErr w:type="spellStart"/>
            <w:r w:rsidRPr="008A11BF">
              <w:rPr>
                <w:rFonts w:ascii="Calibri" w:hAnsi="Calibri"/>
                <w:i/>
                <w:iCs/>
                <w:sz w:val="18"/>
                <w:szCs w:val="18"/>
              </w:rPr>
              <w:t>must</w:t>
            </w:r>
            <w:proofErr w:type="spellEnd"/>
            <w:r w:rsidRPr="008A11BF">
              <w:rPr>
                <w:rFonts w:ascii="Calibri" w:hAnsi="Calibri"/>
                <w:i/>
                <w:iCs/>
                <w:sz w:val="18"/>
                <w:szCs w:val="18"/>
              </w:rPr>
              <w:t>/</w:t>
            </w:r>
            <w:proofErr w:type="spellStart"/>
            <w:r w:rsidRPr="008A11BF">
              <w:rPr>
                <w:rFonts w:ascii="Calibri" w:hAnsi="Calibri"/>
                <w:i/>
                <w:iCs/>
                <w:sz w:val="18"/>
                <w:szCs w:val="18"/>
              </w:rPr>
              <w:t>mustn’t</w:t>
            </w:r>
            <w:proofErr w:type="spellEnd"/>
            <w:r w:rsidRPr="008A11BF">
              <w:rPr>
                <w:rFonts w:ascii="Calibri" w:hAnsi="Calibri"/>
                <w:sz w:val="18"/>
                <w:szCs w:val="18"/>
              </w:rPr>
              <w:t xml:space="preserve"> – zastosowanie i ćwiczenie użycia w zdaniach; zaimki nieokreślone – rodzaje i ćwiczenie użycia w zdaniach)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1-6, p. 97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79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36</w:t>
            </w:r>
          </w:p>
        </w:tc>
        <w:tc>
          <w:tcPr>
            <w:tcW w:w="1417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247C5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EC5766" w:rsidRPr="00435B5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EC5766" w:rsidRPr="00DE6FD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247C5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EC5766" w:rsidRPr="00247C5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EC5766" w:rsidRPr="00435B55" w:rsidRDefault="00EC5766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C5766" w:rsidRPr="00DE6FD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C5766" w:rsidRPr="00DE6FD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>Czasownik</w:t>
            </w:r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modaln</w:t>
            </w:r>
            <w:r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y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/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mustn’t</w:t>
            </w:r>
            <w:proofErr w:type="spellEnd"/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Zaimki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>nieokreślone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GB" w:eastAsia="en-US"/>
              </w:rPr>
              <w:t xml:space="preserve"> everyone, something, anywhere, etc.</w:t>
            </w:r>
          </w:p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B772CC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C5766" w:rsidRPr="00B772C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8A11BF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8A11B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</w:t>
            </w:r>
            <w:r w:rsidR="00EC5766" w:rsidRPr="008A11B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30315A" w:rsidRPr="008A11B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7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7</w:t>
            </w:r>
            <w:r w:rsidR="00EC5766" w:rsidRPr="008A11BF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. </w:t>
            </w:r>
          </w:p>
          <w:p w:rsidR="00EC5766" w:rsidRPr="008A11BF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8A11B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An email – giving </w:t>
            </w:r>
          </w:p>
          <w:p w:rsidR="00EC5766" w:rsidRPr="008A11BF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8A11B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advice for </w:t>
            </w:r>
            <w:proofErr w:type="spellStart"/>
            <w:r w:rsidRPr="008A11B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travellers</w:t>
            </w:r>
            <w:proofErr w:type="spellEnd"/>
            <w:r w:rsidRPr="008A11BF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  <w:p w:rsidR="00EC5766" w:rsidRPr="008A11B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A11BF">
              <w:rPr>
                <w:rFonts w:ascii="Calibri" w:hAnsi="Calibri"/>
                <w:sz w:val="18"/>
                <w:szCs w:val="18"/>
              </w:rPr>
              <w:t>(Porady dla podróżujących – pisanie e-maila z poradami dla kolegi odwiedzającego nasze miasto)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1-2, p. 98</w:t>
            </w:r>
          </w:p>
        </w:tc>
        <w:tc>
          <w:tcPr>
            <w:tcW w:w="1418" w:type="dxa"/>
            <w:shd w:val="clear" w:color="auto" w:fill="auto"/>
          </w:tcPr>
          <w:p w:rsidR="00EC5766" w:rsidRPr="00F636D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F636D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 w:rsidRP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1-5, p. 80</w:t>
            </w:r>
          </w:p>
        </w:tc>
        <w:tc>
          <w:tcPr>
            <w:tcW w:w="1417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C84B8E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Orientacja w terenie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C84B8E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Orientacja w terenie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 i wyjaśnień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</w:tc>
        <w:tc>
          <w:tcPr>
            <w:tcW w:w="2126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2A1FB4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intencji i planów na przyszłość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 i wyjaśnień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udzielanie rad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0707D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7.8</w:t>
            </w:r>
          </w:p>
        </w:tc>
        <w:tc>
          <w:tcPr>
            <w:tcW w:w="1579" w:type="dxa"/>
            <w:shd w:val="clear" w:color="auto" w:fill="auto"/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Przysłówki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too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also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szyk w zdaniu</w:t>
            </w:r>
          </w:p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EC5766" w:rsidRPr="00ED254F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7234CA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7234CA"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 w:rsidRPr="007234CA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 w:rsidRPr="007234CA">
              <w:rPr>
                <w:rFonts w:ascii="Calibri" w:hAnsi="Calibri"/>
                <w:b/>
                <w:noProof/>
                <w:sz w:val="18"/>
                <w:szCs w:val="18"/>
              </w:rPr>
              <w:t>7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EC5766" w:rsidRPr="007234CA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Travelling by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train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D5CAD">
              <w:rPr>
                <w:rFonts w:ascii="Calibri" w:hAnsi="Calibri"/>
                <w:sz w:val="18"/>
                <w:szCs w:val="18"/>
              </w:rPr>
              <w:t>(Podróżowanie pociągiem – ćwiczenie zwrotów przydatnych podczas podróży koleją; kupowanie biletu kolejowego)</w:t>
            </w:r>
          </w:p>
        </w:tc>
        <w:tc>
          <w:tcPr>
            <w:tcW w:w="1417" w:type="dxa"/>
          </w:tcPr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1-7, p. 99</w:t>
            </w:r>
          </w:p>
        </w:tc>
        <w:tc>
          <w:tcPr>
            <w:tcW w:w="1418" w:type="dxa"/>
          </w:tcPr>
          <w:p w:rsidR="00EC5766" w:rsidRPr="00F636D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F636D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E43D8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43D8F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 w:rsidRP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E43D8F">
              <w:rPr>
                <w:rFonts w:ascii="Calibri" w:hAnsi="Calibri"/>
                <w:noProof/>
                <w:sz w:val="18"/>
                <w:szCs w:val="18"/>
              </w:rPr>
              <w:t xml:space="preserve"> 1-4, p. 81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0D5CAD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  <w:r w:rsidR="00BE529A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stosowanie form grzecznościowych</w:t>
            </w:r>
          </w:p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5B7A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B7A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Pr="00663D3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464F9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6.3</w:t>
            </w:r>
          </w:p>
          <w:p w:rsidR="00EC5766" w:rsidRPr="00DC2D8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C2D8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6.2</w:t>
            </w: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języku angielskim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uzyskiwanie i przekazywanie prostych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stosowanie form grzecznościowych</w:t>
            </w:r>
          </w:p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5B7A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B7A6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663D37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141A4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6.4</w:t>
            </w:r>
          </w:p>
          <w:p w:rsidR="00EC5766" w:rsidRPr="00DC2D8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C2D8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</w:tc>
        <w:tc>
          <w:tcPr>
            <w:tcW w:w="1579" w:type="dxa"/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Zwroty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: How much is it?, What time is the next train to …?</w:t>
            </w: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EC5766" w:rsidRPr="00B772CC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C5766" w:rsidRPr="00B772CC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79</w:t>
            </w:r>
            <w:r w:rsidR="0030315A" w:rsidRPr="005A20E2">
              <w:rPr>
                <w:rFonts w:ascii="Calibri" w:hAnsi="Calibri"/>
                <w:b/>
                <w:noProof/>
                <w:sz w:val="18"/>
                <w:szCs w:val="18"/>
              </w:rPr>
              <w:t>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0D5CAD"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1-2, p. 100</w:t>
            </w:r>
          </w:p>
        </w:tc>
        <w:tc>
          <w:tcPr>
            <w:tcW w:w="1418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E43D8F" w:rsidRDefault="0009720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Zadanie egzaminacyjne</w:t>
            </w:r>
            <w:r w:rsidR="00EC5766" w:rsidRPr="00E43D8F">
              <w:rPr>
                <w:rFonts w:ascii="Calibri" w:hAnsi="Calibri"/>
                <w:noProof/>
                <w:sz w:val="18"/>
                <w:szCs w:val="18"/>
              </w:rPr>
              <w:t xml:space="preserve"> 1-2, p. 82</w:t>
            </w:r>
          </w:p>
          <w:p w:rsidR="00EC5766" w:rsidRPr="007234CA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(poziom podstawowy)</w:t>
            </w:r>
          </w:p>
        </w:tc>
        <w:tc>
          <w:tcPr>
            <w:tcW w:w="1417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64114F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64114F"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 ich objawy i leczenie</w:t>
            </w:r>
          </w:p>
          <w:p w:rsidR="00EC5766" w:rsidRPr="0064114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rozpoznawanie związków między poszczególnymi częściami tekstu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3F5D3D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</w:tc>
        <w:tc>
          <w:tcPr>
            <w:tcW w:w="2126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8.</w:t>
            </w:r>
          </w:p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EC5766" w:rsidRPr="005A20E2" w:rsidTr="006D358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79</w:t>
            </w:r>
            <w:r w:rsidR="0030315A" w:rsidRPr="005A20E2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0D5CA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 w:rsidRPr="000D5CAD"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1-2, p. 101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E43D8F" w:rsidRDefault="0009720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Zadanie egzaminacyjne</w:t>
            </w:r>
            <w:r w:rsidR="00EC5766" w:rsidRPr="00E43D8F">
              <w:rPr>
                <w:rFonts w:ascii="Calibri" w:hAnsi="Calibri"/>
                <w:noProof/>
                <w:sz w:val="18"/>
                <w:szCs w:val="18"/>
              </w:rPr>
              <w:t xml:space="preserve"> 3-4, p. 82</w:t>
            </w:r>
          </w:p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(poziom rozszerzony)</w:t>
            </w:r>
          </w:p>
          <w:p w:rsidR="00EC5766" w:rsidRPr="007234CA" w:rsidRDefault="00EC5766" w:rsidP="00F138AA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</w:t>
            </w:r>
            <w:r w:rsidR="00F138AA">
              <w:rPr>
                <w:rFonts w:ascii="Calibri" w:hAnsi="Calibri"/>
                <w:noProof/>
                <w:sz w:val="18"/>
                <w:szCs w:val="18"/>
              </w:rPr>
              <w:t>5</w:t>
            </w:r>
            <w:r>
              <w:rPr>
                <w:rFonts w:ascii="Calibri" w:hAnsi="Calibri"/>
                <w:noProof/>
                <w:sz w:val="18"/>
                <w:szCs w:val="18"/>
              </w:rPr>
              <w:t>, p. 85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EC5766" w:rsidRPr="0088615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EC5766" w:rsidRPr="00435B5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EC5766" w:rsidRPr="00435B5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Pogoda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dyscypliny sportu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C5766" w:rsidRPr="00435B55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zawartych w tekstach obcojęzycznych</w:t>
            </w:r>
          </w:p>
          <w:p w:rsidR="00EC5766" w:rsidRPr="005A20E2" w:rsidRDefault="00EC5766" w:rsidP="00BE529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języku angielskim informacji sformułowanych w języku polskim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5C512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C512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C512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5C512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8.3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EC5766" w:rsidRPr="00F6013A" w:rsidRDefault="00EC5766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8.</w:t>
            </w:r>
          </w:p>
          <w:p w:rsidR="00EC5766" w:rsidRPr="00F6013A" w:rsidRDefault="00EC5766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F6013A" w:rsidRDefault="00C63FFA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Self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Check</w:t>
            </w:r>
            <w:proofErr w:type="spellEnd"/>
          </w:p>
          <w:p w:rsidR="00C63FFA" w:rsidRPr="000D5CAD" w:rsidRDefault="00C63FFA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0D5CAD">
              <w:rPr>
                <w:rFonts w:ascii="Calibri" w:hAnsi="Calibri"/>
                <w:sz w:val="18"/>
                <w:szCs w:val="18"/>
              </w:rPr>
              <w:t>(Powtórzenie i utrwalenie wiadomości poznanych w rozdziale 8. Rozwiązywanie powtórzeniowych ćwiczeń językowych)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1-8, p. 102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D349F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C63FFA" w:rsidRPr="00CD349F" w:rsidRDefault="00C63FFA" w:rsidP="008618B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Ex. 1-7, p. 83</w:t>
            </w:r>
          </w:p>
          <w:p w:rsidR="00C63FFA" w:rsidRPr="00CD349F" w:rsidRDefault="00C63FFA" w:rsidP="008618B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Cumulative check, p. 84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D349F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D349F" w:rsidRDefault="00C63FF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E43D8F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E43D8F" w:rsidRDefault="00C63FFA" w:rsidP="00DD0791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  <w:p w:rsidR="00C63FFA" w:rsidRPr="00F6013A" w:rsidRDefault="00C63FF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8.</w:t>
            </w:r>
          </w:p>
          <w:p w:rsidR="00C63FFA" w:rsidRPr="00F6013A" w:rsidRDefault="00C63FFA" w:rsidP="00EC5766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1-8</w:t>
            </w:r>
          </w:p>
        </w:tc>
      </w:tr>
      <w:tr w:rsidR="00C63FFA" w:rsidRPr="005A20E2" w:rsidTr="006D358A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80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63FFA" w:rsidRPr="005A20E2" w:rsidRDefault="00C63FFA" w:rsidP="00DD0791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63FFA" w:rsidRPr="005A20E2" w:rsidRDefault="00C63FFA" w:rsidP="00DD0791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8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EC5766" w:rsidRPr="00945743" w:rsidRDefault="00EC5766" w:rsidP="00EC5766"/>
    <w:p w:rsidR="006D358A" w:rsidRDefault="006D358A">
      <w:pPr>
        <w:spacing w:after="200" w:line="276" w:lineRule="auto"/>
      </w:pPr>
      <w:r>
        <w:br w:type="page"/>
      </w:r>
    </w:p>
    <w:p w:rsidR="00EC5766" w:rsidRDefault="00EC5766" w:rsidP="00EC5766"/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52"/>
        <w:gridCol w:w="2412"/>
        <w:gridCol w:w="1418"/>
        <w:gridCol w:w="1419"/>
        <w:gridCol w:w="1418"/>
        <w:gridCol w:w="1419"/>
        <w:gridCol w:w="2128"/>
        <w:gridCol w:w="710"/>
        <w:gridCol w:w="2128"/>
        <w:gridCol w:w="710"/>
        <w:gridCol w:w="1580"/>
      </w:tblGrid>
      <w:tr w:rsidR="00EC5766" w:rsidRPr="005A20E2" w:rsidTr="009F380B">
        <w:trPr>
          <w:trHeight w:val="143"/>
        </w:trPr>
        <w:tc>
          <w:tcPr>
            <w:tcW w:w="852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2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* Mat. dodatkowy</w:t>
            </w:r>
          </w:p>
        </w:tc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C5766" w:rsidRPr="005A20E2" w:rsidRDefault="00EC5766" w:rsidP="00DD079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  <w:r w:rsidR="006E4608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/WB economy</w:t>
            </w: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235936" w:rsidRDefault="00EC5766" w:rsidP="00DD0791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8512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</w:p>
        </w:tc>
        <w:tc>
          <w:tcPr>
            <w:tcW w:w="1580" w:type="dxa"/>
            <w:vMerge w:val="restart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C5766" w:rsidRPr="005A20E2" w:rsidTr="009F380B">
        <w:trPr>
          <w:trHeight w:val="514"/>
        </w:trPr>
        <w:tc>
          <w:tcPr>
            <w:tcW w:w="852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2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9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5" w:type="dxa"/>
            <w:gridSpan w:val="4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80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5A20E2" w:rsidTr="009F380B">
        <w:trPr>
          <w:trHeight w:val="513"/>
        </w:trPr>
        <w:tc>
          <w:tcPr>
            <w:tcW w:w="852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2412" w:type="dxa"/>
            <w:vMerge/>
            <w:shd w:val="clear" w:color="auto" w:fill="D9D9D9" w:themeFill="background1" w:themeFillShade="D9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9" w:type="dxa"/>
            <w:vMerge/>
            <w:shd w:val="clear" w:color="auto" w:fill="BFBFBF" w:themeFill="background1" w:themeFillShade="BF"/>
          </w:tcPr>
          <w:p w:rsidR="00EC5766" w:rsidRPr="005A20E2" w:rsidRDefault="00EC5766" w:rsidP="00DD0791">
            <w:pPr>
              <w:rPr>
                <w:noProof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766" w:rsidRPr="00B853C1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  <w:p w:rsidR="00EC5766" w:rsidRDefault="00EC5766" w:rsidP="00DD0791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C5766" w:rsidRPr="0062730C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:rsidR="00EC5766" w:rsidRPr="005A20E2" w:rsidRDefault="00EC5766" w:rsidP="00DD079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80" w:type="dxa"/>
            <w:vMerge/>
          </w:tcPr>
          <w:p w:rsidR="00EC5766" w:rsidRPr="005A20E2" w:rsidRDefault="00EC5766" w:rsidP="00DD0791">
            <w:pPr>
              <w:rPr>
                <w:noProof/>
              </w:rPr>
            </w:pPr>
          </w:p>
        </w:tc>
      </w:tr>
      <w:tr w:rsidR="00EC5766" w:rsidRPr="00656F79" w:rsidTr="009F380B">
        <w:trPr>
          <w:cantSplit/>
          <w:trHeight w:val="1126"/>
        </w:trPr>
        <w:tc>
          <w:tcPr>
            <w:tcW w:w="852" w:type="dxa"/>
            <w:vMerge w:val="restart"/>
            <w:textDirection w:val="btLr"/>
            <w:vAlign w:val="center"/>
          </w:tcPr>
          <w:p w:rsidR="00EC5766" w:rsidRPr="005A20E2" w:rsidRDefault="00EC5766" w:rsidP="00293BB3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9</w:t>
            </w: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Best friends?</w:t>
            </w:r>
          </w:p>
        </w:tc>
        <w:tc>
          <w:tcPr>
            <w:tcW w:w="2412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81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Personal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issues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543DDB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543DDB">
              <w:rPr>
                <w:rFonts w:ascii="Calibri" w:hAnsi="Calibri"/>
                <w:sz w:val="18"/>
                <w:szCs w:val="18"/>
              </w:rPr>
              <w:t>(Problemy osobiste – opisywanie problemów dotyczących młodzieży)</w:t>
            </w:r>
            <w:r w:rsidRPr="00543DDB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C5766" w:rsidRPr="00F67AC8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1-7, p. 104</w:t>
            </w:r>
          </w:p>
        </w:tc>
        <w:tc>
          <w:tcPr>
            <w:tcW w:w="1419" w:type="dxa"/>
          </w:tcPr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86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37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564953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C5766" w:rsidRPr="003B797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</w:t>
            </w:r>
          </w:p>
          <w:p w:rsidR="00EC5766" w:rsidRPr="003B797B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CF1B54" w:rsidRDefault="00EC5766" w:rsidP="00DD0791">
            <w:pPr>
              <w:ind w:left="111"/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564953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Konflikty i problemy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C5766" w:rsidRPr="003B797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</w:t>
            </w:r>
          </w:p>
          <w:p w:rsidR="00EC5766" w:rsidRPr="00CF1B54" w:rsidRDefault="00EC5766" w:rsidP="00DD0791">
            <w:pPr>
              <w:ind w:left="111"/>
              <w:rPr>
                <w:rFonts w:asciiTheme="minorHAnsi" w:hAnsiTheme="minorHAnsi"/>
                <w:noProof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wykorzystywanie technik samodzielnej pracy nad językiem (korzystanie ze słownika)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Pr="00656F79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opinii i uczuć</w:t>
            </w: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B50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50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6.5</w:t>
            </w:r>
          </w:p>
          <w:p w:rsidR="00EC5766" w:rsidRPr="0081312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81312B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pisemne</w:t>
            </w:r>
          </w:p>
          <w:p w:rsidR="00EC5766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wykorzystywanie technik samodzielnej pracy nad językiem (korzystanie ze słownika)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,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i uzasadnianie opinii, poglądów i uczuć</w:t>
            </w:r>
          </w:p>
          <w:p w:rsidR="00EC5766" w:rsidRPr="00B50D3F" w:rsidRDefault="00EC5766" w:rsidP="00BE529A">
            <w:pPr>
              <w:ind w:lef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BE529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doświadczeń swoich i innych osób</w:t>
            </w: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 8.1</w:t>
            </w:r>
          </w:p>
          <w:p w:rsidR="00EC5766" w:rsidRPr="00B50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50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50D3F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D4530E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  <w:p w:rsidR="00EC5766" w:rsidRPr="0096178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96178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61789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</w:tc>
        <w:tc>
          <w:tcPr>
            <w:tcW w:w="1580" w:type="dxa"/>
          </w:tcPr>
          <w:p w:rsidR="00766F07" w:rsidRPr="00F6013A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F6013A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twierdzące, przeczące i pytające</w:t>
            </w:r>
          </w:p>
          <w:p w:rsidR="00EC5766" w:rsidRPr="00656F79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C5766" w:rsidRPr="005A20E2" w:rsidTr="009F380B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656F79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EC5766" w:rsidRPr="00656F79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2E5EFA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 xml:space="preserve">LEKCJA 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82</w:t>
            </w:r>
            <w:r w:rsidR="00EC5766" w:rsidRPr="002E5EFA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EC5766" w:rsidRPr="002E5EFA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i/>
                <w:noProof/>
                <w:sz w:val="18"/>
                <w:szCs w:val="18"/>
                <w:lang w:val="en-US"/>
              </w:rPr>
              <w:t>It’s a hard life for a teenager</w:t>
            </w:r>
          </w:p>
          <w:p w:rsidR="00EC5766" w:rsidRPr="00543DD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43DDB">
              <w:rPr>
                <w:rFonts w:ascii="Calibri" w:hAnsi="Calibri"/>
                <w:noProof/>
                <w:sz w:val="18"/>
                <w:szCs w:val="18"/>
              </w:rPr>
              <w:t>(Ciężko jest być nastolatkiem – czytanie listów napisanych do kącika porad oraz udzielonych rad)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1-3, p. 105</w:t>
            </w:r>
          </w:p>
        </w:tc>
        <w:tc>
          <w:tcPr>
            <w:tcW w:w="1419" w:type="dxa"/>
          </w:tcPr>
          <w:p w:rsidR="00EC5766" w:rsidRPr="002E5EF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1-3, p. 124</w:t>
            </w:r>
          </w:p>
          <w:p w:rsidR="00EC5766" w:rsidRPr="00CD349F" w:rsidRDefault="00EC5766" w:rsidP="00F138AA">
            <w:pPr>
              <w:rPr>
                <w:rFonts w:ascii="Calibri" w:hAnsi="Calibri"/>
                <w:noProof/>
                <w:color w:val="FF0000"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(</w:t>
            </w:r>
            <w:r w:rsidR="00F138AA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kolumna 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Reading)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564953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C5766" w:rsidRPr="003B797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</w:t>
            </w:r>
          </w:p>
          <w:p w:rsidR="00EC5766" w:rsidRPr="003B797B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564953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Konflikty i problemy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C5766" w:rsidRPr="003B797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906F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BE529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rozpoznawanie związków między poszczególnymi częściami tekstu</w:t>
            </w: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906F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906FD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</w:tc>
        <w:tc>
          <w:tcPr>
            <w:tcW w:w="1580" w:type="dxa"/>
          </w:tcPr>
          <w:p w:rsidR="00EC5766" w:rsidRPr="00766F07" w:rsidRDefault="00766F07" w:rsidP="00766F07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ind w:left="175" w:hanging="175"/>
              <w:rPr>
                <w:rFonts w:ascii="Calibri" w:hAnsi="Calibri"/>
                <w:noProof/>
                <w:sz w:val="18"/>
                <w:szCs w:val="18"/>
              </w:rPr>
            </w:pPr>
            <w:r w:rsidRPr="00766F07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66F07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766F07">
              <w:rPr>
                <w:rFonts w:ascii="Calibri" w:hAnsi="Calibri"/>
                <w:sz w:val="18"/>
                <w:szCs w:val="18"/>
              </w:rPr>
              <w:t>zdania twierdzące</w:t>
            </w:r>
          </w:p>
        </w:tc>
      </w:tr>
      <w:tr w:rsidR="00EC5766" w:rsidRPr="00A47BA7" w:rsidTr="009F380B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perfect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: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afﬁrmative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(Czas teraźniejszy </w:t>
            </w:r>
            <w:proofErr w:type="spellStart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>present</w:t>
            </w:r>
            <w:proofErr w:type="spellEnd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iCs/>
                <w:color w:val="auto"/>
                <w:sz w:val="18"/>
                <w:szCs w:val="18"/>
                <w:lang w:val="pl-PL"/>
              </w:rPr>
              <w:t>perfect</w:t>
            </w:r>
            <w:proofErr w:type="spellEnd"/>
            <w:r w:rsidRPr="00F6013A">
              <w:rPr>
                <w:rFonts w:ascii="Calibri" w:hAnsi="Calibri"/>
                <w:b w:val="0"/>
                <w:color w:val="auto"/>
                <w:sz w:val="18"/>
                <w:szCs w:val="18"/>
                <w:lang w:val="pl-PL"/>
              </w:rPr>
              <w:t xml:space="preserve"> – użycie w zdaniach twierdzących)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1-9, p. 106</w:t>
            </w:r>
          </w:p>
        </w:tc>
        <w:tc>
          <w:tcPr>
            <w:tcW w:w="1419" w:type="dxa"/>
          </w:tcPr>
          <w:p w:rsidR="00EC5766" w:rsidRPr="002E5EF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87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38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564953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C5766" w:rsidRPr="003B797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564953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Konflikty i problemy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C5766" w:rsidRPr="003B797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Samopoczucie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Choroby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 i teraźniejszości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A9215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9215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Pr="00A9215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B4124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4124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 i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opinii i uczuć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doświadczeń swoich i innych osób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A9215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9215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A9215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4.8</w:t>
            </w:r>
          </w:p>
          <w:p w:rsidR="00EC5766" w:rsidRPr="00B4124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B4124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</w:tc>
        <w:tc>
          <w:tcPr>
            <w:tcW w:w="1580" w:type="dxa"/>
          </w:tcPr>
          <w:p w:rsidR="00766F07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Czas teraźniejszy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F6013A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zdania twierdzące</w:t>
            </w:r>
          </w:p>
          <w:p w:rsidR="00EC5766" w:rsidRPr="00766F07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 xml:space="preserve">Imiesłów bierny </w:t>
            </w:r>
            <w:r w:rsidRPr="00766F07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>formy regularne i nieregularne</w:t>
            </w:r>
          </w:p>
        </w:tc>
      </w:tr>
      <w:tr w:rsidR="00EC5766" w:rsidRPr="00945743" w:rsidTr="009F380B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A47BA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EC5766" w:rsidRPr="00A47BA7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Adjectives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character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543DD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43DDB">
              <w:rPr>
                <w:rFonts w:ascii="Calibri" w:hAnsi="Calibri"/>
                <w:sz w:val="18"/>
                <w:szCs w:val="18"/>
              </w:rPr>
              <w:t>(Przedstawienie i utrwalenie przymiotników opisujących charakter)</w:t>
            </w:r>
            <w:r w:rsidRPr="00543DDB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107</w:t>
            </w:r>
          </w:p>
        </w:tc>
        <w:tc>
          <w:tcPr>
            <w:tcW w:w="1419" w:type="dxa"/>
          </w:tcPr>
          <w:p w:rsidR="00EC5766" w:rsidRPr="002E5EF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88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1-5, p. 39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C5766" w:rsidRPr="003B797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C5766" w:rsidRPr="001E67D8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EC5766" w:rsidRPr="003B797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Cechy charakteru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opinii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określanie głównej myśli tekstu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A0268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C5766" w:rsidRPr="00A0268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0268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opinii,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określanie głównej myśli tekstu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znajdowanie w tekście określonych informacji</w:t>
            </w: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4.5</w:t>
            </w:r>
          </w:p>
          <w:p w:rsidR="00EC5766" w:rsidRPr="00A0268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2.2</w:t>
            </w:r>
          </w:p>
          <w:p w:rsidR="00EC5766" w:rsidRPr="00A02681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2.3</w:t>
            </w:r>
          </w:p>
        </w:tc>
        <w:tc>
          <w:tcPr>
            <w:tcW w:w="1580" w:type="dxa"/>
          </w:tcPr>
          <w:p w:rsidR="00EC5766" w:rsidRPr="00766F07" w:rsidRDefault="00766F07" w:rsidP="00766F07">
            <w:pPr>
              <w:pStyle w:val="Akapitzlist"/>
              <w:numPr>
                <w:ilvl w:val="0"/>
                <w:numId w:val="5"/>
              </w:numPr>
              <w:tabs>
                <w:tab w:val="clear" w:pos="831"/>
                <w:tab w:val="num" w:pos="34"/>
              </w:tabs>
              <w:ind w:left="175" w:hanging="14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766F07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Czas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766F07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r w:rsidRPr="00766F07">
              <w:rPr>
                <w:rFonts w:ascii="Calibri" w:hAnsi="Calibri"/>
                <w:bCs/>
                <w:sz w:val="18"/>
                <w:szCs w:val="18"/>
              </w:rPr>
              <w:t>– zdania twierdzące i przeczące</w:t>
            </w:r>
          </w:p>
        </w:tc>
      </w:tr>
      <w:tr w:rsidR="00EC5766" w:rsidRPr="0067152B" w:rsidTr="009F380B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5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CB2323" w:rsidRDefault="00EC5766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i/>
                <w:noProof/>
                <w:sz w:val="18"/>
                <w:szCs w:val="18"/>
              </w:rPr>
              <w:t>English around the world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noProof/>
                <w:sz w:val="18"/>
                <w:szCs w:val="18"/>
              </w:rPr>
              <w:t>(Język angielski na świecie - czytanie tekstu o odmianach języka angielskiego)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1-3, p. 108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Ex</w:t>
            </w:r>
            <w:r w:rsidR="00E43D8F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.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 1-</w:t>
            </w:r>
            <w:r w:rsidR="00DD5F13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3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, p. 124</w:t>
            </w:r>
          </w:p>
          <w:p w:rsidR="00EC5766" w:rsidRPr="00CD349F" w:rsidRDefault="00EC5766" w:rsidP="00DD5F13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(</w:t>
            </w:r>
            <w:r w:rsidR="00DD5F13"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kolumna </w:t>
            </w:r>
            <w:r w:rsidRPr="00CD349F">
              <w:rPr>
                <w:rFonts w:ascii="Calibri" w:hAnsi="Calibri"/>
                <w:noProof/>
                <w:sz w:val="18"/>
                <w:szCs w:val="18"/>
                <w:lang w:val="en-US"/>
              </w:rPr>
              <w:t>Culture)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  <w:p w:rsidR="00EC5766" w:rsidRPr="001E67D8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5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 i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opinii i uczuć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 i planów na przyszłość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3.2</w:t>
            </w:r>
          </w:p>
          <w:p w:rsidR="00EC5766" w:rsidRPr="006725C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EC5766" w:rsidRPr="006725C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6725C4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4.6</w:t>
            </w: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 i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opinii i uczuć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intencji i planów na przyszłość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doświadczeń swoich i innych osób</w:t>
            </w:r>
          </w:p>
          <w:p w:rsidR="00EC5766" w:rsidRPr="0067152B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3.3</w:t>
            </w:r>
          </w:p>
          <w:p w:rsidR="00EC5766" w:rsidRPr="00386FB1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4.3</w:t>
            </w:r>
          </w:p>
          <w:p w:rsidR="00EC5766" w:rsidRPr="00386FB1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4.5</w:t>
            </w: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III. 4.7</w:t>
            </w:r>
          </w:p>
          <w:p w:rsidR="00EC5766" w:rsidRPr="00B22705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5766" w:rsidRPr="00B22705" w:rsidRDefault="00EC5766" w:rsidP="00DD07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 4.8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:rsidR="00766F07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Style w:val="Odwoaniedokomentarza"/>
                <w:rFonts w:ascii="Calibri" w:hAnsi="Calibri"/>
                <w:iCs/>
                <w:sz w:val="18"/>
                <w:szCs w:val="18"/>
                <w:lang w:eastAsia="en-US"/>
              </w:rPr>
            </w:pPr>
            <w:r w:rsidRPr="00F6013A">
              <w:rPr>
                <w:rStyle w:val="Odwoaniedokomentarza"/>
                <w:rFonts w:ascii="Calibri" w:hAnsi="Calibri"/>
                <w:sz w:val="18"/>
                <w:szCs w:val="18"/>
              </w:rPr>
              <w:t xml:space="preserve">Czas </w:t>
            </w:r>
            <w:proofErr w:type="spellStart"/>
            <w:r w:rsidRPr="00F6013A">
              <w:rPr>
                <w:rStyle w:val="Odwoaniedokomentarza"/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F6013A">
              <w:rPr>
                <w:rStyle w:val="Odwoaniedokomentarza"/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Style w:val="Odwoaniedokomentarza"/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F6013A">
              <w:rPr>
                <w:rStyle w:val="Odwoaniedokomentarza"/>
                <w:rFonts w:ascii="Calibri" w:hAnsi="Calibri"/>
                <w:sz w:val="18"/>
                <w:szCs w:val="18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 i pytające</w:t>
            </w:r>
          </w:p>
          <w:p w:rsidR="00EC5766" w:rsidRPr="00766F07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Cs/>
                <w:sz w:val="18"/>
                <w:szCs w:val="18"/>
                <w:lang w:eastAsia="en-US"/>
              </w:rPr>
            </w:pPr>
            <w:r w:rsidRPr="00766F07">
              <w:rPr>
                <w:rStyle w:val="Odwoaniedokomentarza"/>
                <w:rFonts w:ascii="Calibri" w:hAnsi="Calibri"/>
                <w:sz w:val="18"/>
                <w:szCs w:val="18"/>
              </w:rPr>
              <w:t>Czas</w:t>
            </w:r>
            <w:r w:rsidRPr="00766F07">
              <w:rPr>
                <w:rStyle w:val="Odwoaniedokomentarza"/>
                <w:rFonts w:ascii="Calibri" w:hAnsi="Calibri"/>
                <w:i/>
                <w:iCs/>
                <w:sz w:val="18"/>
                <w:szCs w:val="18"/>
              </w:rPr>
              <w:t xml:space="preserve"> past </w:t>
            </w:r>
            <w:proofErr w:type="spellStart"/>
            <w:r w:rsidRPr="00766F07">
              <w:rPr>
                <w:rStyle w:val="Odwoaniedokomentarza"/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766F07">
              <w:rPr>
                <w:rStyle w:val="Odwoaniedokomentarza"/>
                <w:rFonts w:ascii="Calibri" w:hAnsi="Calibri"/>
                <w:sz w:val="18"/>
                <w:szCs w:val="18"/>
              </w:rPr>
              <w:t xml:space="preserve"> </w:t>
            </w:r>
            <w:r w:rsidRPr="00766F07">
              <w:rPr>
                <w:rFonts w:ascii="Calibri" w:hAnsi="Calibri"/>
                <w:bCs/>
                <w:sz w:val="18"/>
                <w:szCs w:val="18"/>
              </w:rPr>
              <w:t>– zdania twierdzące</w:t>
            </w:r>
          </w:p>
        </w:tc>
      </w:tr>
      <w:tr w:rsidR="00EC5766" w:rsidRPr="00ED254F" w:rsidTr="009F380B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67152B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EC5766" w:rsidRPr="0067152B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6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proofErr w:type="spellStart"/>
            <w:r w:rsidRPr="00CB2323">
              <w:rPr>
                <w:rFonts w:ascii="Calibri" w:hAnsi="Calibri"/>
                <w:i/>
                <w:sz w:val="18"/>
                <w:szCs w:val="18"/>
              </w:rPr>
              <w:t>Tense</w:t>
            </w:r>
            <w:proofErr w:type="spellEnd"/>
            <w:r w:rsidRPr="00CB232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CB2323">
              <w:rPr>
                <w:rFonts w:ascii="Calibri" w:hAnsi="Calibri"/>
                <w:i/>
                <w:sz w:val="18"/>
                <w:szCs w:val="18"/>
              </w:rPr>
              <w:t>review</w:t>
            </w:r>
            <w:proofErr w:type="spellEnd"/>
            <w:r w:rsidRPr="00CB2323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proofErr w:type="spellStart"/>
            <w:r w:rsidRPr="00CB2323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CB2323">
              <w:rPr>
                <w:rFonts w:ascii="Calibri" w:hAnsi="Calibri"/>
                <w:i/>
                <w:sz w:val="18"/>
                <w:szCs w:val="18"/>
              </w:rPr>
              <w:t xml:space="preserve">, past and </w:t>
            </w:r>
            <w:proofErr w:type="spellStart"/>
            <w:r w:rsidRPr="00CB2323">
              <w:rPr>
                <w:rFonts w:ascii="Calibri" w:hAnsi="Calibri"/>
                <w:i/>
                <w:sz w:val="18"/>
                <w:szCs w:val="18"/>
              </w:rPr>
              <w:t>future</w:t>
            </w:r>
            <w:proofErr w:type="spellEnd"/>
            <w:r w:rsidRPr="00CB232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CB2323">
              <w:rPr>
                <w:rFonts w:ascii="Calibri" w:hAnsi="Calibri"/>
                <w:sz w:val="18"/>
                <w:szCs w:val="18"/>
              </w:rPr>
              <w:t>(Powtórzenie czasów teraźniejszych przeszłych i przyszłych)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E43D8F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109</w:t>
            </w:r>
          </w:p>
        </w:tc>
        <w:tc>
          <w:tcPr>
            <w:tcW w:w="1419" w:type="dxa"/>
            <w:shd w:val="clear" w:color="auto" w:fill="FFFFFF" w:themeFill="background1"/>
          </w:tcPr>
          <w:p w:rsidR="00EC5766" w:rsidRPr="002E5EF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89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WB economy</w:t>
            </w:r>
          </w:p>
          <w:p w:rsidR="00EC5766" w:rsidRPr="00BA187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Ex</w:t>
            </w:r>
            <w:r w:rsidR="00E43D8F"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>.</w:t>
            </w:r>
            <w:r w:rsidRPr="00BA1877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1-4, p. 40</w:t>
            </w:r>
          </w:p>
        </w:tc>
        <w:tc>
          <w:tcPr>
            <w:tcW w:w="1418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DE6FDF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5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DA1669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EC5766" w:rsidRPr="00DE6FDF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wydarzeń dnia codziennego</w:t>
            </w:r>
          </w:p>
          <w:p w:rsidR="00EC5766" w:rsidRDefault="00EC5766" w:rsidP="00BE529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4013D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4013D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4013D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4013D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4013D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</w:tc>
        <w:tc>
          <w:tcPr>
            <w:tcW w:w="2128" w:type="dxa"/>
            <w:shd w:val="clear" w:color="auto" w:fill="FFFFFF" w:themeFill="background1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wydarzeń dnia codziennego</w:t>
            </w:r>
          </w:p>
          <w:p w:rsidR="00EC5766" w:rsidRDefault="00EC5766" w:rsidP="00BE529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 i teraźniejszości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Pr="005A20E2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Pr="004013D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Pr="004013D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4013D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4013D2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</w:tc>
        <w:tc>
          <w:tcPr>
            <w:tcW w:w="1580" w:type="dxa"/>
            <w:shd w:val="clear" w:color="auto" w:fill="FFFFFF" w:themeFill="background1"/>
          </w:tcPr>
          <w:p w:rsidR="00766F07" w:rsidRPr="00F6013A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 xml:space="preserve">Czasy teraźniejsze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</w:rPr>
              <w:t>i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 i przeczące</w:t>
            </w:r>
          </w:p>
          <w:p w:rsidR="00766F07" w:rsidRPr="00F6013A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 xml:space="preserve">Czasy przeszłe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simple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F6013A">
              <w:rPr>
                <w:rFonts w:ascii="Calibri" w:hAnsi="Calibri"/>
                <w:sz w:val="18"/>
                <w:szCs w:val="18"/>
              </w:rPr>
              <w:t xml:space="preserve">i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perfect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 i przeczące</w:t>
            </w:r>
          </w:p>
          <w:p w:rsidR="00766F07" w:rsidRPr="00F6013A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</w:rPr>
              <w:t xml:space="preserve">Wyrażanie przyszłości: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will, be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going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to</w:t>
            </w:r>
            <w:r w:rsidRPr="00F6013A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present</w:t>
            </w:r>
            <w:proofErr w:type="spellEnd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i/>
                <w:iCs/>
                <w:sz w:val="18"/>
                <w:szCs w:val="18"/>
              </w:rPr>
              <w:t>continuous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6013A">
              <w:rPr>
                <w:rFonts w:ascii="Calibri" w:hAnsi="Calibri"/>
                <w:bCs/>
                <w:sz w:val="18"/>
                <w:szCs w:val="18"/>
              </w:rPr>
              <w:t>– zdania twierdzące i przeczące</w:t>
            </w:r>
          </w:p>
          <w:p w:rsidR="00766F07" w:rsidRPr="00F6013A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/>
              </w:rPr>
              <w:t>Wyrażenia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/>
              </w:rPr>
              <w:t>czasowe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>yesterday, tomorrow, last month, ago, usually, etc.</w:t>
            </w:r>
          </w:p>
          <w:p w:rsidR="00EC5766" w:rsidRPr="00766F0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</w:tr>
      <w:tr w:rsidR="00EC5766" w:rsidRPr="005A20E2" w:rsidTr="009F380B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766F0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2" w:type="dxa"/>
            <w:shd w:val="clear" w:color="auto" w:fill="auto"/>
          </w:tcPr>
          <w:p w:rsidR="00EC5766" w:rsidRPr="00766F0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30315A" w:rsidRPr="006D358A" w:rsidRDefault="0030315A" w:rsidP="0030315A">
            <w:pPr>
              <w:pStyle w:val="Tekstpodstawowy3"/>
              <w:jc w:val="left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  <w:r w:rsidRPr="006D358A">
              <w:rPr>
                <w:rFonts w:ascii="Calibri" w:hAnsi="Calibri"/>
                <w:color w:val="auto"/>
                <w:sz w:val="18"/>
                <w:szCs w:val="18"/>
                <w:lang w:val="en-GB"/>
              </w:rPr>
              <w:t>LEKCJA 87.</w:t>
            </w:r>
          </w:p>
          <w:p w:rsidR="00EC5766" w:rsidRPr="00CD3678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CD3678"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A description of a friend 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sz w:val="18"/>
                <w:szCs w:val="18"/>
              </w:rPr>
              <w:t>(Opisywanie przyjaciela)</w:t>
            </w:r>
            <w:r w:rsidRPr="00CB2323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1-2, p. 110</w:t>
            </w:r>
          </w:p>
        </w:tc>
        <w:tc>
          <w:tcPr>
            <w:tcW w:w="1419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1-6, p. 90</w:t>
            </w:r>
          </w:p>
        </w:tc>
        <w:tc>
          <w:tcPr>
            <w:tcW w:w="1418" w:type="dxa"/>
            <w:shd w:val="clear" w:color="auto" w:fill="auto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564953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C5766" w:rsidRPr="003B797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564953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C5766" w:rsidRPr="000565C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EC5766" w:rsidRPr="000565C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565C3">
              <w:rPr>
                <w:rFonts w:asciiTheme="minorHAnsi" w:hAnsiTheme="minorHAnsi"/>
                <w:bCs/>
                <w:noProof/>
                <w:sz w:val="18"/>
                <w:szCs w:val="18"/>
              </w:rPr>
              <w:t>Cechy charakteru</w:t>
            </w:r>
          </w:p>
        </w:tc>
        <w:tc>
          <w:tcPr>
            <w:tcW w:w="2128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F905AC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miejsc, zjawisk i czynności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wydarzeń dnia codziennego</w:t>
            </w:r>
          </w:p>
          <w:p w:rsidR="00EC5766" w:rsidRDefault="00EC5766" w:rsidP="00BE529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uczuć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905A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Pr="00F905A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905AC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</w:tc>
        <w:tc>
          <w:tcPr>
            <w:tcW w:w="2128" w:type="dxa"/>
            <w:shd w:val="clear" w:color="auto" w:fill="auto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ludzi, miejsc, zjawisk i czynności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wydarzeń dnia codziennego</w:t>
            </w:r>
          </w:p>
          <w:p w:rsidR="00EC5766" w:rsidRDefault="00EC5766" w:rsidP="00BE529A">
            <w:pPr>
              <w:ind w:left="113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 i uczuć</w:t>
            </w:r>
          </w:p>
          <w:p w:rsidR="00EC5766" w:rsidRDefault="00EC5766" w:rsidP="00BE529A">
            <w:pPr>
              <w:ind w:left="113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 osób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Pr="00F905AC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5.2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Pr="00A42DB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42DB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A42DB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766F07" w:rsidRPr="00F6013A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>osobowe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: </w:t>
            </w:r>
            <w:r w:rsidRPr="00F6013A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I, you, he, she, it, we, they</w:t>
            </w:r>
          </w:p>
          <w:p w:rsidR="00766F07" w:rsidRPr="00F6013A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>Zaimki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>osobowe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>funkcji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>dopełnienia</w:t>
            </w:r>
            <w:proofErr w:type="spellEnd"/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: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me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you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him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her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it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us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you</w:t>
            </w:r>
            <w:r w:rsidRPr="00F6013A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F6013A">
              <w:rPr>
                <w:rFonts w:ascii="Calibri" w:hAnsi="Calibri"/>
                <w:i/>
                <w:sz w:val="18"/>
                <w:szCs w:val="18"/>
                <w:lang w:val="en-GB"/>
              </w:rPr>
              <w:t>them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ED254F" w:rsidTr="009F380B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E546DD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E546DD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80143B" w:rsidRPr="00E546DD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EC5766" w:rsidRPr="00E546DD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F6013A" w:rsidRDefault="00EC5766" w:rsidP="00DD0791">
            <w:pPr>
              <w:pStyle w:val="Tekstpodstawowy3"/>
              <w:jc w:val="left"/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</w:pP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Finding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>information</w:t>
            </w:r>
            <w:proofErr w:type="spellEnd"/>
            <w:r w:rsidRPr="00F6013A">
              <w:rPr>
                <w:rFonts w:ascii="Calibri" w:hAnsi="Calibri"/>
                <w:b w:val="0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B2323">
              <w:rPr>
                <w:rFonts w:ascii="Calibri" w:hAnsi="Calibri"/>
                <w:sz w:val="18"/>
                <w:szCs w:val="18"/>
              </w:rPr>
              <w:t>(Uzyskiwanie informacji na temat wydarzeń kulturalnych w miejscu zamieszkania)</w:t>
            </w:r>
            <w:r w:rsidRPr="00CB2323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1-7, p. 111</w:t>
            </w:r>
          </w:p>
        </w:tc>
        <w:tc>
          <w:tcPr>
            <w:tcW w:w="1419" w:type="dxa"/>
          </w:tcPr>
          <w:p w:rsidR="00EC5766" w:rsidRPr="002E5EFA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2E5EFA">
              <w:rPr>
                <w:rFonts w:ascii="Calibri" w:hAnsi="Calibri"/>
                <w:noProof/>
                <w:sz w:val="18"/>
                <w:szCs w:val="18"/>
                <w:lang w:val="en-US"/>
              </w:rPr>
              <w:t xml:space="preserve">WB </w:t>
            </w:r>
          </w:p>
          <w:p w:rsidR="00EC5766" w:rsidRPr="00D671DE" w:rsidRDefault="00EC5766" w:rsidP="00DD0791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D671DE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D671DE" w:rsidRP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D671DE">
              <w:rPr>
                <w:rFonts w:ascii="Calibri" w:hAnsi="Calibri"/>
                <w:noProof/>
                <w:sz w:val="18"/>
                <w:szCs w:val="18"/>
              </w:rPr>
              <w:t xml:space="preserve"> 1-4, p. 91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Pr="00362E4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Dziedziny kultur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</w:tcPr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C5766" w:rsidRPr="00362E4B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Dziedziny kultur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y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Uczestnictwo w kulturze</w:t>
            </w:r>
          </w:p>
          <w:p w:rsidR="00EC5766" w:rsidRPr="00CB2323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podziękowań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3.2</w:t>
            </w:r>
          </w:p>
          <w:p w:rsidR="00EC5766" w:rsidRPr="00EB0B7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EC5766" w:rsidRPr="00EB0B7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0B7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7.4</w:t>
            </w: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rozpoznawanie związków między poszczególnymi częściami </w:t>
            </w:r>
            <w:r w:rsidRPr="00651B8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tekstu</w:t>
            </w: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podziękowań</w:t>
            </w:r>
          </w:p>
          <w:p w:rsidR="00EC5766" w:rsidRPr="00EB0B7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651B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651B85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EB0B7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EC5766" w:rsidRPr="00EB0B7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0B7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EB0B70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7.9</w:t>
            </w:r>
          </w:p>
        </w:tc>
        <w:tc>
          <w:tcPr>
            <w:tcW w:w="1580" w:type="dxa"/>
          </w:tcPr>
          <w:p w:rsidR="00EC5766" w:rsidRPr="00766F07" w:rsidRDefault="00766F07" w:rsidP="00766F07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ind w:left="175" w:hanging="141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proofErr w:type="spellStart"/>
            <w:r w:rsidRPr="00766F07">
              <w:rPr>
                <w:rFonts w:ascii="Calibri" w:hAnsi="Calibri"/>
                <w:sz w:val="18"/>
                <w:szCs w:val="18"/>
                <w:lang w:val="en-GB" w:eastAsia="en-US"/>
              </w:rPr>
              <w:t>Zwroty</w:t>
            </w:r>
            <w:proofErr w:type="spellEnd"/>
            <w:r w:rsidRPr="00766F07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Pr="00766F07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Can you tell me …?, Have you got any information about …?, I’d like to find out …</w:t>
            </w:r>
          </w:p>
        </w:tc>
      </w:tr>
      <w:tr w:rsidR="00EC5766" w:rsidRPr="005A20E2" w:rsidTr="009F380B">
        <w:trPr>
          <w:cantSplit/>
          <w:trHeight w:val="1126"/>
        </w:trPr>
        <w:tc>
          <w:tcPr>
            <w:tcW w:w="852" w:type="dxa"/>
            <w:vMerge/>
            <w:textDirection w:val="btLr"/>
            <w:vAlign w:val="center"/>
          </w:tcPr>
          <w:p w:rsidR="00EC5766" w:rsidRPr="00766F07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2" w:type="dxa"/>
          </w:tcPr>
          <w:p w:rsidR="00EC5766" w:rsidRPr="00766F07" w:rsidRDefault="00EC5766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="0080143B" w:rsidRPr="005A20E2">
              <w:rPr>
                <w:rFonts w:ascii="Calibri" w:hAnsi="Calibri"/>
                <w:b/>
                <w:noProof/>
                <w:sz w:val="18"/>
                <w:szCs w:val="18"/>
              </w:rPr>
              <w:t>a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podstawowy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1-5, p. 112</w:t>
            </w:r>
          </w:p>
        </w:tc>
        <w:tc>
          <w:tcPr>
            <w:tcW w:w="1419" w:type="dxa"/>
          </w:tcPr>
          <w:p w:rsidR="00EC5766" w:rsidRPr="00D671DE" w:rsidRDefault="00EC5766" w:rsidP="00DD5F1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671DE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  <w:r w:rsidR="00DD5F13">
              <w:rPr>
                <w:rFonts w:ascii="Calibri" w:hAnsi="Calibri"/>
                <w:noProof/>
                <w:sz w:val="18"/>
                <w:szCs w:val="18"/>
              </w:rPr>
              <w:t>Zadanie egzaminacyjne</w:t>
            </w:r>
            <w:r w:rsidRPr="00D671DE">
              <w:rPr>
                <w:rFonts w:ascii="Calibri" w:hAnsi="Calibri"/>
                <w:noProof/>
                <w:sz w:val="18"/>
                <w:szCs w:val="18"/>
              </w:rPr>
              <w:t xml:space="preserve"> 1-2, p. 92</w:t>
            </w:r>
          </w:p>
        </w:tc>
        <w:tc>
          <w:tcPr>
            <w:tcW w:w="1418" w:type="dxa"/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564953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A20E2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C5766" w:rsidRDefault="00EC5766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C5766" w:rsidRPr="000565C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Informacja turystyczna</w:t>
            </w:r>
          </w:p>
          <w:p w:rsidR="00EC5766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</w:tcPr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C5766" w:rsidRPr="005A20E2" w:rsidRDefault="00EC5766" w:rsidP="00DD07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pozwolenie, udzielanie i odmawianie pozwolenia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pozwolenie, udzielanie i odmawianie pozwolenia</w:t>
            </w:r>
          </w:p>
          <w:p w:rsidR="00EC5766" w:rsidRPr="005A20E2" w:rsidRDefault="00EC5766" w:rsidP="00DD07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6.3</w:t>
            </w:r>
          </w:p>
          <w:p w:rsidR="00EC5766" w:rsidRPr="002E5E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E5E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EC5766" w:rsidRPr="002E5E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EC5766" w:rsidRPr="002E5E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E5E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2E5E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7.3</w:t>
            </w:r>
          </w:p>
        </w:tc>
        <w:tc>
          <w:tcPr>
            <w:tcW w:w="2128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</w:tcPr>
          <w:p w:rsidR="00766F07" w:rsidRPr="00F6013A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9.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C5766" w:rsidRPr="005A20E2" w:rsidTr="009F380B">
        <w:trPr>
          <w:cantSplit/>
          <w:trHeight w:val="1126"/>
        </w:trPr>
        <w:tc>
          <w:tcPr>
            <w:tcW w:w="85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EC5766" w:rsidRPr="005A20E2" w:rsidRDefault="00EC5766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Pr="005A20E2" w:rsidRDefault="00293BB3" w:rsidP="00DD07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</w:t>
            </w:r>
            <w:r w:rsidR="00EC5766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="0080143B">
              <w:rPr>
                <w:rFonts w:ascii="Calibri" w:hAnsi="Calibri"/>
                <w:b/>
                <w:noProof/>
                <w:sz w:val="18"/>
                <w:szCs w:val="18"/>
              </w:rPr>
              <w:t>8</w:t>
            </w:r>
            <w:r w:rsidR="0030315A">
              <w:rPr>
                <w:rFonts w:ascii="Calibri" w:hAnsi="Calibri"/>
                <w:b/>
                <w:noProof/>
                <w:sz w:val="18"/>
                <w:szCs w:val="18"/>
              </w:rPr>
              <w:t>9</w:t>
            </w:r>
            <w:r w:rsidR="0080143B" w:rsidRPr="005A20E2">
              <w:rPr>
                <w:rFonts w:ascii="Calibri" w:hAnsi="Calibri"/>
                <w:b/>
                <w:noProof/>
                <w:sz w:val="18"/>
                <w:szCs w:val="18"/>
              </w:rPr>
              <w:t>b</w:t>
            </w:r>
            <w:r w:rsidR="00EC5766"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EC5766" w:rsidRPr="00CB2323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Test Practice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– poziom rozszerzony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</w:t>
            </w:r>
            <w:r w:rsid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1-3, p. 113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EC5766" w:rsidRPr="00CD349F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D349F">
              <w:rPr>
                <w:rFonts w:ascii="Calibri" w:hAnsi="Calibri"/>
                <w:noProof/>
                <w:sz w:val="18"/>
                <w:szCs w:val="18"/>
              </w:rPr>
              <w:t xml:space="preserve">WB </w:t>
            </w:r>
          </w:p>
          <w:p w:rsidR="00EC5766" w:rsidRPr="00D671DE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671DE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D671DE" w:rsidRP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D671DE">
              <w:rPr>
                <w:rFonts w:ascii="Calibri" w:hAnsi="Calibri"/>
                <w:noProof/>
                <w:sz w:val="18"/>
                <w:szCs w:val="18"/>
              </w:rPr>
              <w:t xml:space="preserve"> 1</w:t>
            </w:r>
            <w:r w:rsidR="00DD5F13">
              <w:rPr>
                <w:rFonts w:ascii="Calibri" w:hAnsi="Calibri"/>
                <w:noProof/>
                <w:sz w:val="18"/>
                <w:szCs w:val="18"/>
              </w:rPr>
              <w:t>, Zadanie egzaminacyjne 3,</w:t>
            </w:r>
            <w:r w:rsidRPr="00D671DE">
              <w:rPr>
                <w:rFonts w:ascii="Calibri" w:hAnsi="Calibri"/>
                <w:noProof/>
                <w:sz w:val="18"/>
                <w:szCs w:val="18"/>
              </w:rPr>
              <w:t xml:space="preserve"> p. </w:t>
            </w:r>
            <w:r w:rsidR="00DD5F13" w:rsidRPr="00D671DE">
              <w:rPr>
                <w:rFonts w:ascii="Calibri" w:hAnsi="Calibri"/>
                <w:noProof/>
                <w:sz w:val="18"/>
                <w:szCs w:val="18"/>
              </w:rPr>
              <w:t>9</w:t>
            </w:r>
            <w:r w:rsidR="00DD5F13">
              <w:rPr>
                <w:rFonts w:ascii="Calibri" w:hAnsi="Calibri"/>
                <w:noProof/>
                <w:sz w:val="18"/>
                <w:szCs w:val="18"/>
              </w:rPr>
              <w:t>2</w:t>
            </w:r>
            <w:r w:rsidR="00E82252">
              <w:rPr>
                <w:rFonts w:ascii="Calibri" w:hAnsi="Calibri"/>
                <w:noProof/>
                <w:sz w:val="18"/>
                <w:szCs w:val="18"/>
              </w:rPr>
              <w:t xml:space="preserve"> (poziom rozszerzony),</w:t>
            </w:r>
          </w:p>
          <w:p w:rsidR="00EC5766" w:rsidRPr="00261EC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61ECD">
              <w:rPr>
                <w:rFonts w:ascii="Calibri" w:hAnsi="Calibri"/>
                <w:noProof/>
                <w:sz w:val="18"/>
                <w:szCs w:val="18"/>
              </w:rPr>
              <w:t>Ex</w:t>
            </w:r>
            <w:r w:rsidR="00D671DE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Pr="00261ECD">
              <w:rPr>
                <w:rFonts w:ascii="Calibri" w:hAnsi="Calibri"/>
                <w:noProof/>
                <w:sz w:val="18"/>
                <w:szCs w:val="18"/>
              </w:rPr>
              <w:t xml:space="preserve"> 1-5, p. 95</w:t>
            </w:r>
          </w:p>
          <w:p w:rsidR="00EC5766" w:rsidRPr="00261ECD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EC5766" w:rsidRPr="00564953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C5766" w:rsidRPr="005A20E2" w:rsidRDefault="00EC5766" w:rsidP="00DD07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EC5766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EC5766" w:rsidRPr="005E2AD3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E2AD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Konflikty i problemy</w:t>
            </w: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C5766" w:rsidRPr="00F905AC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między poszczególnymi częściami tekstu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ludzi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i uzasadnianie swoich poglądów i uczuć</w:t>
            </w:r>
          </w:p>
          <w:p w:rsidR="00EC5766" w:rsidRPr="005A20E2" w:rsidRDefault="00EC5766" w:rsidP="00EC5766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Reagowanie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pisemne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emocji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radę</w:t>
            </w:r>
          </w:p>
          <w:p w:rsidR="00EC5766" w:rsidRDefault="00EC5766" w:rsidP="00DD07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pomoc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C5766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3.3</w:t>
            </w:r>
          </w:p>
          <w:p w:rsidR="00EC5766" w:rsidRPr="002E5EFA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3.6</w:t>
            </w:r>
          </w:p>
          <w:p w:rsidR="00EC5766" w:rsidRPr="00AF27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AF2713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5.1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5.3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5.5</w:t>
            </w:r>
          </w:p>
          <w:p w:rsidR="00EC5766" w:rsidRPr="00FE16C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EC5766" w:rsidRPr="00FE16C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Pr="00FE16C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7.6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7.7</w:t>
            </w:r>
          </w:p>
          <w:p w:rsidR="00EC5766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7.8</w:t>
            </w:r>
          </w:p>
          <w:p w:rsidR="00EC5766" w:rsidRPr="00FE16C8" w:rsidRDefault="00EC5766" w:rsidP="00DD07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7.9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:rsidR="00766F07" w:rsidRPr="00F6013A" w:rsidRDefault="00766F07" w:rsidP="00766F07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9.</w:t>
            </w:r>
          </w:p>
          <w:p w:rsidR="00EC5766" w:rsidRPr="005A20E2" w:rsidRDefault="00EC5766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63FFA" w:rsidRPr="005A20E2" w:rsidTr="009F380B">
        <w:trPr>
          <w:cantSplit/>
          <w:trHeight w:val="1126"/>
        </w:trPr>
        <w:tc>
          <w:tcPr>
            <w:tcW w:w="852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63FFA" w:rsidRPr="005A20E2" w:rsidRDefault="00C63FFA" w:rsidP="00DD079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293BB3">
              <w:rPr>
                <w:rFonts w:ascii="Calibri" w:hAnsi="Calibri"/>
                <w:i/>
                <w:noProof/>
                <w:sz w:val="18"/>
                <w:szCs w:val="18"/>
              </w:rPr>
              <w:t>Self Check</w:t>
            </w:r>
          </w:p>
          <w:p w:rsidR="003F12C3" w:rsidRPr="00293BB3" w:rsidRDefault="003F12C3" w:rsidP="003F12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BE43F7">
              <w:rPr>
                <w:rFonts w:ascii="Calibri" w:hAnsi="Calibri"/>
                <w:sz w:val="18"/>
                <w:szCs w:val="18"/>
              </w:rPr>
              <w:t xml:space="preserve">(Powtórzenie i utrwalenie wiadomości poznanych w rozdziale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BE43F7">
              <w:rPr>
                <w:rFonts w:ascii="Calibri" w:hAnsi="Calibri"/>
                <w:sz w:val="18"/>
                <w:szCs w:val="18"/>
              </w:rPr>
              <w:t>. Rozwiązywanie powtórzeniowych ćwiczeń językowych)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SB Ex. 1-7, p. 114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3F12C3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3F12C3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WB </w:t>
            </w:r>
          </w:p>
          <w:p w:rsidR="00C63FFA" w:rsidRPr="0018679C" w:rsidRDefault="00C63FFA" w:rsidP="00E82252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3F12C3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Ex. 1-6, p. 93 Cumulative check, p. </w:t>
            </w:r>
            <w:r w:rsidRPr="0018679C">
              <w:rPr>
                <w:rFonts w:ascii="Calibri" w:hAnsi="Calibri"/>
                <w:noProof/>
                <w:sz w:val="18"/>
                <w:szCs w:val="18"/>
                <w:lang w:val="en-US"/>
              </w:rPr>
              <w:t>94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18679C" w:rsidRDefault="00C63FFA" w:rsidP="00DD07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18679C" w:rsidRDefault="00C63FFA" w:rsidP="00DD07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12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samodzielnie ocenienie przez uczniów własnych umiejętności i kompetencji językowych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12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Pr="00C63FFA" w:rsidRDefault="00C63FFA" w:rsidP="00AD312F">
            <w:pPr>
              <w:numPr>
                <w:ilvl w:val="0"/>
                <w:numId w:val="1"/>
              </w:numPr>
              <w:tabs>
                <w:tab w:val="clear" w:pos="720"/>
                <w:tab w:val="num" w:pos="394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</w:p>
          <w:p w:rsidR="00C63FFA" w:rsidRPr="005A20E2" w:rsidRDefault="00C63FFA" w:rsidP="00AD312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samodzielnie ocenienie przez uczniów własnych umiejętności i kompetencji językowych</w:t>
            </w: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AD31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3FFA" w:rsidRDefault="00C63FFA" w:rsidP="00AD312F">
            <w:pPr>
              <w:rPr>
                <w:rFonts w:ascii="Calibri" w:hAnsi="Calibri"/>
                <w:sz w:val="18"/>
                <w:szCs w:val="18"/>
              </w:rPr>
            </w:pPr>
          </w:p>
          <w:p w:rsidR="00C63FFA" w:rsidRPr="005A20E2" w:rsidRDefault="00C63FFA" w:rsidP="00DD079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3FFA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F6013A">
              <w:rPr>
                <w:rFonts w:ascii="Calibri" w:hAnsi="Calibri"/>
                <w:sz w:val="18"/>
                <w:szCs w:val="18"/>
                <w:lang w:eastAsia="en-US"/>
              </w:rPr>
              <w:t>Powtórzenie zagadnień gramatycznych wprowadzonych w rozdziale 9.</w:t>
            </w:r>
          </w:p>
          <w:p w:rsidR="00C63FFA" w:rsidRPr="00766F07" w:rsidRDefault="00C63FFA" w:rsidP="00DD0791">
            <w:pPr>
              <w:numPr>
                <w:ilvl w:val="0"/>
                <w:numId w:val="3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Cumulative</w:t>
            </w:r>
            <w:proofErr w:type="spellEnd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6F07">
              <w:rPr>
                <w:rFonts w:ascii="Calibri" w:hAnsi="Calibri"/>
                <w:i/>
                <w:sz w:val="18"/>
                <w:szCs w:val="18"/>
                <w:lang w:eastAsia="en-US"/>
              </w:rPr>
              <w:t>grammar</w:t>
            </w:r>
            <w:proofErr w:type="spellEnd"/>
            <w:r w:rsidRPr="00766F07">
              <w:rPr>
                <w:rFonts w:ascii="Calibri" w:hAnsi="Calibri"/>
                <w:sz w:val="18"/>
                <w:szCs w:val="18"/>
                <w:lang w:eastAsia="en-US"/>
              </w:rPr>
              <w:t>: powtórzenie materiału gramatycznego zaprezentowanego w rozdziałach 1-9</w:t>
            </w:r>
          </w:p>
        </w:tc>
      </w:tr>
      <w:tr w:rsidR="009F380B" w:rsidRPr="005A20E2" w:rsidTr="009F380B">
        <w:trPr>
          <w:cantSplit/>
          <w:trHeight w:val="1126"/>
        </w:trPr>
        <w:tc>
          <w:tcPr>
            <w:tcW w:w="852" w:type="dxa"/>
            <w:shd w:val="clear" w:color="auto" w:fill="D9D9D9" w:themeFill="background1" w:themeFillShade="D9"/>
          </w:tcPr>
          <w:p w:rsidR="009F380B" w:rsidRPr="005A20E2" w:rsidRDefault="009F380B" w:rsidP="00A047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F380B" w:rsidRPr="005A20E2" w:rsidRDefault="009F380B" w:rsidP="00A047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9F380B" w:rsidRPr="005A20E2" w:rsidRDefault="009F380B" w:rsidP="00A0474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380B" w:rsidRPr="005A20E2" w:rsidRDefault="009F380B" w:rsidP="00A047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LEKCJA 90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9F380B" w:rsidRPr="005A20E2" w:rsidRDefault="009F380B" w:rsidP="00A04745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9F380B" w:rsidRPr="005A20E2" w:rsidRDefault="009F380B" w:rsidP="00A04745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9F380B" w:rsidRPr="005A20E2" w:rsidRDefault="009F380B" w:rsidP="00A04745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z rozdziału 9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.)</w:t>
            </w:r>
          </w:p>
          <w:p w:rsidR="009F380B" w:rsidRPr="005A20E2" w:rsidRDefault="009F380B" w:rsidP="00A0474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F380B" w:rsidRPr="005A20E2" w:rsidRDefault="009F380B" w:rsidP="00A0474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9F380B" w:rsidRPr="005A20E2" w:rsidRDefault="009F380B" w:rsidP="00A0474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:rsidR="009F380B" w:rsidRPr="005A20E2" w:rsidRDefault="009F380B" w:rsidP="00A0474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:rsidR="009F380B" w:rsidRPr="005A20E2" w:rsidRDefault="009F380B" w:rsidP="00A0474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:rsidR="009F380B" w:rsidRPr="005A20E2" w:rsidRDefault="009F380B" w:rsidP="00A0474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9F380B" w:rsidRPr="005A20E2" w:rsidRDefault="009F380B" w:rsidP="00A0474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7F2973" w:rsidRDefault="007F2973" w:rsidP="00A5633F">
      <w:pPr>
        <w:spacing w:after="200" w:line="276" w:lineRule="auto"/>
      </w:pPr>
    </w:p>
    <w:sectPr w:rsidR="007F2973" w:rsidSect="00FD2375">
      <w:headerReference w:type="default" r:id="rId8"/>
      <w:footerReference w:type="default" r:id="rId9"/>
      <w:pgSz w:w="16840" w:h="11907" w:orient="landscape" w:code="9"/>
      <w:pgMar w:top="0" w:right="450" w:bottom="896" w:left="440" w:header="709" w:footer="277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1C" w:rsidRDefault="0012751C" w:rsidP="00ED1ECE">
      <w:r>
        <w:separator/>
      </w:r>
    </w:p>
  </w:endnote>
  <w:endnote w:type="continuationSeparator" w:id="0">
    <w:p w:rsidR="0012751C" w:rsidRDefault="0012751C" w:rsidP="00ED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ulo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08" w:rsidRDefault="007F5B81">
    <w:pPr>
      <w:pStyle w:val="Stopka"/>
      <w:jc w:val="right"/>
    </w:pPr>
    <w:fldSimple w:instr=" PAGE   \* MERGEFORMAT ">
      <w:r w:rsidR="002742F8">
        <w:rPr>
          <w:noProof/>
        </w:rPr>
        <w:t>1</w:t>
      </w:r>
    </w:fldSimple>
  </w:p>
  <w:p w:rsidR="006E4608" w:rsidRPr="00230D9B" w:rsidRDefault="006E4608" w:rsidP="00DD0791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r>
      <w:rPr>
        <w:rFonts w:ascii="Calibri" w:hAnsi="Calibri"/>
        <w:i/>
        <w:color w:val="808080"/>
        <w:sz w:val="18"/>
        <w:szCs w:val="18"/>
      </w:rPr>
      <w:t xml:space="preserve">New </w:t>
    </w:r>
    <w:proofErr w:type="spellStart"/>
    <w:r>
      <w:rPr>
        <w:rFonts w:ascii="Calibri" w:hAnsi="Calibri"/>
        <w:i/>
        <w:color w:val="808080"/>
        <w:sz w:val="18"/>
        <w:szCs w:val="18"/>
      </w:rPr>
      <w:t>Voices</w:t>
    </w:r>
    <w:proofErr w:type="spellEnd"/>
    <w:r>
      <w:rPr>
        <w:rFonts w:ascii="Calibri" w:hAnsi="Calibri"/>
        <w:i/>
        <w:color w:val="808080"/>
        <w:sz w:val="18"/>
        <w:szCs w:val="18"/>
      </w:rPr>
      <w:t xml:space="preserve"> 2</w:t>
    </w:r>
    <w:r w:rsidRPr="00230D9B">
      <w:rPr>
        <w:rFonts w:ascii="Calibri" w:hAnsi="Calibri"/>
        <w:i/>
        <w:color w:val="808080"/>
        <w:sz w:val="18"/>
        <w:szCs w:val="18"/>
      </w:rPr>
      <w:t xml:space="preserve"> - Rozkład materiału</w:t>
    </w:r>
    <w:r w:rsidRPr="00230D9B">
      <w:rPr>
        <w:rFonts w:ascii="Calibri" w:hAnsi="Calibri"/>
        <w:i/>
        <w:color w:val="808080"/>
        <w:sz w:val="18"/>
        <w:szCs w:val="18"/>
      </w:rPr>
      <w:br/>
    </w:r>
    <w:r w:rsidRPr="00230D9B">
      <w:rPr>
        <w:rFonts w:ascii="Calibri" w:hAnsi="Calibri" w:cs="Times"/>
        <w:i/>
        <w:color w:val="808080"/>
        <w:sz w:val="18"/>
        <w:szCs w:val="18"/>
      </w:rPr>
      <w:t>© Macmillan Polska 201</w:t>
    </w:r>
    <w:r>
      <w:rPr>
        <w:rFonts w:ascii="Calibri" w:hAnsi="Calibri" w:cs="Times"/>
        <w:i/>
        <w:color w:val="808080"/>
        <w:sz w:val="18"/>
        <w:szCs w:val="18"/>
      </w:rPr>
      <w:t>5</w:t>
    </w:r>
  </w:p>
  <w:p w:rsidR="006E4608" w:rsidRDefault="006E46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1C" w:rsidRDefault="0012751C" w:rsidP="00ED1ECE">
      <w:r>
        <w:separator/>
      </w:r>
    </w:p>
  </w:footnote>
  <w:footnote w:type="continuationSeparator" w:id="0">
    <w:p w:rsidR="0012751C" w:rsidRDefault="0012751C" w:rsidP="00ED1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6" w:rsidRPr="00F6013A" w:rsidRDefault="000F2956" w:rsidP="000F2956">
    <w:pPr>
      <w:tabs>
        <w:tab w:val="left" w:pos="-2880"/>
      </w:tabs>
      <w:spacing w:line="288" w:lineRule="auto"/>
      <w:jc w:val="center"/>
      <w:rPr>
        <w:rFonts w:ascii="Calibri" w:hAnsi="Calibri"/>
        <w:i/>
        <w:szCs w:val="18"/>
      </w:rPr>
    </w:pPr>
    <w:r>
      <w:rPr>
        <w:rFonts w:ascii="Calibri" w:hAnsi="Calibri"/>
        <w:i/>
        <w:szCs w:val="18"/>
      </w:rPr>
      <w:t xml:space="preserve">New </w:t>
    </w:r>
    <w:proofErr w:type="spellStart"/>
    <w:r w:rsidRPr="00F6013A">
      <w:rPr>
        <w:rFonts w:ascii="Calibri" w:hAnsi="Calibri"/>
        <w:i/>
        <w:szCs w:val="18"/>
      </w:rPr>
      <w:t>Voices</w:t>
    </w:r>
    <w:proofErr w:type="spellEnd"/>
    <w:r w:rsidRPr="00F6013A">
      <w:rPr>
        <w:rFonts w:ascii="Calibri" w:hAnsi="Calibri"/>
        <w:i/>
        <w:szCs w:val="18"/>
      </w:rPr>
      <w:t xml:space="preserve"> 2 </w:t>
    </w:r>
    <w:r w:rsidRPr="00F6013A">
      <w:rPr>
        <w:rFonts w:ascii="Calibri" w:hAnsi="Calibri"/>
        <w:szCs w:val="18"/>
      </w:rPr>
      <w:t>ROZKŁAD MATERIAŁU</w:t>
    </w:r>
  </w:p>
  <w:p w:rsidR="00A5633F" w:rsidRDefault="00A563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FEF"/>
    <w:multiLevelType w:val="hybridMultilevel"/>
    <w:tmpl w:val="A872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53C"/>
    <w:multiLevelType w:val="hybridMultilevel"/>
    <w:tmpl w:val="85B84A5A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4D8F"/>
    <w:multiLevelType w:val="hybridMultilevel"/>
    <w:tmpl w:val="49CA2A1C"/>
    <w:lvl w:ilvl="0" w:tplc="AE464068">
      <w:numFmt w:val="bullet"/>
      <w:lvlText w:val=""/>
      <w:lvlJc w:val="left"/>
      <w:pPr>
        <w:tabs>
          <w:tab w:val="num" w:pos="831"/>
        </w:tabs>
        <w:ind w:left="831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4E3D4E87"/>
    <w:multiLevelType w:val="hybridMultilevel"/>
    <w:tmpl w:val="B2888DAE"/>
    <w:lvl w:ilvl="0" w:tplc="8DB4C4D4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F6761CD"/>
    <w:multiLevelType w:val="hybridMultilevel"/>
    <w:tmpl w:val="B0F2A71C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1541A"/>
    <w:multiLevelType w:val="hybridMultilevel"/>
    <w:tmpl w:val="07C0D0F8"/>
    <w:lvl w:ilvl="0" w:tplc="871A883C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C22251D"/>
    <w:multiLevelType w:val="hybridMultilevel"/>
    <w:tmpl w:val="5F384C0E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181"/>
    <w:rsid w:val="00006EB0"/>
    <w:rsid w:val="00013122"/>
    <w:rsid w:val="0006211D"/>
    <w:rsid w:val="00073347"/>
    <w:rsid w:val="0009720A"/>
    <w:rsid w:val="000F2956"/>
    <w:rsid w:val="000F47B5"/>
    <w:rsid w:val="00103E13"/>
    <w:rsid w:val="00116A18"/>
    <w:rsid w:val="0012751C"/>
    <w:rsid w:val="0018679C"/>
    <w:rsid w:val="001D6910"/>
    <w:rsid w:val="001E7150"/>
    <w:rsid w:val="00200735"/>
    <w:rsid w:val="00236C99"/>
    <w:rsid w:val="002542A8"/>
    <w:rsid w:val="00257E3A"/>
    <w:rsid w:val="002742F8"/>
    <w:rsid w:val="00293BB3"/>
    <w:rsid w:val="0029411E"/>
    <w:rsid w:val="002A1FB4"/>
    <w:rsid w:val="002A7CDB"/>
    <w:rsid w:val="002C0B02"/>
    <w:rsid w:val="002D04A7"/>
    <w:rsid w:val="002D479E"/>
    <w:rsid w:val="002E634B"/>
    <w:rsid w:val="002F0AA3"/>
    <w:rsid w:val="002F7CFF"/>
    <w:rsid w:val="0030315A"/>
    <w:rsid w:val="00343CD3"/>
    <w:rsid w:val="0035234E"/>
    <w:rsid w:val="0036093F"/>
    <w:rsid w:val="00370C5E"/>
    <w:rsid w:val="00390F5C"/>
    <w:rsid w:val="003B34BD"/>
    <w:rsid w:val="003E7181"/>
    <w:rsid w:val="003F12C3"/>
    <w:rsid w:val="00444AB7"/>
    <w:rsid w:val="0048300F"/>
    <w:rsid w:val="004A0954"/>
    <w:rsid w:val="004B7970"/>
    <w:rsid w:val="00513F48"/>
    <w:rsid w:val="005268AC"/>
    <w:rsid w:val="00527B76"/>
    <w:rsid w:val="00543A96"/>
    <w:rsid w:val="00544DFA"/>
    <w:rsid w:val="005633C9"/>
    <w:rsid w:val="005966EC"/>
    <w:rsid w:val="005B41A0"/>
    <w:rsid w:val="005D60B1"/>
    <w:rsid w:val="005D77FB"/>
    <w:rsid w:val="005F7098"/>
    <w:rsid w:val="006049DD"/>
    <w:rsid w:val="0064638B"/>
    <w:rsid w:val="00647BCD"/>
    <w:rsid w:val="006828DE"/>
    <w:rsid w:val="006D1E7B"/>
    <w:rsid w:val="006D358A"/>
    <w:rsid w:val="006E4608"/>
    <w:rsid w:val="00722027"/>
    <w:rsid w:val="007467B2"/>
    <w:rsid w:val="00766F07"/>
    <w:rsid w:val="00797998"/>
    <w:rsid w:val="007D31DC"/>
    <w:rsid w:val="007D77C0"/>
    <w:rsid w:val="007F2973"/>
    <w:rsid w:val="007F5B81"/>
    <w:rsid w:val="007F654B"/>
    <w:rsid w:val="0080143B"/>
    <w:rsid w:val="0082277C"/>
    <w:rsid w:val="00841E6D"/>
    <w:rsid w:val="00853665"/>
    <w:rsid w:val="008618B9"/>
    <w:rsid w:val="00892972"/>
    <w:rsid w:val="008D1BFC"/>
    <w:rsid w:val="008F1CC9"/>
    <w:rsid w:val="0098104A"/>
    <w:rsid w:val="009C3879"/>
    <w:rsid w:val="009F380B"/>
    <w:rsid w:val="00A06542"/>
    <w:rsid w:val="00A15370"/>
    <w:rsid w:val="00A5633F"/>
    <w:rsid w:val="00AB526C"/>
    <w:rsid w:val="00AD312F"/>
    <w:rsid w:val="00B5354A"/>
    <w:rsid w:val="00BA1877"/>
    <w:rsid w:val="00BA5F2C"/>
    <w:rsid w:val="00BE0121"/>
    <w:rsid w:val="00BE529A"/>
    <w:rsid w:val="00BE7CAE"/>
    <w:rsid w:val="00C0758B"/>
    <w:rsid w:val="00C24259"/>
    <w:rsid w:val="00C25D78"/>
    <w:rsid w:val="00C63FFA"/>
    <w:rsid w:val="00CD349F"/>
    <w:rsid w:val="00CD3678"/>
    <w:rsid w:val="00D6123C"/>
    <w:rsid w:val="00D671DE"/>
    <w:rsid w:val="00DA499D"/>
    <w:rsid w:val="00DD0791"/>
    <w:rsid w:val="00DD1382"/>
    <w:rsid w:val="00DD5F13"/>
    <w:rsid w:val="00DE6879"/>
    <w:rsid w:val="00E43D8F"/>
    <w:rsid w:val="00E75243"/>
    <w:rsid w:val="00E82252"/>
    <w:rsid w:val="00E83B19"/>
    <w:rsid w:val="00EB1A9D"/>
    <w:rsid w:val="00EC070E"/>
    <w:rsid w:val="00EC4D08"/>
    <w:rsid w:val="00EC5766"/>
    <w:rsid w:val="00ED1ECE"/>
    <w:rsid w:val="00ED254F"/>
    <w:rsid w:val="00EF2A34"/>
    <w:rsid w:val="00F138AA"/>
    <w:rsid w:val="00F24380"/>
    <w:rsid w:val="00F432A7"/>
    <w:rsid w:val="00F436C5"/>
    <w:rsid w:val="00FA0D7C"/>
    <w:rsid w:val="00FD2375"/>
    <w:rsid w:val="00FD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E7181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E7181"/>
    <w:rPr>
      <w:rFonts w:ascii="Times" w:eastAsia="Times New Roman" w:hAnsi="Times" w:cs="Times New Roman"/>
      <w:b/>
      <w:color w:val="000000"/>
      <w:sz w:val="20"/>
      <w:szCs w:val="20"/>
      <w:lang w:val="en-US"/>
    </w:rPr>
  </w:style>
  <w:style w:type="paragraph" w:styleId="Stopka">
    <w:name w:val="footer"/>
    <w:basedOn w:val="Normalny"/>
    <w:link w:val="StopkaZnak"/>
    <w:rsid w:val="003E7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71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3E71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7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718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8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576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C57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57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5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7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879"/>
    <w:rPr>
      <w:b/>
      <w:bCs/>
    </w:rPr>
  </w:style>
  <w:style w:type="character" w:styleId="Hipercze">
    <w:name w:val="Hyperlink"/>
    <w:basedOn w:val="Domylnaczcionkaakapitu"/>
    <w:rsid w:val="006D3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cmill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68</Pages>
  <Words>14204</Words>
  <Characters>85229</Characters>
  <Application>Microsoft Office Word</Application>
  <DocSecurity>0</DocSecurity>
  <Lines>710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Joanna.Celinska</dc:creator>
  <cp:lastModifiedBy>Joanna.Celinska</cp:lastModifiedBy>
  <cp:revision>56</cp:revision>
  <dcterms:created xsi:type="dcterms:W3CDTF">2015-05-13T11:46:00Z</dcterms:created>
  <dcterms:modified xsi:type="dcterms:W3CDTF">2015-05-15T14:17:00Z</dcterms:modified>
</cp:coreProperties>
</file>