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41" w:rsidRPr="00813FBC" w:rsidRDefault="009D2B24">
      <w:pPr>
        <w:rPr>
          <w:b/>
          <w:i/>
          <w:sz w:val="40"/>
          <w:szCs w:val="40"/>
        </w:rPr>
      </w:pPr>
      <w:r w:rsidRPr="00813FBC">
        <w:rPr>
          <w:b/>
          <w:i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08C059C8" wp14:editId="5640F631">
            <wp:simplePos x="0" y="0"/>
            <wp:positionH relativeFrom="column">
              <wp:posOffset>7287895</wp:posOffset>
            </wp:positionH>
            <wp:positionV relativeFrom="paragraph">
              <wp:posOffset>-213995</wp:posOffset>
            </wp:positionV>
            <wp:extent cx="1375410" cy="563880"/>
            <wp:effectExtent l="19050" t="0" r="0" b="0"/>
            <wp:wrapTight wrapText="bothSides">
              <wp:wrapPolygon edited="0">
                <wp:start x="-299" y="0"/>
                <wp:lineTo x="-299" y="21162"/>
                <wp:lineTo x="21540" y="21162"/>
                <wp:lineTo x="21540" y="0"/>
                <wp:lineTo x="-299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836" w:rsidRPr="00813FBC">
        <w:rPr>
          <w:b/>
          <w:i/>
          <w:sz w:val="40"/>
          <w:szCs w:val="40"/>
        </w:rPr>
        <w:t>Gateway</w:t>
      </w:r>
      <w:r w:rsidR="00C0388D" w:rsidRPr="00813FBC">
        <w:rPr>
          <w:b/>
          <w:i/>
          <w:sz w:val="40"/>
          <w:szCs w:val="40"/>
        </w:rPr>
        <w:t xml:space="preserve"> plus</w:t>
      </w:r>
      <w:r w:rsidR="00D83836" w:rsidRPr="00813FBC">
        <w:rPr>
          <w:b/>
          <w:i/>
          <w:sz w:val="40"/>
          <w:szCs w:val="40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D83836" w:rsidRPr="00F60402" w:rsidTr="003F785C"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83836" w:rsidRPr="0051027C" w:rsidRDefault="00D83836" w:rsidP="003F785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51027C">
              <w:rPr>
                <w:rFonts w:cs="Calibri"/>
                <w:b/>
                <w:sz w:val="28"/>
                <w:szCs w:val="28"/>
              </w:rPr>
              <w:t>ROZKŁAD MATERIAŁU</w:t>
            </w:r>
          </w:p>
          <w:p w:rsidR="00D83836" w:rsidRPr="0051027C" w:rsidRDefault="00D83836" w:rsidP="003F785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D83836" w:rsidRPr="00F36FFF" w:rsidRDefault="00D83836" w:rsidP="00D83836">
      <w:pPr>
        <w:numPr>
          <w:ilvl w:val="0"/>
          <w:numId w:val="1"/>
        </w:numPr>
        <w:tabs>
          <w:tab w:val="left" w:pos="210"/>
        </w:tabs>
        <w:spacing w:after="0" w:line="240" w:lineRule="auto"/>
        <w:rPr>
          <w:rFonts w:cs="Calibri"/>
        </w:rPr>
      </w:pPr>
      <w:r w:rsidRPr="00F36FFF">
        <w:rPr>
          <w:rFonts w:cs="Calibri"/>
        </w:rPr>
        <w:t>Podstawowy wymiar godzin = 90 godzin lekcyjnych</w:t>
      </w:r>
    </w:p>
    <w:p w:rsidR="00D83836" w:rsidRPr="00F36FFF" w:rsidRDefault="00D83836" w:rsidP="00D83836">
      <w:pPr>
        <w:numPr>
          <w:ilvl w:val="0"/>
          <w:numId w:val="1"/>
        </w:numPr>
        <w:tabs>
          <w:tab w:val="left" w:pos="210"/>
        </w:tabs>
        <w:spacing w:after="0" w:line="240" w:lineRule="auto"/>
        <w:rPr>
          <w:rFonts w:cs="Calibri"/>
        </w:rPr>
      </w:pPr>
      <w:r w:rsidRPr="00F36FFF">
        <w:rPr>
          <w:rFonts w:cs="Calibri"/>
        </w:rPr>
        <w:t xml:space="preserve">Rozszerzony wymiar godzin (wraz z lekcjami dodatkowymi) = 150 godzin </w:t>
      </w:r>
    </w:p>
    <w:p w:rsidR="00D83836" w:rsidRDefault="00D83836" w:rsidP="00D83836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F36FFF">
        <w:rPr>
          <w:rFonts w:cs="Calibri"/>
        </w:rPr>
        <w:t xml:space="preserve">Umiejętności językowe, według podstawy programowej, na poziomie IV.1 – dla kontynuujących naukę; </w:t>
      </w:r>
      <w:r w:rsidRPr="00F36FFF">
        <w:rPr>
          <w:rFonts w:cs="Calibri"/>
          <w:u w:val="single"/>
        </w:rPr>
        <w:t>zakres podstawowy</w:t>
      </w:r>
      <w:r w:rsidRPr="00F36FFF">
        <w:rPr>
          <w:rFonts w:cs="Calibri"/>
        </w:rPr>
        <w:t xml:space="preserve">. Skrótem </w:t>
      </w:r>
      <w:r w:rsidRPr="00DC6B37">
        <w:rPr>
          <w:rFonts w:cs="Calibri"/>
          <w:b/>
          <w:i/>
          <w:color w:val="7030A0"/>
        </w:rPr>
        <w:t>ZR</w:t>
      </w:r>
      <w:r w:rsidRPr="00F36FFF">
        <w:rPr>
          <w:rFonts w:cs="Calibri"/>
        </w:rPr>
        <w:t xml:space="preserve"> oznaczono </w:t>
      </w:r>
    </w:p>
    <w:p w:rsidR="00D83836" w:rsidRDefault="00D83836" w:rsidP="00D83836">
      <w:pPr>
        <w:spacing w:after="0" w:line="240" w:lineRule="auto"/>
        <w:ind w:left="720"/>
        <w:rPr>
          <w:rFonts w:cs="Calibri"/>
        </w:rPr>
      </w:pPr>
      <w:r w:rsidRPr="00F36FFF">
        <w:rPr>
          <w:rFonts w:cs="Calibri"/>
        </w:rPr>
        <w:t xml:space="preserve">umiejętności z </w:t>
      </w:r>
      <w:r w:rsidRPr="00BC4AF8">
        <w:rPr>
          <w:rFonts w:cs="Calibri"/>
          <w:u w:val="single"/>
        </w:rPr>
        <w:t>zakresu rozszerzonego</w:t>
      </w:r>
      <w:r w:rsidRPr="00F36FFF">
        <w:rPr>
          <w:rFonts w:cs="Calibri"/>
        </w:rPr>
        <w:t>.</w:t>
      </w:r>
    </w:p>
    <w:p w:rsidR="002F701B" w:rsidRDefault="002F701B" w:rsidP="00D83836">
      <w:pPr>
        <w:spacing w:after="0" w:line="240" w:lineRule="auto"/>
        <w:ind w:left="72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1"/>
        <w:gridCol w:w="1843"/>
        <w:gridCol w:w="1985"/>
        <w:gridCol w:w="2103"/>
        <w:gridCol w:w="3283"/>
        <w:gridCol w:w="1447"/>
      </w:tblGrid>
      <w:tr w:rsidR="002F701B" w:rsidRPr="00F60402" w:rsidTr="002F701B">
        <w:trPr>
          <w:trHeight w:val="1342"/>
        </w:trPr>
        <w:tc>
          <w:tcPr>
            <w:tcW w:w="1842" w:type="dxa"/>
            <w:shd w:val="clear" w:color="auto" w:fill="BFBFBF"/>
          </w:tcPr>
          <w:p w:rsidR="002F701B" w:rsidRPr="00AA7808" w:rsidRDefault="002F701B" w:rsidP="003F78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F701B" w:rsidRPr="00AA7808" w:rsidRDefault="002F701B" w:rsidP="003F78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7808">
              <w:rPr>
                <w:b/>
                <w:sz w:val="24"/>
                <w:szCs w:val="24"/>
              </w:rPr>
              <w:t>MIESIĄC, NR LEKCJI (WYPEŁNIA NAUCZYCIEL)</w:t>
            </w:r>
          </w:p>
        </w:tc>
        <w:tc>
          <w:tcPr>
            <w:tcW w:w="1701" w:type="dxa"/>
            <w:shd w:val="clear" w:color="auto" w:fill="BFBFBF"/>
          </w:tcPr>
          <w:p w:rsidR="002F701B" w:rsidRPr="00AA7808" w:rsidRDefault="002F701B" w:rsidP="003F7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701B" w:rsidRPr="00AA7808" w:rsidRDefault="002F701B" w:rsidP="003F7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7808">
              <w:rPr>
                <w:b/>
                <w:sz w:val="24"/>
                <w:szCs w:val="24"/>
              </w:rPr>
              <w:t>TEMAT LEKCJI</w:t>
            </w:r>
          </w:p>
          <w:p w:rsidR="002F701B" w:rsidRPr="00AA7808" w:rsidRDefault="002F701B" w:rsidP="003F7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701B" w:rsidRPr="00AA7808" w:rsidRDefault="002F701B" w:rsidP="003F7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/>
          </w:tcPr>
          <w:p w:rsidR="002F701B" w:rsidRPr="00AA7808" w:rsidRDefault="002F701B" w:rsidP="003F7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701B" w:rsidRPr="00AA7808" w:rsidRDefault="002F701B" w:rsidP="003F7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7808">
              <w:rPr>
                <w:b/>
                <w:sz w:val="24"/>
                <w:szCs w:val="24"/>
              </w:rPr>
              <w:t>TEMATYKA / SŁOWNICTWO</w:t>
            </w:r>
          </w:p>
        </w:tc>
        <w:tc>
          <w:tcPr>
            <w:tcW w:w="1985" w:type="dxa"/>
            <w:shd w:val="clear" w:color="auto" w:fill="BFBFBF"/>
          </w:tcPr>
          <w:p w:rsidR="002F701B" w:rsidRPr="00AA7808" w:rsidRDefault="002F701B" w:rsidP="003F7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701B" w:rsidRPr="00AA7808" w:rsidRDefault="002F701B" w:rsidP="003F7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7808">
              <w:rPr>
                <w:b/>
                <w:sz w:val="24"/>
                <w:szCs w:val="24"/>
              </w:rPr>
              <w:t>GRAMATYKA</w:t>
            </w:r>
          </w:p>
        </w:tc>
        <w:tc>
          <w:tcPr>
            <w:tcW w:w="2103" w:type="dxa"/>
            <w:shd w:val="clear" w:color="auto" w:fill="BFBFBF"/>
          </w:tcPr>
          <w:p w:rsidR="002F701B" w:rsidRPr="00AA7808" w:rsidRDefault="002F701B" w:rsidP="003F7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701B" w:rsidRPr="00AA7808" w:rsidRDefault="002F701B" w:rsidP="003F7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7808">
              <w:rPr>
                <w:b/>
                <w:sz w:val="24"/>
                <w:szCs w:val="24"/>
              </w:rPr>
              <w:t>FUNKCJE JĘZYKOWE</w:t>
            </w:r>
          </w:p>
        </w:tc>
        <w:tc>
          <w:tcPr>
            <w:tcW w:w="3283" w:type="dxa"/>
            <w:shd w:val="clear" w:color="auto" w:fill="BFBFBF"/>
          </w:tcPr>
          <w:p w:rsidR="002F701B" w:rsidRPr="00AA7808" w:rsidRDefault="002F701B" w:rsidP="003F7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701B" w:rsidRPr="00AA7808" w:rsidRDefault="002F701B" w:rsidP="003F7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7808">
              <w:rPr>
                <w:b/>
                <w:sz w:val="24"/>
                <w:szCs w:val="24"/>
              </w:rPr>
              <w:t>UMIĘJĘTNOŚCI JĘZYKOWE WG NOWEJ PODSTAWY PROGRAMOWEJ</w:t>
            </w:r>
          </w:p>
        </w:tc>
        <w:tc>
          <w:tcPr>
            <w:tcW w:w="1447" w:type="dxa"/>
            <w:shd w:val="clear" w:color="auto" w:fill="BFBFBF"/>
          </w:tcPr>
          <w:p w:rsidR="002F701B" w:rsidRPr="00AA7808" w:rsidRDefault="002F701B" w:rsidP="003F7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701B" w:rsidRPr="00AA7808" w:rsidRDefault="002F701B" w:rsidP="003F78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7808">
              <w:rPr>
                <w:b/>
                <w:sz w:val="24"/>
                <w:szCs w:val="24"/>
              </w:rPr>
              <w:t>MATERIAŁY</w:t>
            </w:r>
          </w:p>
        </w:tc>
      </w:tr>
    </w:tbl>
    <w:p w:rsidR="002F701B" w:rsidRDefault="002F701B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3765EF" w:rsidRPr="00F60402" w:rsidTr="00B61F80"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765EF" w:rsidRPr="0051027C" w:rsidRDefault="003765EF" w:rsidP="003765EF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>UNIT 1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1843"/>
        <w:gridCol w:w="1985"/>
        <w:gridCol w:w="2126"/>
        <w:gridCol w:w="2410"/>
        <w:gridCol w:w="850"/>
        <w:gridCol w:w="1420"/>
      </w:tblGrid>
      <w:tr w:rsidR="00037CEF" w:rsidTr="00266F4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2F701B" w:rsidRDefault="00037CEF" w:rsidP="00037CE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1134" w:type="dxa"/>
          </w:tcPr>
          <w:p w:rsidR="002F701B" w:rsidRDefault="002F701B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01B" w:rsidRPr="00037CEF" w:rsidRDefault="00037CEF" w:rsidP="002F701B">
            <w:pPr>
              <w:rPr>
                <w:sz w:val="18"/>
                <w:szCs w:val="18"/>
              </w:rPr>
            </w:pPr>
            <w:r w:rsidRPr="00037CEF">
              <w:rPr>
                <w:sz w:val="18"/>
                <w:szCs w:val="18"/>
              </w:rPr>
              <w:t>Słownictwo związane ze szkołą</w:t>
            </w:r>
            <w:r>
              <w:rPr>
                <w:sz w:val="18"/>
                <w:szCs w:val="18"/>
              </w:rPr>
              <w:t>: oceny i wymagania, życie szkoły</w:t>
            </w:r>
          </w:p>
        </w:tc>
        <w:tc>
          <w:tcPr>
            <w:tcW w:w="1843" w:type="dxa"/>
          </w:tcPr>
          <w:p w:rsidR="002F701B" w:rsidRDefault="00921FD2" w:rsidP="002F701B">
            <w:pPr>
              <w:rPr>
                <w:sz w:val="18"/>
                <w:szCs w:val="18"/>
              </w:rPr>
            </w:pPr>
            <w:r w:rsidRPr="00921FD2">
              <w:rPr>
                <w:sz w:val="18"/>
                <w:szCs w:val="18"/>
              </w:rPr>
              <w:t>SZKOŁA</w:t>
            </w:r>
          </w:p>
          <w:p w:rsidR="00921FD2" w:rsidRDefault="001F6EA3" w:rsidP="002F701B">
            <w:pPr>
              <w:rPr>
                <w:b/>
                <w:sz w:val="18"/>
                <w:szCs w:val="18"/>
              </w:rPr>
            </w:pPr>
            <w:r w:rsidRPr="00DE6CDE">
              <w:rPr>
                <w:b/>
                <w:sz w:val="18"/>
                <w:szCs w:val="18"/>
              </w:rPr>
              <w:t>I  1.</w:t>
            </w:r>
            <w:r>
              <w:rPr>
                <w:b/>
                <w:sz w:val="18"/>
                <w:szCs w:val="18"/>
              </w:rPr>
              <w:t>3</w:t>
            </w:r>
          </w:p>
          <w:p w:rsidR="00BC6FE4" w:rsidRDefault="001F6EA3" w:rsidP="002F701B">
            <w:pPr>
              <w:rPr>
                <w:sz w:val="18"/>
                <w:szCs w:val="18"/>
              </w:rPr>
            </w:pPr>
            <w:r w:rsidRPr="001F6EA3">
              <w:rPr>
                <w:sz w:val="18"/>
                <w:szCs w:val="18"/>
              </w:rPr>
              <w:t>-</w:t>
            </w:r>
            <w:r w:rsidR="005C2BA0">
              <w:rPr>
                <w:sz w:val="18"/>
                <w:szCs w:val="18"/>
              </w:rPr>
              <w:t xml:space="preserve"> </w:t>
            </w:r>
            <w:r w:rsidR="00BC6FE4">
              <w:rPr>
                <w:sz w:val="18"/>
                <w:szCs w:val="18"/>
              </w:rPr>
              <w:t>przedmioty nauczania</w:t>
            </w:r>
          </w:p>
          <w:p w:rsidR="001F6EA3" w:rsidRDefault="00BC6FE4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C2BA0">
              <w:rPr>
                <w:sz w:val="18"/>
                <w:szCs w:val="18"/>
              </w:rPr>
              <w:t xml:space="preserve"> </w:t>
            </w:r>
            <w:r w:rsidR="001F6EA3" w:rsidRPr="001F6EA3">
              <w:rPr>
                <w:sz w:val="18"/>
                <w:szCs w:val="18"/>
              </w:rPr>
              <w:t>oceny i wymagania</w:t>
            </w:r>
          </w:p>
          <w:p w:rsidR="0029381E" w:rsidRPr="001F6EA3" w:rsidRDefault="0029381E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C2B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kształcenie pozaszkolne</w:t>
            </w:r>
          </w:p>
          <w:p w:rsidR="001F6EA3" w:rsidRPr="00921FD2" w:rsidRDefault="001F6EA3" w:rsidP="002F701B">
            <w:pPr>
              <w:rPr>
                <w:sz w:val="18"/>
                <w:szCs w:val="18"/>
              </w:rPr>
            </w:pPr>
            <w:r w:rsidRPr="001F6EA3">
              <w:rPr>
                <w:sz w:val="18"/>
                <w:szCs w:val="18"/>
              </w:rPr>
              <w:t>-</w:t>
            </w:r>
            <w:r w:rsidR="005C2BA0">
              <w:rPr>
                <w:sz w:val="18"/>
                <w:szCs w:val="18"/>
              </w:rPr>
              <w:t xml:space="preserve"> </w:t>
            </w:r>
            <w:r w:rsidRPr="001F6EA3">
              <w:rPr>
                <w:sz w:val="18"/>
                <w:szCs w:val="18"/>
              </w:rPr>
              <w:t>życie szkoły</w:t>
            </w:r>
          </w:p>
        </w:tc>
        <w:tc>
          <w:tcPr>
            <w:tcW w:w="1985" w:type="dxa"/>
          </w:tcPr>
          <w:p w:rsidR="002F701B" w:rsidRDefault="002F701B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0A4" w:rsidRDefault="00E310A4" w:rsidP="002F70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036487">
              <w:rPr>
                <w:color w:val="000000"/>
                <w:sz w:val="18"/>
                <w:szCs w:val="18"/>
              </w:rPr>
              <w:t xml:space="preserve"> uzyskiwanie i udzielanie informacji o życiu szkolnym, studiowaniu</w:t>
            </w:r>
          </w:p>
          <w:p w:rsidR="00DB1529" w:rsidRDefault="00DB1529" w:rsidP="00DB15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</w:t>
            </w:r>
            <w:r w:rsidRPr="00DB1529">
              <w:rPr>
                <w:color w:val="000000"/>
                <w:sz w:val="18"/>
                <w:szCs w:val="18"/>
              </w:rPr>
              <w:t>yrażanie i uzasadnianie swoich opinii i poglądów</w:t>
            </w:r>
            <w:r>
              <w:rPr>
                <w:color w:val="000000"/>
                <w:sz w:val="18"/>
                <w:szCs w:val="18"/>
              </w:rPr>
              <w:t xml:space="preserve"> na temat studiowania</w:t>
            </w:r>
          </w:p>
          <w:p w:rsidR="00DB1529" w:rsidRDefault="00DB1529" w:rsidP="00DB15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</w:t>
            </w:r>
            <w:r w:rsidRPr="00DB1529">
              <w:rPr>
                <w:color w:val="000000"/>
                <w:sz w:val="18"/>
                <w:szCs w:val="18"/>
              </w:rPr>
              <w:t>pisywanie intencji, marzeń i planów na przyszłość</w:t>
            </w:r>
            <w:r>
              <w:rPr>
                <w:color w:val="000000"/>
                <w:sz w:val="18"/>
                <w:szCs w:val="18"/>
              </w:rPr>
              <w:t xml:space="preserve"> związanych z dalszą edukacją</w:t>
            </w:r>
          </w:p>
          <w:p w:rsidR="00DB1529" w:rsidRPr="00DB1529" w:rsidRDefault="00DB1529" w:rsidP="00DB15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u</w:t>
            </w:r>
            <w:r w:rsidRPr="00DB1529">
              <w:rPr>
                <w:color w:val="000000"/>
                <w:sz w:val="18"/>
                <w:szCs w:val="18"/>
              </w:rPr>
              <w:t xml:space="preserve">zyskiwanie i przekazywanie prostych informacji </w:t>
            </w:r>
          </w:p>
          <w:p w:rsidR="00DB1529" w:rsidRDefault="00DB1529" w:rsidP="00DB1529">
            <w:pPr>
              <w:rPr>
                <w:b/>
                <w:sz w:val="24"/>
                <w:szCs w:val="24"/>
              </w:rPr>
            </w:pPr>
            <w:r w:rsidRPr="00DB1529">
              <w:rPr>
                <w:color w:val="000000"/>
                <w:sz w:val="18"/>
                <w:szCs w:val="18"/>
              </w:rPr>
              <w:t>i wyjaśnień</w:t>
            </w:r>
          </w:p>
        </w:tc>
        <w:tc>
          <w:tcPr>
            <w:tcW w:w="2410" w:type="dxa"/>
          </w:tcPr>
          <w:p w:rsidR="00900C88" w:rsidRPr="00CA7FBC" w:rsidRDefault="001B20B3" w:rsidP="00900C8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Słuchanie</w:t>
            </w:r>
          </w:p>
          <w:p w:rsidR="00900C88" w:rsidRDefault="001B20B3" w:rsidP="0090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</w:t>
            </w:r>
            <w:r w:rsidR="00BC6FE4">
              <w:rPr>
                <w:sz w:val="18"/>
                <w:szCs w:val="18"/>
              </w:rPr>
              <w:t>wanie w tekście określonych informacji</w:t>
            </w:r>
          </w:p>
          <w:p w:rsidR="005C2BA0" w:rsidRPr="00CA7FBC" w:rsidRDefault="005C2BA0" w:rsidP="005C2BA0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5C2BA0" w:rsidRDefault="005C2BA0" w:rsidP="0090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Opowiadanie o wydarzeniach życia codziennego i komentowanie ich</w:t>
            </w:r>
          </w:p>
          <w:p w:rsidR="005C2BA0" w:rsidRDefault="005C2BA0" w:rsidP="0090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Przedstawianie faktów z teraźniejszości</w:t>
            </w:r>
          </w:p>
          <w:p w:rsidR="005C2BA0" w:rsidRDefault="005C2BA0" w:rsidP="0090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uzasadnianie swoich opinii i poglądów</w:t>
            </w:r>
          </w:p>
          <w:p w:rsidR="005C2BA0" w:rsidRDefault="005C2BA0" w:rsidP="0090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intencji, marzeń i planów na przyszłość</w:t>
            </w:r>
          </w:p>
          <w:p w:rsidR="00900C88" w:rsidRPr="007A7E41" w:rsidRDefault="007A7E41" w:rsidP="007A7E4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</w:t>
            </w:r>
            <w:r w:rsidR="00EE21F2">
              <w:rPr>
                <w:b/>
                <w:sz w:val="18"/>
                <w:szCs w:val="18"/>
              </w:rPr>
              <w:t xml:space="preserve"> ustne</w:t>
            </w:r>
          </w:p>
          <w:p w:rsidR="007A7E41" w:rsidRPr="00A13B81" w:rsidRDefault="007A7E41" w:rsidP="007A7E41">
            <w:pPr>
              <w:rPr>
                <w:sz w:val="18"/>
                <w:szCs w:val="18"/>
              </w:rPr>
            </w:pPr>
            <w:r w:rsidRPr="00A13B81">
              <w:rPr>
                <w:sz w:val="18"/>
                <w:szCs w:val="18"/>
              </w:rPr>
              <w:t xml:space="preserve">Uzyskiwanie i przekazywanie prostych informacji </w:t>
            </w:r>
            <w:r w:rsidR="00A13B81">
              <w:rPr>
                <w:sz w:val="18"/>
                <w:szCs w:val="18"/>
              </w:rPr>
              <w:br/>
            </w:r>
            <w:r w:rsidRPr="00A13B81">
              <w:rPr>
                <w:sz w:val="18"/>
                <w:szCs w:val="18"/>
              </w:rPr>
              <w:t>i wyjaśnień</w:t>
            </w:r>
          </w:p>
          <w:p w:rsidR="00900C88" w:rsidRPr="00CA7FBC" w:rsidRDefault="00900C88" w:rsidP="00900C8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A7FBC">
              <w:rPr>
                <w:b/>
                <w:sz w:val="18"/>
                <w:szCs w:val="18"/>
              </w:rPr>
              <w:t xml:space="preserve">Inne </w:t>
            </w:r>
          </w:p>
          <w:p w:rsidR="008F68BD" w:rsidRDefault="008F68BD" w:rsidP="0090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Wykorzystanie technik samodzielnej pracy nad językiem poprzez korzystanie ze słownika</w:t>
            </w:r>
          </w:p>
          <w:p w:rsidR="002F701B" w:rsidRDefault="00900C88" w:rsidP="00E310A4">
            <w:pPr>
              <w:rPr>
                <w:rFonts w:ascii="Calibri" w:hAnsi="Calibri"/>
                <w:sz w:val="18"/>
                <w:szCs w:val="18"/>
              </w:rPr>
            </w:pPr>
            <w:r w:rsidRPr="00FB3B72">
              <w:rPr>
                <w:sz w:val="18"/>
                <w:szCs w:val="18"/>
              </w:rPr>
              <w:t xml:space="preserve">Stosowanie strategii </w:t>
            </w:r>
            <w:r w:rsidR="0003226D" w:rsidRPr="000D22A4">
              <w:rPr>
                <w:rFonts w:ascii="Calibri" w:hAnsi="Calibri"/>
                <w:sz w:val="18"/>
                <w:szCs w:val="18"/>
              </w:rPr>
              <w:t>komunikacyjnych – domyślanie się znaczenia wyrazów z kontekstu</w:t>
            </w:r>
          </w:p>
          <w:p w:rsidR="006755CA" w:rsidRDefault="006755CA" w:rsidP="006755CA">
            <w:pPr>
              <w:rPr>
                <w:b/>
                <w:sz w:val="24"/>
                <w:szCs w:val="24"/>
              </w:rPr>
            </w:pPr>
            <w:r w:rsidRPr="00FB3B72">
              <w:rPr>
                <w:sz w:val="18"/>
                <w:szCs w:val="18"/>
              </w:rPr>
              <w:t xml:space="preserve">Stosowanie strategii </w:t>
            </w:r>
            <w:r>
              <w:rPr>
                <w:rFonts w:ascii="Calibri" w:hAnsi="Calibri"/>
                <w:sz w:val="18"/>
                <w:szCs w:val="18"/>
              </w:rPr>
              <w:t>kompensacyjnych</w:t>
            </w:r>
            <w:r w:rsidRPr="000D22A4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sz w:val="18"/>
                <w:szCs w:val="18"/>
              </w:rPr>
              <w:t xml:space="preserve"> definicje</w:t>
            </w:r>
          </w:p>
        </w:tc>
        <w:tc>
          <w:tcPr>
            <w:tcW w:w="850" w:type="dxa"/>
          </w:tcPr>
          <w:p w:rsidR="000A6B84" w:rsidRDefault="000A6B84" w:rsidP="002F701B">
            <w:pPr>
              <w:rPr>
                <w:sz w:val="18"/>
                <w:szCs w:val="18"/>
              </w:rPr>
            </w:pPr>
          </w:p>
          <w:p w:rsidR="002F701B" w:rsidRDefault="00B61F80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2.3</w:t>
            </w:r>
          </w:p>
          <w:p w:rsidR="000A6B84" w:rsidRDefault="000A6B84" w:rsidP="002F701B">
            <w:pPr>
              <w:rPr>
                <w:sz w:val="18"/>
                <w:szCs w:val="18"/>
              </w:rPr>
            </w:pPr>
          </w:p>
          <w:p w:rsidR="000A6B84" w:rsidRDefault="000A6B84" w:rsidP="002F701B">
            <w:pPr>
              <w:rPr>
                <w:sz w:val="18"/>
                <w:szCs w:val="18"/>
              </w:rPr>
            </w:pPr>
          </w:p>
          <w:p w:rsidR="005C2BA0" w:rsidRDefault="005C2BA0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4.2</w:t>
            </w:r>
          </w:p>
          <w:p w:rsidR="005C2BA0" w:rsidRDefault="005C2BA0" w:rsidP="002F701B">
            <w:pPr>
              <w:rPr>
                <w:sz w:val="18"/>
                <w:szCs w:val="18"/>
              </w:rPr>
            </w:pPr>
          </w:p>
          <w:p w:rsidR="005C2BA0" w:rsidRDefault="005C2BA0" w:rsidP="002F701B">
            <w:pPr>
              <w:rPr>
                <w:sz w:val="18"/>
                <w:szCs w:val="18"/>
              </w:rPr>
            </w:pPr>
          </w:p>
          <w:p w:rsidR="005C2BA0" w:rsidRDefault="005C2BA0" w:rsidP="005C2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4.3</w:t>
            </w:r>
          </w:p>
          <w:p w:rsidR="005C2BA0" w:rsidRDefault="005C2BA0" w:rsidP="002F701B">
            <w:pPr>
              <w:rPr>
                <w:sz w:val="18"/>
                <w:szCs w:val="18"/>
              </w:rPr>
            </w:pPr>
          </w:p>
          <w:p w:rsidR="005C2BA0" w:rsidRDefault="005C2BA0" w:rsidP="005C2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4.5</w:t>
            </w:r>
          </w:p>
          <w:p w:rsidR="005C2BA0" w:rsidRDefault="005C2BA0" w:rsidP="002F701B">
            <w:pPr>
              <w:rPr>
                <w:sz w:val="18"/>
                <w:szCs w:val="18"/>
              </w:rPr>
            </w:pPr>
          </w:p>
          <w:p w:rsidR="005C2BA0" w:rsidRDefault="005C2BA0" w:rsidP="005C2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4.8</w:t>
            </w:r>
          </w:p>
          <w:p w:rsidR="005C2BA0" w:rsidRDefault="005C2BA0" w:rsidP="002F701B">
            <w:pPr>
              <w:rPr>
                <w:sz w:val="18"/>
                <w:szCs w:val="18"/>
              </w:rPr>
            </w:pPr>
          </w:p>
          <w:p w:rsidR="005C2BA0" w:rsidRDefault="005C2BA0" w:rsidP="002F701B">
            <w:pPr>
              <w:rPr>
                <w:sz w:val="18"/>
                <w:szCs w:val="18"/>
              </w:rPr>
            </w:pPr>
          </w:p>
          <w:p w:rsidR="000A6B84" w:rsidRDefault="00E211AD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="000A6B84">
              <w:rPr>
                <w:sz w:val="18"/>
                <w:szCs w:val="18"/>
              </w:rPr>
              <w:t xml:space="preserve">  6.4</w:t>
            </w:r>
          </w:p>
          <w:p w:rsidR="000A6B84" w:rsidRDefault="000A6B84" w:rsidP="002F701B">
            <w:pPr>
              <w:rPr>
                <w:sz w:val="18"/>
                <w:szCs w:val="18"/>
              </w:rPr>
            </w:pPr>
          </w:p>
          <w:p w:rsidR="00641744" w:rsidRDefault="00641744" w:rsidP="002F701B">
            <w:pPr>
              <w:rPr>
                <w:sz w:val="18"/>
                <w:szCs w:val="18"/>
              </w:rPr>
            </w:pPr>
          </w:p>
          <w:p w:rsidR="00641744" w:rsidRDefault="00641744" w:rsidP="002F701B">
            <w:pPr>
              <w:rPr>
                <w:sz w:val="18"/>
                <w:szCs w:val="18"/>
              </w:rPr>
            </w:pPr>
          </w:p>
          <w:p w:rsidR="00641744" w:rsidRDefault="00641744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641744" w:rsidRDefault="00641744" w:rsidP="002F701B">
            <w:pPr>
              <w:rPr>
                <w:sz w:val="18"/>
                <w:szCs w:val="18"/>
              </w:rPr>
            </w:pPr>
          </w:p>
          <w:p w:rsidR="00641744" w:rsidRDefault="00641744" w:rsidP="002F701B">
            <w:pPr>
              <w:rPr>
                <w:sz w:val="18"/>
                <w:szCs w:val="18"/>
              </w:rPr>
            </w:pPr>
          </w:p>
          <w:p w:rsidR="00641744" w:rsidRDefault="00641744" w:rsidP="002F701B">
            <w:pPr>
              <w:rPr>
                <w:sz w:val="18"/>
                <w:szCs w:val="18"/>
              </w:rPr>
            </w:pPr>
          </w:p>
          <w:p w:rsidR="00641744" w:rsidRDefault="00641744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0A6B84" w:rsidRDefault="000A6B84" w:rsidP="002F701B">
            <w:pPr>
              <w:rPr>
                <w:sz w:val="18"/>
                <w:szCs w:val="18"/>
              </w:rPr>
            </w:pPr>
          </w:p>
          <w:p w:rsidR="000A6B84" w:rsidRDefault="000A6B84" w:rsidP="002F701B">
            <w:pPr>
              <w:rPr>
                <w:sz w:val="18"/>
                <w:szCs w:val="18"/>
              </w:rPr>
            </w:pPr>
          </w:p>
          <w:p w:rsidR="000A6B84" w:rsidRDefault="000A6B84" w:rsidP="002F701B">
            <w:pPr>
              <w:rPr>
                <w:b/>
                <w:sz w:val="18"/>
                <w:szCs w:val="18"/>
              </w:rPr>
            </w:pPr>
          </w:p>
          <w:p w:rsidR="006755CA" w:rsidRPr="006755CA" w:rsidRDefault="006755CA" w:rsidP="002F701B">
            <w:pPr>
              <w:rPr>
                <w:sz w:val="18"/>
                <w:szCs w:val="18"/>
              </w:rPr>
            </w:pPr>
            <w:r w:rsidRPr="006755CA"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A13B81" w:rsidRDefault="00A13B81" w:rsidP="00A13B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SB str. </w:t>
            </w:r>
            <w:r w:rsidRPr="000A07B2">
              <w:rPr>
                <w:color w:val="000000"/>
                <w:sz w:val="18"/>
                <w:szCs w:val="18"/>
              </w:rPr>
              <w:t>6</w:t>
            </w:r>
          </w:p>
          <w:p w:rsidR="00164A38" w:rsidRPr="00216BA1" w:rsidRDefault="005C2BA0" w:rsidP="00A13B81">
            <w:pPr>
              <w:rPr>
                <w:color w:val="7030A0"/>
                <w:sz w:val="18"/>
                <w:szCs w:val="18"/>
              </w:rPr>
            </w:pPr>
            <w:r w:rsidRPr="00216BA1">
              <w:rPr>
                <w:color w:val="7030A0"/>
                <w:sz w:val="18"/>
                <w:szCs w:val="18"/>
              </w:rPr>
              <w:t xml:space="preserve">WB str. </w:t>
            </w:r>
            <w:r w:rsidR="00164A38" w:rsidRPr="00216BA1">
              <w:rPr>
                <w:color w:val="7030A0"/>
                <w:sz w:val="18"/>
                <w:szCs w:val="18"/>
              </w:rPr>
              <w:t>2</w:t>
            </w:r>
          </w:p>
          <w:p w:rsidR="002F701B" w:rsidRDefault="002F701B" w:rsidP="002F701B">
            <w:pPr>
              <w:rPr>
                <w:b/>
                <w:sz w:val="24"/>
                <w:szCs w:val="24"/>
              </w:rPr>
            </w:pPr>
          </w:p>
        </w:tc>
      </w:tr>
      <w:tr w:rsidR="000A304F" w:rsidTr="00DE3E2A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A304F" w:rsidRDefault="000A304F" w:rsidP="00266F4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2</w:t>
            </w:r>
          </w:p>
        </w:tc>
        <w:tc>
          <w:tcPr>
            <w:tcW w:w="1134" w:type="dxa"/>
          </w:tcPr>
          <w:p w:rsidR="000A304F" w:rsidRDefault="000A304F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304F" w:rsidRPr="00266F4D" w:rsidRDefault="005C2BA0" w:rsidP="005C2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Studenckie forum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A304F" w:rsidRPr="00266F4D">
              <w:rPr>
                <w:sz w:val="18"/>
                <w:szCs w:val="18"/>
              </w:rPr>
              <w:t>- praca z tekstem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FC5494" w:rsidRDefault="00FC5494" w:rsidP="00FC5494">
            <w:pPr>
              <w:rPr>
                <w:sz w:val="18"/>
                <w:szCs w:val="18"/>
              </w:rPr>
            </w:pPr>
            <w:r w:rsidRPr="00921FD2">
              <w:rPr>
                <w:sz w:val="18"/>
                <w:szCs w:val="18"/>
              </w:rPr>
              <w:t>SZKOŁA</w:t>
            </w:r>
          </w:p>
          <w:p w:rsidR="00FC5494" w:rsidRDefault="00FC5494" w:rsidP="00FC5494">
            <w:pPr>
              <w:rPr>
                <w:b/>
                <w:sz w:val="18"/>
                <w:szCs w:val="18"/>
              </w:rPr>
            </w:pPr>
            <w:r w:rsidRPr="00DE6CDE">
              <w:rPr>
                <w:b/>
                <w:sz w:val="18"/>
                <w:szCs w:val="18"/>
              </w:rPr>
              <w:t>I  1.</w:t>
            </w:r>
            <w:r>
              <w:rPr>
                <w:b/>
                <w:sz w:val="18"/>
                <w:szCs w:val="18"/>
              </w:rPr>
              <w:t>3</w:t>
            </w:r>
          </w:p>
          <w:p w:rsidR="0029381E" w:rsidRDefault="00B53B9D" w:rsidP="00B53B9D">
            <w:pPr>
              <w:rPr>
                <w:sz w:val="18"/>
                <w:szCs w:val="18"/>
              </w:rPr>
            </w:pPr>
            <w:r w:rsidRPr="001F6EA3">
              <w:rPr>
                <w:sz w:val="18"/>
                <w:szCs w:val="18"/>
              </w:rPr>
              <w:t xml:space="preserve"> </w:t>
            </w:r>
            <w:r w:rsidR="0029381E">
              <w:rPr>
                <w:sz w:val="18"/>
                <w:szCs w:val="18"/>
              </w:rPr>
              <w:t>- kształcenie pozaszkolne</w:t>
            </w:r>
          </w:p>
          <w:p w:rsidR="00E74F72" w:rsidRDefault="00B458B6" w:rsidP="00E74F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życie szkoły</w:t>
            </w:r>
          </w:p>
          <w:p w:rsidR="00E74F72" w:rsidRDefault="00E74F72" w:rsidP="0029381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04F" w:rsidRDefault="000A304F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304F" w:rsidRDefault="000A304F" w:rsidP="003F785C">
            <w:pPr>
              <w:rPr>
                <w:color w:val="000000"/>
                <w:sz w:val="18"/>
                <w:szCs w:val="18"/>
              </w:rPr>
            </w:pPr>
            <w:r w:rsidRPr="00BA5730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wyrażanie</w:t>
            </w:r>
            <w:r w:rsidR="00990AAE">
              <w:rPr>
                <w:color w:val="000000"/>
                <w:sz w:val="18"/>
                <w:szCs w:val="18"/>
              </w:rPr>
              <w:t xml:space="preserve"> i uzasadnianie opinii na temat wad, zalet </w:t>
            </w:r>
            <w:r w:rsidR="00DB1529">
              <w:rPr>
                <w:color w:val="000000"/>
                <w:sz w:val="18"/>
                <w:szCs w:val="18"/>
              </w:rPr>
              <w:t xml:space="preserve">studiowania w mieście rodzinnym i </w:t>
            </w:r>
            <w:r w:rsidR="00990AAE">
              <w:rPr>
                <w:color w:val="000000"/>
                <w:sz w:val="18"/>
                <w:szCs w:val="18"/>
              </w:rPr>
              <w:t xml:space="preserve"> przeprowadzki</w:t>
            </w:r>
          </w:p>
          <w:p w:rsidR="000A304F" w:rsidRPr="001F5499" w:rsidRDefault="00DB1529" w:rsidP="00DB1529">
            <w:pPr>
              <w:rPr>
                <w:color w:val="7030A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</w:t>
            </w:r>
            <w:r w:rsidRPr="00DB1529">
              <w:rPr>
                <w:color w:val="000000"/>
                <w:sz w:val="18"/>
                <w:szCs w:val="18"/>
              </w:rPr>
              <w:t>pisywanie intencji, marzeń, nadziei, planów na przyszłość</w:t>
            </w:r>
            <w:r>
              <w:rPr>
                <w:color w:val="000000"/>
                <w:sz w:val="18"/>
                <w:szCs w:val="18"/>
              </w:rPr>
              <w:t xml:space="preserve"> w związku z dalszą edukacją</w:t>
            </w:r>
          </w:p>
        </w:tc>
        <w:tc>
          <w:tcPr>
            <w:tcW w:w="2410" w:type="dxa"/>
          </w:tcPr>
          <w:p w:rsidR="000A304F" w:rsidRDefault="000A304F" w:rsidP="000A304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22A4">
              <w:rPr>
                <w:b/>
                <w:sz w:val="18"/>
                <w:szCs w:val="18"/>
              </w:rPr>
              <w:t>Czytanie</w:t>
            </w:r>
            <w:r w:rsidRPr="000D22A4">
              <w:rPr>
                <w:sz w:val="18"/>
                <w:szCs w:val="18"/>
              </w:rPr>
              <w:t xml:space="preserve"> </w:t>
            </w:r>
          </w:p>
          <w:p w:rsidR="003C21D3" w:rsidRDefault="003C21D3" w:rsidP="003C21D3">
            <w:pPr>
              <w:rPr>
                <w:sz w:val="18"/>
                <w:szCs w:val="18"/>
              </w:rPr>
            </w:pPr>
            <w:r w:rsidRPr="003C21D3">
              <w:rPr>
                <w:sz w:val="18"/>
                <w:szCs w:val="18"/>
              </w:rPr>
              <w:t>Określanie głównej myśli tekstu</w:t>
            </w:r>
          </w:p>
          <w:p w:rsidR="005C2BA0" w:rsidRPr="000D22A4" w:rsidRDefault="005C2BA0" w:rsidP="003C2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Określanie głównej myśli poszczególnych części tekstu </w:t>
            </w:r>
          </w:p>
          <w:p w:rsidR="000A304F" w:rsidRDefault="000A304F" w:rsidP="003F785C">
            <w:pPr>
              <w:rPr>
                <w:sz w:val="18"/>
                <w:szCs w:val="18"/>
              </w:rPr>
            </w:pPr>
            <w:r w:rsidRPr="000D22A4">
              <w:rPr>
                <w:sz w:val="18"/>
                <w:szCs w:val="18"/>
              </w:rPr>
              <w:t>Znajdowanie w tekście określonych informacji</w:t>
            </w:r>
          </w:p>
          <w:p w:rsidR="000A304F" w:rsidRPr="000D22A4" w:rsidRDefault="000A304F" w:rsidP="000A304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22A4">
              <w:rPr>
                <w:b/>
                <w:sz w:val="18"/>
                <w:szCs w:val="18"/>
              </w:rPr>
              <w:t>Mówienie</w:t>
            </w:r>
            <w:r w:rsidRPr="000D22A4">
              <w:rPr>
                <w:sz w:val="18"/>
                <w:szCs w:val="18"/>
              </w:rPr>
              <w:t xml:space="preserve"> </w:t>
            </w:r>
          </w:p>
          <w:p w:rsidR="000A304F" w:rsidRDefault="000A304F" w:rsidP="003F785C">
            <w:pPr>
              <w:rPr>
                <w:sz w:val="18"/>
                <w:szCs w:val="18"/>
              </w:rPr>
            </w:pPr>
            <w:r w:rsidRPr="000D22A4">
              <w:rPr>
                <w:sz w:val="18"/>
                <w:szCs w:val="18"/>
              </w:rPr>
              <w:t>Wyrażanie i uzasadnianie opinii</w:t>
            </w:r>
            <w:r w:rsidR="00C05081">
              <w:rPr>
                <w:sz w:val="18"/>
                <w:szCs w:val="18"/>
              </w:rPr>
              <w:t>, poglądów, uczuć</w:t>
            </w:r>
          </w:p>
          <w:p w:rsidR="00FE6DF3" w:rsidRDefault="00FE6DF3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intencji, marzeń, nadziei, planów na przyszłość</w:t>
            </w:r>
          </w:p>
          <w:p w:rsidR="000A304F" w:rsidRPr="000D22A4" w:rsidRDefault="000A304F" w:rsidP="000A304F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0D22A4">
              <w:rPr>
                <w:rFonts w:ascii="Calibri" w:hAnsi="Calibri"/>
                <w:b/>
                <w:sz w:val="18"/>
                <w:szCs w:val="18"/>
              </w:rPr>
              <w:t xml:space="preserve">Reagowanie ustne </w:t>
            </w:r>
          </w:p>
          <w:p w:rsidR="000A304F" w:rsidRDefault="000A304F" w:rsidP="003F785C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D22A4">
              <w:rPr>
                <w:rFonts w:ascii="Calibri" w:hAnsi="Calibri"/>
                <w:sz w:val="18"/>
                <w:szCs w:val="18"/>
              </w:rPr>
              <w:t xml:space="preserve">Uzyskiwanie i przekazywanie informacji i wyjaśnień </w:t>
            </w:r>
          </w:p>
          <w:p w:rsidR="000A304F" w:rsidRPr="000D22A4" w:rsidRDefault="000A304F" w:rsidP="003F785C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Wyrażanie opinii i preferencji, pytanie o nie</w:t>
            </w:r>
          </w:p>
          <w:p w:rsidR="000A304F" w:rsidRPr="000D22A4" w:rsidRDefault="000A304F" w:rsidP="000A304F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0D22A4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0A304F" w:rsidRPr="000D22A4" w:rsidRDefault="000A304F" w:rsidP="003F785C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D22A4">
              <w:rPr>
                <w:rFonts w:ascii="Calibri" w:hAnsi="Calibri"/>
                <w:sz w:val="18"/>
                <w:szCs w:val="18"/>
              </w:rPr>
              <w:t xml:space="preserve">Stosowanie strategii komunikacyjnych – domyślanie się znaczenia wyrazów </w:t>
            </w:r>
            <w:r w:rsidRPr="000D22A4">
              <w:rPr>
                <w:rFonts w:ascii="Calibri" w:hAnsi="Calibri"/>
                <w:sz w:val="18"/>
                <w:szCs w:val="18"/>
              </w:rPr>
              <w:br/>
              <w:t>z kontekstu</w:t>
            </w:r>
          </w:p>
          <w:p w:rsidR="000A304F" w:rsidRPr="000D22A4" w:rsidRDefault="000A304F" w:rsidP="00E74EB8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D22A4">
              <w:rPr>
                <w:rFonts w:ascii="Calibri" w:hAnsi="Calibri"/>
                <w:sz w:val="18"/>
                <w:szCs w:val="18"/>
              </w:rPr>
              <w:t>Stosowanie strategii kompensacyjnych –</w:t>
            </w:r>
            <w:r w:rsidR="00286CD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74EB8">
              <w:rPr>
                <w:rFonts w:ascii="Calibri" w:hAnsi="Calibri"/>
                <w:sz w:val="18"/>
                <w:szCs w:val="18"/>
              </w:rPr>
              <w:t>parafraza</w:t>
            </w:r>
          </w:p>
        </w:tc>
        <w:tc>
          <w:tcPr>
            <w:tcW w:w="850" w:type="dxa"/>
          </w:tcPr>
          <w:p w:rsidR="000A304F" w:rsidRPr="00243617" w:rsidRDefault="000A304F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3C21D3" w:rsidRDefault="000A304F" w:rsidP="003F785C">
            <w:pPr>
              <w:rPr>
                <w:color w:val="000000" w:themeColor="text1"/>
                <w:sz w:val="18"/>
                <w:szCs w:val="18"/>
              </w:rPr>
            </w:pPr>
            <w:r w:rsidRPr="00243617">
              <w:rPr>
                <w:color w:val="000000" w:themeColor="text1"/>
                <w:sz w:val="18"/>
                <w:szCs w:val="18"/>
              </w:rPr>
              <w:t xml:space="preserve"> </w:t>
            </w:r>
            <w:r w:rsidR="003C21D3">
              <w:rPr>
                <w:color w:val="000000" w:themeColor="text1"/>
                <w:sz w:val="18"/>
                <w:szCs w:val="18"/>
              </w:rPr>
              <w:t>II  3.1</w:t>
            </w:r>
          </w:p>
          <w:p w:rsidR="003C21D3" w:rsidRDefault="003C21D3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0A304F" w:rsidRPr="00243617" w:rsidRDefault="005C2BA0" w:rsidP="003F7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II  3.2</w:t>
            </w:r>
          </w:p>
          <w:p w:rsidR="005C2BA0" w:rsidRDefault="005C2BA0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E44171" w:rsidRPr="00243617" w:rsidRDefault="005C2BA0" w:rsidP="003F7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43617">
              <w:rPr>
                <w:color w:val="000000" w:themeColor="text1"/>
                <w:sz w:val="18"/>
                <w:szCs w:val="18"/>
              </w:rPr>
              <w:t>II  3.3</w:t>
            </w:r>
          </w:p>
          <w:p w:rsidR="005C2BA0" w:rsidRDefault="005C2BA0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5C2BA0" w:rsidRDefault="005C2BA0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0A304F" w:rsidRDefault="000A304F" w:rsidP="003F785C">
            <w:pPr>
              <w:rPr>
                <w:color w:val="000000" w:themeColor="text1"/>
                <w:sz w:val="18"/>
                <w:szCs w:val="18"/>
              </w:rPr>
            </w:pPr>
            <w:r w:rsidRPr="00243617">
              <w:rPr>
                <w:color w:val="000000" w:themeColor="text1"/>
                <w:sz w:val="18"/>
                <w:szCs w:val="18"/>
              </w:rPr>
              <w:t>III  4.5</w:t>
            </w:r>
          </w:p>
          <w:p w:rsidR="00FE6DF3" w:rsidRDefault="00FE6DF3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FE6DF3" w:rsidRPr="00243617" w:rsidRDefault="00FE6DF3" w:rsidP="003F7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III</w:t>
            </w:r>
            <w:r w:rsidR="003C21D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4.8</w:t>
            </w:r>
          </w:p>
          <w:p w:rsidR="000A304F" w:rsidRPr="00243617" w:rsidRDefault="000A304F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FE6DF3" w:rsidRDefault="00FE6DF3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0A304F" w:rsidRPr="00243617" w:rsidRDefault="000A304F" w:rsidP="003F785C">
            <w:pPr>
              <w:rPr>
                <w:color w:val="000000" w:themeColor="text1"/>
                <w:sz w:val="18"/>
                <w:szCs w:val="18"/>
              </w:rPr>
            </w:pPr>
            <w:r w:rsidRPr="00243617">
              <w:rPr>
                <w:color w:val="000000" w:themeColor="text1"/>
                <w:sz w:val="18"/>
                <w:szCs w:val="18"/>
              </w:rPr>
              <w:t>IV  6.4</w:t>
            </w:r>
          </w:p>
          <w:p w:rsidR="000A304F" w:rsidRPr="00243617" w:rsidRDefault="000A304F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0A304F" w:rsidRPr="00243617" w:rsidRDefault="000A304F" w:rsidP="003F785C">
            <w:pPr>
              <w:rPr>
                <w:color w:val="000000" w:themeColor="text1"/>
                <w:sz w:val="18"/>
                <w:szCs w:val="18"/>
              </w:rPr>
            </w:pPr>
            <w:r w:rsidRPr="00243617">
              <w:rPr>
                <w:color w:val="000000" w:themeColor="text1"/>
                <w:sz w:val="18"/>
                <w:szCs w:val="18"/>
              </w:rPr>
              <w:t>IV  6.8</w:t>
            </w:r>
          </w:p>
          <w:p w:rsidR="000A304F" w:rsidRPr="00243617" w:rsidRDefault="000A304F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0A304F" w:rsidRPr="00243617" w:rsidRDefault="000A304F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0A304F" w:rsidRPr="00243617" w:rsidRDefault="000A304F" w:rsidP="003F785C">
            <w:pPr>
              <w:rPr>
                <w:color w:val="000000" w:themeColor="text1"/>
                <w:sz w:val="18"/>
                <w:szCs w:val="18"/>
              </w:rPr>
            </w:pPr>
            <w:r w:rsidRPr="00243617">
              <w:rPr>
                <w:color w:val="000000" w:themeColor="text1"/>
                <w:sz w:val="18"/>
                <w:szCs w:val="18"/>
              </w:rPr>
              <w:t>12</w:t>
            </w:r>
          </w:p>
          <w:p w:rsidR="000A304F" w:rsidRPr="001F5499" w:rsidRDefault="000A304F" w:rsidP="003F785C">
            <w:pPr>
              <w:rPr>
                <w:color w:val="7030A0"/>
                <w:sz w:val="18"/>
                <w:szCs w:val="18"/>
              </w:rPr>
            </w:pPr>
          </w:p>
          <w:p w:rsidR="000A304F" w:rsidRPr="001F5499" w:rsidRDefault="000A304F" w:rsidP="003F785C">
            <w:pPr>
              <w:rPr>
                <w:color w:val="7030A0"/>
                <w:sz w:val="18"/>
                <w:szCs w:val="18"/>
              </w:rPr>
            </w:pPr>
          </w:p>
          <w:p w:rsidR="000A304F" w:rsidRPr="001F5499" w:rsidRDefault="000A304F" w:rsidP="003F785C">
            <w:pPr>
              <w:rPr>
                <w:color w:val="7030A0"/>
                <w:sz w:val="18"/>
                <w:szCs w:val="18"/>
              </w:rPr>
            </w:pPr>
          </w:p>
          <w:p w:rsidR="000A304F" w:rsidRDefault="000A304F" w:rsidP="003F785C">
            <w:pPr>
              <w:rPr>
                <w:color w:val="7030A0"/>
                <w:sz w:val="18"/>
                <w:szCs w:val="18"/>
              </w:rPr>
            </w:pPr>
          </w:p>
          <w:p w:rsidR="00B61F80" w:rsidRPr="00243617" w:rsidRDefault="00B61F80" w:rsidP="00B61F80">
            <w:pPr>
              <w:rPr>
                <w:color w:val="000000" w:themeColor="text1"/>
                <w:sz w:val="18"/>
                <w:szCs w:val="18"/>
              </w:rPr>
            </w:pPr>
            <w:r w:rsidRPr="00243617">
              <w:rPr>
                <w:color w:val="000000" w:themeColor="text1"/>
                <w:sz w:val="18"/>
                <w:szCs w:val="18"/>
              </w:rPr>
              <w:t>12</w:t>
            </w:r>
          </w:p>
          <w:p w:rsidR="00B61F80" w:rsidRPr="001F5499" w:rsidRDefault="00B61F80" w:rsidP="003F785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420" w:type="dxa"/>
          </w:tcPr>
          <w:p w:rsidR="000A304F" w:rsidRPr="000A07B2" w:rsidRDefault="000A304F" w:rsidP="003F785C">
            <w:pPr>
              <w:rPr>
                <w:color w:val="000000"/>
                <w:sz w:val="18"/>
                <w:szCs w:val="18"/>
              </w:rPr>
            </w:pPr>
            <w:r w:rsidRPr="000A07B2">
              <w:rPr>
                <w:color w:val="000000"/>
                <w:sz w:val="18"/>
                <w:szCs w:val="18"/>
              </w:rPr>
              <w:t>SB str. 7</w:t>
            </w:r>
          </w:p>
          <w:p w:rsidR="000A304F" w:rsidRPr="00216BA1" w:rsidRDefault="00164A38" w:rsidP="003F785C">
            <w:pPr>
              <w:rPr>
                <w:color w:val="7030A0"/>
                <w:sz w:val="18"/>
                <w:szCs w:val="18"/>
              </w:rPr>
            </w:pPr>
            <w:r w:rsidRPr="00216BA1">
              <w:rPr>
                <w:color w:val="7030A0"/>
                <w:sz w:val="18"/>
                <w:szCs w:val="18"/>
              </w:rPr>
              <w:t>WB str. 3</w:t>
            </w:r>
          </w:p>
        </w:tc>
      </w:tr>
      <w:tr w:rsidR="00037CEF" w:rsidTr="00DE3E2A">
        <w:trPr>
          <w:cantSplit/>
          <w:trHeight w:val="1134"/>
        </w:trPr>
        <w:tc>
          <w:tcPr>
            <w:tcW w:w="675" w:type="dxa"/>
            <w:shd w:val="pct10" w:color="auto" w:fill="auto"/>
            <w:textDirection w:val="btLr"/>
          </w:tcPr>
          <w:p w:rsidR="002F701B" w:rsidRDefault="00DE3E2A" w:rsidP="00DE3E2A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3</w:t>
            </w:r>
          </w:p>
        </w:tc>
        <w:tc>
          <w:tcPr>
            <w:tcW w:w="1134" w:type="dxa"/>
          </w:tcPr>
          <w:p w:rsidR="002F701B" w:rsidRDefault="002F701B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01B" w:rsidRPr="00244491" w:rsidRDefault="00244491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Wyrażanie teraźniejszości </w:t>
            </w:r>
            <w:r w:rsidR="00F9447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i przeszłości </w:t>
            </w:r>
          </w:p>
        </w:tc>
        <w:tc>
          <w:tcPr>
            <w:tcW w:w="1843" w:type="dxa"/>
          </w:tcPr>
          <w:p w:rsidR="00D2549D" w:rsidRPr="00734A49" w:rsidRDefault="00D2549D" w:rsidP="00D254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</w:t>
            </w:r>
            <w:r w:rsidRPr="00734A49">
              <w:rPr>
                <w:color w:val="000000"/>
                <w:sz w:val="18"/>
                <w:szCs w:val="18"/>
              </w:rPr>
              <w:t>YCIE RODZINNE I TOWARZYSKIE</w:t>
            </w:r>
          </w:p>
          <w:p w:rsidR="00D2549D" w:rsidRPr="00734A49" w:rsidRDefault="00D2549D" w:rsidP="00D2549D">
            <w:pPr>
              <w:rPr>
                <w:b/>
                <w:color w:val="000000"/>
                <w:sz w:val="18"/>
                <w:szCs w:val="18"/>
              </w:rPr>
            </w:pPr>
            <w:r w:rsidRPr="00734A49">
              <w:rPr>
                <w:b/>
                <w:color w:val="000000"/>
                <w:sz w:val="18"/>
                <w:szCs w:val="18"/>
              </w:rPr>
              <w:t>I  1.5</w:t>
            </w:r>
          </w:p>
          <w:p w:rsidR="00D2549D" w:rsidRPr="00734A49" w:rsidRDefault="00D2549D" w:rsidP="00D2549D">
            <w:pPr>
              <w:rPr>
                <w:color w:val="000000"/>
                <w:sz w:val="18"/>
                <w:szCs w:val="18"/>
              </w:rPr>
            </w:pPr>
            <w:r w:rsidRPr="00734A49">
              <w:rPr>
                <w:color w:val="000000"/>
                <w:sz w:val="18"/>
                <w:szCs w:val="18"/>
              </w:rPr>
              <w:t>- czynności życia codziennego</w:t>
            </w:r>
          </w:p>
          <w:p w:rsidR="00D2549D" w:rsidRPr="00734A49" w:rsidRDefault="00D2549D" w:rsidP="00D2549D">
            <w:pPr>
              <w:rPr>
                <w:color w:val="000000"/>
                <w:sz w:val="18"/>
                <w:szCs w:val="18"/>
              </w:rPr>
            </w:pPr>
            <w:r w:rsidRPr="00734A49">
              <w:rPr>
                <w:color w:val="000000"/>
                <w:sz w:val="18"/>
                <w:szCs w:val="18"/>
              </w:rPr>
              <w:t xml:space="preserve">- formy spędzania czasu wolnego </w:t>
            </w:r>
          </w:p>
          <w:p w:rsidR="002F701B" w:rsidRDefault="002F701B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01B" w:rsidRPr="00813FBC" w:rsidRDefault="00652BD1" w:rsidP="002F701B">
            <w:pPr>
              <w:rPr>
                <w:i/>
                <w:sz w:val="18"/>
                <w:szCs w:val="18"/>
                <w:lang w:val="en-US"/>
              </w:rPr>
            </w:pPr>
            <w:r w:rsidRPr="00813FBC">
              <w:rPr>
                <w:i/>
                <w:sz w:val="18"/>
                <w:szCs w:val="18"/>
                <w:lang w:val="en-US"/>
              </w:rPr>
              <w:t>-</w:t>
            </w:r>
            <w:r w:rsidR="00813FB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13FBC">
              <w:rPr>
                <w:i/>
                <w:sz w:val="18"/>
                <w:szCs w:val="18"/>
                <w:lang w:val="en-US"/>
              </w:rPr>
              <w:t xml:space="preserve">present </w:t>
            </w:r>
            <w:r w:rsidR="00636CF2" w:rsidRPr="00813FBC">
              <w:rPr>
                <w:i/>
                <w:sz w:val="18"/>
                <w:szCs w:val="18"/>
                <w:lang w:val="en-US"/>
              </w:rPr>
              <w:t>s</w:t>
            </w:r>
            <w:r w:rsidRPr="00813FBC">
              <w:rPr>
                <w:i/>
                <w:sz w:val="18"/>
                <w:szCs w:val="18"/>
                <w:lang w:val="en-US"/>
              </w:rPr>
              <w:t>imple</w:t>
            </w:r>
          </w:p>
          <w:p w:rsidR="00652BD1" w:rsidRPr="00813FBC" w:rsidRDefault="00652BD1" w:rsidP="002F701B">
            <w:pPr>
              <w:rPr>
                <w:i/>
                <w:sz w:val="18"/>
                <w:szCs w:val="18"/>
                <w:lang w:val="en-US"/>
              </w:rPr>
            </w:pPr>
            <w:r w:rsidRPr="00813FBC">
              <w:rPr>
                <w:i/>
                <w:sz w:val="18"/>
                <w:szCs w:val="18"/>
                <w:lang w:val="en-US"/>
              </w:rPr>
              <w:t>-</w:t>
            </w:r>
            <w:r w:rsidR="00813FB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13FBC">
              <w:rPr>
                <w:i/>
                <w:sz w:val="18"/>
                <w:szCs w:val="18"/>
                <w:lang w:val="en-US"/>
              </w:rPr>
              <w:t>present continuous</w:t>
            </w:r>
          </w:p>
          <w:p w:rsidR="00652BD1" w:rsidRPr="00813FBC" w:rsidRDefault="00652BD1" w:rsidP="002F701B">
            <w:pPr>
              <w:rPr>
                <w:i/>
                <w:sz w:val="18"/>
                <w:szCs w:val="18"/>
                <w:lang w:val="en-US"/>
              </w:rPr>
            </w:pPr>
            <w:r w:rsidRPr="00813FBC">
              <w:rPr>
                <w:i/>
                <w:sz w:val="18"/>
                <w:szCs w:val="18"/>
                <w:lang w:val="en-US"/>
              </w:rPr>
              <w:t>-</w:t>
            </w:r>
            <w:r w:rsidR="00813FB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13FBC">
              <w:rPr>
                <w:i/>
                <w:sz w:val="18"/>
                <w:szCs w:val="18"/>
                <w:lang w:val="en-US"/>
              </w:rPr>
              <w:t xml:space="preserve">past </w:t>
            </w:r>
            <w:r w:rsidR="00636CF2" w:rsidRPr="00813FBC">
              <w:rPr>
                <w:i/>
                <w:sz w:val="18"/>
                <w:szCs w:val="18"/>
                <w:lang w:val="en-US"/>
              </w:rPr>
              <w:t>s</w:t>
            </w:r>
            <w:r w:rsidRPr="00813FBC">
              <w:rPr>
                <w:i/>
                <w:sz w:val="18"/>
                <w:szCs w:val="18"/>
                <w:lang w:val="en-US"/>
              </w:rPr>
              <w:t>imple</w:t>
            </w:r>
          </w:p>
          <w:p w:rsidR="00652BD1" w:rsidRPr="00F94477" w:rsidRDefault="00652BD1" w:rsidP="002F701B">
            <w:pPr>
              <w:rPr>
                <w:sz w:val="18"/>
                <w:szCs w:val="18"/>
              </w:rPr>
            </w:pPr>
            <w:r w:rsidRPr="00813FBC">
              <w:rPr>
                <w:i/>
                <w:sz w:val="18"/>
                <w:szCs w:val="18"/>
              </w:rPr>
              <w:t>-</w:t>
            </w:r>
            <w:r w:rsidR="00813FBC">
              <w:rPr>
                <w:i/>
                <w:sz w:val="18"/>
                <w:szCs w:val="18"/>
              </w:rPr>
              <w:t xml:space="preserve"> </w:t>
            </w:r>
            <w:r w:rsidRPr="00813FB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813FBC">
              <w:rPr>
                <w:i/>
                <w:sz w:val="18"/>
                <w:szCs w:val="18"/>
              </w:rPr>
              <w:t>continuous</w:t>
            </w:r>
            <w:proofErr w:type="spellEnd"/>
          </w:p>
        </w:tc>
        <w:tc>
          <w:tcPr>
            <w:tcW w:w="2126" w:type="dxa"/>
          </w:tcPr>
          <w:p w:rsidR="002F701B" w:rsidRPr="00E54EA4" w:rsidRDefault="00E54EA4" w:rsidP="00E54EA4">
            <w:pPr>
              <w:rPr>
                <w:b/>
                <w:sz w:val="24"/>
                <w:szCs w:val="24"/>
              </w:rPr>
            </w:pPr>
            <w:r w:rsidRPr="00734A49">
              <w:rPr>
                <w:color w:val="000000"/>
                <w:sz w:val="18"/>
                <w:szCs w:val="18"/>
              </w:rPr>
              <w:t xml:space="preserve">- uzyskiwanie </w:t>
            </w:r>
            <w:r w:rsidRPr="00734A49">
              <w:rPr>
                <w:color w:val="000000"/>
                <w:sz w:val="18"/>
                <w:szCs w:val="18"/>
              </w:rPr>
              <w:br/>
              <w:t xml:space="preserve">i udzielanie informacji </w:t>
            </w:r>
            <w:r>
              <w:rPr>
                <w:color w:val="000000"/>
                <w:sz w:val="18"/>
                <w:szCs w:val="18"/>
              </w:rPr>
              <w:br/>
            </w:r>
            <w:r w:rsidR="005E6E76">
              <w:rPr>
                <w:color w:val="000000"/>
                <w:sz w:val="18"/>
                <w:szCs w:val="18"/>
              </w:rPr>
              <w:t>o czynnościach rutynowych, zwyczajach, czynnościach tymczasowych, zdarzeniach z przeszłości</w:t>
            </w:r>
          </w:p>
        </w:tc>
        <w:tc>
          <w:tcPr>
            <w:tcW w:w="2410" w:type="dxa"/>
          </w:tcPr>
          <w:p w:rsidR="00315E58" w:rsidRDefault="00315E58" w:rsidP="00C2207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Mówienie</w:t>
            </w:r>
          </w:p>
          <w:p w:rsidR="00315E58" w:rsidRDefault="00530A04" w:rsidP="00315E58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530A04">
              <w:rPr>
                <w:rFonts w:ascii="Calibri" w:hAnsi="Calibri"/>
                <w:sz w:val="18"/>
                <w:szCs w:val="18"/>
              </w:rPr>
              <w:t>Opowiadanie o wydarzeniach życia codziennego</w:t>
            </w:r>
          </w:p>
          <w:p w:rsidR="00530A04" w:rsidRDefault="00530A04" w:rsidP="00315E58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Przedstawianie faktów z przeszłości i teraźniejszości</w:t>
            </w:r>
          </w:p>
          <w:p w:rsidR="002D7289" w:rsidRPr="00530A04" w:rsidRDefault="00B61F80" w:rsidP="00315E58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Opisywanie doświadczeń swoich</w:t>
            </w:r>
            <w:r w:rsidR="00E74EB8">
              <w:rPr>
                <w:rFonts w:ascii="Calibri" w:hAnsi="Calibri"/>
                <w:sz w:val="18"/>
                <w:szCs w:val="18"/>
              </w:rPr>
              <w:t xml:space="preserve"> i innych osób</w:t>
            </w:r>
          </w:p>
          <w:p w:rsidR="00C22079" w:rsidRDefault="00C22079" w:rsidP="00C2207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D30E0">
              <w:rPr>
                <w:rFonts w:ascii="Calibri" w:hAnsi="Calibri"/>
                <w:b/>
                <w:sz w:val="18"/>
                <w:szCs w:val="18"/>
              </w:rPr>
              <w:t>Reagowanie ustne</w:t>
            </w:r>
          </w:p>
          <w:p w:rsidR="00C22079" w:rsidRPr="004D30E0" w:rsidRDefault="00C22079" w:rsidP="00C22079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D30E0">
              <w:rPr>
                <w:rFonts w:ascii="Calibri" w:hAnsi="Calibri"/>
                <w:sz w:val="18"/>
                <w:szCs w:val="18"/>
              </w:rPr>
              <w:t>Prowadzenie rozmowy</w:t>
            </w:r>
          </w:p>
          <w:p w:rsidR="002F701B" w:rsidRDefault="00C22079" w:rsidP="00342DB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D30E0">
              <w:rPr>
                <w:rFonts w:ascii="Calibri" w:hAnsi="Calibri"/>
                <w:sz w:val="18"/>
                <w:szCs w:val="18"/>
              </w:rPr>
              <w:t>Uzyskiwanie i przekazywanie informacji i wyjaśnień</w:t>
            </w:r>
          </w:p>
          <w:p w:rsidR="005C2BA0" w:rsidRDefault="005C2BA0" w:rsidP="005C2BA0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5C2BA0" w:rsidRPr="005C2BA0" w:rsidRDefault="005C2BA0" w:rsidP="00B6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</w:t>
            </w:r>
            <w:r w:rsidR="00B61F80">
              <w:rPr>
                <w:sz w:val="18"/>
                <w:szCs w:val="18"/>
              </w:rPr>
              <w:t xml:space="preserve">ywanie </w:t>
            </w:r>
            <w:r>
              <w:rPr>
                <w:sz w:val="18"/>
                <w:szCs w:val="18"/>
              </w:rPr>
              <w:t>technik samodzielnej pracy nad językiem – poprawianie błędów</w:t>
            </w:r>
          </w:p>
        </w:tc>
        <w:tc>
          <w:tcPr>
            <w:tcW w:w="850" w:type="dxa"/>
          </w:tcPr>
          <w:p w:rsidR="00315E58" w:rsidRDefault="00315E58" w:rsidP="00C22079">
            <w:pPr>
              <w:rPr>
                <w:sz w:val="18"/>
                <w:szCs w:val="18"/>
              </w:rPr>
            </w:pPr>
          </w:p>
          <w:p w:rsidR="00315E58" w:rsidRDefault="00530A04" w:rsidP="00C22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4.2</w:t>
            </w:r>
          </w:p>
          <w:p w:rsidR="005C2BA0" w:rsidRDefault="005C2BA0" w:rsidP="00C22079">
            <w:pPr>
              <w:rPr>
                <w:sz w:val="18"/>
                <w:szCs w:val="18"/>
              </w:rPr>
            </w:pPr>
          </w:p>
          <w:p w:rsidR="00530A04" w:rsidRDefault="00530A04" w:rsidP="00C22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4.3</w:t>
            </w:r>
          </w:p>
          <w:p w:rsidR="00530A04" w:rsidRDefault="00530A04" w:rsidP="00C22079">
            <w:pPr>
              <w:rPr>
                <w:sz w:val="18"/>
                <w:szCs w:val="18"/>
              </w:rPr>
            </w:pPr>
          </w:p>
          <w:p w:rsidR="002D7289" w:rsidRDefault="00F85F57" w:rsidP="00C22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4.9</w:t>
            </w:r>
          </w:p>
          <w:p w:rsidR="00530A04" w:rsidRDefault="00530A04" w:rsidP="00C22079">
            <w:pPr>
              <w:rPr>
                <w:sz w:val="18"/>
                <w:szCs w:val="18"/>
              </w:rPr>
            </w:pPr>
          </w:p>
          <w:p w:rsidR="00E211AD" w:rsidRDefault="00E211AD" w:rsidP="00C22079">
            <w:pPr>
              <w:rPr>
                <w:sz w:val="18"/>
                <w:szCs w:val="18"/>
              </w:rPr>
            </w:pPr>
          </w:p>
          <w:p w:rsidR="00C22079" w:rsidRDefault="00C22079" w:rsidP="00C22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 6.2</w:t>
            </w:r>
          </w:p>
          <w:p w:rsidR="00C22079" w:rsidRDefault="00C22079" w:rsidP="00C22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 6.4</w:t>
            </w:r>
          </w:p>
          <w:p w:rsidR="00C22079" w:rsidRDefault="00C22079" w:rsidP="00C22079">
            <w:pPr>
              <w:rPr>
                <w:sz w:val="18"/>
                <w:szCs w:val="18"/>
              </w:rPr>
            </w:pPr>
          </w:p>
          <w:p w:rsidR="005C2BA0" w:rsidRDefault="005C2BA0" w:rsidP="00C22079">
            <w:pPr>
              <w:rPr>
                <w:sz w:val="18"/>
                <w:szCs w:val="18"/>
              </w:rPr>
            </w:pPr>
          </w:p>
          <w:p w:rsidR="005C2BA0" w:rsidRDefault="005C2BA0" w:rsidP="00C22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2F701B" w:rsidRPr="00E54EA4" w:rsidRDefault="002F701B" w:rsidP="00315E58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1849F0" w:rsidRDefault="005C2BA0" w:rsidP="001849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SB str. 8–</w:t>
            </w:r>
            <w:r w:rsidR="001849F0">
              <w:rPr>
                <w:color w:val="000000"/>
                <w:sz w:val="18"/>
                <w:szCs w:val="18"/>
              </w:rPr>
              <w:t>9</w:t>
            </w:r>
          </w:p>
          <w:p w:rsidR="00164A38" w:rsidRPr="00216BA1" w:rsidRDefault="00164A38" w:rsidP="001849F0">
            <w:pPr>
              <w:rPr>
                <w:color w:val="7030A0"/>
                <w:sz w:val="18"/>
                <w:szCs w:val="18"/>
              </w:rPr>
            </w:pPr>
            <w:r w:rsidRPr="00216BA1">
              <w:rPr>
                <w:color w:val="7030A0"/>
                <w:sz w:val="18"/>
                <w:szCs w:val="18"/>
              </w:rPr>
              <w:t>WB str.4</w:t>
            </w:r>
          </w:p>
          <w:p w:rsidR="002F701B" w:rsidRDefault="002F701B" w:rsidP="002F701B">
            <w:pPr>
              <w:rPr>
                <w:b/>
                <w:sz w:val="24"/>
                <w:szCs w:val="24"/>
              </w:rPr>
            </w:pPr>
          </w:p>
        </w:tc>
      </w:tr>
      <w:tr w:rsidR="008A3055" w:rsidTr="005D6F49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  <w:textDirection w:val="btLr"/>
          </w:tcPr>
          <w:p w:rsidR="008A3055" w:rsidRDefault="008A3055" w:rsidP="00DE3E2A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4</w:t>
            </w:r>
          </w:p>
        </w:tc>
        <w:tc>
          <w:tcPr>
            <w:tcW w:w="1134" w:type="dxa"/>
          </w:tcPr>
          <w:p w:rsidR="008A3055" w:rsidRDefault="008A3055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055" w:rsidRPr="005D421A" w:rsidRDefault="00E74EB8" w:rsidP="00E74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Wyrażenia z </w:t>
            </w:r>
            <w:r w:rsidRPr="00E74EB8">
              <w:rPr>
                <w:i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 w:rsidRPr="00E74EB8">
              <w:rPr>
                <w:i/>
                <w:sz w:val="18"/>
                <w:szCs w:val="18"/>
              </w:rPr>
              <w:t>make</w:t>
            </w:r>
            <w:proofErr w:type="spellEnd"/>
            <w:r w:rsidR="007B0A5A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="00B458B6">
              <w:rPr>
                <w:sz w:val="18"/>
                <w:szCs w:val="18"/>
              </w:rPr>
              <w:t>u</w:t>
            </w:r>
            <w:r w:rsidR="005D421A">
              <w:rPr>
                <w:sz w:val="18"/>
                <w:szCs w:val="18"/>
              </w:rPr>
              <w:t>trwalenie wiedzy przed egzaminami</w:t>
            </w:r>
            <w:r w:rsidR="003765EF">
              <w:rPr>
                <w:sz w:val="18"/>
                <w:szCs w:val="18"/>
              </w:rPr>
              <w:t xml:space="preserve"> </w:t>
            </w:r>
            <w:r w:rsidR="005D421A">
              <w:rPr>
                <w:sz w:val="18"/>
                <w:szCs w:val="18"/>
              </w:rPr>
              <w:t xml:space="preserve">- </w:t>
            </w:r>
            <w:r w:rsidR="00183712">
              <w:rPr>
                <w:sz w:val="18"/>
                <w:szCs w:val="18"/>
              </w:rPr>
              <w:t>rozumienie ze słuchu</w:t>
            </w:r>
          </w:p>
        </w:tc>
        <w:tc>
          <w:tcPr>
            <w:tcW w:w="1843" w:type="dxa"/>
          </w:tcPr>
          <w:p w:rsidR="003D3648" w:rsidRDefault="003D3648" w:rsidP="003D3648">
            <w:pPr>
              <w:rPr>
                <w:sz w:val="18"/>
                <w:szCs w:val="18"/>
              </w:rPr>
            </w:pPr>
            <w:r w:rsidRPr="00921FD2">
              <w:rPr>
                <w:sz w:val="18"/>
                <w:szCs w:val="18"/>
              </w:rPr>
              <w:t>SZKOŁA</w:t>
            </w:r>
          </w:p>
          <w:p w:rsidR="003D3648" w:rsidRDefault="003D3648" w:rsidP="003D3648">
            <w:pPr>
              <w:rPr>
                <w:b/>
                <w:sz w:val="18"/>
                <w:szCs w:val="18"/>
              </w:rPr>
            </w:pPr>
            <w:r w:rsidRPr="00DE6CDE">
              <w:rPr>
                <w:b/>
                <w:sz w:val="18"/>
                <w:szCs w:val="18"/>
              </w:rPr>
              <w:t>I  1.</w:t>
            </w:r>
            <w:r>
              <w:rPr>
                <w:b/>
                <w:sz w:val="18"/>
                <w:szCs w:val="18"/>
              </w:rPr>
              <w:t>3</w:t>
            </w:r>
          </w:p>
          <w:p w:rsidR="00D5209A" w:rsidRDefault="00D5209A" w:rsidP="003D3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C2B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oceny i wymagania</w:t>
            </w:r>
          </w:p>
          <w:p w:rsidR="00D5209A" w:rsidRDefault="00D5209A" w:rsidP="003D3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C2B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życie szkoły</w:t>
            </w:r>
          </w:p>
          <w:p w:rsidR="003D3648" w:rsidRDefault="003D3648" w:rsidP="003D3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kształcenie pozaszkolne</w:t>
            </w:r>
          </w:p>
          <w:p w:rsidR="008A3055" w:rsidRDefault="008A3055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83712" w:rsidRDefault="00183712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09A" w:rsidRDefault="00D5209A" w:rsidP="00D5209A">
            <w:pPr>
              <w:rPr>
                <w:color w:val="000000"/>
                <w:sz w:val="18"/>
                <w:szCs w:val="18"/>
              </w:rPr>
            </w:pPr>
            <w:r w:rsidRPr="00060F4C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opisywanie</w:t>
            </w:r>
            <w:r w:rsidR="009378B5">
              <w:rPr>
                <w:color w:val="000000"/>
                <w:sz w:val="18"/>
                <w:szCs w:val="18"/>
              </w:rPr>
              <w:t xml:space="preserve"> strategii powtarzania do egzaminów</w:t>
            </w:r>
          </w:p>
          <w:p w:rsidR="008A3055" w:rsidRDefault="00D5209A" w:rsidP="009378B5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060F4C">
              <w:rPr>
                <w:color w:val="000000"/>
                <w:sz w:val="18"/>
                <w:szCs w:val="18"/>
              </w:rPr>
              <w:t xml:space="preserve"> wyrażanie opinii na temat </w:t>
            </w:r>
            <w:r w:rsidR="009378B5">
              <w:rPr>
                <w:color w:val="000000"/>
                <w:sz w:val="18"/>
                <w:szCs w:val="18"/>
              </w:rPr>
              <w:t xml:space="preserve">sposobów przygotowania się </w:t>
            </w:r>
            <w:r w:rsidR="009378B5">
              <w:rPr>
                <w:color w:val="000000"/>
                <w:sz w:val="18"/>
                <w:szCs w:val="18"/>
              </w:rPr>
              <w:br/>
              <w:t>do egzaminów</w:t>
            </w:r>
          </w:p>
        </w:tc>
        <w:tc>
          <w:tcPr>
            <w:tcW w:w="2410" w:type="dxa"/>
          </w:tcPr>
          <w:p w:rsidR="007B0A5A" w:rsidRPr="007B0A5A" w:rsidRDefault="001B20B3" w:rsidP="008A305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Słuchanie</w:t>
            </w:r>
          </w:p>
          <w:p w:rsidR="008A3055" w:rsidRPr="007B0A5A" w:rsidRDefault="007B0A5A" w:rsidP="007B0A5A">
            <w:pPr>
              <w:rPr>
                <w:sz w:val="18"/>
                <w:szCs w:val="18"/>
              </w:rPr>
            </w:pPr>
            <w:r w:rsidRPr="007B0A5A">
              <w:rPr>
                <w:sz w:val="18"/>
                <w:szCs w:val="18"/>
              </w:rPr>
              <w:t xml:space="preserve">Określanie głównej myśli tekstu </w:t>
            </w:r>
            <w:r w:rsidR="008A3055" w:rsidRPr="007B0A5A">
              <w:rPr>
                <w:sz w:val="18"/>
                <w:szCs w:val="18"/>
              </w:rPr>
              <w:t xml:space="preserve"> </w:t>
            </w:r>
          </w:p>
          <w:p w:rsidR="008A3055" w:rsidRDefault="008A3055" w:rsidP="003F785C">
            <w:pPr>
              <w:rPr>
                <w:sz w:val="18"/>
                <w:szCs w:val="18"/>
              </w:rPr>
            </w:pPr>
            <w:r w:rsidRPr="007B0A5A">
              <w:rPr>
                <w:sz w:val="18"/>
                <w:szCs w:val="18"/>
              </w:rPr>
              <w:t>Znajdowanie</w:t>
            </w:r>
            <w:r w:rsidRPr="0075670B">
              <w:rPr>
                <w:sz w:val="18"/>
                <w:szCs w:val="18"/>
              </w:rPr>
              <w:t xml:space="preserve"> w tekście określonych informacji</w:t>
            </w:r>
          </w:p>
          <w:p w:rsidR="008A3055" w:rsidRPr="003C7A35" w:rsidRDefault="008A3055" w:rsidP="008A305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C7A35">
              <w:rPr>
                <w:b/>
                <w:sz w:val="18"/>
                <w:szCs w:val="18"/>
              </w:rPr>
              <w:t>Mówienie</w:t>
            </w:r>
          </w:p>
          <w:p w:rsidR="00E841ED" w:rsidRDefault="00E841ED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Opowiadanie o </w:t>
            </w:r>
            <w:r w:rsidR="005D6F49">
              <w:rPr>
                <w:sz w:val="18"/>
                <w:szCs w:val="18"/>
              </w:rPr>
              <w:t>wydarzeniach życia codziennego</w:t>
            </w:r>
          </w:p>
          <w:p w:rsidR="008A3055" w:rsidRDefault="008A3055" w:rsidP="003F785C">
            <w:pPr>
              <w:rPr>
                <w:color w:val="7030A0"/>
                <w:sz w:val="18"/>
                <w:szCs w:val="18"/>
              </w:rPr>
            </w:pPr>
            <w:r w:rsidRPr="003C7A35">
              <w:rPr>
                <w:sz w:val="18"/>
                <w:szCs w:val="18"/>
              </w:rPr>
              <w:t>Wyrażanie i uzasadnianie opinii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</w:p>
          <w:p w:rsidR="005C2BA0" w:rsidRPr="005C2BA0" w:rsidRDefault="005C2BA0" w:rsidP="003F785C">
            <w:pPr>
              <w:rPr>
                <w:sz w:val="18"/>
                <w:szCs w:val="18"/>
              </w:rPr>
            </w:pPr>
            <w:r w:rsidRPr="005C2BA0">
              <w:rPr>
                <w:sz w:val="18"/>
                <w:szCs w:val="18"/>
              </w:rPr>
              <w:t>Przedstawianie opinii innych osób</w:t>
            </w:r>
          </w:p>
          <w:p w:rsidR="00E841ED" w:rsidRPr="00E841ED" w:rsidRDefault="00E841ED" w:rsidP="003F785C">
            <w:pPr>
              <w:rPr>
                <w:color w:val="000000" w:themeColor="text1"/>
                <w:sz w:val="18"/>
                <w:szCs w:val="18"/>
              </w:rPr>
            </w:pPr>
            <w:r w:rsidRPr="00E841ED">
              <w:rPr>
                <w:color w:val="000000" w:themeColor="text1"/>
                <w:sz w:val="18"/>
                <w:szCs w:val="18"/>
              </w:rPr>
              <w:t>Przedstawianie zalet i wad różnych rozwiązań, poglądów</w:t>
            </w:r>
          </w:p>
          <w:p w:rsidR="008A3055" w:rsidRPr="00D20C8C" w:rsidRDefault="008A3055" w:rsidP="008A3055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20C8C">
              <w:rPr>
                <w:rFonts w:ascii="Calibri" w:hAnsi="Calibri"/>
                <w:b/>
                <w:sz w:val="18"/>
                <w:szCs w:val="18"/>
              </w:rPr>
              <w:t>Reagowanie ustne</w:t>
            </w:r>
          </w:p>
          <w:p w:rsidR="008A3055" w:rsidRPr="00EF2CF5" w:rsidRDefault="008A3055" w:rsidP="003F785C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20C8C">
              <w:rPr>
                <w:rFonts w:ascii="Calibri" w:hAnsi="Calibri"/>
                <w:sz w:val="18"/>
                <w:szCs w:val="18"/>
              </w:rPr>
              <w:t xml:space="preserve">Uzyskiwanie i przekazywanie informacji </w:t>
            </w:r>
            <w:r>
              <w:rPr>
                <w:rFonts w:ascii="Calibri" w:hAnsi="Calibri"/>
                <w:sz w:val="18"/>
                <w:szCs w:val="18"/>
              </w:rPr>
              <w:t xml:space="preserve">i wyjaśnień </w:t>
            </w:r>
          </w:p>
          <w:p w:rsidR="008A3055" w:rsidRPr="009C3B8D" w:rsidRDefault="008A3055" w:rsidP="008A305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3B8D">
              <w:rPr>
                <w:b/>
                <w:sz w:val="18"/>
                <w:szCs w:val="18"/>
              </w:rPr>
              <w:t>Przetwarzanie ustne</w:t>
            </w:r>
            <w:r w:rsidRPr="009C3B8D">
              <w:rPr>
                <w:sz w:val="18"/>
                <w:szCs w:val="18"/>
              </w:rPr>
              <w:t xml:space="preserve">  </w:t>
            </w:r>
          </w:p>
          <w:p w:rsidR="008A3055" w:rsidRPr="001F5499" w:rsidRDefault="008A3055" w:rsidP="00E74EB8">
            <w:pPr>
              <w:rPr>
                <w:color w:val="7030A0"/>
                <w:sz w:val="18"/>
                <w:szCs w:val="18"/>
              </w:rPr>
            </w:pPr>
            <w:r w:rsidRPr="009C3B8D">
              <w:rPr>
                <w:sz w:val="18"/>
                <w:szCs w:val="18"/>
              </w:rPr>
              <w:t>Przekazywanie</w:t>
            </w:r>
            <w:r w:rsidR="00E74EB8">
              <w:rPr>
                <w:sz w:val="18"/>
                <w:szCs w:val="18"/>
              </w:rPr>
              <w:t xml:space="preserve"> w języku angielskim</w:t>
            </w:r>
            <w:r w:rsidRPr="009C3B8D">
              <w:rPr>
                <w:sz w:val="18"/>
                <w:szCs w:val="18"/>
              </w:rPr>
              <w:t xml:space="preserve"> </w:t>
            </w:r>
            <w:r w:rsidR="00E74EB8">
              <w:rPr>
                <w:sz w:val="18"/>
                <w:szCs w:val="18"/>
              </w:rPr>
              <w:t>informacji  zawartych</w:t>
            </w:r>
            <w:r w:rsidRPr="009C3B8D">
              <w:rPr>
                <w:sz w:val="18"/>
                <w:szCs w:val="18"/>
              </w:rPr>
              <w:br/>
              <w:t>w</w:t>
            </w:r>
            <w:r w:rsidR="0025258C">
              <w:rPr>
                <w:sz w:val="18"/>
                <w:szCs w:val="18"/>
              </w:rPr>
              <w:t xml:space="preserve"> tekście słuchanym</w:t>
            </w:r>
          </w:p>
        </w:tc>
        <w:tc>
          <w:tcPr>
            <w:tcW w:w="850" w:type="dxa"/>
          </w:tcPr>
          <w:p w:rsidR="008A3055" w:rsidRDefault="008A3055" w:rsidP="003F785C">
            <w:pPr>
              <w:rPr>
                <w:color w:val="7030A0"/>
                <w:sz w:val="18"/>
                <w:szCs w:val="18"/>
              </w:rPr>
            </w:pPr>
          </w:p>
          <w:p w:rsidR="007B0A5A" w:rsidRPr="005C2BA0" w:rsidRDefault="007B0A5A" w:rsidP="003F785C">
            <w:pPr>
              <w:rPr>
                <w:sz w:val="18"/>
                <w:szCs w:val="18"/>
              </w:rPr>
            </w:pPr>
            <w:r w:rsidRPr="005C2BA0">
              <w:rPr>
                <w:sz w:val="18"/>
                <w:szCs w:val="18"/>
              </w:rPr>
              <w:t xml:space="preserve"> II  2.1</w:t>
            </w:r>
          </w:p>
          <w:p w:rsidR="005C2BA0" w:rsidRDefault="005C2BA0" w:rsidP="003F785C">
            <w:pPr>
              <w:rPr>
                <w:sz w:val="18"/>
                <w:szCs w:val="18"/>
              </w:rPr>
            </w:pPr>
          </w:p>
          <w:p w:rsidR="008A3055" w:rsidRDefault="008A3055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 </w:t>
            </w:r>
            <w:r w:rsidRPr="0075670B">
              <w:rPr>
                <w:sz w:val="18"/>
                <w:szCs w:val="18"/>
              </w:rPr>
              <w:t>2.3</w:t>
            </w:r>
          </w:p>
          <w:p w:rsidR="008A3055" w:rsidRDefault="008A3055" w:rsidP="003F785C">
            <w:pPr>
              <w:rPr>
                <w:sz w:val="18"/>
                <w:szCs w:val="18"/>
              </w:rPr>
            </w:pPr>
          </w:p>
          <w:p w:rsidR="008A3055" w:rsidRDefault="008A3055" w:rsidP="003F785C">
            <w:pPr>
              <w:rPr>
                <w:sz w:val="18"/>
                <w:szCs w:val="18"/>
              </w:rPr>
            </w:pPr>
          </w:p>
          <w:p w:rsidR="00E841ED" w:rsidRDefault="00E841ED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4.2</w:t>
            </w:r>
          </w:p>
          <w:p w:rsidR="00E841ED" w:rsidRDefault="00E841ED" w:rsidP="003F785C">
            <w:pPr>
              <w:rPr>
                <w:sz w:val="18"/>
                <w:szCs w:val="18"/>
              </w:rPr>
            </w:pPr>
          </w:p>
          <w:p w:rsidR="008A3055" w:rsidRDefault="008A3055" w:rsidP="003F785C">
            <w:pPr>
              <w:rPr>
                <w:sz w:val="18"/>
                <w:szCs w:val="18"/>
              </w:rPr>
            </w:pPr>
            <w:r w:rsidRPr="003C7A35">
              <w:rPr>
                <w:sz w:val="18"/>
                <w:szCs w:val="18"/>
              </w:rPr>
              <w:t>III  4.5</w:t>
            </w:r>
          </w:p>
          <w:p w:rsidR="00E841ED" w:rsidRDefault="00E841ED" w:rsidP="003F785C">
            <w:pPr>
              <w:rPr>
                <w:sz w:val="18"/>
                <w:szCs w:val="18"/>
              </w:rPr>
            </w:pPr>
          </w:p>
          <w:p w:rsidR="008A3055" w:rsidRDefault="005C2BA0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4.6</w:t>
            </w:r>
          </w:p>
          <w:p w:rsidR="005C2BA0" w:rsidRDefault="005C2BA0" w:rsidP="003F785C">
            <w:pPr>
              <w:rPr>
                <w:sz w:val="18"/>
                <w:szCs w:val="18"/>
              </w:rPr>
            </w:pPr>
          </w:p>
          <w:p w:rsidR="005C2BA0" w:rsidRPr="003C7A35" w:rsidRDefault="005C2BA0" w:rsidP="005C2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4.7</w:t>
            </w:r>
          </w:p>
          <w:p w:rsidR="005C2BA0" w:rsidRDefault="005C2BA0" w:rsidP="003F785C">
            <w:pPr>
              <w:rPr>
                <w:sz w:val="18"/>
                <w:szCs w:val="18"/>
              </w:rPr>
            </w:pPr>
          </w:p>
          <w:p w:rsidR="005C2BA0" w:rsidRDefault="005C2BA0" w:rsidP="003F785C">
            <w:pPr>
              <w:rPr>
                <w:sz w:val="18"/>
                <w:szCs w:val="18"/>
              </w:rPr>
            </w:pPr>
          </w:p>
          <w:p w:rsidR="008A3055" w:rsidRPr="00D20C8C" w:rsidRDefault="008A3055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 6.4</w:t>
            </w:r>
          </w:p>
          <w:p w:rsidR="008A3055" w:rsidRDefault="008A3055" w:rsidP="003F785C">
            <w:pPr>
              <w:rPr>
                <w:sz w:val="18"/>
                <w:szCs w:val="18"/>
              </w:rPr>
            </w:pPr>
          </w:p>
          <w:p w:rsidR="008A3055" w:rsidRDefault="008A3055" w:rsidP="003F785C">
            <w:pPr>
              <w:rPr>
                <w:sz w:val="18"/>
                <w:szCs w:val="18"/>
              </w:rPr>
            </w:pPr>
          </w:p>
          <w:p w:rsidR="008A3055" w:rsidRPr="009C3B8D" w:rsidRDefault="008A3055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61F80">
              <w:rPr>
                <w:sz w:val="18"/>
                <w:szCs w:val="18"/>
              </w:rPr>
              <w:t>V  8.1</w:t>
            </w:r>
          </w:p>
          <w:p w:rsidR="008A3055" w:rsidRDefault="008A3055" w:rsidP="003F785C">
            <w:pPr>
              <w:rPr>
                <w:sz w:val="18"/>
                <w:szCs w:val="18"/>
              </w:rPr>
            </w:pPr>
          </w:p>
          <w:p w:rsidR="008A3055" w:rsidRPr="0075670B" w:rsidRDefault="008A3055" w:rsidP="003F785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8A3055" w:rsidRPr="00060F4C" w:rsidRDefault="008A3055" w:rsidP="003F785C">
            <w:pPr>
              <w:rPr>
                <w:color w:val="000000"/>
                <w:sz w:val="18"/>
                <w:szCs w:val="18"/>
              </w:rPr>
            </w:pPr>
            <w:r w:rsidRPr="00060F4C">
              <w:rPr>
                <w:color w:val="000000"/>
                <w:sz w:val="18"/>
                <w:szCs w:val="18"/>
              </w:rPr>
              <w:t>SB st</w:t>
            </w:r>
            <w:r w:rsidR="003262B7">
              <w:rPr>
                <w:color w:val="000000"/>
                <w:sz w:val="18"/>
                <w:szCs w:val="18"/>
              </w:rPr>
              <w:t xml:space="preserve">r. </w:t>
            </w:r>
            <w:r w:rsidR="005C2BA0">
              <w:rPr>
                <w:color w:val="000000"/>
                <w:sz w:val="18"/>
                <w:szCs w:val="18"/>
              </w:rPr>
              <w:t>9–10</w:t>
            </w:r>
            <w:r w:rsidR="00164A38">
              <w:rPr>
                <w:color w:val="000000"/>
                <w:sz w:val="18"/>
                <w:szCs w:val="18"/>
              </w:rPr>
              <w:br/>
            </w:r>
            <w:r w:rsidR="00164A38" w:rsidRPr="00216BA1">
              <w:rPr>
                <w:color w:val="7030A0"/>
                <w:sz w:val="18"/>
                <w:szCs w:val="18"/>
              </w:rPr>
              <w:t>WB str. 5</w:t>
            </w:r>
          </w:p>
          <w:p w:rsidR="008A3055" w:rsidRPr="001F5499" w:rsidRDefault="008A3055" w:rsidP="003F785C">
            <w:pPr>
              <w:rPr>
                <w:color w:val="7030A0"/>
                <w:sz w:val="18"/>
                <w:szCs w:val="18"/>
              </w:rPr>
            </w:pPr>
          </w:p>
        </w:tc>
      </w:tr>
      <w:tr w:rsidR="003262B7" w:rsidTr="005D6F49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3262B7" w:rsidRDefault="003262B7" w:rsidP="005D6F4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5</w:t>
            </w:r>
          </w:p>
        </w:tc>
        <w:tc>
          <w:tcPr>
            <w:tcW w:w="1134" w:type="dxa"/>
          </w:tcPr>
          <w:p w:rsidR="003262B7" w:rsidRDefault="003262B7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2B7" w:rsidRPr="00ED443B" w:rsidRDefault="00C40C0C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 bezokolicznika</w:t>
            </w:r>
            <w:r>
              <w:rPr>
                <w:sz w:val="18"/>
                <w:szCs w:val="18"/>
              </w:rPr>
              <w:br/>
              <w:t xml:space="preserve"> i formy </w:t>
            </w:r>
            <w:proofErr w:type="spellStart"/>
            <w:r w:rsidRPr="00813FBC">
              <w:rPr>
                <w:i/>
                <w:sz w:val="18"/>
                <w:szCs w:val="18"/>
              </w:rPr>
              <w:t>gerund</w:t>
            </w:r>
            <w:proofErr w:type="spellEnd"/>
          </w:p>
        </w:tc>
        <w:tc>
          <w:tcPr>
            <w:tcW w:w="1843" w:type="dxa"/>
          </w:tcPr>
          <w:p w:rsidR="004D05C4" w:rsidRDefault="004D05C4" w:rsidP="004D05C4">
            <w:pPr>
              <w:rPr>
                <w:sz w:val="18"/>
                <w:szCs w:val="18"/>
              </w:rPr>
            </w:pPr>
            <w:r w:rsidRPr="00921FD2">
              <w:rPr>
                <w:sz w:val="18"/>
                <w:szCs w:val="18"/>
              </w:rPr>
              <w:t>SZKOŁA</w:t>
            </w:r>
          </w:p>
          <w:p w:rsidR="004D05C4" w:rsidRDefault="004D05C4" w:rsidP="004D05C4">
            <w:pPr>
              <w:rPr>
                <w:b/>
                <w:sz w:val="18"/>
                <w:szCs w:val="18"/>
              </w:rPr>
            </w:pPr>
            <w:r w:rsidRPr="00DE6CDE">
              <w:rPr>
                <w:b/>
                <w:sz w:val="18"/>
                <w:szCs w:val="18"/>
              </w:rPr>
              <w:t>I  1.</w:t>
            </w:r>
            <w:r>
              <w:rPr>
                <w:b/>
                <w:sz w:val="18"/>
                <w:szCs w:val="18"/>
              </w:rPr>
              <w:t>3</w:t>
            </w:r>
          </w:p>
          <w:p w:rsidR="004D05C4" w:rsidRDefault="004D05C4" w:rsidP="004D0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C2B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oceny i wymagania</w:t>
            </w:r>
          </w:p>
          <w:p w:rsidR="004D05C4" w:rsidRDefault="004D05C4" w:rsidP="004D0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C2B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życie szkoły</w:t>
            </w:r>
          </w:p>
          <w:p w:rsidR="00813FBC" w:rsidRDefault="00813FBC" w:rsidP="004D05C4">
            <w:pPr>
              <w:rPr>
                <w:sz w:val="18"/>
                <w:szCs w:val="18"/>
              </w:rPr>
            </w:pPr>
          </w:p>
          <w:p w:rsidR="0076398E" w:rsidRPr="00734A49" w:rsidRDefault="00444C59" w:rsidP="0076398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6398E">
              <w:rPr>
                <w:color w:val="000000"/>
                <w:sz w:val="18"/>
                <w:szCs w:val="18"/>
              </w:rPr>
              <w:t>Ż</w:t>
            </w:r>
            <w:r w:rsidR="0076398E" w:rsidRPr="00734A49">
              <w:rPr>
                <w:color w:val="000000"/>
                <w:sz w:val="18"/>
                <w:szCs w:val="18"/>
              </w:rPr>
              <w:t xml:space="preserve">YCIE RODZINNE </w:t>
            </w:r>
            <w:r w:rsidR="00E211AD">
              <w:rPr>
                <w:color w:val="000000"/>
                <w:sz w:val="18"/>
                <w:szCs w:val="18"/>
              </w:rPr>
              <w:br/>
            </w:r>
            <w:r w:rsidR="0076398E" w:rsidRPr="00734A49">
              <w:rPr>
                <w:color w:val="000000"/>
                <w:sz w:val="18"/>
                <w:szCs w:val="18"/>
              </w:rPr>
              <w:t>I TOWARZYSKIE</w:t>
            </w:r>
          </w:p>
          <w:p w:rsidR="0076398E" w:rsidRPr="00734A49" w:rsidRDefault="0076398E" w:rsidP="0076398E">
            <w:pPr>
              <w:rPr>
                <w:b/>
                <w:color w:val="000000"/>
                <w:sz w:val="18"/>
                <w:szCs w:val="18"/>
              </w:rPr>
            </w:pPr>
            <w:r w:rsidRPr="00734A49">
              <w:rPr>
                <w:b/>
                <w:color w:val="000000"/>
                <w:sz w:val="18"/>
                <w:szCs w:val="18"/>
              </w:rPr>
              <w:t>I  1.5</w:t>
            </w:r>
          </w:p>
          <w:p w:rsidR="0076398E" w:rsidRPr="00734A49" w:rsidRDefault="0076398E" w:rsidP="0076398E">
            <w:pPr>
              <w:rPr>
                <w:color w:val="000000"/>
                <w:sz w:val="18"/>
                <w:szCs w:val="18"/>
              </w:rPr>
            </w:pPr>
            <w:r w:rsidRPr="00734A49">
              <w:rPr>
                <w:color w:val="000000"/>
                <w:sz w:val="18"/>
                <w:szCs w:val="18"/>
              </w:rPr>
              <w:t>- czynności życia codziennego</w:t>
            </w:r>
          </w:p>
          <w:p w:rsidR="003262B7" w:rsidRDefault="0076398E" w:rsidP="00342DB0">
            <w:pPr>
              <w:rPr>
                <w:b/>
                <w:sz w:val="24"/>
                <w:szCs w:val="24"/>
              </w:rPr>
            </w:pPr>
            <w:r w:rsidRPr="00734A49">
              <w:rPr>
                <w:color w:val="000000"/>
                <w:sz w:val="18"/>
                <w:szCs w:val="18"/>
              </w:rPr>
              <w:t xml:space="preserve">- formy spędzania czasu wolnego </w:t>
            </w:r>
          </w:p>
        </w:tc>
        <w:tc>
          <w:tcPr>
            <w:tcW w:w="1985" w:type="dxa"/>
          </w:tcPr>
          <w:p w:rsidR="003262B7" w:rsidRPr="00C40C0C" w:rsidRDefault="00813FBC" w:rsidP="002F701B">
            <w:pPr>
              <w:rPr>
                <w:sz w:val="18"/>
                <w:szCs w:val="18"/>
              </w:rPr>
            </w:pPr>
            <w:r w:rsidRPr="00813FBC">
              <w:rPr>
                <w:sz w:val="18"/>
                <w:szCs w:val="18"/>
              </w:rPr>
              <w:t xml:space="preserve">- </w:t>
            </w:r>
            <w:r w:rsidR="00C40C0C" w:rsidRPr="00C40C0C">
              <w:rPr>
                <w:sz w:val="18"/>
                <w:szCs w:val="18"/>
              </w:rPr>
              <w:t>bezokolicznik</w:t>
            </w:r>
          </w:p>
          <w:p w:rsidR="00C40C0C" w:rsidRPr="00C40C0C" w:rsidRDefault="00C40C0C" w:rsidP="002F701B">
            <w:pPr>
              <w:rPr>
                <w:b/>
                <w:sz w:val="18"/>
                <w:szCs w:val="18"/>
              </w:rPr>
            </w:pPr>
            <w:r w:rsidRPr="00C40C0C">
              <w:rPr>
                <w:sz w:val="18"/>
                <w:szCs w:val="18"/>
              </w:rPr>
              <w:t xml:space="preserve">- forma </w:t>
            </w:r>
            <w:proofErr w:type="spellStart"/>
            <w:r w:rsidRPr="00813FBC">
              <w:rPr>
                <w:i/>
                <w:sz w:val="18"/>
                <w:szCs w:val="18"/>
              </w:rPr>
              <w:t>gerund</w:t>
            </w:r>
            <w:proofErr w:type="spellEnd"/>
          </w:p>
        </w:tc>
        <w:tc>
          <w:tcPr>
            <w:tcW w:w="2126" w:type="dxa"/>
          </w:tcPr>
          <w:p w:rsidR="00C40C0C" w:rsidRDefault="00C40C0C" w:rsidP="00C40C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060F4C">
              <w:rPr>
                <w:color w:val="000000"/>
                <w:sz w:val="18"/>
                <w:szCs w:val="18"/>
              </w:rPr>
              <w:t xml:space="preserve"> wyrażanie opinii </w:t>
            </w:r>
            <w:r w:rsidR="00E211AD">
              <w:rPr>
                <w:color w:val="000000"/>
                <w:sz w:val="18"/>
                <w:szCs w:val="18"/>
              </w:rPr>
              <w:br/>
            </w:r>
            <w:r w:rsidRPr="00060F4C">
              <w:rPr>
                <w:color w:val="000000"/>
                <w:sz w:val="18"/>
                <w:szCs w:val="18"/>
              </w:rPr>
              <w:t xml:space="preserve">na temat </w:t>
            </w:r>
            <w:r>
              <w:rPr>
                <w:color w:val="000000"/>
                <w:sz w:val="18"/>
                <w:szCs w:val="18"/>
              </w:rPr>
              <w:t xml:space="preserve">sposobów przygotowania się </w:t>
            </w:r>
            <w:r>
              <w:rPr>
                <w:color w:val="000000"/>
                <w:sz w:val="18"/>
                <w:szCs w:val="18"/>
              </w:rPr>
              <w:br/>
              <w:t xml:space="preserve">do egzaminów, </w:t>
            </w:r>
            <w:r w:rsidR="008369FB">
              <w:rPr>
                <w:color w:val="000000"/>
                <w:sz w:val="18"/>
                <w:szCs w:val="18"/>
              </w:rPr>
              <w:t>radzenia sobie z egzaminami</w:t>
            </w:r>
          </w:p>
          <w:p w:rsidR="008369FB" w:rsidRPr="00146F89" w:rsidRDefault="008369FB" w:rsidP="00C40C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opisywanie sposobów spędzania czasu wolnego, czynności rutynowych</w:t>
            </w:r>
          </w:p>
        </w:tc>
        <w:tc>
          <w:tcPr>
            <w:tcW w:w="2410" w:type="dxa"/>
          </w:tcPr>
          <w:p w:rsidR="004D4059" w:rsidRDefault="004D4059" w:rsidP="003262B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Mówienie</w:t>
            </w:r>
          </w:p>
          <w:p w:rsidR="00651238" w:rsidRDefault="00651238" w:rsidP="0065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Opowiadanie o wydarzeniach życia codziennego</w:t>
            </w:r>
          </w:p>
          <w:p w:rsidR="004D05C4" w:rsidRDefault="004D05C4" w:rsidP="004D05C4">
            <w:pPr>
              <w:pStyle w:val="Tekstpodstawowy2"/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D05C4">
              <w:rPr>
                <w:rFonts w:ascii="Calibri" w:hAnsi="Calibri"/>
                <w:color w:val="000000" w:themeColor="text1"/>
                <w:sz w:val="18"/>
                <w:szCs w:val="18"/>
              </w:rPr>
              <w:t>Wyrażanie i uzasadnianie swoich opinii</w:t>
            </w:r>
          </w:p>
          <w:p w:rsidR="005C2BA0" w:rsidRPr="005C2BA0" w:rsidRDefault="005C2BA0" w:rsidP="005C2BA0">
            <w:pPr>
              <w:rPr>
                <w:sz w:val="18"/>
                <w:szCs w:val="18"/>
              </w:rPr>
            </w:pPr>
            <w:r w:rsidRPr="005C2BA0">
              <w:rPr>
                <w:sz w:val="18"/>
                <w:szCs w:val="18"/>
              </w:rPr>
              <w:t>Przedstawianie opinii innych osób</w:t>
            </w:r>
          </w:p>
          <w:p w:rsidR="003262B7" w:rsidRPr="004226F9" w:rsidRDefault="003262B7" w:rsidP="003262B7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226F9">
              <w:rPr>
                <w:rFonts w:ascii="Calibri" w:hAnsi="Calibri"/>
                <w:b/>
                <w:sz w:val="18"/>
                <w:szCs w:val="18"/>
              </w:rPr>
              <w:t>Reagowanie ustne</w:t>
            </w:r>
          </w:p>
          <w:p w:rsidR="003262B7" w:rsidRPr="00D20C8C" w:rsidRDefault="003262B7" w:rsidP="003F785C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20C8C">
              <w:rPr>
                <w:rFonts w:ascii="Calibri" w:hAnsi="Calibri"/>
                <w:sz w:val="18"/>
                <w:szCs w:val="18"/>
              </w:rPr>
              <w:t>Prowadzenie rozmowy</w:t>
            </w:r>
          </w:p>
          <w:p w:rsidR="003262B7" w:rsidRDefault="003262B7" w:rsidP="0076398E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226F9">
              <w:rPr>
                <w:rFonts w:ascii="Calibri" w:hAnsi="Calibri"/>
                <w:sz w:val="18"/>
                <w:szCs w:val="18"/>
              </w:rPr>
              <w:t>Uzyskiwanie i przekazywanie informacji</w:t>
            </w:r>
            <w:r w:rsidR="005C2BA0">
              <w:rPr>
                <w:rFonts w:ascii="Calibri" w:hAnsi="Calibri"/>
                <w:sz w:val="18"/>
                <w:szCs w:val="18"/>
              </w:rPr>
              <w:t xml:space="preserve"> i wyjaśnień</w:t>
            </w:r>
          </w:p>
          <w:p w:rsidR="005C2BA0" w:rsidRPr="005C2BA0" w:rsidRDefault="005C2BA0" w:rsidP="005C2BA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5C2BA0">
              <w:rPr>
                <w:rFonts w:ascii="Calibri" w:hAnsi="Calibri"/>
                <w:sz w:val="18"/>
                <w:szCs w:val="18"/>
              </w:rPr>
              <w:t>•</w:t>
            </w:r>
            <w:r w:rsidRPr="005C2BA0">
              <w:rPr>
                <w:rFonts w:ascii="Calibri" w:hAnsi="Calibri"/>
                <w:sz w:val="18"/>
                <w:szCs w:val="18"/>
              </w:rPr>
              <w:tab/>
            </w:r>
            <w:r w:rsidRPr="005C2BA0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5C2BA0" w:rsidRPr="005C2BA0" w:rsidRDefault="005C2BA0" w:rsidP="00B61F8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5C2BA0">
              <w:rPr>
                <w:rFonts w:ascii="Calibri" w:hAnsi="Calibri"/>
                <w:sz w:val="18"/>
                <w:szCs w:val="18"/>
              </w:rPr>
              <w:t>Wykorzyst</w:t>
            </w:r>
            <w:r w:rsidR="00B61F80">
              <w:rPr>
                <w:rFonts w:ascii="Calibri" w:hAnsi="Calibri"/>
                <w:sz w:val="18"/>
                <w:szCs w:val="18"/>
              </w:rPr>
              <w:t xml:space="preserve">ywanie </w:t>
            </w:r>
            <w:r w:rsidRPr="005C2BA0">
              <w:rPr>
                <w:rFonts w:ascii="Calibri" w:hAnsi="Calibri"/>
                <w:sz w:val="18"/>
                <w:szCs w:val="18"/>
              </w:rPr>
              <w:t>technik samodzielnej pracy nad językiem – poprawianie błędów</w:t>
            </w:r>
          </w:p>
        </w:tc>
        <w:tc>
          <w:tcPr>
            <w:tcW w:w="850" w:type="dxa"/>
          </w:tcPr>
          <w:p w:rsidR="003262B7" w:rsidRDefault="003262B7" w:rsidP="003F785C">
            <w:pPr>
              <w:rPr>
                <w:color w:val="7030A0"/>
                <w:sz w:val="18"/>
                <w:szCs w:val="18"/>
              </w:rPr>
            </w:pPr>
          </w:p>
          <w:p w:rsidR="00651238" w:rsidRDefault="00651238" w:rsidP="003F7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III 4.2</w:t>
            </w:r>
          </w:p>
          <w:p w:rsidR="00651238" w:rsidRDefault="00651238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4D4059" w:rsidRDefault="004D05C4" w:rsidP="003F785C">
            <w:pPr>
              <w:rPr>
                <w:color w:val="000000" w:themeColor="text1"/>
                <w:sz w:val="18"/>
                <w:szCs w:val="18"/>
              </w:rPr>
            </w:pPr>
            <w:r w:rsidRPr="004D05C4">
              <w:rPr>
                <w:color w:val="000000" w:themeColor="text1"/>
                <w:sz w:val="18"/>
                <w:szCs w:val="18"/>
              </w:rPr>
              <w:t>III 4.5</w:t>
            </w:r>
          </w:p>
          <w:p w:rsidR="004D05C4" w:rsidRDefault="004D05C4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4D05C4" w:rsidRDefault="00B61F80" w:rsidP="003F7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III </w:t>
            </w:r>
            <w:r w:rsidR="005C2BA0">
              <w:rPr>
                <w:color w:val="000000" w:themeColor="text1"/>
                <w:sz w:val="18"/>
                <w:szCs w:val="18"/>
              </w:rPr>
              <w:t>4.6</w:t>
            </w:r>
          </w:p>
          <w:p w:rsidR="005C2BA0" w:rsidRDefault="005C2BA0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5C2BA0" w:rsidRPr="004D05C4" w:rsidRDefault="005C2BA0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3262B7" w:rsidRPr="004226F9" w:rsidRDefault="003262B7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 6.2</w:t>
            </w:r>
          </w:p>
          <w:p w:rsidR="003262B7" w:rsidRPr="004226F9" w:rsidRDefault="003262B7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 6.4</w:t>
            </w:r>
          </w:p>
          <w:p w:rsidR="003262B7" w:rsidRDefault="003262B7" w:rsidP="003F785C">
            <w:pPr>
              <w:rPr>
                <w:sz w:val="18"/>
                <w:szCs w:val="18"/>
              </w:rPr>
            </w:pPr>
          </w:p>
          <w:p w:rsidR="005C2BA0" w:rsidRDefault="005C2BA0" w:rsidP="003F785C">
            <w:pPr>
              <w:rPr>
                <w:sz w:val="18"/>
                <w:szCs w:val="18"/>
              </w:rPr>
            </w:pPr>
          </w:p>
          <w:p w:rsidR="005C2BA0" w:rsidRPr="004226F9" w:rsidRDefault="005C2BA0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20" w:type="dxa"/>
          </w:tcPr>
          <w:p w:rsidR="003262B7" w:rsidRDefault="003262B7" w:rsidP="003F785C">
            <w:pPr>
              <w:rPr>
                <w:color w:val="000000"/>
                <w:sz w:val="18"/>
                <w:szCs w:val="18"/>
              </w:rPr>
            </w:pPr>
            <w:r w:rsidRPr="00146F89">
              <w:rPr>
                <w:color w:val="000000"/>
                <w:sz w:val="18"/>
                <w:szCs w:val="18"/>
              </w:rPr>
              <w:t>SB str. 10–11</w:t>
            </w:r>
          </w:p>
          <w:p w:rsidR="00020056" w:rsidRPr="00216BA1" w:rsidRDefault="00020056" w:rsidP="003F785C">
            <w:pPr>
              <w:rPr>
                <w:color w:val="7030A0"/>
                <w:sz w:val="18"/>
                <w:szCs w:val="18"/>
              </w:rPr>
            </w:pPr>
            <w:r w:rsidRPr="00216BA1">
              <w:rPr>
                <w:color w:val="7030A0"/>
                <w:sz w:val="18"/>
                <w:szCs w:val="18"/>
              </w:rPr>
              <w:t xml:space="preserve">WB str. </w:t>
            </w:r>
            <w:r w:rsidR="007703CD" w:rsidRPr="00216BA1">
              <w:rPr>
                <w:color w:val="7030A0"/>
                <w:sz w:val="18"/>
                <w:szCs w:val="18"/>
              </w:rPr>
              <w:t>6</w:t>
            </w:r>
          </w:p>
        </w:tc>
      </w:tr>
      <w:tr w:rsidR="00444C59" w:rsidTr="00651238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44C59" w:rsidRDefault="00444C59" w:rsidP="005D6F4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6</w:t>
            </w:r>
          </w:p>
        </w:tc>
        <w:tc>
          <w:tcPr>
            <w:tcW w:w="1134" w:type="dxa"/>
          </w:tcPr>
          <w:p w:rsidR="00444C59" w:rsidRDefault="00444C59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59" w:rsidRPr="006039E9" w:rsidRDefault="003E0FF1" w:rsidP="003E0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Udzielanie informacji o sobie</w:t>
            </w:r>
          </w:p>
        </w:tc>
        <w:tc>
          <w:tcPr>
            <w:tcW w:w="1843" w:type="dxa"/>
          </w:tcPr>
          <w:p w:rsidR="00444C59" w:rsidRPr="00DE6CDE" w:rsidRDefault="00444C59" w:rsidP="003F785C">
            <w:pPr>
              <w:rPr>
                <w:sz w:val="18"/>
                <w:szCs w:val="18"/>
              </w:rPr>
            </w:pPr>
            <w:r w:rsidRPr="00DE6CDE">
              <w:rPr>
                <w:sz w:val="18"/>
                <w:szCs w:val="18"/>
              </w:rPr>
              <w:t>CZŁOWIEK</w:t>
            </w:r>
          </w:p>
          <w:p w:rsidR="00444C59" w:rsidRPr="00DE6CDE" w:rsidRDefault="00444C59" w:rsidP="003F785C">
            <w:pPr>
              <w:rPr>
                <w:b/>
                <w:sz w:val="18"/>
                <w:szCs w:val="18"/>
              </w:rPr>
            </w:pPr>
            <w:r w:rsidRPr="00DE6CDE">
              <w:rPr>
                <w:b/>
                <w:sz w:val="18"/>
                <w:szCs w:val="18"/>
              </w:rPr>
              <w:t>I  1.1</w:t>
            </w:r>
          </w:p>
          <w:p w:rsidR="00444C59" w:rsidRDefault="00444C59" w:rsidP="003F785C">
            <w:pPr>
              <w:rPr>
                <w:sz w:val="18"/>
                <w:szCs w:val="18"/>
              </w:rPr>
            </w:pPr>
            <w:r w:rsidRPr="00DE6CD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zainteresowania </w:t>
            </w:r>
          </w:p>
          <w:p w:rsidR="00813FBC" w:rsidRDefault="00813FBC" w:rsidP="003F785C">
            <w:pPr>
              <w:rPr>
                <w:sz w:val="18"/>
                <w:szCs w:val="18"/>
              </w:rPr>
            </w:pPr>
          </w:p>
          <w:p w:rsidR="00186BC9" w:rsidRDefault="00186BC9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</w:t>
            </w:r>
          </w:p>
          <w:p w:rsidR="00186BC9" w:rsidRPr="00DE6CDE" w:rsidRDefault="00186BC9" w:rsidP="00186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 1.2</w:t>
            </w:r>
          </w:p>
          <w:p w:rsidR="00186BC9" w:rsidRDefault="00186BC9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20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miejsce zamieszkania</w:t>
            </w:r>
          </w:p>
          <w:p w:rsidR="00813FBC" w:rsidRDefault="00813FBC" w:rsidP="003F785C">
            <w:pPr>
              <w:rPr>
                <w:sz w:val="18"/>
                <w:szCs w:val="18"/>
              </w:rPr>
            </w:pPr>
          </w:p>
          <w:p w:rsidR="00186BC9" w:rsidRDefault="00186BC9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</w:t>
            </w:r>
          </w:p>
          <w:p w:rsidR="00186BC9" w:rsidRPr="00DE6CDE" w:rsidRDefault="006039E9" w:rsidP="00186B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 1.3</w:t>
            </w:r>
          </w:p>
          <w:p w:rsidR="00186BC9" w:rsidRDefault="00186BC9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13F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życie szkoły</w:t>
            </w:r>
          </w:p>
          <w:p w:rsidR="00186BC9" w:rsidRDefault="00813FBC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</w:t>
            </w:r>
            <w:r w:rsidR="00186BC9">
              <w:rPr>
                <w:sz w:val="18"/>
                <w:szCs w:val="18"/>
              </w:rPr>
              <w:t>ształcenie pozaszkolne</w:t>
            </w:r>
          </w:p>
          <w:p w:rsidR="00813FBC" w:rsidRDefault="00813FBC" w:rsidP="003F785C">
            <w:pPr>
              <w:rPr>
                <w:sz w:val="18"/>
                <w:szCs w:val="18"/>
              </w:rPr>
            </w:pPr>
          </w:p>
          <w:p w:rsidR="00444C59" w:rsidRPr="00734A49" w:rsidRDefault="00444C59" w:rsidP="003F78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</w:t>
            </w:r>
            <w:r w:rsidRPr="00734A49">
              <w:rPr>
                <w:color w:val="000000"/>
                <w:sz w:val="18"/>
                <w:szCs w:val="18"/>
              </w:rPr>
              <w:t>YCIE RODZINNE I TOWARZYSKIE</w:t>
            </w:r>
          </w:p>
          <w:p w:rsidR="00444C59" w:rsidRPr="00734A49" w:rsidRDefault="00444C59" w:rsidP="003F785C">
            <w:pPr>
              <w:rPr>
                <w:b/>
                <w:color w:val="000000"/>
                <w:sz w:val="18"/>
                <w:szCs w:val="18"/>
              </w:rPr>
            </w:pPr>
            <w:r w:rsidRPr="00734A49">
              <w:rPr>
                <w:b/>
                <w:color w:val="000000"/>
                <w:sz w:val="18"/>
                <w:szCs w:val="18"/>
              </w:rPr>
              <w:t>I  1.5</w:t>
            </w:r>
          </w:p>
          <w:p w:rsidR="00444C59" w:rsidRPr="00734A49" w:rsidRDefault="00444C59" w:rsidP="003F785C">
            <w:pPr>
              <w:rPr>
                <w:color w:val="000000"/>
                <w:sz w:val="18"/>
                <w:szCs w:val="18"/>
              </w:rPr>
            </w:pPr>
            <w:r w:rsidRPr="00734A49">
              <w:rPr>
                <w:color w:val="000000"/>
                <w:sz w:val="18"/>
                <w:szCs w:val="18"/>
              </w:rPr>
              <w:t>- czynności życia codziennego</w:t>
            </w:r>
          </w:p>
          <w:p w:rsidR="00444C59" w:rsidRPr="00734A49" w:rsidRDefault="00444C59" w:rsidP="003F785C">
            <w:pPr>
              <w:rPr>
                <w:color w:val="000000"/>
                <w:sz w:val="18"/>
                <w:szCs w:val="18"/>
              </w:rPr>
            </w:pPr>
            <w:r w:rsidRPr="00734A49">
              <w:rPr>
                <w:color w:val="000000"/>
                <w:sz w:val="18"/>
                <w:szCs w:val="18"/>
              </w:rPr>
              <w:t xml:space="preserve">- formy spędzania </w:t>
            </w:r>
            <w:r>
              <w:rPr>
                <w:color w:val="000000"/>
                <w:sz w:val="18"/>
                <w:szCs w:val="18"/>
              </w:rPr>
              <w:t xml:space="preserve">czasu </w:t>
            </w:r>
            <w:r w:rsidRPr="00734A49">
              <w:rPr>
                <w:color w:val="000000"/>
                <w:sz w:val="18"/>
                <w:szCs w:val="18"/>
              </w:rPr>
              <w:t xml:space="preserve">wolnego </w:t>
            </w:r>
          </w:p>
          <w:p w:rsidR="00444C59" w:rsidRPr="001F5499" w:rsidRDefault="00444C59" w:rsidP="003F785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039E9" w:rsidRPr="005C5B8C" w:rsidRDefault="006039E9" w:rsidP="006039E9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44C59" w:rsidRDefault="00444C59" w:rsidP="003F785C">
            <w:pPr>
              <w:rPr>
                <w:color w:val="000000"/>
                <w:sz w:val="18"/>
                <w:szCs w:val="18"/>
              </w:rPr>
            </w:pPr>
            <w:r w:rsidRPr="00734A49">
              <w:rPr>
                <w:color w:val="000000"/>
                <w:sz w:val="18"/>
                <w:szCs w:val="18"/>
              </w:rPr>
              <w:t xml:space="preserve">- uzyskiwanie </w:t>
            </w:r>
            <w:r w:rsidRPr="00734A49">
              <w:rPr>
                <w:color w:val="000000"/>
                <w:sz w:val="18"/>
                <w:szCs w:val="18"/>
              </w:rPr>
              <w:br/>
              <w:t xml:space="preserve">i udzielanie informacji </w:t>
            </w:r>
            <w:r w:rsidR="00E211AD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na temat </w:t>
            </w:r>
            <w:r w:rsidR="00C64501">
              <w:rPr>
                <w:color w:val="000000"/>
                <w:sz w:val="18"/>
                <w:szCs w:val="18"/>
              </w:rPr>
              <w:t>miejsca zamieszkania, zainteresowań, sposobów spędzania czasu wolnego</w:t>
            </w:r>
            <w:r w:rsidR="0080107D">
              <w:rPr>
                <w:color w:val="000000"/>
                <w:sz w:val="18"/>
                <w:szCs w:val="18"/>
              </w:rPr>
              <w:t>, czynności dnia codziennego</w:t>
            </w:r>
          </w:p>
          <w:p w:rsidR="00C64501" w:rsidRPr="00EF2CF5" w:rsidRDefault="00C64501" w:rsidP="003F78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wyrażanie preferencji</w:t>
            </w:r>
          </w:p>
        </w:tc>
        <w:tc>
          <w:tcPr>
            <w:tcW w:w="2410" w:type="dxa"/>
          </w:tcPr>
          <w:p w:rsidR="00444C59" w:rsidRDefault="001B20B3" w:rsidP="00444C59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Słuchanie</w:t>
            </w:r>
          </w:p>
          <w:p w:rsidR="003E0FF1" w:rsidRPr="003E0FF1" w:rsidRDefault="003E0FF1" w:rsidP="003E0FF1">
            <w:pPr>
              <w:rPr>
                <w:sz w:val="18"/>
                <w:szCs w:val="18"/>
              </w:rPr>
            </w:pPr>
            <w:r w:rsidRPr="003E0FF1">
              <w:rPr>
                <w:sz w:val="18"/>
                <w:szCs w:val="18"/>
              </w:rPr>
              <w:t>Określanie głównej myśli poszczególnych części tekstu</w:t>
            </w:r>
          </w:p>
          <w:p w:rsidR="00444C59" w:rsidRPr="00EF2CF5" w:rsidRDefault="00444C59" w:rsidP="003F785C">
            <w:pPr>
              <w:rPr>
                <w:color w:val="7030A0"/>
                <w:sz w:val="18"/>
                <w:szCs w:val="18"/>
              </w:rPr>
            </w:pPr>
            <w:r w:rsidRPr="00444D6D">
              <w:rPr>
                <w:sz w:val="18"/>
                <w:szCs w:val="18"/>
              </w:rPr>
              <w:t>Znajdowanie w tekście określonych informacji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</w:p>
          <w:p w:rsidR="00444C59" w:rsidRPr="00DC6B37" w:rsidRDefault="00444C59" w:rsidP="00444C59">
            <w:pPr>
              <w:numPr>
                <w:ilvl w:val="0"/>
                <w:numId w:val="2"/>
              </w:numPr>
              <w:tabs>
                <w:tab w:val="num" w:pos="668"/>
              </w:tabs>
              <w:rPr>
                <w:sz w:val="18"/>
                <w:szCs w:val="18"/>
              </w:rPr>
            </w:pPr>
            <w:r w:rsidRPr="00DC6B37">
              <w:rPr>
                <w:b/>
                <w:sz w:val="18"/>
                <w:szCs w:val="18"/>
              </w:rPr>
              <w:t>Mówienie</w:t>
            </w:r>
          </w:p>
          <w:p w:rsidR="009C359D" w:rsidRDefault="009C359D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Opowiadanie o wydarzeniach życia codziennego</w:t>
            </w:r>
          </w:p>
          <w:p w:rsidR="00444C59" w:rsidRPr="00DC6B37" w:rsidRDefault="004F7311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Wyrażenie i uzasadnienie swoich opinii</w:t>
            </w:r>
            <w:r w:rsidR="00B458B6">
              <w:rPr>
                <w:sz w:val="18"/>
                <w:szCs w:val="18"/>
              </w:rPr>
              <w:t xml:space="preserve"> i </w:t>
            </w:r>
            <w:r w:rsidR="001B20B3">
              <w:rPr>
                <w:sz w:val="18"/>
                <w:szCs w:val="18"/>
              </w:rPr>
              <w:t>poglą</w:t>
            </w:r>
            <w:r w:rsidR="00B61F80">
              <w:rPr>
                <w:sz w:val="18"/>
                <w:szCs w:val="18"/>
              </w:rPr>
              <w:t>dów</w:t>
            </w:r>
          </w:p>
          <w:p w:rsidR="00444C59" w:rsidRPr="00444D6D" w:rsidRDefault="00444C59" w:rsidP="00444C5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44D6D">
              <w:rPr>
                <w:b/>
                <w:sz w:val="18"/>
                <w:szCs w:val="18"/>
              </w:rPr>
              <w:t>Reagowanie ustne</w:t>
            </w:r>
            <w:r w:rsidRPr="00444D6D">
              <w:rPr>
                <w:sz w:val="18"/>
                <w:szCs w:val="18"/>
              </w:rPr>
              <w:t xml:space="preserve"> </w:t>
            </w:r>
          </w:p>
          <w:p w:rsidR="00444C59" w:rsidRPr="00444D6D" w:rsidRDefault="00444C59" w:rsidP="003F785C">
            <w:pPr>
              <w:rPr>
                <w:sz w:val="18"/>
                <w:szCs w:val="18"/>
              </w:rPr>
            </w:pPr>
            <w:r w:rsidRPr="00444D6D">
              <w:rPr>
                <w:sz w:val="18"/>
                <w:szCs w:val="18"/>
              </w:rPr>
              <w:t>Nawiązywanie kontaktów towarzyskich</w:t>
            </w:r>
          </w:p>
          <w:p w:rsidR="00444C59" w:rsidRPr="00EF2CF5" w:rsidRDefault="00444C59" w:rsidP="003F785C">
            <w:pPr>
              <w:rPr>
                <w:sz w:val="18"/>
                <w:szCs w:val="18"/>
              </w:rPr>
            </w:pPr>
            <w:r w:rsidRPr="00444D6D">
              <w:rPr>
                <w:sz w:val="18"/>
                <w:szCs w:val="18"/>
              </w:rPr>
              <w:t xml:space="preserve">Uzyskiwanie i przekazywanie informacji </w:t>
            </w:r>
            <w:r>
              <w:rPr>
                <w:sz w:val="18"/>
                <w:szCs w:val="18"/>
              </w:rPr>
              <w:t>i wyjaśnień</w:t>
            </w:r>
          </w:p>
        </w:tc>
        <w:tc>
          <w:tcPr>
            <w:tcW w:w="850" w:type="dxa"/>
          </w:tcPr>
          <w:p w:rsidR="00444C59" w:rsidRDefault="00444C59" w:rsidP="003F785C">
            <w:pPr>
              <w:rPr>
                <w:color w:val="7030A0"/>
                <w:sz w:val="18"/>
                <w:szCs w:val="18"/>
              </w:rPr>
            </w:pPr>
          </w:p>
          <w:p w:rsidR="003E0FF1" w:rsidRPr="003E0FF1" w:rsidRDefault="003E0FF1" w:rsidP="003F785C">
            <w:pPr>
              <w:rPr>
                <w:sz w:val="18"/>
                <w:szCs w:val="18"/>
              </w:rPr>
            </w:pPr>
            <w:r w:rsidRPr="003E0FF1">
              <w:rPr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</w:rPr>
              <w:t xml:space="preserve"> </w:t>
            </w:r>
            <w:r w:rsidRPr="003E0FF1">
              <w:rPr>
                <w:sz w:val="18"/>
                <w:szCs w:val="18"/>
              </w:rPr>
              <w:t>2.2</w:t>
            </w:r>
          </w:p>
          <w:p w:rsidR="003E0FF1" w:rsidRDefault="00444C59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4C59" w:rsidRPr="00444D6D" w:rsidRDefault="00444C59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 </w:t>
            </w:r>
            <w:r w:rsidRPr="00444D6D">
              <w:rPr>
                <w:sz w:val="18"/>
                <w:szCs w:val="18"/>
              </w:rPr>
              <w:t>2.3</w:t>
            </w:r>
          </w:p>
          <w:p w:rsidR="00444C59" w:rsidRDefault="00444C59" w:rsidP="003F785C">
            <w:pPr>
              <w:rPr>
                <w:color w:val="7030A0"/>
                <w:sz w:val="18"/>
                <w:szCs w:val="18"/>
              </w:rPr>
            </w:pPr>
          </w:p>
          <w:p w:rsidR="00444C59" w:rsidRDefault="00444C59" w:rsidP="003F785C">
            <w:pPr>
              <w:rPr>
                <w:color w:val="7030A0"/>
                <w:sz w:val="18"/>
                <w:szCs w:val="18"/>
              </w:rPr>
            </w:pPr>
          </w:p>
          <w:p w:rsidR="009C359D" w:rsidRPr="009C359D" w:rsidRDefault="009C359D" w:rsidP="003F785C">
            <w:pPr>
              <w:rPr>
                <w:color w:val="000000" w:themeColor="text1"/>
                <w:sz w:val="18"/>
                <w:szCs w:val="18"/>
              </w:rPr>
            </w:pPr>
            <w:r w:rsidRPr="009C359D">
              <w:rPr>
                <w:color w:val="000000" w:themeColor="text1"/>
                <w:sz w:val="18"/>
                <w:szCs w:val="18"/>
              </w:rPr>
              <w:t xml:space="preserve">III </w:t>
            </w:r>
            <w:r w:rsidR="00B61F8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C359D">
              <w:rPr>
                <w:color w:val="000000" w:themeColor="text1"/>
                <w:sz w:val="18"/>
                <w:szCs w:val="18"/>
              </w:rPr>
              <w:t>4.2</w:t>
            </w:r>
          </w:p>
          <w:p w:rsidR="009C359D" w:rsidRDefault="009C359D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444C59" w:rsidRPr="009C359D" w:rsidRDefault="004F7311" w:rsidP="003F785C">
            <w:pPr>
              <w:rPr>
                <w:color w:val="000000" w:themeColor="text1"/>
                <w:sz w:val="18"/>
                <w:szCs w:val="18"/>
              </w:rPr>
            </w:pPr>
            <w:r w:rsidRPr="009C359D">
              <w:rPr>
                <w:color w:val="000000" w:themeColor="text1"/>
                <w:sz w:val="18"/>
                <w:szCs w:val="18"/>
              </w:rPr>
              <w:t>III  4.5</w:t>
            </w:r>
          </w:p>
          <w:p w:rsidR="00444C59" w:rsidRDefault="00444C59" w:rsidP="003F785C">
            <w:pPr>
              <w:rPr>
                <w:sz w:val="18"/>
                <w:szCs w:val="18"/>
              </w:rPr>
            </w:pPr>
          </w:p>
          <w:p w:rsidR="004F7311" w:rsidRDefault="004F7311" w:rsidP="003F785C">
            <w:pPr>
              <w:rPr>
                <w:sz w:val="18"/>
                <w:szCs w:val="18"/>
              </w:rPr>
            </w:pPr>
          </w:p>
          <w:p w:rsidR="00444C59" w:rsidRPr="00444D6D" w:rsidRDefault="00444C59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 </w:t>
            </w:r>
            <w:r w:rsidRPr="00444D6D">
              <w:rPr>
                <w:sz w:val="18"/>
                <w:szCs w:val="18"/>
              </w:rPr>
              <w:t>6.1</w:t>
            </w:r>
          </w:p>
          <w:p w:rsidR="00444C59" w:rsidRPr="00444D6D" w:rsidRDefault="00444C59" w:rsidP="003F785C">
            <w:pPr>
              <w:rPr>
                <w:sz w:val="18"/>
                <w:szCs w:val="18"/>
              </w:rPr>
            </w:pPr>
          </w:p>
          <w:p w:rsidR="00444C59" w:rsidRPr="005F183F" w:rsidRDefault="00444C59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 6.4</w:t>
            </w:r>
          </w:p>
        </w:tc>
        <w:tc>
          <w:tcPr>
            <w:tcW w:w="1420" w:type="dxa"/>
          </w:tcPr>
          <w:p w:rsidR="00444C59" w:rsidRPr="00F841C6" w:rsidRDefault="00444C59" w:rsidP="003F785C">
            <w:pPr>
              <w:rPr>
                <w:color w:val="000000"/>
                <w:sz w:val="18"/>
                <w:szCs w:val="18"/>
              </w:rPr>
            </w:pPr>
            <w:r w:rsidRPr="00F841C6">
              <w:rPr>
                <w:color w:val="000000"/>
                <w:sz w:val="18"/>
                <w:szCs w:val="18"/>
              </w:rPr>
              <w:t>SB str. 12</w:t>
            </w:r>
          </w:p>
          <w:p w:rsidR="00444C59" w:rsidRPr="00216BA1" w:rsidRDefault="007703CD" w:rsidP="003F785C">
            <w:pPr>
              <w:rPr>
                <w:color w:val="7030A0"/>
                <w:sz w:val="18"/>
                <w:szCs w:val="18"/>
              </w:rPr>
            </w:pPr>
            <w:r w:rsidRPr="00216BA1">
              <w:rPr>
                <w:color w:val="7030A0"/>
                <w:sz w:val="18"/>
                <w:szCs w:val="18"/>
              </w:rPr>
              <w:t>WB str. 7</w:t>
            </w:r>
          </w:p>
        </w:tc>
      </w:tr>
      <w:tr w:rsidR="00866651" w:rsidTr="00651238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866651" w:rsidRDefault="00866651" w:rsidP="00651238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7</w:t>
            </w:r>
          </w:p>
        </w:tc>
        <w:tc>
          <w:tcPr>
            <w:tcW w:w="1134" w:type="dxa"/>
          </w:tcPr>
          <w:p w:rsidR="00866651" w:rsidRDefault="00866651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651" w:rsidRPr="00866651" w:rsidRDefault="003E0FF1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prywatny - </w:t>
            </w:r>
            <w:r w:rsidR="00E74EB8">
              <w:rPr>
                <w:sz w:val="18"/>
                <w:szCs w:val="18"/>
              </w:rPr>
              <w:t xml:space="preserve"> wypowiedź pisemna</w:t>
            </w:r>
          </w:p>
        </w:tc>
        <w:tc>
          <w:tcPr>
            <w:tcW w:w="1843" w:type="dxa"/>
          </w:tcPr>
          <w:p w:rsidR="001A39AD" w:rsidRPr="00734A49" w:rsidRDefault="001A39AD" w:rsidP="001A3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</w:t>
            </w:r>
            <w:r w:rsidRPr="00734A49">
              <w:rPr>
                <w:color w:val="000000"/>
                <w:sz w:val="18"/>
                <w:szCs w:val="18"/>
              </w:rPr>
              <w:t>YCIE RODZINNE I TOWARZYSKIE</w:t>
            </w:r>
          </w:p>
          <w:p w:rsidR="001A39AD" w:rsidRPr="00734A49" w:rsidRDefault="001A39AD" w:rsidP="001A39AD">
            <w:pPr>
              <w:rPr>
                <w:b/>
                <w:color w:val="000000"/>
                <w:sz w:val="18"/>
                <w:szCs w:val="18"/>
              </w:rPr>
            </w:pPr>
            <w:r w:rsidRPr="00734A49">
              <w:rPr>
                <w:b/>
                <w:color w:val="000000"/>
                <w:sz w:val="18"/>
                <w:szCs w:val="18"/>
              </w:rPr>
              <w:t>I  1.5</w:t>
            </w:r>
          </w:p>
          <w:p w:rsidR="001A39AD" w:rsidRPr="00734A49" w:rsidRDefault="001A39AD" w:rsidP="001A39AD">
            <w:pPr>
              <w:rPr>
                <w:color w:val="000000"/>
                <w:sz w:val="18"/>
                <w:szCs w:val="18"/>
              </w:rPr>
            </w:pPr>
            <w:r w:rsidRPr="00734A49">
              <w:rPr>
                <w:color w:val="000000"/>
                <w:sz w:val="18"/>
                <w:szCs w:val="18"/>
              </w:rPr>
              <w:t>- czynności życia codziennego</w:t>
            </w:r>
          </w:p>
          <w:p w:rsidR="00866651" w:rsidRDefault="00866651" w:rsidP="001A39A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651" w:rsidRPr="00813FBC" w:rsidRDefault="00215AB9" w:rsidP="002F701B">
            <w:pPr>
              <w:rPr>
                <w:i/>
                <w:sz w:val="18"/>
                <w:szCs w:val="18"/>
                <w:lang w:val="en-US"/>
              </w:rPr>
            </w:pPr>
            <w:r w:rsidRPr="00813FBC">
              <w:rPr>
                <w:i/>
                <w:sz w:val="18"/>
                <w:szCs w:val="18"/>
                <w:lang w:val="en-US"/>
              </w:rPr>
              <w:t>-</w:t>
            </w:r>
            <w:r w:rsidR="00813FB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13FBC">
              <w:rPr>
                <w:i/>
                <w:sz w:val="18"/>
                <w:szCs w:val="18"/>
                <w:lang w:val="en-US"/>
              </w:rPr>
              <w:t>present simple</w:t>
            </w:r>
          </w:p>
          <w:p w:rsidR="00215AB9" w:rsidRPr="00813FBC" w:rsidRDefault="00215AB9" w:rsidP="002F701B">
            <w:pPr>
              <w:rPr>
                <w:i/>
                <w:sz w:val="18"/>
                <w:szCs w:val="18"/>
                <w:lang w:val="en-US"/>
              </w:rPr>
            </w:pPr>
            <w:r w:rsidRPr="00813FBC">
              <w:rPr>
                <w:i/>
                <w:sz w:val="18"/>
                <w:szCs w:val="18"/>
                <w:lang w:val="en-US"/>
              </w:rPr>
              <w:t>-</w:t>
            </w:r>
            <w:r w:rsidR="00813FB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13FBC">
              <w:rPr>
                <w:i/>
                <w:sz w:val="18"/>
                <w:szCs w:val="18"/>
                <w:lang w:val="en-US"/>
              </w:rPr>
              <w:t>present perfect simple</w:t>
            </w:r>
          </w:p>
          <w:p w:rsidR="00215AB9" w:rsidRPr="00813FBC" w:rsidRDefault="00215AB9" w:rsidP="002F701B">
            <w:pPr>
              <w:rPr>
                <w:i/>
                <w:sz w:val="18"/>
                <w:szCs w:val="18"/>
                <w:lang w:val="en-US"/>
              </w:rPr>
            </w:pPr>
            <w:r w:rsidRPr="00813FBC">
              <w:rPr>
                <w:i/>
                <w:sz w:val="18"/>
                <w:szCs w:val="18"/>
                <w:lang w:val="en-US"/>
              </w:rPr>
              <w:t>-</w:t>
            </w:r>
            <w:r w:rsidR="00813FB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13FBC">
              <w:rPr>
                <w:i/>
                <w:sz w:val="18"/>
                <w:szCs w:val="18"/>
                <w:lang w:val="en-US"/>
              </w:rPr>
              <w:t>present perfect continuous</w:t>
            </w:r>
          </w:p>
          <w:p w:rsidR="00215AB9" w:rsidRPr="00215AB9" w:rsidRDefault="00215AB9" w:rsidP="002F701B">
            <w:pPr>
              <w:rPr>
                <w:sz w:val="18"/>
                <w:szCs w:val="18"/>
                <w:lang w:val="en-US"/>
              </w:rPr>
            </w:pPr>
            <w:r w:rsidRPr="00813FBC">
              <w:rPr>
                <w:i/>
                <w:sz w:val="18"/>
                <w:szCs w:val="18"/>
                <w:lang w:val="en-US"/>
              </w:rPr>
              <w:t>-</w:t>
            </w:r>
            <w:r w:rsidR="00813FB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13FBC">
              <w:rPr>
                <w:i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2126" w:type="dxa"/>
          </w:tcPr>
          <w:p w:rsidR="00866651" w:rsidRDefault="00B57D1F" w:rsidP="002F701B">
            <w:pPr>
              <w:rPr>
                <w:sz w:val="18"/>
                <w:szCs w:val="18"/>
              </w:rPr>
            </w:pPr>
            <w:r w:rsidRPr="00B57D1F">
              <w:rPr>
                <w:sz w:val="18"/>
                <w:szCs w:val="18"/>
              </w:rPr>
              <w:t>-</w:t>
            </w:r>
            <w:r w:rsidR="00813FBC">
              <w:rPr>
                <w:sz w:val="18"/>
                <w:szCs w:val="18"/>
              </w:rPr>
              <w:t xml:space="preserve"> </w:t>
            </w:r>
            <w:r w:rsidR="00215AB9">
              <w:rPr>
                <w:sz w:val="18"/>
                <w:szCs w:val="18"/>
              </w:rPr>
              <w:t>uzyskiwanie, przekazywanie informacji i wyjaśnień</w:t>
            </w:r>
          </w:p>
          <w:p w:rsidR="00DB1529" w:rsidRDefault="00DB1529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odpowiadanie na email prywatny</w:t>
            </w:r>
          </w:p>
          <w:p w:rsidR="00DB1529" w:rsidRPr="00B57D1F" w:rsidRDefault="00DB1529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opisywanie czynności i wydarzeń życia codziennego oraz życia szkoły </w:t>
            </w:r>
          </w:p>
        </w:tc>
        <w:tc>
          <w:tcPr>
            <w:tcW w:w="2410" w:type="dxa"/>
          </w:tcPr>
          <w:p w:rsidR="00866651" w:rsidRPr="00622AC5" w:rsidRDefault="00866651" w:rsidP="0086665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22AC5">
              <w:rPr>
                <w:b/>
                <w:sz w:val="18"/>
                <w:szCs w:val="18"/>
              </w:rPr>
              <w:t>Czytanie</w:t>
            </w:r>
            <w:r w:rsidRPr="00622AC5">
              <w:rPr>
                <w:sz w:val="18"/>
                <w:szCs w:val="18"/>
              </w:rPr>
              <w:t xml:space="preserve"> </w:t>
            </w:r>
          </w:p>
          <w:p w:rsidR="00866651" w:rsidRDefault="00866651" w:rsidP="003F785C">
            <w:pPr>
              <w:rPr>
                <w:sz w:val="18"/>
                <w:szCs w:val="18"/>
              </w:rPr>
            </w:pPr>
            <w:r w:rsidRPr="00622AC5">
              <w:rPr>
                <w:sz w:val="18"/>
                <w:szCs w:val="18"/>
              </w:rPr>
              <w:t>Znajdowanie w tekście określonych informacji</w:t>
            </w:r>
          </w:p>
          <w:p w:rsidR="003C21D3" w:rsidRPr="00622AC5" w:rsidRDefault="003C21D3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intencji autora</w:t>
            </w:r>
            <w:r w:rsidR="00B61F80">
              <w:rPr>
                <w:sz w:val="18"/>
                <w:szCs w:val="18"/>
              </w:rPr>
              <w:t xml:space="preserve"> tekstu</w:t>
            </w:r>
          </w:p>
          <w:p w:rsidR="00866651" w:rsidRPr="00622AC5" w:rsidRDefault="00866651" w:rsidP="0086665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22AC5">
              <w:rPr>
                <w:b/>
                <w:sz w:val="18"/>
                <w:szCs w:val="18"/>
              </w:rPr>
              <w:t>Pisanie</w:t>
            </w:r>
            <w:r w:rsidRPr="00622AC5">
              <w:rPr>
                <w:sz w:val="18"/>
                <w:szCs w:val="18"/>
              </w:rPr>
              <w:t xml:space="preserve"> </w:t>
            </w:r>
          </w:p>
          <w:p w:rsidR="00B9432C" w:rsidRDefault="00B9432C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Opisywanie </w:t>
            </w:r>
            <w:r w:rsidR="00B43167">
              <w:rPr>
                <w:sz w:val="18"/>
                <w:szCs w:val="18"/>
              </w:rPr>
              <w:t xml:space="preserve">czynności i </w:t>
            </w:r>
            <w:r>
              <w:rPr>
                <w:sz w:val="18"/>
                <w:szCs w:val="18"/>
              </w:rPr>
              <w:t>wydarzeń życia codziennego</w:t>
            </w:r>
          </w:p>
          <w:p w:rsidR="00B9432C" w:rsidRDefault="00B9432C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Przedstawianie faktów z przeszłości i teraźniejszości</w:t>
            </w:r>
          </w:p>
          <w:p w:rsidR="005D62BE" w:rsidRDefault="005D62BE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uzasadnianie swoich opinii</w:t>
            </w:r>
          </w:p>
          <w:p w:rsidR="00866651" w:rsidRDefault="00866651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zasad konstruowania </w:t>
            </w:r>
            <w:r w:rsidR="003E0FF1">
              <w:rPr>
                <w:sz w:val="18"/>
                <w:szCs w:val="18"/>
              </w:rPr>
              <w:t>prywatnego</w:t>
            </w:r>
            <w:r>
              <w:rPr>
                <w:sz w:val="18"/>
                <w:szCs w:val="18"/>
              </w:rPr>
              <w:t xml:space="preserve"> e-maila</w:t>
            </w:r>
          </w:p>
          <w:p w:rsidR="00537080" w:rsidRPr="00622AC5" w:rsidRDefault="00537080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formalnego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lub nieformalnego stylu wypowiedzi</w:t>
            </w:r>
          </w:p>
          <w:p w:rsidR="00866651" w:rsidRPr="00622AC5" w:rsidRDefault="00866651" w:rsidP="0086665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22AC5">
              <w:rPr>
                <w:b/>
                <w:sz w:val="18"/>
                <w:szCs w:val="18"/>
              </w:rPr>
              <w:t xml:space="preserve">Przetwarzanie </w:t>
            </w:r>
            <w:r>
              <w:rPr>
                <w:b/>
                <w:sz w:val="18"/>
                <w:szCs w:val="18"/>
              </w:rPr>
              <w:t>pisemne</w:t>
            </w:r>
            <w:r w:rsidRPr="00622AC5">
              <w:rPr>
                <w:sz w:val="18"/>
                <w:szCs w:val="18"/>
              </w:rPr>
              <w:t xml:space="preserve"> </w:t>
            </w:r>
          </w:p>
          <w:p w:rsidR="00866651" w:rsidRPr="005F183F" w:rsidRDefault="00866651" w:rsidP="003765EF">
            <w:pPr>
              <w:rPr>
                <w:sz w:val="18"/>
                <w:szCs w:val="18"/>
              </w:rPr>
            </w:pPr>
            <w:r w:rsidRPr="00622AC5">
              <w:rPr>
                <w:sz w:val="18"/>
                <w:szCs w:val="18"/>
              </w:rPr>
              <w:t xml:space="preserve">Przekazywanie w j. angielskim informacji zawartych </w:t>
            </w:r>
            <w:r w:rsidR="00E211AD">
              <w:rPr>
                <w:sz w:val="18"/>
                <w:szCs w:val="18"/>
              </w:rPr>
              <w:br/>
            </w:r>
            <w:r w:rsidRPr="00622AC5">
              <w:rPr>
                <w:sz w:val="18"/>
                <w:szCs w:val="18"/>
              </w:rPr>
              <w:t>w tekstach pi</w:t>
            </w:r>
            <w:r>
              <w:rPr>
                <w:sz w:val="18"/>
                <w:szCs w:val="18"/>
              </w:rPr>
              <w:t xml:space="preserve">sanych </w:t>
            </w:r>
            <w:r w:rsidR="00E211AD">
              <w:rPr>
                <w:sz w:val="18"/>
                <w:szCs w:val="18"/>
              </w:rPr>
              <w:br/>
            </w:r>
            <w:r w:rsidR="003765EF">
              <w:rPr>
                <w:sz w:val="18"/>
                <w:szCs w:val="18"/>
              </w:rPr>
              <w:t>Rozwijanie notatek</w:t>
            </w:r>
          </w:p>
        </w:tc>
        <w:tc>
          <w:tcPr>
            <w:tcW w:w="850" w:type="dxa"/>
          </w:tcPr>
          <w:p w:rsidR="00866651" w:rsidRDefault="00866651" w:rsidP="003F785C">
            <w:pPr>
              <w:rPr>
                <w:sz w:val="18"/>
                <w:szCs w:val="18"/>
              </w:rPr>
            </w:pPr>
          </w:p>
          <w:p w:rsidR="00866651" w:rsidRPr="00622AC5" w:rsidRDefault="00866651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 </w:t>
            </w:r>
            <w:r w:rsidRPr="00622AC5">
              <w:rPr>
                <w:sz w:val="18"/>
                <w:szCs w:val="18"/>
              </w:rPr>
              <w:t>3.3</w:t>
            </w:r>
          </w:p>
          <w:p w:rsidR="00866651" w:rsidRPr="001F5499" w:rsidRDefault="00866651" w:rsidP="003F785C">
            <w:pPr>
              <w:rPr>
                <w:color w:val="7030A0"/>
                <w:sz w:val="18"/>
                <w:szCs w:val="18"/>
              </w:rPr>
            </w:pPr>
          </w:p>
          <w:p w:rsidR="00866651" w:rsidRPr="00B9432C" w:rsidRDefault="003C21D3" w:rsidP="003F7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II   3.4</w:t>
            </w:r>
          </w:p>
          <w:p w:rsidR="00B9432C" w:rsidRDefault="00B9432C" w:rsidP="003F785C">
            <w:pPr>
              <w:rPr>
                <w:color w:val="000000" w:themeColor="text1"/>
                <w:sz w:val="18"/>
                <w:szCs w:val="18"/>
              </w:rPr>
            </w:pPr>
            <w:r w:rsidRPr="00B9432C">
              <w:rPr>
                <w:color w:val="000000" w:themeColor="text1"/>
                <w:sz w:val="18"/>
                <w:szCs w:val="18"/>
              </w:rPr>
              <w:t xml:space="preserve">III </w:t>
            </w:r>
            <w:r w:rsidR="003C21D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9432C">
              <w:rPr>
                <w:color w:val="000000" w:themeColor="text1"/>
                <w:sz w:val="18"/>
                <w:szCs w:val="18"/>
              </w:rPr>
              <w:t>5.2</w:t>
            </w:r>
          </w:p>
          <w:p w:rsidR="00B9432C" w:rsidRDefault="00B9432C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B9432C" w:rsidRPr="00B9432C" w:rsidRDefault="00B9432C" w:rsidP="003F7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III</w:t>
            </w:r>
            <w:r w:rsidR="003C21D3">
              <w:rPr>
                <w:color w:val="000000" w:themeColor="text1"/>
                <w:sz w:val="18"/>
                <w:szCs w:val="18"/>
              </w:rPr>
              <w:t xml:space="preserve"> </w:t>
            </w:r>
            <w:r w:rsidR="00B61F80">
              <w:rPr>
                <w:color w:val="000000" w:themeColor="text1"/>
                <w:sz w:val="18"/>
                <w:szCs w:val="18"/>
              </w:rPr>
              <w:t xml:space="preserve"> 5.2</w:t>
            </w:r>
          </w:p>
          <w:p w:rsidR="00B9432C" w:rsidRDefault="00B9432C" w:rsidP="003F785C">
            <w:pPr>
              <w:rPr>
                <w:sz w:val="18"/>
                <w:szCs w:val="18"/>
              </w:rPr>
            </w:pPr>
          </w:p>
          <w:p w:rsidR="005D62BE" w:rsidRDefault="005D62BE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3C21D3">
              <w:rPr>
                <w:sz w:val="18"/>
                <w:szCs w:val="18"/>
              </w:rPr>
              <w:t xml:space="preserve"> </w:t>
            </w:r>
            <w:r w:rsidR="00B61F80">
              <w:rPr>
                <w:sz w:val="18"/>
                <w:szCs w:val="18"/>
              </w:rPr>
              <w:t>5.3</w:t>
            </w:r>
          </w:p>
          <w:p w:rsidR="005D62BE" w:rsidRPr="008625A7" w:rsidRDefault="005D62BE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866651" w:rsidRPr="008625A7" w:rsidRDefault="00B61F80" w:rsidP="003F7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III  5.5</w:t>
            </w:r>
          </w:p>
          <w:p w:rsidR="00866651" w:rsidRPr="008625A7" w:rsidRDefault="00866651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866651" w:rsidRPr="008625A7" w:rsidRDefault="008625A7" w:rsidP="003F785C">
            <w:pPr>
              <w:rPr>
                <w:color w:val="000000" w:themeColor="text1"/>
                <w:sz w:val="18"/>
                <w:szCs w:val="18"/>
              </w:rPr>
            </w:pPr>
            <w:r w:rsidRPr="008625A7">
              <w:rPr>
                <w:color w:val="000000" w:themeColor="text1"/>
                <w:sz w:val="18"/>
                <w:szCs w:val="18"/>
              </w:rPr>
              <w:t>III</w:t>
            </w:r>
            <w:r w:rsidR="003C21D3">
              <w:rPr>
                <w:color w:val="000000" w:themeColor="text1"/>
                <w:sz w:val="18"/>
                <w:szCs w:val="18"/>
              </w:rPr>
              <w:t xml:space="preserve"> </w:t>
            </w:r>
            <w:r w:rsidR="00B61F80">
              <w:rPr>
                <w:color w:val="000000" w:themeColor="text1"/>
                <w:sz w:val="18"/>
                <w:szCs w:val="18"/>
              </w:rPr>
              <w:t xml:space="preserve"> 5.12</w:t>
            </w:r>
          </w:p>
          <w:p w:rsidR="008625A7" w:rsidRPr="008625A7" w:rsidRDefault="00866651" w:rsidP="003F785C">
            <w:pPr>
              <w:rPr>
                <w:color w:val="000000" w:themeColor="text1"/>
                <w:sz w:val="18"/>
                <w:szCs w:val="18"/>
              </w:rPr>
            </w:pPr>
            <w:r w:rsidRPr="008625A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625A7" w:rsidRPr="008625A7" w:rsidRDefault="008625A7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8625A7" w:rsidRDefault="00B61F80" w:rsidP="003F785C">
            <w:pPr>
              <w:rPr>
                <w:color w:val="000000" w:themeColor="text1"/>
                <w:sz w:val="18"/>
                <w:szCs w:val="18"/>
              </w:rPr>
            </w:pPr>
            <w:r w:rsidRPr="008625A7">
              <w:rPr>
                <w:color w:val="000000" w:themeColor="text1"/>
                <w:sz w:val="18"/>
                <w:szCs w:val="18"/>
              </w:rPr>
              <w:t>III</w:t>
            </w:r>
            <w:r>
              <w:rPr>
                <w:color w:val="000000" w:themeColor="text1"/>
                <w:sz w:val="18"/>
                <w:szCs w:val="18"/>
              </w:rPr>
              <w:t xml:space="preserve">  5.13</w:t>
            </w:r>
          </w:p>
          <w:p w:rsidR="00B61F80" w:rsidRDefault="00B61F80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B61F80" w:rsidRDefault="00B61F80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B61F80" w:rsidRPr="008625A7" w:rsidRDefault="00B61F80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866651" w:rsidRDefault="00866651" w:rsidP="003F785C">
            <w:pPr>
              <w:rPr>
                <w:color w:val="000000" w:themeColor="text1"/>
                <w:sz w:val="18"/>
                <w:szCs w:val="18"/>
              </w:rPr>
            </w:pPr>
            <w:r w:rsidRPr="008625A7">
              <w:rPr>
                <w:color w:val="000000" w:themeColor="text1"/>
                <w:sz w:val="18"/>
                <w:szCs w:val="18"/>
              </w:rPr>
              <w:t>V 8.1</w:t>
            </w:r>
          </w:p>
          <w:p w:rsidR="003765EF" w:rsidRDefault="003765EF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3765EF" w:rsidRDefault="003765EF" w:rsidP="003F785C">
            <w:pPr>
              <w:rPr>
                <w:color w:val="000000" w:themeColor="text1"/>
                <w:sz w:val="18"/>
                <w:szCs w:val="18"/>
              </w:rPr>
            </w:pPr>
          </w:p>
          <w:p w:rsidR="003765EF" w:rsidRPr="005F183F" w:rsidRDefault="003765EF" w:rsidP="003F785C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 8.2 </w:t>
            </w:r>
            <w:r w:rsidRPr="003765EF">
              <w:rPr>
                <w:b/>
                <w:color w:val="7030A0"/>
                <w:sz w:val="18"/>
                <w:szCs w:val="18"/>
              </w:rPr>
              <w:t>ZR</w:t>
            </w:r>
          </w:p>
        </w:tc>
        <w:tc>
          <w:tcPr>
            <w:tcW w:w="1420" w:type="dxa"/>
          </w:tcPr>
          <w:p w:rsidR="00866651" w:rsidRPr="00F841C6" w:rsidRDefault="00866651" w:rsidP="008666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SB str. 13</w:t>
            </w:r>
          </w:p>
          <w:p w:rsidR="00866651" w:rsidRPr="00216BA1" w:rsidRDefault="007703CD" w:rsidP="002F701B">
            <w:pPr>
              <w:rPr>
                <w:b/>
                <w:color w:val="7030A0"/>
                <w:sz w:val="24"/>
                <w:szCs w:val="24"/>
              </w:rPr>
            </w:pPr>
            <w:r w:rsidRPr="00216BA1">
              <w:rPr>
                <w:color w:val="7030A0"/>
                <w:sz w:val="18"/>
                <w:szCs w:val="18"/>
              </w:rPr>
              <w:t>WB str. 8</w:t>
            </w:r>
          </w:p>
        </w:tc>
      </w:tr>
      <w:tr w:rsidR="00037CEF" w:rsidTr="00651238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2F701B" w:rsidRDefault="00651238" w:rsidP="00651238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8</w:t>
            </w:r>
          </w:p>
        </w:tc>
        <w:tc>
          <w:tcPr>
            <w:tcW w:w="1134" w:type="dxa"/>
          </w:tcPr>
          <w:p w:rsidR="002F701B" w:rsidRDefault="002F701B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01B" w:rsidRPr="003A597D" w:rsidRDefault="003A597D" w:rsidP="002F701B">
            <w:pPr>
              <w:rPr>
                <w:sz w:val="18"/>
                <w:szCs w:val="18"/>
              </w:rPr>
            </w:pPr>
            <w:r w:rsidRPr="003A597D">
              <w:rPr>
                <w:sz w:val="18"/>
                <w:szCs w:val="18"/>
              </w:rPr>
              <w:t xml:space="preserve">Przygotowanie do matury: </w:t>
            </w:r>
            <w:r w:rsidR="003765EF">
              <w:rPr>
                <w:sz w:val="18"/>
                <w:szCs w:val="18"/>
              </w:rPr>
              <w:t xml:space="preserve">znajomość środków językowych - </w:t>
            </w:r>
            <w:r w:rsidR="00D72DCC">
              <w:rPr>
                <w:sz w:val="18"/>
                <w:szCs w:val="18"/>
              </w:rPr>
              <w:t>tłumaczenie fragmentów zdań</w:t>
            </w:r>
          </w:p>
        </w:tc>
        <w:tc>
          <w:tcPr>
            <w:tcW w:w="1843" w:type="dxa"/>
          </w:tcPr>
          <w:p w:rsidR="00813FBC" w:rsidRDefault="00813FBC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</w:t>
            </w:r>
          </w:p>
          <w:p w:rsidR="00813FBC" w:rsidRPr="00DE6CDE" w:rsidRDefault="00813FBC" w:rsidP="00813F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 1.3</w:t>
            </w:r>
          </w:p>
          <w:p w:rsidR="00813FBC" w:rsidRDefault="00813FBC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życie szkoły</w:t>
            </w:r>
          </w:p>
          <w:p w:rsidR="00813FBC" w:rsidRDefault="00813FBC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kształcenie pozaszkolne</w:t>
            </w:r>
          </w:p>
          <w:p w:rsidR="002F701B" w:rsidRDefault="002F701B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BB1" w:rsidRPr="00813FBC" w:rsidRDefault="006E4BB1" w:rsidP="006E4BB1">
            <w:pPr>
              <w:rPr>
                <w:i/>
                <w:sz w:val="18"/>
                <w:szCs w:val="18"/>
                <w:lang w:val="en-US"/>
              </w:rPr>
            </w:pPr>
            <w:r w:rsidRPr="00813FBC">
              <w:rPr>
                <w:i/>
                <w:sz w:val="18"/>
                <w:szCs w:val="18"/>
                <w:lang w:val="en-US"/>
              </w:rPr>
              <w:t>-</w:t>
            </w:r>
            <w:r w:rsidR="00813FB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13FBC">
              <w:rPr>
                <w:i/>
                <w:sz w:val="18"/>
                <w:szCs w:val="18"/>
                <w:lang w:val="en-US"/>
              </w:rPr>
              <w:t>present simple</w:t>
            </w:r>
          </w:p>
          <w:p w:rsidR="006E4BB1" w:rsidRPr="00813FBC" w:rsidRDefault="006E4BB1" w:rsidP="006E4BB1">
            <w:pPr>
              <w:rPr>
                <w:i/>
                <w:sz w:val="18"/>
                <w:szCs w:val="18"/>
                <w:lang w:val="en-US"/>
              </w:rPr>
            </w:pPr>
            <w:r w:rsidRPr="00813FBC">
              <w:rPr>
                <w:i/>
                <w:sz w:val="18"/>
                <w:szCs w:val="18"/>
                <w:lang w:val="en-US"/>
              </w:rPr>
              <w:t>-</w:t>
            </w:r>
            <w:r w:rsidR="00813FB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13FBC">
              <w:rPr>
                <w:i/>
                <w:sz w:val="18"/>
                <w:szCs w:val="18"/>
                <w:lang w:val="en-US"/>
              </w:rPr>
              <w:t>present perfect simple</w:t>
            </w:r>
          </w:p>
          <w:p w:rsidR="006E4BB1" w:rsidRPr="00813FBC" w:rsidRDefault="006E4BB1" w:rsidP="006E4BB1">
            <w:pPr>
              <w:rPr>
                <w:i/>
                <w:sz w:val="18"/>
                <w:szCs w:val="18"/>
                <w:lang w:val="en-US"/>
              </w:rPr>
            </w:pPr>
            <w:r w:rsidRPr="00813FBC">
              <w:rPr>
                <w:i/>
                <w:sz w:val="18"/>
                <w:szCs w:val="18"/>
                <w:lang w:val="en-US"/>
              </w:rPr>
              <w:t>-</w:t>
            </w:r>
            <w:r w:rsidR="00813FB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13FBC">
              <w:rPr>
                <w:i/>
                <w:sz w:val="18"/>
                <w:szCs w:val="18"/>
                <w:lang w:val="en-US"/>
              </w:rPr>
              <w:t>present perfect continuous</w:t>
            </w:r>
          </w:p>
          <w:p w:rsidR="002F701B" w:rsidRDefault="006E4BB1" w:rsidP="006E4BB1">
            <w:pPr>
              <w:rPr>
                <w:sz w:val="18"/>
                <w:szCs w:val="18"/>
                <w:lang w:val="en-US"/>
              </w:rPr>
            </w:pPr>
            <w:r w:rsidRPr="00813FBC">
              <w:rPr>
                <w:i/>
                <w:sz w:val="18"/>
                <w:szCs w:val="18"/>
                <w:lang w:val="en-US"/>
              </w:rPr>
              <w:t>-</w:t>
            </w:r>
            <w:r w:rsidR="00813FBC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13FBC">
              <w:rPr>
                <w:i/>
                <w:sz w:val="18"/>
                <w:szCs w:val="18"/>
                <w:lang w:val="en-US"/>
              </w:rPr>
              <w:t>past simple</w:t>
            </w:r>
          </w:p>
          <w:p w:rsidR="006E4BB1" w:rsidRDefault="006E4BB1" w:rsidP="006E4BB1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96787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określniki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ilościowe</w:t>
            </w:r>
            <w:proofErr w:type="spellEnd"/>
          </w:p>
        </w:tc>
        <w:tc>
          <w:tcPr>
            <w:tcW w:w="2126" w:type="dxa"/>
          </w:tcPr>
          <w:p w:rsidR="002F701B" w:rsidRPr="00A857B7" w:rsidRDefault="00A857B7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765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domyślanie się znaczenia wyrazów z kontekstu</w:t>
            </w:r>
          </w:p>
        </w:tc>
        <w:tc>
          <w:tcPr>
            <w:tcW w:w="2410" w:type="dxa"/>
          </w:tcPr>
          <w:p w:rsidR="00D72DCC" w:rsidRPr="003765EF" w:rsidRDefault="00D72DCC" w:rsidP="00D72DC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  <w:p w:rsidR="003765EF" w:rsidRPr="00622AC5" w:rsidRDefault="003765EF" w:rsidP="003765EF">
            <w:pPr>
              <w:rPr>
                <w:sz w:val="18"/>
                <w:szCs w:val="18"/>
              </w:rPr>
            </w:pPr>
            <w:r w:rsidRPr="005C2BA0">
              <w:rPr>
                <w:rFonts w:ascii="Calibri" w:hAnsi="Calibri"/>
                <w:sz w:val="18"/>
                <w:szCs w:val="18"/>
              </w:rPr>
              <w:t>Wykorzystanie technik samodzielnej pracy nad językiem – poprawianie błędów</w:t>
            </w:r>
          </w:p>
          <w:p w:rsidR="003930F6" w:rsidRDefault="003930F6" w:rsidP="00D72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strategii komunikacyjnych: domyślanie się znaczenia wyrazów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kontekstu</w:t>
            </w:r>
          </w:p>
          <w:p w:rsidR="00F032C6" w:rsidRDefault="00F032C6" w:rsidP="00D72DC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Posiadanie świadomości językowej: podobieństwa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różnice między językami</w:t>
            </w:r>
          </w:p>
        </w:tc>
        <w:tc>
          <w:tcPr>
            <w:tcW w:w="850" w:type="dxa"/>
          </w:tcPr>
          <w:p w:rsidR="00F032C6" w:rsidRDefault="00F032C6" w:rsidP="002F701B">
            <w:pPr>
              <w:rPr>
                <w:sz w:val="18"/>
                <w:szCs w:val="18"/>
              </w:rPr>
            </w:pPr>
          </w:p>
          <w:p w:rsidR="003765EF" w:rsidRDefault="003765EF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3765EF" w:rsidRDefault="003765EF" w:rsidP="002F701B">
            <w:pPr>
              <w:rPr>
                <w:sz w:val="18"/>
                <w:szCs w:val="18"/>
              </w:rPr>
            </w:pPr>
          </w:p>
          <w:p w:rsidR="003765EF" w:rsidRDefault="003765EF" w:rsidP="002F701B">
            <w:pPr>
              <w:rPr>
                <w:sz w:val="18"/>
                <w:szCs w:val="18"/>
              </w:rPr>
            </w:pPr>
          </w:p>
          <w:p w:rsidR="003765EF" w:rsidRDefault="003765EF" w:rsidP="002F701B">
            <w:pPr>
              <w:rPr>
                <w:sz w:val="18"/>
                <w:szCs w:val="18"/>
              </w:rPr>
            </w:pPr>
          </w:p>
          <w:p w:rsidR="003930F6" w:rsidRDefault="003930F6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3930F6" w:rsidRDefault="003930F6" w:rsidP="002F701B">
            <w:pPr>
              <w:rPr>
                <w:sz w:val="18"/>
                <w:szCs w:val="18"/>
              </w:rPr>
            </w:pPr>
          </w:p>
          <w:p w:rsidR="003930F6" w:rsidRDefault="003930F6" w:rsidP="002F701B">
            <w:pPr>
              <w:rPr>
                <w:sz w:val="18"/>
                <w:szCs w:val="18"/>
              </w:rPr>
            </w:pPr>
          </w:p>
          <w:p w:rsidR="003930F6" w:rsidRDefault="003930F6" w:rsidP="002F701B">
            <w:pPr>
              <w:rPr>
                <w:sz w:val="18"/>
                <w:szCs w:val="18"/>
              </w:rPr>
            </w:pPr>
          </w:p>
          <w:p w:rsidR="00F032C6" w:rsidRPr="00F032C6" w:rsidRDefault="00F032C6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0" w:type="dxa"/>
          </w:tcPr>
          <w:p w:rsidR="003A597D" w:rsidRPr="00F841C6" w:rsidRDefault="003A597D" w:rsidP="003A59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SB str. 16</w:t>
            </w:r>
          </w:p>
          <w:p w:rsidR="002F701B" w:rsidRPr="00216BA1" w:rsidRDefault="007703CD" w:rsidP="002F701B">
            <w:pPr>
              <w:rPr>
                <w:b/>
                <w:color w:val="7030A0"/>
                <w:sz w:val="24"/>
                <w:szCs w:val="24"/>
              </w:rPr>
            </w:pPr>
            <w:r w:rsidRPr="00216BA1">
              <w:rPr>
                <w:color w:val="7030A0"/>
                <w:sz w:val="18"/>
                <w:szCs w:val="18"/>
              </w:rPr>
              <w:t>WB str. 9</w:t>
            </w:r>
          </w:p>
        </w:tc>
      </w:tr>
      <w:tr w:rsidR="00651238" w:rsidTr="00651238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651238" w:rsidRDefault="00651238" w:rsidP="00651238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9</w:t>
            </w:r>
          </w:p>
        </w:tc>
        <w:tc>
          <w:tcPr>
            <w:tcW w:w="1134" w:type="dxa"/>
          </w:tcPr>
          <w:p w:rsidR="00651238" w:rsidRDefault="00651238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238" w:rsidRPr="00A857B7" w:rsidRDefault="00A857B7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Sprawdzenie wiadomości</w:t>
            </w:r>
            <w:r w:rsidR="003765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test unit 1</w:t>
            </w:r>
          </w:p>
        </w:tc>
        <w:tc>
          <w:tcPr>
            <w:tcW w:w="1843" w:type="dxa"/>
          </w:tcPr>
          <w:p w:rsidR="00A857B7" w:rsidRDefault="00A857B7" w:rsidP="00A85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</w:t>
            </w:r>
          </w:p>
          <w:p w:rsidR="00A857B7" w:rsidRPr="00DE6CDE" w:rsidRDefault="00A857B7" w:rsidP="00A857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 1.3</w:t>
            </w:r>
          </w:p>
          <w:p w:rsidR="00A857B7" w:rsidRDefault="00A857B7" w:rsidP="00A85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-życie szkoły</w:t>
            </w:r>
          </w:p>
          <w:p w:rsidR="00A857B7" w:rsidRDefault="001B20B3" w:rsidP="00A85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</w:t>
            </w:r>
            <w:r w:rsidR="00A857B7">
              <w:rPr>
                <w:sz w:val="18"/>
                <w:szCs w:val="18"/>
              </w:rPr>
              <w:t>ształcenie pozaszkolne</w:t>
            </w:r>
          </w:p>
          <w:p w:rsidR="00B61F80" w:rsidRDefault="00B61F80" w:rsidP="00A857B7">
            <w:pPr>
              <w:rPr>
                <w:sz w:val="18"/>
                <w:szCs w:val="18"/>
              </w:rPr>
            </w:pPr>
          </w:p>
          <w:p w:rsidR="00A857B7" w:rsidRPr="00734A49" w:rsidRDefault="00A857B7" w:rsidP="00A857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</w:t>
            </w:r>
            <w:r w:rsidRPr="00734A49">
              <w:rPr>
                <w:color w:val="000000"/>
                <w:sz w:val="18"/>
                <w:szCs w:val="18"/>
              </w:rPr>
              <w:t xml:space="preserve">YCIE RODZINNE </w:t>
            </w:r>
            <w:r w:rsidR="00E211AD">
              <w:rPr>
                <w:color w:val="000000"/>
                <w:sz w:val="18"/>
                <w:szCs w:val="18"/>
              </w:rPr>
              <w:br/>
            </w:r>
            <w:r w:rsidRPr="00734A49">
              <w:rPr>
                <w:color w:val="000000"/>
                <w:sz w:val="18"/>
                <w:szCs w:val="18"/>
              </w:rPr>
              <w:t>I TOWARZYSKIE</w:t>
            </w:r>
          </w:p>
          <w:p w:rsidR="00A857B7" w:rsidRPr="00734A49" w:rsidRDefault="00A857B7" w:rsidP="00A857B7">
            <w:pPr>
              <w:rPr>
                <w:b/>
                <w:color w:val="000000"/>
                <w:sz w:val="18"/>
                <w:szCs w:val="18"/>
              </w:rPr>
            </w:pPr>
            <w:r w:rsidRPr="00734A49">
              <w:rPr>
                <w:b/>
                <w:color w:val="000000"/>
                <w:sz w:val="18"/>
                <w:szCs w:val="18"/>
              </w:rPr>
              <w:t>I  1.5</w:t>
            </w:r>
          </w:p>
          <w:p w:rsidR="00A857B7" w:rsidRPr="00734A49" w:rsidRDefault="00A857B7" w:rsidP="00A857B7">
            <w:pPr>
              <w:rPr>
                <w:color w:val="000000"/>
                <w:sz w:val="18"/>
                <w:szCs w:val="18"/>
              </w:rPr>
            </w:pPr>
            <w:r w:rsidRPr="00734A49">
              <w:rPr>
                <w:color w:val="000000"/>
                <w:sz w:val="18"/>
                <w:szCs w:val="18"/>
              </w:rPr>
              <w:t>- czynności życia codziennego</w:t>
            </w:r>
          </w:p>
          <w:p w:rsidR="00651238" w:rsidRDefault="00A857B7" w:rsidP="00342DB0">
            <w:pPr>
              <w:rPr>
                <w:b/>
                <w:sz w:val="24"/>
                <w:szCs w:val="24"/>
              </w:rPr>
            </w:pPr>
            <w:r w:rsidRPr="00734A49">
              <w:rPr>
                <w:color w:val="000000"/>
                <w:sz w:val="18"/>
                <w:szCs w:val="18"/>
              </w:rPr>
              <w:t xml:space="preserve">- formy spędzania </w:t>
            </w:r>
            <w:r>
              <w:rPr>
                <w:color w:val="000000"/>
                <w:sz w:val="18"/>
                <w:szCs w:val="18"/>
              </w:rPr>
              <w:t xml:space="preserve">czasu </w:t>
            </w:r>
            <w:r w:rsidRPr="00734A49">
              <w:rPr>
                <w:color w:val="000000"/>
                <w:sz w:val="18"/>
                <w:szCs w:val="18"/>
              </w:rPr>
              <w:t xml:space="preserve">wolnego </w:t>
            </w:r>
          </w:p>
        </w:tc>
        <w:tc>
          <w:tcPr>
            <w:tcW w:w="1985" w:type="dxa"/>
          </w:tcPr>
          <w:p w:rsidR="00651238" w:rsidRDefault="00651238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238" w:rsidRDefault="00651238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51238" w:rsidRDefault="00651238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1238" w:rsidRDefault="00651238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651238" w:rsidRDefault="00651238" w:rsidP="002F701B">
            <w:pPr>
              <w:rPr>
                <w:b/>
                <w:sz w:val="24"/>
                <w:szCs w:val="24"/>
              </w:rPr>
            </w:pPr>
          </w:p>
        </w:tc>
      </w:tr>
      <w:tr w:rsidR="003C1ACB" w:rsidRPr="006C3DCB" w:rsidTr="003C1ACB">
        <w:trPr>
          <w:cantSplit/>
          <w:trHeight w:val="228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:rsidR="003C1ACB" w:rsidRDefault="00B914DC" w:rsidP="00B914D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Lekcje d</w:t>
            </w:r>
            <w:r w:rsidR="003C1ACB">
              <w:rPr>
                <w:b/>
                <w:sz w:val="24"/>
                <w:szCs w:val="24"/>
              </w:rPr>
              <w:t>odatkowe</w:t>
            </w:r>
          </w:p>
        </w:tc>
        <w:tc>
          <w:tcPr>
            <w:tcW w:w="13469" w:type="dxa"/>
            <w:gridSpan w:val="8"/>
          </w:tcPr>
          <w:p w:rsidR="003C1ACB" w:rsidRPr="00EE74FA" w:rsidRDefault="00B10A96" w:rsidP="00B914D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/>
              </w:rPr>
              <w:t>Lekcja</w:t>
            </w:r>
            <w:proofErr w:type="spellEnd"/>
            <w:r>
              <w:rPr>
                <w:color w:val="000000"/>
                <w:sz w:val="18"/>
                <w:szCs w:val="18"/>
                <w:lang w:val="en-GB"/>
              </w:rPr>
              <w:t xml:space="preserve"> 1 -</w:t>
            </w:r>
            <w:r w:rsidR="0010198A" w:rsidRPr="00EE74FA">
              <w:rPr>
                <w:color w:val="000000"/>
                <w:sz w:val="18"/>
                <w:szCs w:val="18"/>
                <w:lang w:val="en-GB"/>
              </w:rPr>
              <w:t xml:space="preserve"> Self-check </w:t>
            </w:r>
            <w:r w:rsidR="0010198A" w:rsidRPr="00B43167">
              <w:rPr>
                <w:color w:val="000000"/>
                <w:sz w:val="18"/>
                <w:szCs w:val="18"/>
                <w:lang w:val="en-GB"/>
              </w:rPr>
              <w:t>Unit 1</w:t>
            </w:r>
            <w:r w:rsidR="00B43167">
              <w:rPr>
                <w:color w:val="000000"/>
                <w:sz w:val="18"/>
                <w:szCs w:val="18"/>
                <w:lang w:val="en-GB"/>
              </w:rPr>
              <w:t>,</w:t>
            </w:r>
            <w:r w:rsidR="003765EF">
              <w:rPr>
                <w:color w:val="000000"/>
                <w:sz w:val="18"/>
                <w:szCs w:val="18"/>
                <w:lang w:val="en-GB"/>
              </w:rPr>
              <w:t xml:space="preserve"> str. 15</w:t>
            </w:r>
            <w:r w:rsidR="00B43167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 w:rsidR="00BC0726" w:rsidRPr="00EE74FA">
              <w:rPr>
                <w:color w:val="000000"/>
                <w:sz w:val="18"/>
                <w:szCs w:val="18"/>
                <w:lang w:val="en-GB"/>
              </w:rPr>
              <w:t xml:space="preserve">+ </w:t>
            </w:r>
            <w:r w:rsidR="00BC0726" w:rsidRPr="00EE74FA">
              <w:rPr>
                <w:color w:val="000000" w:themeColor="text1"/>
                <w:sz w:val="18"/>
                <w:szCs w:val="18"/>
                <w:lang w:val="en-GB"/>
              </w:rPr>
              <w:t>Grammar worksheet</w:t>
            </w:r>
            <w:r w:rsidR="00E74EB8">
              <w:rPr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 w:rsidR="00E74EB8" w:rsidRPr="00B914DC">
              <w:rPr>
                <w:i/>
                <w:color w:val="000000" w:themeColor="text1"/>
                <w:sz w:val="18"/>
                <w:szCs w:val="18"/>
                <w:lang w:val="en-GB"/>
              </w:rPr>
              <w:t>True or false</w:t>
            </w:r>
            <w:r w:rsidR="003765EF">
              <w:rPr>
                <w:i/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r w:rsidR="003765EF">
              <w:rPr>
                <w:color w:val="000000" w:themeColor="text1"/>
                <w:sz w:val="18"/>
                <w:szCs w:val="18"/>
                <w:lang w:val="en-GB"/>
              </w:rPr>
              <w:t>Unit 1</w:t>
            </w:r>
            <w:r w:rsidR="00E74EB8">
              <w:rPr>
                <w:color w:val="000000" w:themeColor="text1"/>
                <w:sz w:val="18"/>
                <w:szCs w:val="18"/>
                <w:lang w:val="en-GB"/>
              </w:rPr>
              <w:t>)</w:t>
            </w:r>
            <w:r w:rsidR="00BC0726" w:rsidRPr="00EE74FA">
              <w:rPr>
                <w:color w:val="000000"/>
                <w:sz w:val="18"/>
                <w:szCs w:val="18"/>
                <w:lang w:val="en-GB"/>
              </w:rPr>
              <w:t xml:space="preserve"> z Teacher’s Resource Multi-ROM</w:t>
            </w:r>
          </w:p>
        </w:tc>
      </w:tr>
      <w:tr w:rsidR="003C1ACB" w:rsidRPr="00EE74FA" w:rsidTr="003F785C">
        <w:trPr>
          <w:cantSplit/>
          <w:trHeight w:val="225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3C1ACB" w:rsidRPr="0010198A" w:rsidRDefault="003C1ACB" w:rsidP="00651238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3C1ACB" w:rsidRPr="00EE74FA" w:rsidRDefault="00EE74FA" w:rsidP="00B914DC">
            <w:pPr>
              <w:rPr>
                <w:sz w:val="18"/>
                <w:szCs w:val="18"/>
              </w:rPr>
            </w:pPr>
            <w:r w:rsidRPr="00EE74FA">
              <w:rPr>
                <w:sz w:val="18"/>
                <w:szCs w:val="18"/>
              </w:rPr>
              <w:t>Lekcja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 2</w:t>
            </w:r>
            <w:r w:rsidR="00B10A9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- Część ustna – zestaw zadań </w:t>
            </w:r>
            <w:r w:rsidRPr="00B43167">
              <w:rPr>
                <w:color w:val="000000" w:themeColor="text1"/>
                <w:sz w:val="18"/>
                <w:szCs w:val="18"/>
              </w:rPr>
              <w:t>Unit 1</w:t>
            </w:r>
            <w:r w:rsidR="00B43167">
              <w:rPr>
                <w:color w:val="000000" w:themeColor="text1"/>
                <w:sz w:val="18"/>
                <w:szCs w:val="18"/>
              </w:rPr>
              <w:t>,</w:t>
            </w:r>
            <w:r w:rsidR="004C2FBC">
              <w:rPr>
                <w:color w:val="000000" w:themeColor="text1"/>
                <w:sz w:val="18"/>
                <w:szCs w:val="18"/>
              </w:rPr>
              <w:t xml:space="preserve"> str. 1</w:t>
            </w:r>
            <w:r w:rsidR="00E74EB8">
              <w:rPr>
                <w:color w:val="000000" w:themeColor="text1"/>
                <w:sz w:val="18"/>
                <w:szCs w:val="18"/>
              </w:rPr>
              <w:t>7</w:t>
            </w:r>
            <w:r w:rsidR="00B4316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+ Znajomość środków językowych i </w:t>
            </w:r>
            <w:proofErr w:type="spellStart"/>
            <w:r w:rsidRPr="00EE74FA">
              <w:rPr>
                <w:color w:val="000000" w:themeColor="text1"/>
                <w:sz w:val="18"/>
                <w:szCs w:val="18"/>
              </w:rPr>
              <w:t>Vocabulary</w:t>
            </w:r>
            <w:proofErr w:type="spellEnd"/>
            <w:r w:rsidRPr="00EE74FA">
              <w:rPr>
                <w:color w:val="000000" w:themeColor="text1"/>
                <w:sz w:val="18"/>
                <w:szCs w:val="18"/>
              </w:rPr>
              <w:t xml:space="preserve"> plus</w:t>
            </w:r>
            <w:r w:rsidR="00B43167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B43167" w:rsidRPr="00B43167">
              <w:rPr>
                <w:color w:val="000000" w:themeColor="text1"/>
                <w:sz w:val="18"/>
                <w:szCs w:val="18"/>
              </w:rPr>
              <w:t xml:space="preserve">Unit </w:t>
            </w:r>
            <w:r w:rsidRPr="00B43167">
              <w:rPr>
                <w:color w:val="000000" w:themeColor="text1"/>
                <w:sz w:val="18"/>
                <w:szCs w:val="18"/>
              </w:rPr>
              <w:t>1</w:t>
            </w:r>
            <w:r w:rsidR="00B43167">
              <w:rPr>
                <w:color w:val="000000" w:themeColor="text1"/>
                <w:sz w:val="18"/>
                <w:szCs w:val="18"/>
              </w:rPr>
              <w:t>,</w:t>
            </w:r>
            <w:r w:rsidR="00B914DC" w:rsidRPr="00B43167">
              <w:rPr>
                <w:color w:val="000000" w:themeColor="text1"/>
                <w:sz w:val="18"/>
                <w:szCs w:val="18"/>
              </w:rPr>
              <w:t xml:space="preserve"> </w:t>
            </w:r>
            <w:r w:rsidR="00B914DC">
              <w:rPr>
                <w:i/>
                <w:color w:val="000000" w:themeColor="text1"/>
                <w:sz w:val="18"/>
                <w:szCs w:val="18"/>
              </w:rPr>
              <w:t>s</w:t>
            </w:r>
            <w:r w:rsidRPr="00EE74FA">
              <w:rPr>
                <w:color w:val="000000" w:themeColor="text1"/>
                <w:sz w:val="18"/>
                <w:szCs w:val="18"/>
              </w:rPr>
              <w:t>tr.</w:t>
            </w:r>
            <w:r w:rsidR="004C2FBC">
              <w:rPr>
                <w:color w:val="000000" w:themeColor="text1"/>
                <w:sz w:val="18"/>
                <w:szCs w:val="18"/>
              </w:rPr>
              <w:t>1</w:t>
            </w:r>
            <w:r w:rsidR="003765EF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3C1ACB" w:rsidRPr="00E74EB8" w:rsidTr="00E74EB8">
        <w:trPr>
          <w:cantSplit/>
          <w:trHeight w:val="196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3C1ACB" w:rsidRPr="00EE74FA" w:rsidRDefault="003C1ACB" w:rsidP="00651238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469" w:type="dxa"/>
            <w:gridSpan w:val="8"/>
          </w:tcPr>
          <w:p w:rsidR="003C1ACB" w:rsidRPr="00E74EB8" w:rsidRDefault="00EE74FA" w:rsidP="003765EF">
            <w:pPr>
              <w:spacing w:line="276" w:lineRule="auto"/>
              <w:rPr>
                <w:sz w:val="18"/>
                <w:szCs w:val="18"/>
              </w:rPr>
            </w:pPr>
            <w:r w:rsidRPr="00E74EB8">
              <w:rPr>
                <w:sz w:val="18"/>
                <w:szCs w:val="18"/>
              </w:rPr>
              <w:t xml:space="preserve">Lekcja 3 - </w:t>
            </w:r>
            <w:proofErr w:type="spellStart"/>
            <w:r w:rsidR="00264619" w:rsidRPr="00E74EB8">
              <w:rPr>
                <w:color w:val="000000" w:themeColor="text1"/>
                <w:sz w:val="18"/>
                <w:szCs w:val="18"/>
              </w:rPr>
              <w:t>Click</w:t>
            </w:r>
            <w:proofErr w:type="spellEnd"/>
            <w:r w:rsidR="00264619" w:rsidRPr="00E74EB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64619" w:rsidRPr="00E74EB8">
              <w:rPr>
                <w:color w:val="000000" w:themeColor="text1"/>
                <w:sz w:val="18"/>
                <w:szCs w:val="18"/>
              </w:rPr>
              <w:t>onto</w:t>
            </w:r>
            <w:proofErr w:type="spellEnd"/>
            <w:r w:rsidR="00E74EB8">
              <w:rPr>
                <w:color w:val="000000" w:themeColor="text1"/>
                <w:sz w:val="18"/>
                <w:szCs w:val="18"/>
              </w:rPr>
              <w:t xml:space="preserve">... </w:t>
            </w:r>
            <w:r w:rsidR="00B914DC">
              <w:rPr>
                <w:color w:val="000000" w:themeColor="text1"/>
                <w:sz w:val="18"/>
                <w:szCs w:val="18"/>
              </w:rPr>
              <w:t>(</w:t>
            </w:r>
            <w:r w:rsidR="00E74EB8" w:rsidRPr="00E74EB8">
              <w:rPr>
                <w:i/>
                <w:color w:val="000000" w:themeColor="text1"/>
                <w:sz w:val="18"/>
                <w:szCs w:val="18"/>
              </w:rPr>
              <w:t xml:space="preserve">A gap </w:t>
            </w:r>
            <w:proofErr w:type="spellStart"/>
            <w:r w:rsidR="00E74EB8" w:rsidRPr="00E74EB8">
              <w:rPr>
                <w:i/>
                <w:color w:val="000000" w:themeColor="text1"/>
                <w:sz w:val="18"/>
                <w:szCs w:val="18"/>
              </w:rPr>
              <w:t>year</w:t>
            </w:r>
            <w:proofErr w:type="spellEnd"/>
            <w:r w:rsidR="003765EF">
              <w:rPr>
                <w:color w:val="000000" w:themeColor="text1"/>
                <w:sz w:val="18"/>
                <w:szCs w:val="18"/>
              </w:rPr>
              <w:t xml:space="preserve">, </w:t>
            </w:r>
            <w:r w:rsidR="00E74EB8">
              <w:rPr>
                <w:color w:val="000000" w:themeColor="text1"/>
                <w:sz w:val="18"/>
                <w:szCs w:val="18"/>
              </w:rPr>
              <w:t>Unit</w:t>
            </w:r>
            <w:r w:rsidR="00B43167">
              <w:rPr>
                <w:color w:val="000000" w:themeColor="text1"/>
                <w:sz w:val="18"/>
                <w:szCs w:val="18"/>
              </w:rPr>
              <w:t xml:space="preserve"> </w:t>
            </w:r>
            <w:r w:rsidR="00E74EB8">
              <w:rPr>
                <w:color w:val="000000" w:themeColor="text1"/>
                <w:sz w:val="18"/>
                <w:szCs w:val="18"/>
              </w:rPr>
              <w:t>1</w:t>
            </w:r>
            <w:r w:rsidR="00B43167">
              <w:rPr>
                <w:color w:val="000000" w:themeColor="text1"/>
                <w:sz w:val="18"/>
                <w:szCs w:val="18"/>
              </w:rPr>
              <w:t>)</w:t>
            </w:r>
            <w:r w:rsidR="00B65E19" w:rsidRPr="00E74E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B65E19" w:rsidRPr="00E74EB8">
              <w:rPr>
                <w:i/>
                <w:color w:val="000000" w:themeColor="text1"/>
                <w:sz w:val="18"/>
                <w:szCs w:val="18"/>
              </w:rPr>
              <w:t xml:space="preserve">z </w:t>
            </w:r>
            <w:r w:rsidR="00B65E19" w:rsidRPr="00E74EB8">
              <w:rPr>
                <w:color w:val="000000" w:themeColor="text1"/>
                <w:sz w:val="18"/>
                <w:szCs w:val="18"/>
              </w:rPr>
              <w:t>Zeszytu ćwiczeń str</w:t>
            </w:r>
            <w:r w:rsidR="00E74EB8" w:rsidRPr="00E74EB8">
              <w:rPr>
                <w:color w:val="000000" w:themeColor="text1"/>
                <w:sz w:val="18"/>
                <w:szCs w:val="18"/>
              </w:rPr>
              <w:t>. 98</w:t>
            </w:r>
            <w:r w:rsidR="003765EF">
              <w:rPr>
                <w:color w:val="000000" w:themeColor="text1"/>
                <w:sz w:val="18"/>
                <w:szCs w:val="18"/>
              </w:rPr>
              <w:t>–</w:t>
            </w:r>
            <w:r w:rsidR="00E74EB8" w:rsidRPr="00E74EB8">
              <w:rPr>
                <w:color w:val="000000" w:themeColor="text1"/>
                <w:sz w:val="18"/>
                <w:szCs w:val="18"/>
              </w:rPr>
              <w:t>99</w:t>
            </w:r>
            <w:r w:rsidR="00B43167">
              <w:rPr>
                <w:color w:val="000000" w:themeColor="text1"/>
                <w:sz w:val="18"/>
                <w:szCs w:val="18"/>
              </w:rPr>
              <w:t xml:space="preserve"> + </w:t>
            </w:r>
            <w:r w:rsidR="00B65E19" w:rsidRPr="00E74EB8">
              <w:rPr>
                <w:color w:val="000000" w:themeColor="text1"/>
                <w:sz w:val="18"/>
                <w:szCs w:val="18"/>
              </w:rPr>
              <w:t>opcjonalnie DVD</w:t>
            </w:r>
            <w:r w:rsidR="00B914DC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E74EB8" w:rsidRPr="00B914DC">
              <w:rPr>
                <w:i/>
                <w:color w:val="000000" w:themeColor="text1"/>
                <w:sz w:val="18"/>
                <w:szCs w:val="18"/>
              </w:rPr>
              <w:t>Into</w:t>
            </w:r>
            <w:proofErr w:type="spellEnd"/>
            <w:r w:rsidR="00E74EB8" w:rsidRPr="00B914DC">
              <w:rPr>
                <w:i/>
                <w:color w:val="000000" w:themeColor="text1"/>
                <w:sz w:val="18"/>
                <w:szCs w:val="18"/>
              </w:rPr>
              <w:t xml:space="preserve"> the </w:t>
            </w:r>
            <w:proofErr w:type="spellStart"/>
            <w:r w:rsidR="00B914DC">
              <w:rPr>
                <w:i/>
                <w:color w:val="000000" w:themeColor="text1"/>
                <w:sz w:val="18"/>
                <w:szCs w:val="18"/>
              </w:rPr>
              <w:t>wild</w:t>
            </w:r>
            <w:proofErr w:type="spellEnd"/>
            <w:r w:rsidR="00B914DC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3C1ACB" w:rsidRPr="006C3DCB" w:rsidTr="003F785C">
        <w:trPr>
          <w:cantSplit/>
          <w:trHeight w:val="225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3C1ACB" w:rsidRPr="00E74EB8" w:rsidRDefault="003C1ACB" w:rsidP="00651238">
            <w:pPr>
              <w:spacing w:after="200"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469" w:type="dxa"/>
            <w:gridSpan w:val="8"/>
          </w:tcPr>
          <w:p w:rsidR="003C1ACB" w:rsidRPr="00C1348D" w:rsidRDefault="00264619" w:rsidP="00B914DC">
            <w:pPr>
              <w:rPr>
                <w:sz w:val="18"/>
                <w:szCs w:val="18"/>
                <w:lang w:val="en-US"/>
              </w:rPr>
            </w:pPr>
            <w:proofErr w:type="spellStart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4 </w:t>
            </w:r>
            <w:r w:rsidR="00C1348D" w:rsidRPr="00C1348D">
              <w:rPr>
                <w:color w:val="000000" w:themeColor="text1"/>
                <w:sz w:val="18"/>
                <w:szCs w:val="18"/>
                <w:lang w:val="en-US"/>
              </w:rPr>
              <w:t>- Click onto… (</w:t>
            </w:r>
            <w:r w:rsidR="00B914DC" w:rsidRPr="00B914DC">
              <w:rPr>
                <w:i/>
                <w:color w:val="000000" w:themeColor="text1"/>
                <w:sz w:val="18"/>
                <w:szCs w:val="18"/>
                <w:lang w:val="en-GB"/>
              </w:rPr>
              <w:t>Halls of residence</w:t>
            </w:r>
            <w:r w:rsidR="00B914DC">
              <w:rPr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r w:rsidR="00C1348D">
              <w:rPr>
                <w:color w:val="000000" w:themeColor="text1"/>
                <w:sz w:val="18"/>
                <w:szCs w:val="18"/>
                <w:lang w:val="en-GB"/>
              </w:rPr>
              <w:t>Unit 1</w:t>
            </w:r>
            <w:r w:rsidR="00C1348D"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) + </w:t>
            </w:r>
            <w:r w:rsidR="00B914DC">
              <w:rPr>
                <w:color w:val="000000" w:themeColor="text1"/>
                <w:sz w:val="18"/>
                <w:szCs w:val="18"/>
                <w:lang w:val="en-US"/>
              </w:rPr>
              <w:t xml:space="preserve">Vocabulary </w:t>
            </w:r>
            <w:r w:rsidR="00C1348D" w:rsidRPr="00C1348D">
              <w:rPr>
                <w:color w:val="000000" w:themeColor="text1"/>
                <w:sz w:val="18"/>
                <w:szCs w:val="18"/>
                <w:lang w:val="en-US"/>
              </w:rPr>
              <w:t>worksheet (</w:t>
            </w:r>
            <w:r w:rsidR="00B914DC">
              <w:rPr>
                <w:i/>
                <w:color w:val="000000" w:themeColor="text1"/>
                <w:sz w:val="18"/>
                <w:szCs w:val="18"/>
                <w:lang w:val="en-GB"/>
              </w:rPr>
              <w:t>The whole sentence,</w:t>
            </w:r>
            <w:r w:rsidR="00C1348D">
              <w:rPr>
                <w:color w:val="000000" w:themeColor="text1"/>
                <w:sz w:val="18"/>
                <w:szCs w:val="18"/>
                <w:lang w:val="en-GB"/>
              </w:rPr>
              <w:t xml:space="preserve"> Unit 1</w:t>
            </w:r>
            <w:r w:rsidR="00C1348D" w:rsidRPr="00C1348D">
              <w:rPr>
                <w:color w:val="000000" w:themeColor="text1"/>
                <w:sz w:val="18"/>
                <w:szCs w:val="18"/>
                <w:lang w:val="en-US"/>
              </w:rPr>
              <w:t>) z Teacher’s Resource Multi-ROM</w:t>
            </w:r>
          </w:p>
        </w:tc>
      </w:tr>
      <w:tr w:rsidR="003C1ACB" w:rsidRPr="006C3DCB" w:rsidTr="00E675C1">
        <w:trPr>
          <w:cantSplit/>
          <w:trHeight w:val="489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3C1ACB" w:rsidRPr="00C1348D" w:rsidRDefault="003C1ACB" w:rsidP="00651238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3C1ACB" w:rsidRPr="00796E32" w:rsidRDefault="00C1348D" w:rsidP="00B914D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 xml:space="preserve"> 5 - 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>Communication worksheet (</w:t>
            </w:r>
            <w:r w:rsidR="00B914DC" w:rsidRPr="00B914DC">
              <w:rPr>
                <w:i/>
                <w:color w:val="000000" w:themeColor="text1"/>
                <w:sz w:val="18"/>
                <w:szCs w:val="18"/>
                <w:lang w:val="en-GB"/>
              </w:rPr>
              <w:t>University challenge</w:t>
            </w:r>
            <w:r w:rsidR="00B914DC">
              <w:rPr>
                <w:color w:val="000000" w:themeColor="text1"/>
                <w:sz w:val="18"/>
                <w:szCs w:val="18"/>
                <w:lang w:val="en-GB"/>
              </w:rPr>
              <w:t xml:space="preserve">, </w:t>
            </w:r>
            <w:r w:rsidR="00796E32">
              <w:rPr>
                <w:color w:val="000000" w:themeColor="text1"/>
                <w:sz w:val="18"/>
                <w:szCs w:val="18"/>
                <w:lang w:val="en-GB"/>
              </w:rPr>
              <w:t>Unit 1</w:t>
            </w:r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)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 xml:space="preserve"> + Matura Speaking Practice z Teacher’s Resource Multi-ROM</w:t>
            </w:r>
          </w:p>
        </w:tc>
      </w:tr>
    </w:tbl>
    <w:p w:rsidR="002F701B" w:rsidRPr="0032730F" w:rsidRDefault="002F701B" w:rsidP="002F701B">
      <w:pPr>
        <w:spacing w:after="0" w:line="240" w:lineRule="auto"/>
        <w:rPr>
          <w:b/>
          <w:sz w:val="24"/>
          <w:szCs w:val="24"/>
          <w:lang w:val="en-US"/>
        </w:rPr>
      </w:pPr>
    </w:p>
    <w:p w:rsidR="00796E32" w:rsidRDefault="00796E32" w:rsidP="002F701B">
      <w:pPr>
        <w:spacing w:after="0" w:line="240" w:lineRule="auto"/>
        <w:rPr>
          <w:b/>
          <w:sz w:val="24"/>
          <w:szCs w:val="24"/>
          <w:lang w:val="en-US"/>
        </w:rPr>
      </w:pPr>
    </w:p>
    <w:p w:rsidR="003765EF" w:rsidRDefault="003765EF" w:rsidP="002F701B">
      <w:pPr>
        <w:spacing w:after="0" w:line="240" w:lineRule="auto"/>
        <w:rPr>
          <w:b/>
          <w:sz w:val="24"/>
          <w:szCs w:val="24"/>
          <w:lang w:val="en-US"/>
        </w:rPr>
      </w:pPr>
    </w:p>
    <w:p w:rsidR="003765EF" w:rsidRDefault="003765EF" w:rsidP="002F701B">
      <w:pPr>
        <w:spacing w:after="0" w:line="240" w:lineRule="auto"/>
        <w:rPr>
          <w:b/>
          <w:sz w:val="24"/>
          <w:szCs w:val="24"/>
          <w:lang w:val="en-US"/>
        </w:rPr>
      </w:pPr>
    </w:p>
    <w:p w:rsidR="003765EF" w:rsidRDefault="003765EF" w:rsidP="002F701B">
      <w:pPr>
        <w:spacing w:after="0" w:line="240" w:lineRule="auto"/>
        <w:rPr>
          <w:b/>
          <w:sz w:val="24"/>
          <w:szCs w:val="24"/>
          <w:lang w:val="en-US"/>
        </w:rPr>
      </w:pPr>
    </w:p>
    <w:p w:rsidR="003765EF" w:rsidRDefault="003765EF" w:rsidP="002F701B">
      <w:pPr>
        <w:spacing w:after="0" w:line="240" w:lineRule="auto"/>
        <w:rPr>
          <w:b/>
          <w:sz w:val="24"/>
          <w:szCs w:val="24"/>
          <w:lang w:val="en-US"/>
        </w:rPr>
      </w:pPr>
    </w:p>
    <w:p w:rsidR="003765EF" w:rsidRDefault="003765EF" w:rsidP="002F701B">
      <w:pPr>
        <w:spacing w:after="0" w:line="240" w:lineRule="auto"/>
        <w:rPr>
          <w:b/>
          <w:sz w:val="24"/>
          <w:szCs w:val="24"/>
          <w:lang w:val="en-US"/>
        </w:rPr>
      </w:pPr>
    </w:p>
    <w:p w:rsidR="003765EF" w:rsidRDefault="003765EF" w:rsidP="002F701B">
      <w:pPr>
        <w:spacing w:after="0" w:line="240" w:lineRule="auto"/>
        <w:rPr>
          <w:b/>
          <w:sz w:val="24"/>
          <w:szCs w:val="24"/>
          <w:lang w:val="en-US"/>
        </w:rPr>
      </w:pPr>
    </w:p>
    <w:p w:rsidR="003765EF" w:rsidRDefault="003765EF" w:rsidP="002F701B">
      <w:pPr>
        <w:spacing w:after="0" w:line="240" w:lineRule="auto"/>
        <w:rPr>
          <w:b/>
          <w:sz w:val="24"/>
          <w:szCs w:val="24"/>
          <w:lang w:val="en-US"/>
        </w:rPr>
      </w:pPr>
    </w:p>
    <w:p w:rsidR="003765EF" w:rsidRDefault="003765EF" w:rsidP="002F701B">
      <w:pPr>
        <w:spacing w:after="0" w:line="240" w:lineRule="auto"/>
        <w:rPr>
          <w:b/>
          <w:sz w:val="24"/>
          <w:szCs w:val="24"/>
          <w:lang w:val="en-US"/>
        </w:rPr>
      </w:pPr>
    </w:p>
    <w:p w:rsidR="003765EF" w:rsidRDefault="003765EF" w:rsidP="002F701B">
      <w:pPr>
        <w:spacing w:after="0" w:line="240" w:lineRule="auto"/>
        <w:rPr>
          <w:b/>
          <w:sz w:val="24"/>
          <w:szCs w:val="24"/>
          <w:lang w:val="en-US"/>
        </w:rPr>
      </w:pPr>
    </w:p>
    <w:p w:rsidR="003765EF" w:rsidRDefault="003765EF" w:rsidP="002F701B">
      <w:pPr>
        <w:spacing w:after="0" w:line="240" w:lineRule="auto"/>
        <w:rPr>
          <w:b/>
          <w:sz w:val="24"/>
          <w:szCs w:val="24"/>
          <w:lang w:val="en-US"/>
        </w:rPr>
      </w:pPr>
    </w:p>
    <w:p w:rsidR="003765EF" w:rsidRDefault="003765EF" w:rsidP="002F701B">
      <w:pPr>
        <w:spacing w:after="0" w:line="240" w:lineRule="auto"/>
        <w:rPr>
          <w:b/>
          <w:sz w:val="24"/>
          <w:szCs w:val="24"/>
          <w:lang w:val="en-US"/>
        </w:rPr>
      </w:pPr>
    </w:p>
    <w:p w:rsidR="003765EF" w:rsidRDefault="003765EF" w:rsidP="002F701B">
      <w:pPr>
        <w:spacing w:after="0" w:line="240" w:lineRule="auto"/>
        <w:rPr>
          <w:b/>
          <w:sz w:val="24"/>
          <w:szCs w:val="24"/>
          <w:lang w:val="en-US"/>
        </w:rPr>
      </w:pPr>
    </w:p>
    <w:p w:rsidR="003765EF" w:rsidRDefault="003765EF" w:rsidP="002F701B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3765EF" w:rsidRPr="00F60402" w:rsidTr="003765EF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765EF" w:rsidRPr="0051027C" w:rsidRDefault="003765EF" w:rsidP="00B61F80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>UNIT 2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1843"/>
        <w:gridCol w:w="1985"/>
        <w:gridCol w:w="2090"/>
        <w:gridCol w:w="2446"/>
        <w:gridCol w:w="850"/>
        <w:gridCol w:w="1420"/>
      </w:tblGrid>
      <w:tr w:rsidR="00E4225B" w:rsidTr="00E1042B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57390A" w:rsidRDefault="0057390A" w:rsidP="00E1042B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1134" w:type="dxa"/>
          </w:tcPr>
          <w:p w:rsidR="0057390A" w:rsidRDefault="0057390A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90A" w:rsidRPr="00B914DC" w:rsidRDefault="00955F51" w:rsidP="00B914DC">
            <w:pPr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opisujące zawody </w:t>
            </w:r>
            <w:r>
              <w:rPr>
                <w:sz w:val="18"/>
                <w:szCs w:val="18"/>
              </w:rPr>
              <w:br/>
            </w:r>
            <w:r w:rsidR="00DD05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związane z nimi czynności, warunki pracy i zatrudnienia</w:t>
            </w:r>
            <w:r w:rsidR="00B914DC">
              <w:rPr>
                <w:sz w:val="18"/>
                <w:szCs w:val="18"/>
              </w:rPr>
              <w:t xml:space="preserve"> oraz </w:t>
            </w:r>
            <w:r w:rsidR="00B914DC" w:rsidRPr="00B914DC">
              <w:rPr>
                <w:sz w:val="18"/>
                <w:szCs w:val="18"/>
              </w:rPr>
              <w:t>rynek pracy</w:t>
            </w:r>
          </w:p>
        </w:tc>
        <w:tc>
          <w:tcPr>
            <w:tcW w:w="1843" w:type="dxa"/>
          </w:tcPr>
          <w:p w:rsidR="00987BD7" w:rsidRPr="00734A49" w:rsidRDefault="00987BD7" w:rsidP="00987B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PRACA</w:t>
            </w:r>
          </w:p>
          <w:p w:rsidR="00987BD7" w:rsidRPr="00734A49" w:rsidRDefault="00DD6665" w:rsidP="00987BD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1.4</w:t>
            </w:r>
          </w:p>
          <w:p w:rsidR="00590E96" w:rsidRDefault="00987BD7" w:rsidP="00987BD7">
            <w:pPr>
              <w:rPr>
                <w:color w:val="000000"/>
                <w:sz w:val="18"/>
                <w:szCs w:val="18"/>
              </w:rPr>
            </w:pPr>
            <w:r w:rsidRPr="00734A49">
              <w:rPr>
                <w:color w:val="000000"/>
                <w:sz w:val="18"/>
                <w:szCs w:val="18"/>
              </w:rPr>
              <w:t xml:space="preserve">- </w:t>
            </w:r>
            <w:r w:rsidR="00590E96">
              <w:rPr>
                <w:color w:val="000000"/>
                <w:sz w:val="18"/>
                <w:szCs w:val="18"/>
              </w:rPr>
              <w:t>zawody i związane</w:t>
            </w:r>
            <w:r w:rsidR="00590E96">
              <w:rPr>
                <w:color w:val="000000"/>
                <w:sz w:val="18"/>
                <w:szCs w:val="18"/>
              </w:rPr>
              <w:br/>
              <w:t xml:space="preserve"> z nimi czynności</w:t>
            </w:r>
          </w:p>
          <w:p w:rsidR="00987BD7" w:rsidRPr="00734A49" w:rsidRDefault="00590E96" w:rsidP="00590E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987BD7" w:rsidRPr="00734A4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warunki pracy </w:t>
            </w:r>
            <w:r w:rsidR="00D31C3B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i zatrudnienia</w:t>
            </w:r>
          </w:p>
          <w:p w:rsidR="0057390A" w:rsidRDefault="0057390A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7390A" w:rsidRDefault="0057390A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D31C3B" w:rsidRDefault="00D31C3B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opisywanie zawodów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związanych z nimi czynności</w:t>
            </w:r>
          </w:p>
          <w:p w:rsidR="006275F0" w:rsidRDefault="006275F0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765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swoich poglądów</w:t>
            </w:r>
            <w:r w:rsidR="002D4414">
              <w:rPr>
                <w:sz w:val="18"/>
                <w:szCs w:val="18"/>
              </w:rPr>
              <w:t xml:space="preserve"> na temat różnych zawodów i rynku pracy</w:t>
            </w:r>
          </w:p>
          <w:p w:rsidR="0057390A" w:rsidRPr="00DD0518" w:rsidRDefault="00DD0518" w:rsidP="002F701B">
            <w:pPr>
              <w:rPr>
                <w:sz w:val="18"/>
                <w:szCs w:val="18"/>
              </w:rPr>
            </w:pPr>
            <w:r w:rsidRPr="00DD0518">
              <w:rPr>
                <w:sz w:val="18"/>
                <w:szCs w:val="18"/>
              </w:rPr>
              <w:t>-</w:t>
            </w:r>
            <w:r w:rsidR="003765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domyślanie się znaczenia wyrazów </w:t>
            </w:r>
            <w:r>
              <w:rPr>
                <w:sz w:val="18"/>
                <w:szCs w:val="18"/>
              </w:rPr>
              <w:br/>
              <w:t>z kontekstu</w:t>
            </w:r>
          </w:p>
        </w:tc>
        <w:tc>
          <w:tcPr>
            <w:tcW w:w="2446" w:type="dxa"/>
          </w:tcPr>
          <w:p w:rsidR="0057390A" w:rsidRDefault="00211915" w:rsidP="0057390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Słuchanie</w:t>
            </w:r>
          </w:p>
          <w:p w:rsidR="00560DEA" w:rsidRDefault="003765EF" w:rsidP="006E7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</w:t>
            </w:r>
            <w:r w:rsidR="00560DEA">
              <w:rPr>
                <w:sz w:val="18"/>
                <w:szCs w:val="18"/>
              </w:rPr>
              <w:t xml:space="preserve"> myśli tekstu</w:t>
            </w:r>
          </w:p>
          <w:p w:rsidR="006E7221" w:rsidRDefault="006E7221" w:rsidP="006E7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Znajdowanie w tekście określonych informacji</w:t>
            </w:r>
          </w:p>
          <w:p w:rsidR="003765EF" w:rsidRDefault="003765EF" w:rsidP="003765EF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Czytanie</w:t>
            </w:r>
          </w:p>
          <w:p w:rsidR="003765EF" w:rsidRPr="006E7221" w:rsidRDefault="003765EF" w:rsidP="006E7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6E7221" w:rsidRPr="006E7221" w:rsidRDefault="006E7221" w:rsidP="0057390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6E7221">
              <w:rPr>
                <w:b/>
                <w:sz w:val="18"/>
                <w:szCs w:val="18"/>
              </w:rPr>
              <w:t>Mówienie</w:t>
            </w:r>
          </w:p>
          <w:p w:rsidR="006E7221" w:rsidRDefault="00987BD7" w:rsidP="006E7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czynności</w:t>
            </w:r>
          </w:p>
          <w:p w:rsidR="00987BD7" w:rsidRDefault="00987BD7" w:rsidP="006E7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Wyrażanie, uzasadnianie swoich opinii, poglądów</w:t>
            </w:r>
          </w:p>
          <w:p w:rsidR="00820AD6" w:rsidRPr="006E7221" w:rsidRDefault="00820AD6" w:rsidP="006E7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planów na przyszłość</w:t>
            </w:r>
          </w:p>
          <w:p w:rsidR="00820AD6" w:rsidRDefault="00820AD6" w:rsidP="0057390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C23668" w:rsidRPr="00820AD6" w:rsidRDefault="00C23668" w:rsidP="00820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57390A" w:rsidRPr="001F48DB" w:rsidRDefault="0057390A" w:rsidP="0057390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F48DB">
              <w:rPr>
                <w:b/>
                <w:sz w:val="18"/>
                <w:szCs w:val="18"/>
              </w:rPr>
              <w:t xml:space="preserve">Inne </w:t>
            </w:r>
          </w:p>
          <w:p w:rsidR="0057390A" w:rsidRDefault="0057390A" w:rsidP="00C23668">
            <w:pPr>
              <w:rPr>
                <w:sz w:val="18"/>
                <w:szCs w:val="18"/>
              </w:rPr>
            </w:pPr>
            <w:r w:rsidRPr="001F48DB">
              <w:rPr>
                <w:sz w:val="18"/>
                <w:szCs w:val="18"/>
              </w:rPr>
              <w:t>Stosowanie strategii komunikacyjnych – domyślanie się znaczenia  wyrazów z kontekstu</w:t>
            </w:r>
          </w:p>
          <w:p w:rsidR="003765EF" w:rsidRPr="00F65A45" w:rsidRDefault="003765EF" w:rsidP="003765EF">
            <w:pPr>
              <w:rPr>
                <w:sz w:val="18"/>
                <w:szCs w:val="18"/>
              </w:rPr>
            </w:pPr>
            <w:r w:rsidRPr="003765EF">
              <w:rPr>
                <w:sz w:val="18"/>
                <w:szCs w:val="18"/>
              </w:rPr>
              <w:t xml:space="preserve">Stosowanie strategii </w:t>
            </w:r>
            <w:r>
              <w:rPr>
                <w:sz w:val="18"/>
                <w:szCs w:val="18"/>
              </w:rPr>
              <w:t>kompensacyjnych</w:t>
            </w:r>
            <w:r w:rsidRPr="003765EF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definicje</w:t>
            </w:r>
          </w:p>
        </w:tc>
        <w:tc>
          <w:tcPr>
            <w:tcW w:w="850" w:type="dxa"/>
          </w:tcPr>
          <w:p w:rsidR="0057390A" w:rsidRPr="00895403" w:rsidRDefault="0057390A" w:rsidP="003F785C">
            <w:pPr>
              <w:rPr>
                <w:color w:val="7030A0"/>
                <w:sz w:val="18"/>
                <w:szCs w:val="18"/>
              </w:rPr>
            </w:pPr>
          </w:p>
          <w:p w:rsidR="00560DEA" w:rsidRDefault="00560DEA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</w:t>
            </w:r>
          </w:p>
          <w:p w:rsidR="00560DEA" w:rsidRDefault="00560DEA" w:rsidP="003F785C">
            <w:pPr>
              <w:rPr>
                <w:sz w:val="18"/>
                <w:szCs w:val="18"/>
              </w:rPr>
            </w:pPr>
          </w:p>
          <w:p w:rsidR="0057390A" w:rsidRPr="001F48DB" w:rsidRDefault="00B61F80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6E7221">
              <w:rPr>
                <w:sz w:val="18"/>
                <w:szCs w:val="18"/>
              </w:rPr>
              <w:t>2.3</w:t>
            </w:r>
          </w:p>
          <w:p w:rsidR="0057390A" w:rsidRDefault="0057390A" w:rsidP="003F785C">
            <w:pPr>
              <w:rPr>
                <w:sz w:val="18"/>
                <w:szCs w:val="18"/>
              </w:rPr>
            </w:pPr>
          </w:p>
          <w:p w:rsidR="003765EF" w:rsidRDefault="003765EF" w:rsidP="003F785C">
            <w:pPr>
              <w:rPr>
                <w:sz w:val="18"/>
                <w:szCs w:val="18"/>
              </w:rPr>
            </w:pPr>
          </w:p>
          <w:p w:rsidR="003765EF" w:rsidRDefault="003765EF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3.1</w:t>
            </w:r>
          </w:p>
          <w:p w:rsidR="0057390A" w:rsidRDefault="0057390A" w:rsidP="003F785C">
            <w:pPr>
              <w:rPr>
                <w:sz w:val="18"/>
                <w:szCs w:val="18"/>
              </w:rPr>
            </w:pPr>
          </w:p>
          <w:p w:rsidR="00BC1DC4" w:rsidRDefault="00BC1DC4" w:rsidP="003F785C">
            <w:pPr>
              <w:rPr>
                <w:sz w:val="18"/>
                <w:szCs w:val="18"/>
              </w:rPr>
            </w:pPr>
          </w:p>
          <w:p w:rsidR="00987BD7" w:rsidRDefault="00987BD7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</w:t>
            </w:r>
          </w:p>
          <w:p w:rsidR="00987BD7" w:rsidRDefault="00820AD6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820AD6" w:rsidRDefault="00820AD6" w:rsidP="003F785C">
            <w:pPr>
              <w:rPr>
                <w:sz w:val="18"/>
                <w:szCs w:val="18"/>
              </w:rPr>
            </w:pPr>
          </w:p>
          <w:p w:rsidR="00820AD6" w:rsidRDefault="00820AD6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4.8</w:t>
            </w:r>
          </w:p>
          <w:p w:rsidR="006E7221" w:rsidRDefault="006E7221" w:rsidP="003F785C">
            <w:pPr>
              <w:rPr>
                <w:sz w:val="18"/>
                <w:szCs w:val="18"/>
              </w:rPr>
            </w:pPr>
          </w:p>
          <w:p w:rsidR="00C23668" w:rsidRDefault="00C23668" w:rsidP="003F785C">
            <w:pPr>
              <w:rPr>
                <w:sz w:val="18"/>
                <w:szCs w:val="18"/>
              </w:rPr>
            </w:pPr>
          </w:p>
          <w:p w:rsidR="00C23668" w:rsidRDefault="00C23668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57390A" w:rsidRDefault="0057390A" w:rsidP="003F785C">
            <w:pPr>
              <w:rPr>
                <w:sz w:val="18"/>
                <w:szCs w:val="18"/>
              </w:rPr>
            </w:pPr>
          </w:p>
          <w:p w:rsidR="00E211AD" w:rsidRPr="001F48DB" w:rsidRDefault="00E211AD" w:rsidP="003F785C">
            <w:pPr>
              <w:rPr>
                <w:sz w:val="18"/>
                <w:szCs w:val="18"/>
              </w:rPr>
            </w:pPr>
          </w:p>
          <w:p w:rsidR="0057390A" w:rsidRPr="001F48DB" w:rsidRDefault="0057390A" w:rsidP="003F785C">
            <w:pPr>
              <w:rPr>
                <w:sz w:val="18"/>
                <w:szCs w:val="18"/>
              </w:rPr>
            </w:pPr>
            <w:r w:rsidRPr="001F48DB">
              <w:rPr>
                <w:sz w:val="18"/>
                <w:szCs w:val="18"/>
              </w:rPr>
              <w:t>12</w:t>
            </w:r>
          </w:p>
          <w:p w:rsidR="0057390A" w:rsidRDefault="0057390A" w:rsidP="00C23668">
            <w:pPr>
              <w:rPr>
                <w:color w:val="7030A0"/>
                <w:sz w:val="18"/>
                <w:szCs w:val="18"/>
              </w:rPr>
            </w:pPr>
          </w:p>
          <w:p w:rsidR="003765EF" w:rsidRDefault="003765EF" w:rsidP="00C23668">
            <w:pPr>
              <w:rPr>
                <w:color w:val="7030A0"/>
                <w:sz w:val="18"/>
                <w:szCs w:val="18"/>
              </w:rPr>
            </w:pPr>
          </w:p>
          <w:p w:rsidR="003765EF" w:rsidRDefault="003765EF" w:rsidP="00C23668">
            <w:pPr>
              <w:rPr>
                <w:color w:val="7030A0"/>
                <w:sz w:val="18"/>
                <w:szCs w:val="18"/>
              </w:rPr>
            </w:pPr>
          </w:p>
          <w:p w:rsidR="003765EF" w:rsidRPr="00895403" w:rsidRDefault="003765EF" w:rsidP="00C23668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57390A" w:rsidRPr="003D07B2" w:rsidRDefault="00955F51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str.20</w:t>
            </w:r>
          </w:p>
          <w:p w:rsidR="0057390A" w:rsidRPr="00216BA1" w:rsidRDefault="007703CD" w:rsidP="003F785C">
            <w:pPr>
              <w:rPr>
                <w:color w:val="7030A0"/>
                <w:sz w:val="18"/>
                <w:szCs w:val="18"/>
              </w:rPr>
            </w:pPr>
            <w:r w:rsidRPr="00216BA1">
              <w:rPr>
                <w:color w:val="7030A0"/>
                <w:sz w:val="18"/>
                <w:szCs w:val="18"/>
              </w:rPr>
              <w:t>WB str. 10</w:t>
            </w:r>
          </w:p>
        </w:tc>
      </w:tr>
      <w:tr w:rsidR="00C93DFB" w:rsidTr="00E1042B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93DFB" w:rsidRDefault="00C93DFB" w:rsidP="00E1042B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2</w:t>
            </w:r>
          </w:p>
        </w:tc>
        <w:tc>
          <w:tcPr>
            <w:tcW w:w="1134" w:type="dxa"/>
          </w:tcPr>
          <w:p w:rsidR="00C93DFB" w:rsidRDefault="00C93DFB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DFB" w:rsidRPr="00C93DFB" w:rsidRDefault="00C93DFB" w:rsidP="002F701B">
            <w:pPr>
              <w:rPr>
                <w:sz w:val="18"/>
                <w:szCs w:val="18"/>
              </w:rPr>
            </w:pPr>
            <w:r w:rsidRPr="00C93DFB">
              <w:rPr>
                <w:sz w:val="18"/>
                <w:szCs w:val="18"/>
              </w:rPr>
              <w:t>Najlepszy zawód na świecie</w:t>
            </w:r>
            <w:r w:rsidR="003765EF">
              <w:rPr>
                <w:sz w:val="18"/>
                <w:szCs w:val="18"/>
              </w:rPr>
              <w:t xml:space="preserve"> </w:t>
            </w:r>
            <w:r w:rsidRPr="00C93DFB">
              <w:rPr>
                <w:sz w:val="18"/>
                <w:szCs w:val="18"/>
              </w:rPr>
              <w:t>- praca z tekstem</w:t>
            </w:r>
          </w:p>
        </w:tc>
        <w:tc>
          <w:tcPr>
            <w:tcW w:w="1843" w:type="dxa"/>
          </w:tcPr>
          <w:p w:rsidR="00C93DFB" w:rsidRPr="00734A49" w:rsidRDefault="00C93DFB" w:rsidP="00C93D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PRACA</w:t>
            </w:r>
          </w:p>
          <w:p w:rsidR="00C93DFB" w:rsidRPr="00734A49" w:rsidRDefault="00DD6665" w:rsidP="00C93DF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1.4</w:t>
            </w:r>
          </w:p>
          <w:p w:rsidR="00C93DFB" w:rsidRDefault="00C93DFB" w:rsidP="00C93DFB">
            <w:pPr>
              <w:rPr>
                <w:color w:val="000000"/>
                <w:sz w:val="18"/>
                <w:szCs w:val="18"/>
              </w:rPr>
            </w:pPr>
            <w:r w:rsidRPr="00734A49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zawody i związane</w:t>
            </w:r>
            <w:r>
              <w:rPr>
                <w:color w:val="000000"/>
                <w:sz w:val="18"/>
                <w:szCs w:val="18"/>
              </w:rPr>
              <w:br/>
              <w:t xml:space="preserve"> z nimi czynności</w:t>
            </w:r>
          </w:p>
          <w:p w:rsidR="00C93DFB" w:rsidRDefault="00C93DFB" w:rsidP="00C93D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734A4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warunki pracy </w:t>
            </w:r>
            <w:r>
              <w:rPr>
                <w:color w:val="000000"/>
                <w:sz w:val="18"/>
                <w:szCs w:val="18"/>
              </w:rPr>
              <w:br/>
              <w:t>i zatrudnienia</w:t>
            </w:r>
          </w:p>
          <w:p w:rsidR="00C93DFB" w:rsidRDefault="00C93DFB" w:rsidP="00C93DF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B10A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rynek pracy</w:t>
            </w:r>
          </w:p>
        </w:tc>
        <w:tc>
          <w:tcPr>
            <w:tcW w:w="1985" w:type="dxa"/>
          </w:tcPr>
          <w:p w:rsidR="00C93DFB" w:rsidRDefault="00C93DFB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B3417C" w:rsidRDefault="00C34840" w:rsidP="002F701B">
            <w:pPr>
              <w:rPr>
                <w:sz w:val="18"/>
                <w:szCs w:val="18"/>
              </w:rPr>
            </w:pPr>
            <w:r w:rsidRPr="00C34840">
              <w:rPr>
                <w:sz w:val="18"/>
                <w:szCs w:val="18"/>
              </w:rPr>
              <w:t>-</w:t>
            </w:r>
            <w:r w:rsidR="002D4414">
              <w:rPr>
                <w:sz w:val="18"/>
                <w:szCs w:val="18"/>
              </w:rPr>
              <w:t xml:space="preserve"> </w:t>
            </w:r>
            <w:r w:rsidR="00B3417C">
              <w:rPr>
                <w:sz w:val="18"/>
                <w:szCs w:val="18"/>
              </w:rPr>
              <w:t xml:space="preserve">wyrażanie swoich opinii dotyczących wynagrodzenia </w:t>
            </w:r>
            <w:r w:rsidR="00B3417C">
              <w:rPr>
                <w:sz w:val="18"/>
                <w:szCs w:val="18"/>
              </w:rPr>
              <w:br/>
              <w:t>i warunków pracy</w:t>
            </w:r>
          </w:p>
          <w:p w:rsidR="00B3417C" w:rsidRDefault="00B3417C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D44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uzyskiwanie informacji dotyczących pracy</w:t>
            </w:r>
          </w:p>
          <w:p w:rsidR="00C93DFB" w:rsidRPr="00C34840" w:rsidRDefault="00B3417C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D4414">
              <w:rPr>
                <w:sz w:val="18"/>
                <w:szCs w:val="18"/>
              </w:rPr>
              <w:t xml:space="preserve"> </w:t>
            </w:r>
            <w:r w:rsidR="00C34840" w:rsidRPr="00C34840">
              <w:rPr>
                <w:sz w:val="18"/>
                <w:szCs w:val="18"/>
              </w:rPr>
              <w:t>domyślanie się znaczenia wyrazów</w:t>
            </w:r>
            <w:r w:rsidR="002D4414">
              <w:rPr>
                <w:sz w:val="18"/>
                <w:szCs w:val="18"/>
              </w:rPr>
              <w:t xml:space="preserve"> </w:t>
            </w:r>
            <w:r w:rsidR="00C34840" w:rsidRPr="00C34840">
              <w:rPr>
                <w:sz w:val="18"/>
                <w:szCs w:val="18"/>
              </w:rPr>
              <w:t>z kontekstu</w:t>
            </w:r>
          </w:p>
        </w:tc>
        <w:tc>
          <w:tcPr>
            <w:tcW w:w="2446" w:type="dxa"/>
          </w:tcPr>
          <w:p w:rsidR="00C93DFB" w:rsidRPr="002F632F" w:rsidRDefault="00C93DFB" w:rsidP="00C93D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F632F">
              <w:rPr>
                <w:b/>
                <w:sz w:val="18"/>
                <w:szCs w:val="18"/>
              </w:rPr>
              <w:t>Czytanie</w:t>
            </w:r>
            <w:r w:rsidRPr="002F632F">
              <w:rPr>
                <w:sz w:val="18"/>
                <w:szCs w:val="18"/>
              </w:rPr>
              <w:t xml:space="preserve">  </w:t>
            </w:r>
          </w:p>
          <w:p w:rsidR="00C93DFB" w:rsidRDefault="00C93DFB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Określanie głównej myśli </w:t>
            </w:r>
            <w:r w:rsidRPr="002F632F">
              <w:rPr>
                <w:sz w:val="18"/>
                <w:szCs w:val="18"/>
              </w:rPr>
              <w:t xml:space="preserve">tekstu </w:t>
            </w:r>
          </w:p>
          <w:p w:rsidR="003765EF" w:rsidRDefault="003765EF" w:rsidP="00376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Określanie głównej myśli poszczególnych części </w:t>
            </w:r>
            <w:r w:rsidRPr="002F632F">
              <w:rPr>
                <w:sz w:val="18"/>
                <w:szCs w:val="18"/>
              </w:rPr>
              <w:t xml:space="preserve">tekstu </w:t>
            </w:r>
          </w:p>
          <w:p w:rsidR="00C93DFB" w:rsidRPr="002F632F" w:rsidRDefault="00C93DFB" w:rsidP="003F785C">
            <w:pPr>
              <w:rPr>
                <w:sz w:val="18"/>
                <w:szCs w:val="18"/>
              </w:rPr>
            </w:pPr>
            <w:r w:rsidRPr="002F632F">
              <w:rPr>
                <w:sz w:val="18"/>
                <w:szCs w:val="18"/>
              </w:rPr>
              <w:t xml:space="preserve">Znajdowanie w tekście określonych informacji </w:t>
            </w:r>
          </w:p>
          <w:p w:rsidR="00C93DFB" w:rsidRPr="00F65A45" w:rsidRDefault="00C93DFB" w:rsidP="00C93D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65A45">
              <w:rPr>
                <w:b/>
                <w:sz w:val="18"/>
                <w:szCs w:val="18"/>
              </w:rPr>
              <w:t>Mówienie</w:t>
            </w:r>
            <w:r w:rsidRPr="00F65A45">
              <w:rPr>
                <w:sz w:val="18"/>
                <w:szCs w:val="18"/>
              </w:rPr>
              <w:t xml:space="preserve">  </w:t>
            </w:r>
          </w:p>
          <w:p w:rsidR="00C93DFB" w:rsidRDefault="00C93DFB" w:rsidP="003F785C">
            <w:pPr>
              <w:rPr>
                <w:sz w:val="18"/>
                <w:szCs w:val="18"/>
              </w:rPr>
            </w:pPr>
            <w:r w:rsidRPr="00F65A45">
              <w:rPr>
                <w:sz w:val="18"/>
                <w:szCs w:val="18"/>
              </w:rPr>
              <w:t xml:space="preserve">Wyrażanie </w:t>
            </w:r>
            <w:r>
              <w:rPr>
                <w:sz w:val="18"/>
                <w:szCs w:val="18"/>
              </w:rPr>
              <w:t>i uzasadnianie swoich opinii</w:t>
            </w:r>
          </w:p>
          <w:p w:rsidR="00C93DFB" w:rsidRDefault="00C93DFB" w:rsidP="00C93DF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F632F">
              <w:rPr>
                <w:b/>
                <w:sz w:val="18"/>
                <w:szCs w:val="18"/>
              </w:rPr>
              <w:t>Reagowanie ustne</w:t>
            </w:r>
            <w:r w:rsidRPr="002F632F">
              <w:rPr>
                <w:sz w:val="18"/>
                <w:szCs w:val="18"/>
              </w:rPr>
              <w:t xml:space="preserve">  </w:t>
            </w:r>
          </w:p>
          <w:p w:rsidR="00B3417C" w:rsidRPr="002F632F" w:rsidRDefault="00B3417C" w:rsidP="00B34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opinii, pytanie o opinię innych</w:t>
            </w:r>
          </w:p>
          <w:p w:rsidR="00C93DFB" w:rsidRDefault="00710B9C" w:rsidP="00C93DFB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Reagowanie</w:t>
            </w:r>
            <w:r w:rsidR="002D2207">
              <w:rPr>
                <w:rFonts w:ascii="Calibri" w:hAnsi="Calibri"/>
                <w:b/>
                <w:sz w:val="18"/>
                <w:szCs w:val="18"/>
              </w:rPr>
              <w:t xml:space="preserve"> pisemne</w:t>
            </w:r>
          </w:p>
          <w:p w:rsidR="002D2207" w:rsidRDefault="00710B9C" w:rsidP="002D2207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10B9C">
              <w:rPr>
                <w:rFonts w:ascii="Calibri" w:hAnsi="Calibri"/>
                <w:sz w:val="18"/>
                <w:szCs w:val="18"/>
              </w:rPr>
              <w:t>Uzyskiwanie i przekazywanie informacji</w:t>
            </w:r>
          </w:p>
          <w:p w:rsidR="003765EF" w:rsidRDefault="003765EF" w:rsidP="003765EF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Przetwarzanie ustne</w:t>
            </w:r>
          </w:p>
          <w:p w:rsidR="003765EF" w:rsidRPr="003765EF" w:rsidRDefault="003765EF" w:rsidP="003765EF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3765EF">
              <w:rPr>
                <w:rFonts w:ascii="Calibri" w:hAnsi="Calibri"/>
                <w:sz w:val="18"/>
                <w:szCs w:val="18"/>
              </w:rPr>
              <w:t xml:space="preserve">Przekazywanie w języku </w:t>
            </w:r>
            <w:r>
              <w:rPr>
                <w:rFonts w:ascii="Calibri" w:hAnsi="Calibri"/>
                <w:sz w:val="18"/>
                <w:szCs w:val="18"/>
              </w:rPr>
              <w:t xml:space="preserve">angielskim informacji zawartych </w:t>
            </w:r>
            <w:r w:rsidRPr="003765EF">
              <w:rPr>
                <w:rFonts w:ascii="Calibri" w:hAnsi="Calibri"/>
                <w:sz w:val="18"/>
                <w:szCs w:val="18"/>
              </w:rPr>
              <w:t>w materiałach wizualnych</w:t>
            </w:r>
            <w:r>
              <w:rPr>
                <w:rFonts w:ascii="Calibri" w:hAnsi="Calibri"/>
                <w:sz w:val="18"/>
                <w:szCs w:val="18"/>
              </w:rPr>
              <w:t xml:space="preserve"> i tekstach pisanych</w:t>
            </w:r>
          </w:p>
          <w:p w:rsidR="003765EF" w:rsidRPr="00710B9C" w:rsidRDefault="006D765A" w:rsidP="002D2207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Rozwijanie nagłówków artykułów</w:t>
            </w:r>
            <w:r w:rsidR="00BC1DC4">
              <w:rPr>
                <w:rFonts w:ascii="Calibri" w:hAnsi="Calibri"/>
                <w:sz w:val="18"/>
                <w:szCs w:val="18"/>
              </w:rPr>
              <w:t xml:space="preserve"> p</w:t>
            </w:r>
            <w:r w:rsidR="00470A32">
              <w:rPr>
                <w:rFonts w:ascii="Calibri" w:hAnsi="Calibri"/>
                <w:sz w:val="18"/>
                <w:szCs w:val="18"/>
              </w:rPr>
              <w:t>rasowych</w:t>
            </w:r>
          </w:p>
          <w:p w:rsidR="00C93DFB" w:rsidRDefault="00C93DFB" w:rsidP="00C93DFB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F65A45">
              <w:rPr>
                <w:rFonts w:ascii="Calibri" w:hAnsi="Calibri"/>
                <w:b/>
                <w:sz w:val="18"/>
                <w:szCs w:val="18"/>
              </w:rPr>
              <w:t xml:space="preserve">Inne </w:t>
            </w:r>
          </w:p>
          <w:p w:rsidR="00C93DFB" w:rsidRPr="00F65A45" w:rsidRDefault="00C93DFB" w:rsidP="00F85F57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F65A45">
              <w:rPr>
                <w:rFonts w:ascii="Calibri" w:hAnsi="Calibri"/>
                <w:sz w:val="18"/>
                <w:szCs w:val="18"/>
              </w:rPr>
              <w:t xml:space="preserve">Stosowanie strategii </w:t>
            </w:r>
            <w:r w:rsidR="00F85F57">
              <w:rPr>
                <w:rFonts w:ascii="Calibri" w:hAnsi="Calibri"/>
                <w:sz w:val="18"/>
                <w:szCs w:val="18"/>
              </w:rPr>
              <w:t>kompensacyjnych</w:t>
            </w:r>
            <w:r w:rsidRPr="00F65A45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F85F57">
              <w:rPr>
                <w:rFonts w:ascii="Calibri" w:hAnsi="Calibri"/>
                <w:sz w:val="18"/>
                <w:szCs w:val="18"/>
              </w:rPr>
              <w:t>definicje</w:t>
            </w:r>
          </w:p>
        </w:tc>
        <w:tc>
          <w:tcPr>
            <w:tcW w:w="850" w:type="dxa"/>
          </w:tcPr>
          <w:p w:rsidR="00C93DFB" w:rsidRDefault="00C93DFB" w:rsidP="003F785C">
            <w:pPr>
              <w:rPr>
                <w:color w:val="7030A0"/>
                <w:sz w:val="18"/>
                <w:szCs w:val="18"/>
              </w:rPr>
            </w:pPr>
          </w:p>
          <w:p w:rsidR="00C93DFB" w:rsidRPr="002F632F" w:rsidRDefault="00C93DFB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 3.1</w:t>
            </w:r>
          </w:p>
          <w:p w:rsidR="00C93DFB" w:rsidRDefault="00C93DFB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765EF" w:rsidRDefault="003765EF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 3.2</w:t>
            </w:r>
          </w:p>
          <w:p w:rsidR="003765EF" w:rsidRDefault="003765EF" w:rsidP="003F785C">
            <w:pPr>
              <w:rPr>
                <w:sz w:val="18"/>
                <w:szCs w:val="18"/>
              </w:rPr>
            </w:pPr>
          </w:p>
          <w:p w:rsidR="00C93DFB" w:rsidRPr="002F632F" w:rsidRDefault="003765EF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93DFB">
              <w:rPr>
                <w:sz w:val="18"/>
                <w:szCs w:val="18"/>
              </w:rPr>
              <w:t xml:space="preserve">II  </w:t>
            </w:r>
            <w:r w:rsidR="00C93DFB" w:rsidRPr="002F632F">
              <w:rPr>
                <w:sz w:val="18"/>
                <w:szCs w:val="18"/>
              </w:rPr>
              <w:t>3.</w:t>
            </w:r>
            <w:r w:rsidR="00C93DFB">
              <w:rPr>
                <w:sz w:val="18"/>
                <w:szCs w:val="18"/>
              </w:rPr>
              <w:t>3</w:t>
            </w:r>
          </w:p>
          <w:p w:rsidR="00C93DFB" w:rsidRDefault="00C93DFB" w:rsidP="003F785C">
            <w:pPr>
              <w:rPr>
                <w:color w:val="7030A0"/>
                <w:sz w:val="18"/>
                <w:szCs w:val="18"/>
              </w:rPr>
            </w:pPr>
          </w:p>
          <w:p w:rsidR="00C93DFB" w:rsidRDefault="00C93DFB" w:rsidP="003F785C">
            <w:pPr>
              <w:rPr>
                <w:color w:val="7030A0"/>
                <w:sz w:val="18"/>
                <w:szCs w:val="18"/>
              </w:rPr>
            </w:pPr>
          </w:p>
          <w:p w:rsidR="00C93DFB" w:rsidRPr="00F65A45" w:rsidRDefault="00C93DFB" w:rsidP="003F785C">
            <w:pPr>
              <w:rPr>
                <w:sz w:val="18"/>
                <w:szCs w:val="18"/>
              </w:rPr>
            </w:pPr>
            <w:r w:rsidRPr="00F65A45">
              <w:rPr>
                <w:sz w:val="18"/>
                <w:szCs w:val="18"/>
              </w:rPr>
              <w:t>III  4.5</w:t>
            </w:r>
          </w:p>
          <w:p w:rsidR="00C93DFB" w:rsidRDefault="00C93DFB" w:rsidP="003F785C">
            <w:pPr>
              <w:rPr>
                <w:color w:val="7030A0"/>
                <w:sz w:val="18"/>
                <w:szCs w:val="18"/>
              </w:rPr>
            </w:pPr>
          </w:p>
          <w:p w:rsidR="00C93DFB" w:rsidRDefault="00C93DFB" w:rsidP="003F785C">
            <w:pPr>
              <w:rPr>
                <w:color w:val="7030A0"/>
                <w:sz w:val="18"/>
                <w:szCs w:val="18"/>
              </w:rPr>
            </w:pPr>
          </w:p>
          <w:p w:rsidR="00C93DFB" w:rsidRPr="002F632F" w:rsidRDefault="00C93DFB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 </w:t>
            </w:r>
            <w:r w:rsidRPr="002F632F">
              <w:rPr>
                <w:sz w:val="18"/>
                <w:szCs w:val="18"/>
              </w:rPr>
              <w:t>6.8</w:t>
            </w:r>
          </w:p>
          <w:p w:rsidR="00C93DFB" w:rsidRPr="00895403" w:rsidRDefault="00C93DFB" w:rsidP="003F785C">
            <w:pPr>
              <w:rPr>
                <w:color w:val="7030A0"/>
                <w:sz w:val="18"/>
                <w:szCs w:val="18"/>
              </w:rPr>
            </w:pPr>
          </w:p>
          <w:p w:rsidR="00710B9C" w:rsidRDefault="00710B9C" w:rsidP="003F785C">
            <w:pPr>
              <w:rPr>
                <w:sz w:val="18"/>
                <w:szCs w:val="18"/>
              </w:rPr>
            </w:pPr>
          </w:p>
          <w:p w:rsidR="00710B9C" w:rsidRDefault="00710B9C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 7.2</w:t>
            </w:r>
          </w:p>
          <w:p w:rsidR="00C93DFB" w:rsidRDefault="00C93DFB" w:rsidP="003F785C">
            <w:pPr>
              <w:rPr>
                <w:sz w:val="18"/>
                <w:szCs w:val="18"/>
              </w:rPr>
            </w:pPr>
          </w:p>
          <w:p w:rsidR="006D765A" w:rsidRDefault="006D765A" w:rsidP="003F785C">
            <w:pPr>
              <w:rPr>
                <w:sz w:val="18"/>
                <w:szCs w:val="18"/>
              </w:rPr>
            </w:pPr>
          </w:p>
          <w:p w:rsidR="00A02453" w:rsidRDefault="006D765A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</w:t>
            </w:r>
          </w:p>
          <w:p w:rsidR="003765EF" w:rsidRDefault="003765EF" w:rsidP="003F785C">
            <w:pPr>
              <w:rPr>
                <w:sz w:val="18"/>
                <w:szCs w:val="18"/>
              </w:rPr>
            </w:pPr>
          </w:p>
          <w:p w:rsidR="003765EF" w:rsidRDefault="003765EF" w:rsidP="003F785C">
            <w:pPr>
              <w:rPr>
                <w:sz w:val="18"/>
                <w:szCs w:val="18"/>
              </w:rPr>
            </w:pPr>
          </w:p>
          <w:p w:rsidR="003765EF" w:rsidRDefault="003765EF" w:rsidP="003F785C">
            <w:pPr>
              <w:rPr>
                <w:sz w:val="18"/>
                <w:szCs w:val="18"/>
              </w:rPr>
            </w:pPr>
          </w:p>
          <w:p w:rsidR="003765EF" w:rsidRDefault="003765EF" w:rsidP="003F785C">
            <w:pPr>
              <w:rPr>
                <w:sz w:val="18"/>
                <w:szCs w:val="18"/>
              </w:rPr>
            </w:pPr>
          </w:p>
          <w:p w:rsidR="006D765A" w:rsidRDefault="006D765A" w:rsidP="006D7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 8.2 </w:t>
            </w:r>
            <w:r w:rsidRPr="006D765A">
              <w:rPr>
                <w:b/>
                <w:color w:val="7030A0"/>
                <w:sz w:val="18"/>
                <w:szCs w:val="18"/>
              </w:rPr>
              <w:t>ZR</w:t>
            </w:r>
          </w:p>
          <w:p w:rsidR="003765EF" w:rsidRDefault="003765EF" w:rsidP="003F785C">
            <w:pPr>
              <w:rPr>
                <w:sz w:val="18"/>
                <w:szCs w:val="18"/>
              </w:rPr>
            </w:pPr>
          </w:p>
          <w:p w:rsidR="00C93DFB" w:rsidRPr="00F65A45" w:rsidRDefault="00C93DFB" w:rsidP="003F785C">
            <w:pPr>
              <w:rPr>
                <w:sz w:val="18"/>
                <w:szCs w:val="18"/>
              </w:rPr>
            </w:pPr>
            <w:r w:rsidRPr="00F65A45"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C93DFB" w:rsidRPr="003D07B2" w:rsidRDefault="00C93DFB" w:rsidP="0062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str.21</w:t>
            </w:r>
          </w:p>
          <w:p w:rsidR="00C93DFB" w:rsidRPr="00216BA1" w:rsidRDefault="007703CD" w:rsidP="002F701B">
            <w:pPr>
              <w:rPr>
                <w:b/>
                <w:color w:val="7030A0"/>
                <w:sz w:val="24"/>
                <w:szCs w:val="24"/>
              </w:rPr>
            </w:pPr>
            <w:r w:rsidRPr="00216BA1">
              <w:rPr>
                <w:color w:val="7030A0"/>
                <w:sz w:val="18"/>
                <w:szCs w:val="18"/>
              </w:rPr>
              <w:t>WB str. 11</w:t>
            </w:r>
          </w:p>
        </w:tc>
      </w:tr>
      <w:tr w:rsidR="00C32A95" w:rsidTr="00E4225B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32A95" w:rsidRDefault="00C32A95" w:rsidP="00E1042B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3</w:t>
            </w:r>
          </w:p>
        </w:tc>
        <w:tc>
          <w:tcPr>
            <w:tcW w:w="1134" w:type="dxa"/>
          </w:tcPr>
          <w:p w:rsidR="00C32A95" w:rsidRDefault="00C32A95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2A95" w:rsidRPr="00A95CC9" w:rsidRDefault="00C32A95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Wyrażenie</w:t>
            </w:r>
            <w:r w:rsidR="006D765A">
              <w:rPr>
                <w:sz w:val="18"/>
                <w:szCs w:val="18"/>
              </w:rPr>
              <w:t xml:space="preserve"> przeszłości </w:t>
            </w:r>
            <w:r w:rsidR="006D765A">
              <w:rPr>
                <w:sz w:val="18"/>
                <w:szCs w:val="18"/>
              </w:rPr>
              <w:br/>
              <w:t xml:space="preserve">za pomocą czasów </w:t>
            </w:r>
            <w:r w:rsidRPr="00B10A96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10A96">
              <w:rPr>
                <w:i/>
                <w:sz w:val="18"/>
                <w:szCs w:val="18"/>
              </w:rPr>
              <w:t>perfect</w:t>
            </w:r>
            <w:proofErr w:type="spellEnd"/>
            <w:r w:rsidRPr="00B10A9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10A96">
              <w:rPr>
                <w:i/>
                <w:sz w:val="18"/>
                <w:szCs w:val="18"/>
              </w:rPr>
              <w:t>simple</w:t>
            </w:r>
            <w:proofErr w:type="spellEnd"/>
            <w:r>
              <w:rPr>
                <w:sz w:val="18"/>
                <w:szCs w:val="18"/>
              </w:rPr>
              <w:t xml:space="preserve"> oraz </w:t>
            </w:r>
            <w:r w:rsidRPr="00B10A96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10A96">
              <w:rPr>
                <w:i/>
                <w:sz w:val="18"/>
                <w:szCs w:val="18"/>
              </w:rPr>
              <w:t>perfect</w:t>
            </w:r>
            <w:proofErr w:type="spellEnd"/>
            <w:r w:rsidRPr="00B10A9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10A96">
              <w:rPr>
                <w:i/>
                <w:sz w:val="18"/>
                <w:szCs w:val="18"/>
              </w:rPr>
              <w:t>continuous</w:t>
            </w:r>
            <w:proofErr w:type="spellEnd"/>
          </w:p>
        </w:tc>
        <w:tc>
          <w:tcPr>
            <w:tcW w:w="1843" w:type="dxa"/>
          </w:tcPr>
          <w:p w:rsidR="00C32A95" w:rsidRPr="00734A49" w:rsidRDefault="00C32A95" w:rsidP="006827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PRACA</w:t>
            </w:r>
          </w:p>
          <w:p w:rsidR="00C32A95" w:rsidRPr="00734A49" w:rsidRDefault="00C32A95" w:rsidP="0068272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1.4</w:t>
            </w:r>
          </w:p>
          <w:p w:rsidR="00C32A95" w:rsidRDefault="00C32A95" w:rsidP="00682725">
            <w:pPr>
              <w:rPr>
                <w:color w:val="000000"/>
                <w:sz w:val="18"/>
                <w:szCs w:val="18"/>
              </w:rPr>
            </w:pPr>
            <w:r w:rsidRPr="00734A49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zawody i związane</w:t>
            </w:r>
            <w:r>
              <w:rPr>
                <w:color w:val="000000"/>
                <w:sz w:val="18"/>
                <w:szCs w:val="18"/>
              </w:rPr>
              <w:br/>
              <w:t xml:space="preserve"> z nimi czynności</w:t>
            </w:r>
          </w:p>
          <w:p w:rsidR="00C32A95" w:rsidRDefault="00C32A95" w:rsidP="006827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734A4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warunki pracy </w:t>
            </w:r>
            <w:r>
              <w:rPr>
                <w:color w:val="000000"/>
                <w:sz w:val="18"/>
                <w:szCs w:val="18"/>
              </w:rPr>
              <w:br/>
              <w:t>i zatrudnienia</w:t>
            </w:r>
          </w:p>
          <w:p w:rsidR="00B10A96" w:rsidRPr="00734A49" w:rsidRDefault="00B10A96" w:rsidP="00682725">
            <w:pPr>
              <w:rPr>
                <w:color w:val="000000"/>
                <w:sz w:val="18"/>
                <w:szCs w:val="18"/>
              </w:rPr>
            </w:pPr>
          </w:p>
          <w:p w:rsidR="00C32A95" w:rsidRPr="00734A49" w:rsidRDefault="00C32A95" w:rsidP="00DD66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</w:t>
            </w:r>
            <w:r w:rsidRPr="00734A49">
              <w:rPr>
                <w:color w:val="000000"/>
                <w:sz w:val="18"/>
                <w:szCs w:val="18"/>
              </w:rPr>
              <w:t>YCIE RODZINNE I TOWARZYSKIE</w:t>
            </w:r>
          </w:p>
          <w:p w:rsidR="00C32A95" w:rsidRPr="00734A49" w:rsidRDefault="00C32A95" w:rsidP="00DD6665">
            <w:pPr>
              <w:rPr>
                <w:b/>
                <w:color w:val="000000"/>
                <w:sz w:val="18"/>
                <w:szCs w:val="18"/>
              </w:rPr>
            </w:pPr>
            <w:r w:rsidRPr="00734A49">
              <w:rPr>
                <w:b/>
                <w:color w:val="000000"/>
                <w:sz w:val="18"/>
                <w:szCs w:val="18"/>
              </w:rPr>
              <w:t>I  1.5</w:t>
            </w:r>
          </w:p>
          <w:p w:rsidR="00C32A95" w:rsidRPr="00734A49" w:rsidRDefault="00C32A95" w:rsidP="00DD6665">
            <w:pPr>
              <w:rPr>
                <w:color w:val="000000"/>
                <w:sz w:val="18"/>
                <w:szCs w:val="18"/>
              </w:rPr>
            </w:pPr>
            <w:r w:rsidRPr="00734A49">
              <w:rPr>
                <w:color w:val="000000"/>
                <w:sz w:val="18"/>
                <w:szCs w:val="18"/>
              </w:rPr>
              <w:t>- czynności życia codziennego</w:t>
            </w:r>
          </w:p>
          <w:p w:rsidR="00C32A95" w:rsidRPr="00734A49" w:rsidRDefault="00C32A95" w:rsidP="00DD6665">
            <w:pPr>
              <w:rPr>
                <w:color w:val="000000"/>
                <w:sz w:val="18"/>
                <w:szCs w:val="18"/>
              </w:rPr>
            </w:pPr>
            <w:r w:rsidRPr="00734A49">
              <w:rPr>
                <w:color w:val="000000"/>
                <w:sz w:val="18"/>
                <w:szCs w:val="18"/>
              </w:rPr>
              <w:t xml:space="preserve">- formy spędzania </w:t>
            </w:r>
            <w:r>
              <w:rPr>
                <w:color w:val="000000"/>
                <w:sz w:val="18"/>
                <w:szCs w:val="18"/>
              </w:rPr>
              <w:t xml:space="preserve">czasu </w:t>
            </w:r>
            <w:r w:rsidRPr="00734A49">
              <w:rPr>
                <w:color w:val="000000"/>
                <w:sz w:val="18"/>
                <w:szCs w:val="18"/>
              </w:rPr>
              <w:t xml:space="preserve">wolnego </w:t>
            </w:r>
          </w:p>
          <w:p w:rsidR="00C32A95" w:rsidRDefault="00C32A95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2A95" w:rsidRPr="00B10A96" w:rsidRDefault="00C32A95" w:rsidP="002F701B">
            <w:pPr>
              <w:rPr>
                <w:i/>
                <w:sz w:val="18"/>
                <w:szCs w:val="18"/>
                <w:lang w:val="en-US"/>
              </w:rPr>
            </w:pPr>
            <w:r w:rsidRPr="00B10A96">
              <w:rPr>
                <w:i/>
                <w:sz w:val="18"/>
                <w:szCs w:val="18"/>
                <w:lang w:val="en-US"/>
              </w:rPr>
              <w:t>- past perfect simple</w:t>
            </w:r>
          </w:p>
          <w:p w:rsidR="00C32A95" w:rsidRPr="00C55F2E" w:rsidRDefault="00C32A95" w:rsidP="002F701B">
            <w:pPr>
              <w:rPr>
                <w:sz w:val="18"/>
                <w:szCs w:val="18"/>
                <w:lang w:val="en-US"/>
              </w:rPr>
            </w:pPr>
            <w:r w:rsidRPr="00B10A96">
              <w:rPr>
                <w:i/>
                <w:sz w:val="18"/>
                <w:szCs w:val="18"/>
                <w:lang w:val="en-US"/>
              </w:rPr>
              <w:t>-</w:t>
            </w:r>
            <w:r w:rsidR="00B10A96" w:rsidRPr="00B10A9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B10A96">
              <w:rPr>
                <w:i/>
                <w:sz w:val="18"/>
                <w:szCs w:val="18"/>
                <w:lang w:val="en-US"/>
              </w:rPr>
              <w:t>past perfect continuous</w:t>
            </w:r>
          </w:p>
        </w:tc>
        <w:tc>
          <w:tcPr>
            <w:tcW w:w="2090" w:type="dxa"/>
          </w:tcPr>
          <w:p w:rsidR="00C32A95" w:rsidRPr="0032730F" w:rsidRDefault="00C32A95" w:rsidP="002F701B">
            <w:pPr>
              <w:rPr>
                <w:sz w:val="18"/>
                <w:szCs w:val="18"/>
              </w:rPr>
            </w:pPr>
            <w:r w:rsidRPr="0032730F">
              <w:rPr>
                <w:sz w:val="18"/>
                <w:szCs w:val="18"/>
              </w:rPr>
              <w:t>-</w:t>
            </w:r>
            <w:r w:rsidR="006D765A">
              <w:rPr>
                <w:sz w:val="18"/>
                <w:szCs w:val="18"/>
              </w:rPr>
              <w:t xml:space="preserve"> </w:t>
            </w:r>
            <w:r w:rsidRPr="0032730F">
              <w:rPr>
                <w:sz w:val="18"/>
                <w:szCs w:val="18"/>
              </w:rPr>
              <w:t>opisywanie zdarzeń przeszłych</w:t>
            </w:r>
          </w:p>
          <w:p w:rsidR="00C32A95" w:rsidRPr="0032730F" w:rsidRDefault="00C32A95" w:rsidP="002F701B">
            <w:pPr>
              <w:rPr>
                <w:sz w:val="18"/>
                <w:szCs w:val="18"/>
              </w:rPr>
            </w:pPr>
            <w:r w:rsidRPr="0032730F">
              <w:rPr>
                <w:sz w:val="18"/>
                <w:szCs w:val="18"/>
              </w:rPr>
              <w:t>-</w:t>
            </w:r>
            <w:r w:rsidR="006D765A">
              <w:rPr>
                <w:sz w:val="18"/>
                <w:szCs w:val="18"/>
              </w:rPr>
              <w:t xml:space="preserve"> </w:t>
            </w:r>
            <w:r w:rsidRPr="0032730F">
              <w:rPr>
                <w:sz w:val="18"/>
                <w:szCs w:val="18"/>
              </w:rPr>
              <w:t>opisywanie czynności rutynowych z przeszłości</w:t>
            </w:r>
          </w:p>
          <w:p w:rsidR="00C32A95" w:rsidRPr="0032730F" w:rsidRDefault="00C32A95" w:rsidP="002F701B">
            <w:pPr>
              <w:rPr>
                <w:sz w:val="18"/>
                <w:szCs w:val="18"/>
              </w:rPr>
            </w:pPr>
          </w:p>
        </w:tc>
        <w:tc>
          <w:tcPr>
            <w:tcW w:w="2446" w:type="dxa"/>
          </w:tcPr>
          <w:p w:rsidR="006D765A" w:rsidRPr="008A3FA2" w:rsidRDefault="006D765A" w:rsidP="006D765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6D765A" w:rsidRPr="006D765A" w:rsidRDefault="006D765A" w:rsidP="006D765A">
            <w:pPr>
              <w:rPr>
                <w:sz w:val="18"/>
                <w:szCs w:val="18"/>
              </w:rPr>
            </w:pPr>
            <w:r w:rsidRPr="006D765A">
              <w:rPr>
                <w:sz w:val="18"/>
                <w:szCs w:val="18"/>
              </w:rPr>
              <w:t>Wyrażanie i uzasadnianie swoich opinii</w:t>
            </w:r>
          </w:p>
          <w:p w:rsidR="00E74EB8" w:rsidRPr="008A3FA2" w:rsidRDefault="00E74EB8" w:rsidP="00E74EB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Pisanie</w:t>
            </w:r>
          </w:p>
          <w:p w:rsidR="00E74EB8" w:rsidRPr="008A3FA2" w:rsidRDefault="00E74EB8" w:rsidP="008A3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Przedstawianie faktów </w:t>
            </w:r>
            <w:r>
              <w:rPr>
                <w:sz w:val="18"/>
                <w:szCs w:val="18"/>
              </w:rPr>
              <w:br/>
              <w:t>z przeszłości i teraźniejszości</w:t>
            </w:r>
          </w:p>
          <w:p w:rsidR="00C32A95" w:rsidRPr="00B32836" w:rsidRDefault="00C32A95" w:rsidP="00E74E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C32A95" w:rsidRDefault="00C32A95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D765A" w:rsidRDefault="006D765A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6D765A" w:rsidRDefault="006D765A" w:rsidP="003F785C">
            <w:pPr>
              <w:rPr>
                <w:sz w:val="18"/>
                <w:szCs w:val="18"/>
              </w:rPr>
            </w:pPr>
          </w:p>
          <w:p w:rsidR="006D765A" w:rsidRDefault="006D765A" w:rsidP="003F785C">
            <w:pPr>
              <w:rPr>
                <w:sz w:val="18"/>
                <w:szCs w:val="18"/>
              </w:rPr>
            </w:pPr>
          </w:p>
          <w:p w:rsidR="00E74EB8" w:rsidRDefault="00E74EB8" w:rsidP="003F785C">
            <w:pPr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5.3 </w:t>
            </w:r>
          </w:p>
          <w:p w:rsidR="00C32A95" w:rsidRPr="00B32836" w:rsidRDefault="00C32A95" w:rsidP="003F785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32A95" w:rsidRDefault="00C32A95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  </w:t>
            </w:r>
            <w:r w:rsidR="007703CD">
              <w:rPr>
                <w:sz w:val="18"/>
                <w:szCs w:val="18"/>
              </w:rPr>
              <w:t>str.</w:t>
            </w:r>
            <w:r w:rsidR="003765EF">
              <w:rPr>
                <w:sz w:val="18"/>
                <w:szCs w:val="18"/>
              </w:rPr>
              <w:t>22–</w:t>
            </w:r>
            <w:r>
              <w:rPr>
                <w:sz w:val="18"/>
                <w:szCs w:val="18"/>
              </w:rPr>
              <w:t>23</w:t>
            </w:r>
          </w:p>
          <w:p w:rsidR="007703CD" w:rsidRPr="00216BA1" w:rsidRDefault="007703CD" w:rsidP="002F701B">
            <w:pPr>
              <w:rPr>
                <w:color w:val="7030A0"/>
                <w:sz w:val="18"/>
                <w:szCs w:val="18"/>
              </w:rPr>
            </w:pPr>
            <w:r w:rsidRPr="00216BA1">
              <w:rPr>
                <w:color w:val="7030A0"/>
                <w:sz w:val="18"/>
                <w:szCs w:val="18"/>
              </w:rPr>
              <w:t>WB str. 12</w:t>
            </w:r>
          </w:p>
        </w:tc>
      </w:tr>
      <w:tr w:rsidR="00E1042B" w:rsidTr="00E4225B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E1042B" w:rsidRDefault="0053774D" w:rsidP="0053774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4</w:t>
            </w:r>
          </w:p>
        </w:tc>
        <w:tc>
          <w:tcPr>
            <w:tcW w:w="1134" w:type="dxa"/>
          </w:tcPr>
          <w:p w:rsidR="00E1042B" w:rsidRDefault="00E1042B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4EB8" w:rsidRDefault="00E74EB8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Czasowni</w:t>
            </w:r>
            <w:r w:rsidR="006D765A">
              <w:rPr>
                <w:sz w:val="18"/>
                <w:szCs w:val="18"/>
              </w:rPr>
              <w:t xml:space="preserve">ki frazowe związane z pracą; </w:t>
            </w:r>
            <w:r>
              <w:rPr>
                <w:sz w:val="18"/>
                <w:szCs w:val="18"/>
              </w:rPr>
              <w:t>nadopiekuńczy rodzice</w:t>
            </w:r>
            <w:r w:rsidR="006D765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-rozumienie ze słuchu </w:t>
            </w:r>
          </w:p>
          <w:p w:rsidR="00E1042B" w:rsidRPr="009C1CE2" w:rsidRDefault="00E1042B" w:rsidP="002F70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7531A" w:rsidRPr="00734A49" w:rsidRDefault="0097531A" w:rsidP="009753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</w:t>
            </w:r>
            <w:r w:rsidRPr="00734A49">
              <w:rPr>
                <w:color w:val="000000"/>
                <w:sz w:val="18"/>
                <w:szCs w:val="18"/>
              </w:rPr>
              <w:t>YCIE RODZINNE I TOWARZYSKIE</w:t>
            </w:r>
          </w:p>
          <w:p w:rsidR="0097531A" w:rsidRPr="00734A49" w:rsidRDefault="0097531A" w:rsidP="0097531A">
            <w:pPr>
              <w:rPr>
                <w:b/>
                <w:color w:val="000000"/>
                <w:sz w:val="18"/>
                <w:szCs w:val="18"/>
              </w:rPr>
            </w:pPr>
            <w:r w:rsidRPr="00734A49">
              <w:rPr>
                <w:b/>
                <w:color w:val="000000"/>
                <w:sz w:val="18"/>
                <w:szCs w:val="18"/>
              </w:rPr>
              <w:t>I  1.5</w:t>
            </w:r>
          </w:p>
          <w:p w:rsidR="00E1042B" w:rsidRDefault="0097531A" w:rsidP="0097531A">
            <w:pPr>
              <w:rPr>
                <w:b/>
                <w:sz w:val="24"/>
                <w:szCs w:val="24"/>
              </w:rPr>
            </w:pPr>
            <w:r w:rsidRPr="00734A49">
              <w:rPr>
                <w:color w:val="000000"/>
                <w:sz w:val="18"/>
                <w:szCs w:val="18"/>
              </w:rPr>
              <w:t>- cz</w:t>
            </w:r>
            <w:r>
              <w:rPr>
                <w:color w:val="000000"/>
                <w:sz w:val="18"/>
                <w:szCs w:val="18"/>
              </w:rPr>
              <w:t>łonkowie rodziny</w:t>
            </w:r>
          </w:p>
        </w:tc>
        <w:tc>
          <w:tcPr>
            <w:tcW w:w="1985" w:type="dxa"/>
          </w:tcPr>
          <w:p w:rsidR="00E1042B" w:rsidRDefault="00E1042B" w:rsidP="000E2A8F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2D4414" w:rsidRDefault="000E2A8F" w:rsidP="000E2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D76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swoich opinii dotyczących nadopiekuńczych rodziców</w:t>
            </w:r>
          </w:p>
          <w:p w:rsidR="002D4414" w:rsidRPr="002D4414" w:rsidRDefault="002D4414" w:rsidP="000E2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opowiadanie o wydarzeniach życia codziennego</w:t>
            </w:r>
          </w:p>
        </w:tc>
        <w:tc>
          <w:tcPr>
            <w:tcW w:w="2446" w:type="dxa"/>
          </w:tcPr>
          <w:p w:rsidR="001805D4" w:rsidRDefault="001805D4" w:rsidP="001805D4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A3FA2">
              <w:rPr>
                <w:b/>
                <w:sz w:val="18"/>
                <w:szCs w:val="18"/>
              </w:rPr>
              <w:t>Słuchanie</w:t>
            </w:r>
          </w:p>
          <w:p w:rsidR="006D765A" w:rsidRPr="006D765A" w:rsidRDefault="006D765A" w:rsidP="006D765A">
            <w:pPr>
              <w:rPr>
                <w:sz w:val="18"/>
                <w:szCs w:val="18"/>
              </w:rPr>
            </w:pPr>
            <w:r w:rsidRPr="006D765A">
              <w:rPr>
                <w:sz w:val="18"/>
                <w:szCs w:val="18"/>
              </w:rPr>
              <w:t xml:space="preserve">Określanie głównej myśli </w:t>
            </w:r>
            <w:r>
              <w:rPr>
                <w:sz w:val="18"/>
                <w:szCs w:val="18"/>
              </w:rPr>
              <w:t xml:space="preserve">poszczególnych części </w:t>
            </w:r>
            <w:r w:rsidRPr="006D765A">
              <w:rPr>
                <w:sz w:val="18"/>
                <w:szCs w:val="18"/>
              </w:rPr>
              <w:t>tekstu</w:t>
            </w:r>
          </w:p>
          <w:p w:rsidR="001805D4" w:rsidRDefault="001805D4" w:rsidP="00180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Znajdowanie w tekście określonych informacji</w:t>
            </w:r>
          </w:p>
          <w:p w:rsidR="003006F8" w:rsidRDefault="003006F8" w:rsidP="003006F8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Czytanie</w:t>
            </w:r>
          </w:p>
          <w:p w:rsidR="003006F8" w:rsidRDefault="000E2A8F" w:rsidP="00300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0E2A8F" w:rsidRDefault="000E2A8F" w:rsidP="000E2A8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65A45">
              <w:rPr>
                <w:b/>
                <w:sz w:val="18"/>
                <w:szCs w:val="18"/>
              </w:rPr>
              <w:t>Mówienie</w:t>
            </w:r>
            <w:r w:rsidRPr="00F65A45">
              <w:rPr>
                <w:sz w:val="18"/>
                <w:szCs w:val="18"/>
              </w:rPr>
              <w:t xml:space="preserve">  </w:t>
            </w:r>
          </w:p>
          <w:p w:rsidR="006D765A" w:rsidRPr="00F65A45" w:rsidRDefault="006D765A" w:rsidP="006D7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Opowiadanie o wydarzeniach życia codziennego i komentowanie ich</w:t>
            </w:r>
          </w:p>
          <w:p w:rsidR="00E1042B" w:rsidRDefault="000E2A8F" w:rsidP="003C09B1">
            <w:pPr>
              <w:rPr>
                <w:sz w:val="18"/>
                <w:szCs w:val="18"/>
              </w:rPr>
            </w:pPr>
            <w:r w:rsidRPr="00F65A45">
              <w:rPr>
                <w:sz w:val="18"/>
                <w:szCs w:val="18"/>
              </w:rPr>
              <w:t xml:space="preserve">Wyrażanie </w:t>
            </w:r>
            <w:r w:rsidR="006D765A">
              <w:rPr>
                <w:sz w:val="18"/>
                <w:szCs w:val="18"/>
              </w:rPr>
              <w:t>i uzasadnianie swoich opinii</w:t>
            </w:r>
          </w:p>
          <w:p w:rsidR="006D765A" w:rsidRDefault="006D765A" w:rsidP="006D765A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6D765A" w:rsidRPr="006D765A" w:rsidRDefault="006D765A" w:rsidP="003C09B1">
            <w:pPr>
              <w:rPr>
                <w:sz w:val="18"/>
                <w:szCs w:val="18"/>
              </w:rPr>
            </w:pPr>
            <w:r w:rsidRPr="00F65A45">
              <w:rPr>
                <w:rFonts w:ascii="Calibri" w:hAnsi="Calibri"/>
                <w:sz w:val="18"/>
                <w:szCs w:val="18"/>
              </w:rPr>
              <w:t xml:space="preserve">Stosowanie strategii </w:t>
            </w:r>
            <w:r>
              <w:rPr>
                <w:rFonts w:ascii="Calibri" w:hAnsi="Calibri"/>
                <w:sz w:val="18"/>
                <w:szCs w:val="18"/>
              </w:rPr>
              <w:t>kompensacyjnych</w:t>
            </w:r>
            <w:r w:rsidRPr="00F65A45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definicje</w:t>
            </w:r>
          </w:p>
        </w:tc>
        <w:tc>
          <w:tcPr>
            <w:tcW w:w="850" w:type="dxa"/>
          </w:tcPr>
          <w:p w:rsidR="00E1042B" w:rsidRDefault="00E1042B" w:rsidP="002F701B">
            <w:pPr>
              <w:rPr>
                <w:sz w:val="18"/>
                <w:szCs w:val="18"/>
              </w:rPr>
            </w:pPr>
          </w:p>
          <w:p w:rsidR="006D765A" w:rsidRDefault="006D765A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2.2</w:t>
            </w:r>
          </w:p>
          <w:p w:rsidR="006D765A" w:rsidRDefault="006D765A" w:rsidP="002F701B">
            <w:pPr>
              <w:rPr>
                <w:sz w:val="18"/>
                <w:szCs w:val="18"/>
              </w:rPr>
            </w:pPr>
          </w:p>
          <w:p w:rsidR="003006F8" w:rsidRDefault="003006F8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3006F8" w:rsidRDefault="003006F8" w:rsidP="002F701B">
            <w:pPr>
              <w:rPr>
                <w:sz w:val="18"/>
                <w:szCs w:val="18"/>
              </w:rPr>
            </w:pPr>
          </w:p>
          <w:p w:rsidR="003006F8" w:rsidRDefault="003006F8" w:rsidP="002F701B">
            <w:pPr>
              <w:rPr>
                <w:sz w:val="18"/>
                <w:szCs w:val="18"/>
              </w:rPr>
            </w:pPr>
          </w:p>
          <w:p w:rsidR="003006F8" w:rsidRDefault="003006F8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0E2A8F" w:rsidRDefault="000E2A8F" w:rsidP="002F701B">
            <w:pPr>
              <w:rPr>
                <w:sz w:val="18"/>
                <w:szCs w:val="18"/>
              </w:rPr>
            </w:pPr>
          </w:p>
          <w:p w:rsidR="000E2A8F" w:rsidRDefault="000E2A8F" w:rsidP="002F701B">
            <w:pPr>
              <w:rPr>
                <w:sz w:val="18"/>
                <w:szCs w:val="18"/>
              </w:rPr>
            </w:pPr>
          </w:p>
          <w:p w:rsidR="006D765A" w:rsidRDefault="006D765A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4.2</w:t>
            </w:r>
          </w:p>
          <w:p w:rsidR="006D765A" w:rsidRDefault="006D765A" w:rsidP="002F701B">
            <w:pPr>
              <w:rPr>
                <w:sz w:val="18"/>
                <w:szCs w:val="18"/>
              </w:rPr>
            </w:pPr>
          </w:p>
          <w:p w:rsidR="006D765A" w:rsidRDefault="006D765A" w:rsidP="002F701B">
            <w:pPr>
              <w:rPr>
                <w:sz w:val="18"/>
                <w:szCs w:val="18"/>
              </w:rPr>
            </w:pPr>
          </w:p>
          <w:p w:rsidR="000E2A8F" w:rsidRDefault="000E2A8F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3C09B1" w:rsidRDefault="003C09B1" w:rsidP="002F701B">
            <w:pPr>
              <w:rPr>
                <w:sz w:val="18"/>
                <w:szCs w:val="18"/>
              </w:rPr>
            </w:pPr>
          </w:p>
          <w:p w:rsidR="00E675C1" w:rsidRDefault="00E675C1" w:rsidP="002F701B">
            <w:pPr>
              <w:rPr>
                <w:sz w:val="18"/>
                <w:szCs w:val="18"/>
              </w:rPr>
            </w:pPr>
          </w:p>
          <w:p w:rsidR="00E675C1" w:rsidRPr="003006F8" w:rsidRDefault="00E675C1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E1042B" w:rsidRDefault="006C40CB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  </w:t>
            </w:r>
            <w:r w:rsidR="00DF5A93">
              <w:rPr>
                <w:sz w:val="18"/>
                <w:szCs w:val="18"/>
              </w:rPr>
              <w:t>str.</w:t>
            </w:r>
            <w:r w:rsidR="006D765A">
              <w:rPr>
                <w:sz w:val="18"/>
                <w:szCs w:val="18"/>
              </w:rPr>
              <w:t xml:space="preserve"> 23–24</w:t>
            </w:r>
          </w:p>
          <w:p w:rsidR="007703CD" w:rsidRPr="00216BA1" w:rsidRDefault="007703CD" w:rsidP="002F701B">
            <w:pPr>
              <w:rPr>
                <w:b/>
                <w:color w:val="7030A0"/>
                <w:sz w:val="24"/>
                <w:szCs w:val="24"/>
              </w:rPr>
            </w:pPr>
            <w:r w:rsidRPr="00216BA1">
              <w:rPr>
                <w:color w:val="7030A0"/>
                <w:sz w:val="18"/>
                <w:szCs w:val="18"/>
              </w:rPr>
              <w:t>WB str. 13</w:t>
            </w:r>
          </w:p>
        </w:tc>
      </w:tr>
      <w:tr w:rsidR="006653BD" w:rsidTr="00475449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653BD" w:rsidRDefault="006653BD" w:rsidP="0053774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5</w:t>
            </w:r>
          </w:p>
        </w:tc>
        <w:tc>
          <w:tcPr>
            <w:tcW w:w="1134" w:type="dxa"/>
          </w:tcPr>
          <w:p w:rsidR="006653BD" w:rsidRDefault="006653BD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3BD" w:rsidRDefault="006653BD" w:rsidP="00CF24A0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Użycie i znaczenie  czasownika </w:t>
            </w:r>
            <w:r>
              <w:rPr>
                <w:sz w:val="18"/>
                <w:szCs w:val="18"/>
              </w:rPr>
              <w:br/>
              <w:t>w bezokoliczniku</w:t>
            </w:r>
            <w:r>
              <w:rPr>
                <w:sz w:val="18"/>
                <w:szCs w:val="18"/>
              </w:rPr>
              <w:br/>
              <w:t xml:space="preserve"> i w formie </w:t>
            </w:r>
            <w:proofErr w:type="spellStart"/>
            <w:r w:rsidRPr="00211915">
              <w:rPr>
                <w:i/>
                <w:sz w:val="18"/>
                <w:szCs w:val="18"/>
              </w:rPr>
              <w:t>gerund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3F5E94" w:rsidRPr="00734A49" w:rsidRDefault="003F5E94" w:rsidP="003F5E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</w:t>
            </w:r>
            <w:r w:rsidRPr="00734A49">
              <w:rPr>
                <w:color w:val="000000"/>
                <w:sz w:val="18"/>
                <w:szCs w:val="18"/>
              </w:rPr>
              <w:t>YCIE RODZINNE I TOWARZYSKIE</w:t>
            </w:r>
          </w:p>
          <w:p w:rsidR="003F5E94" w:rsidRPr="00734A49" w:rsidRDefault="003F5E94" w:rsidP="003F5E94">
            <w:pPr>
              <w:rPr>
                <w:b/>
                <w:color w:val="000000"/>
                <w:sz w:val="18"/>
                <w:szCs w:val="18"/>
              </w:rPr>
            </w:pPr>
            <w:r w:rsidRPr="00734A49">
              <w:rPr>
                <w:b/>
                <w:color w:val="000000"/>
                <w:sz w:val="18"/>
                <w:szCs w:val="18"/>
              </w:rPr>
              <w:t>I  1.5</w:t>
            </w:r>
          </w:p>
          <w:p w:rsidR="00265723" w:rsidRDefault="003F5E94" w:rsidP="00265723">
            <w:pPr>
              <w:rPr>
                <w:color w:val="000000"/>
                <w:sz w:val="18"/>
                <w:szCs w:val="18"/>
              </w:rPr>
            </w:pPr>
            <w:r w:rsidRPr="00734A49">
              <w:rPr>
                <w:color w:val="000000"/>
                <w:sz w:val="18"/>
                <w:szCs w:val="18"/>
              </w:rPr>
              <w:t>- cz</w:t>
            </w:r>
            <w:r>
              <w:rPr>
                <w:color w:val="000000"/>
                <w:sz w:val="18"/>
                <w:szCs w:val="18"/>
              </w:rPr>
              <w:t>łonkowie rodziny</w:t>
            </w:r>
          </w:p>
          <w:p w:rsidR="00265723" w:rsidRPr="00265723" w:rsidRDefault="00265723" w:rsidP="00265723">
            <w:pPr>
              <w:rPr>
                <w:color w:val="000000"/>
                <w:sz w:val="18"/>
                <w:szCs w:val="18"/>
              </w:rPr>
            </w:pPr>
            <w:r w:rsidRPr="00265723">
              <w:rPr>
                <w:color w:val="000000"/>
                <w:sz w:val="18"/>
                <w:szCs w:val="18"/>
              </w:rPr>
              <w:t>- czynności życia codziennego</w:t>
            </w:r>
          </w:p>
          <w:p w:rsidR="006653BD" w:rsidRDefault="00265723" w:rsidP="00265723">
            <w:pPr>
              <w:rPr>
                <w:color w:val="000000"/>
                <w:sz w:val="18"/>
                <w:szCs w:val="18"/>
              </w:rPr>
            </w:pPr>
            <w:r w:rsidRPr="00265723">
              <w:rPr>
                <w:color w:val="000000"/>
                <w:sz w:val="18"/>
                <w:szCs w:val="18"/>
              </w:rPr>
              <w:t>- formy spędzania czasu wolnego</w:t>
            </w:r>
          </w:p>
          <w:p w:rsidR="00265723" w:rsidRDefault="00265723" w:rsidP="003F5E9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653BD" w:rsidRDefault="006653BD" w:rsidP="006653B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-</w:t>
            </w:r>
            <w:r w:rsidR="00B10A96"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bezokolicznik</w:t>
            </w:r>
            <w:proofErr w:type="spellEnd"/>
          </w:p>
          <w:p w:rsidR="006653BD" w:rsidRDefault="006653BD" w:rsidP="006653B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- forma </w:t>
            </w:r>
            <w:r w:rsidRPr="00B10A96">
              <w:rPr>
                <w:i/>
                <w:color w:val="000000"/>
                <w:sz w:val="18"/>
                <w:szCs w:val="18"/>
                <w:lang w:val="en-US"/>
              </w:rPr>
              <w:t>gerund</w:t>
            </w:r>
          </w:p>
          <w:p w:rsidR="006653BD" w:rsidRPr="00B10A96" w:rsidRDefault="006653BD" w:rsidP="006653BD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B10A96">
              <w:rPr>
                <w:i/>
                <w:color w:val="000000"/>
                <w:sz w:val="18"/>
                <w:szCs w:val="18"/>
                <w:lang w:val="en-US"/>
              </w:rPr>
              <w:t>-</w:t>
            </w:r>
            <w:r w:rsidR="00265723" w:rsidRPr="00B10A96"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B10A96">
              <w:rPr>
                <w:i/>
                <w:color w:val="000000"/>
                <w:sz w:val="18"/>
                <w:szCs w:val="18"/>
                <w:lang w:val="en-US"/>
              </w:rPr>
              <w:t>present simple</w:t>
            </w:r>
          </w:p>
          <w:p w:rsidR="006653BD" w:rsidRPr="0032730F" w:rsidRDefault="006653BD" w:rsidP="006653BD">
            <w:pPr>
              <w:rPr>
                <w:b/>
                <w:sz w:val="24"/>
                <w:szCs w:val="24"/>
                <w:lang w:val="en-US"/>
              </w:rPr>
            </w:pPr>
            <w:r w:rsidRPr="00B10A96">
              <w:rPr>
                <w:i/>
                <w:color w:val="000000"/>
                <w:sz w:val="18"/>
                <w:szCs w:val="18"/>
                <w:lang w:val="en-US"/>
              </w:rPr>
              <w:t>-</w:t>
            </w:r>
            <w:r w:rsidR="00265723" w:rsidRPr="00B10A96"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B10A96">
              <w:rPr>
                <w:i/>
                <w:color w:val="000000"/>
                <w:sz w:val="18"/>
                <w:szCs w:val="18"/>
                <w:lang w:val="en-US"/>
              </w:rPr>
              <w:t>present continuous</w:t>
            </w:r>
          </w:p>
        </w:tc>
        <w:tc>
          <w:tcPr>
            <w:tcW w:w="2090" w:type="dxa"/>
          </w:tcPr>
          <w:p w:rsidR="006653BD" w:rsidRDefault="006653BD" w:rsidP="002F701B">
            <w:pPr>
              <w:rPr>
                <w:sz w:val="18"/>
                <w:szCs w:val="18"/>
              </w:rPr>
            </w:pPr>
            <w:r w:rsidRPr="006653BD">
              <w:rPr>
                <w:sz w:val="18"/>
                <w:szCs w:val="18"/>
              </w:rPr>
              <w:t>-</w:t>
            </w:r>
            <w:r w:rsidR="00E675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opisywanie nawyków</w:t>
            </w:r>
          </w:p>
          <w:p w:rsidR="006653BD" w:rsidRPr="006653BD" w:rsidRDefault="006653BD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10A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emocji (złość, niezadowolenie)</w:t>
            </w:r>
          </w:p>
        </w:tc>
        <w:tc>
          <w:tcPr>
            <w:tcW w:w="2446" w:type="dxa"/>
          </w:tcPr>
          <w:p w:rsidR="006653BD" w:rsidRPr="0062541F" w:rsidRDefault="006653BD" w:rsidP="006653B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2541F">
              <w:rPr>
                <w:b/>
                <w:sz w:val="18"/>
                <w:szCs w:val="18"/>
              </w:rPr>
              <w:t>Mówienie</w:t>
            </w:r>
          </w:p>
          <w:p w:rsidR="008E4DBC" w:rsidRDefault="008E4DBC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Opowiadanie o wydarzeniach życia codziennego</w:t>
            </w:r>
          </w:p>
          <w:p w:rsidR="006653BD" w:rsidRDefault="006653BD" w:rsidP="003F785C">
            <w:pPr>
              <w:rPr>
                <w:sz w:val="18"/>
                <w:szCs w:val="18"/>
              </w:rPr>
            </w:pPr>
            <w:r w:rsidRPr="0062541F">
              <w:rPr>
                <w:sz w:val="18"/>
                <w:szCs w:val="18"/>
              </w:rPr>
              <w:t xml:space="preserve">Przedstawianie faktów </w:t>
            </w:r>
            <w:r w:rsidRPr="0062541F">
              <w:rPr>
                <w:sz w:val="18"/>
                <w:szCs w:val="18"/>
              </w:rPr>
              <w:br/>
              <w:t>z przeszłości</w:t>
            </w:r>
          </w:p>
          <w:p w:rsidR="006653BD" w:rsidRPr="0062541F" w:rsidRDefault="006653BD" w:rsidP="006653B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2541F">
              <w:rPr>
                <w:b/>
                <w:sz w:val="18"/>
                <w:szCs w:val="18"/>
              </w:rPr>
              <w:t>Pisanie</w:t>
            </w:r>
          </w:p>
          <w:p w:rsidR="006653BD" w:rsidRDefault="00251FFF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zjawisk</w:t>
            </w:r>
            <w:r>
              <w:rPr>
                <w:sz w:val="18"/>
                <w:szCs w:val="18"/>
              </w:rPr>
              <w:br/>
              <w:t xml:space="preserve"> i czynności</w:t>
            </w:r>
          </w:p>
          <w:p w:rsidR="005D4927" w:rsidRDefault="005D4927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Opisywanie </w:t>
            </w:r>
            <w:r w:rsidR="00BC1DC4">
              <w:rPr>
                <w:sz w:val="18"/>
                <w:szCs w:val="18"/>
              </w:rPr>
              <w:t>wydarzeń z życia codziennego</w:t>
            </w:r>
          </w:p>
          <w:p w:rsidR="005D4927" w:rsidRDefault="005D4927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Relacjonowanie wydarzeń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przeszłości</w:t>
            </w:r>
          </w:p>
          <w:p w:rsidR="005D4927" w:rsidRPr="0062541F" w:rsidRDefault="005D4927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doświadczeń swoich i innych</w:t>
            </w:r>
          </w:p>
          <w:p w:rsidR="006653BD" w:rsidRPr="0062541F" w:rsidRDefault="006653BD" w:rsidP="006653B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2541F">
              <w:rPr>
                <w:b/>
                <w:sz w:val="18"/>
                <w:szCs w:val="18"/>
              </w:rPr>
              <w:t>Reagowanie ustne</w:t>
            </w:r>
            <w:r w:rsidRPr="0062541F">
              <w:rPr>
                <w:sz w:val="18"/>
                <w:szCs w:val="18"/>
              </w:rPr>
              <w:t xml:space="preserve">  </w:t>
            </w:r>
          </w:p>
          <w:p w:rsidR="006653BD" w:rsidRDefault="006653BD" w:rsidP="002D7CFC">
            <w:pPr>
              <w:rPr>
                <w:sz w:val="18"/>
                <w:szCs w:val="18"/>
              </w:rPr>
            </w:pPr>
            <w:r w:rsidRPr="0062541F">
              <w:rPr>
                <w:sz w:val="18"/>
                <w:szCs w:val="18"/>
              </w:rPr>
              <w:t>Uzyskiwanie i przekazywanie informacji</w:t>
            </w:r>
          </w:p>
          <w:p w:rsidR="00E675C1" w:rsidRDefault="00E675C1" w:rsidP="00E675C1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E675C1" w:rsidRPr="005F183F" w:rsidRDefault="00E675C1" w:rsidP="00E675C1">
            <w:pPr>
              <w:rPr>
                <w:sz w:val="18"/>
                <w:szCs w:val="18"/>
              </w:rPr>
            </w:pPr>
            <w:r w:rsidRPr="00F65A45">
              <w:rPr>
                <w:rFonts w:ascii="Calibri" w:hAnsi="Calibri"/>
                <w:sz w:val="18"/>
                <w:szCs w:val="18"/>
              </w:rPr>
              <w:t xml:space="preserve">Stosowanie strategii </w:t>
            </w:r>
            <w:r>
              <w:rPr>
                <w:rFonts w:ascii="Calibri" w:hAnsi="Calibri"/>
                <w:sz w:val="18"/>
                <w:szCs w:val="18"/>
              </w:rPr>
              <w:t>kompensacyjnych</w:t>
            </w:r>
            <w:r w:rsidRPr="00F65A45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parafraza</w:t>
            </w:r>
          </w:p>
        </w:tc>
        <w:tc>
          <w:tcPr>
            <w:tcW w:w="850" w:type="dxa"/>
          </w:tcPr>
          <w:p w:rsidR="006653BD" w:rsidRPr="00895403" w:rsidRDefault="006653BD" w:rsidP="003F785C">
            <w:pPr>
              <w:rPr>
                <w:color w:val="7030A0"/>
                <w:sz w:val="18"/>
                <w:szCs w:val="18"/>
              </w:rPr>
            </w:pPr>
          </w:p>
          <w:p w:rsidR="008E4DBC" w:rsidRDefault="008E4DBC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 4.2 </w:t>
            </w:r>
          </w:p>
          <w:p w:rsidR="008E4DBC" w:rsidRDefault="008E4DBC" w:rsidP="003F785C">
            <w:pPr>
              <w:rPr>
                <w:sz w:val="18"/>
                <w:szCs w:val="18"/>
              </w:rPr>
            </w:pPr>
          </w:p>
          <w:p w:rsidR="006653BD" w:rsidRDefault="006653BD" w:rsidP="003F785C">
            <w:pPr>
              <w:rPr>
                <w:sz w:val="18"/>
                <w:szCs w:val="18"/>
              </w:rPr>
            </w:pPr>
            <w:r w:rsidRPr="0062541F">
              <w:rPr>
                <w:sz w:val="18"/>
                <w:szCs w:val="18"/>
              </w:rPr>
              <w:t>III  4.3</w:t>
            </w:r>
          </w:p>
          <w:p w:rsidR="006653BD" w:rsidRDefault="006653BD" w:rsidP="003F785C">
            <w:pPr>
              <w:rPr>
                <w:sz w:val="18"/>
                <w:szCs w:val="18"/>
              </w:rPr>
            </w:pPr>
          </w:p>
          <w:p w:rsidR="006653BD" w:rsidRDefault="006653BD" w:rsidP="003F785C">
            <w:pPr>
              <w:rPr>
                <w:sz w:val="18"/>
                <w:szCs w:val="18"/>
              </w:rPr>
            </w:pPr>
          </w:p>
          <w:p w:rsidR="006653BD" w:rsidRDefault="006653BD" w:rsidP="003F785C">
            <w:pPr>
              <w:rPr>
                <w:sz w:val="18"/>
                <w:szCs w:val="18"/>
              </w:rPr>
            </w:pPr>
            <w:r w:rsidRPr="0062541F">
              <w:rPr>
                <w:sz w:val="18"/>
                <w:szCs w:val="18"/>
              </w:rPr>
              <w:t xml:space="preserve">III </w:t>
            </w:r>
            <w:r>
              <w:rPr>
                <w:sz w:val="18"/>
                <w:szCs w:val="18"/>
              </w:rPr>
              <w:t xml:space="preserve"> </w:t>
            </w:r>
            <w:r w:rsidR="005D4927">
              <w:rPr>
                <w:sz w:val="18"/>
                <w:szCs w:val="18"/>
              </w:rPr>
              <w:t>5.1</w:t>
            </w:r>
          </w:p>
          <w:p w:rsidR="005D4927" w:rsidRDefault="005D4927" w:rsidP="003F785C">
            <w:pPr>
              <w:rPr>
                <w:sz w:val="18"/>
                <w:szCs w:val="18"/>
              </w:rPr>
            </w:pPr>
          </w:p>
          <w:p w:rsidR="005D4927" w:rsidRDefault="005D4927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</w:t>
            </w:r>
          </w:p>
          <w:p w:rsidR="005D4927" w:rsidRDefault="005D4927" w:rsidP="003F785C">
            <w:pPr>
              <w:rPr>
                <w:sz w:val="18"/>
                <w:szCs w:val="18"/>
              </w:rPr>
            </w:pPr>
          </w:p>
          <w:p w:rsidR="006653BD" w:rsidRDefault="005D4927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5.4</w:t>
            </w:r>
          </w:p>
          <w:p w:rsidR="005D4927" w:rsidRDefault="005D4927" w:rsidP="003F785C">
            <w:pPr>
              <w:rPr>
                <w:sz w:val="18"/>
                <w:szCs w:val="18"/>
              </w:rPr>
            </w:pPr>
          </w:p>
          <w:p w:rsidR="005D4927" w:rsidRPr="0062541F" w:rsidRDefault="005D4927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5.9</w:t>
            </w:r>
          </w:p>
          <w:p w:rsidR="006653BD" w:rsidRDefault="006653BD" w:rsidP="003F785C">
            <w:pPr>
              <w:rPr>
                <w:sz w:val="18"/>
                <w:szCs w:val="18"/>
              </w:rPr>
            </w:pPr>
          </w:p>
          <w:p w:rsidR="006653BD" w:rsidRDefault="006653BD" w:rsidP="003F785C">
            <w:pPr>
              <w:rPr>
                <w:sz w:val="18"/>
                <w:szCs w:val="18"/>
              </w:rPr>
            </w:pPr>
          </w:p>
          <w:p w:rsidR="006653BD" w:rsidRPr="0062541F" w:rsidRDefault="006653BD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 </w:t>
            </w:r>
            <w:r w:rsidRPr="0062541F">
              <w:rPr>
                <w:sz w:val="18"/>
                <w:szCs w:val="18"/>
              </w:rPr>
              <w:t>6.4</w:t>
            </w:r>
          </w:p>
          <w:p w:rsidR="006653BD" w:rsidRDefault="003F5E94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675C1" w:rsidRDefault="00E675C1" w:rsidP="003F785C">
            <w:pPr>
              <w:rPr>
                <w:sz w:val="18"/>
                <w:szCs w:val="18"/>
              </w:rPr>
            </w:pPr>
          </w:p>
          <w:p w:rsidR="00E675C1" w:rsidRPr="0062541F" w:rsidRDefault="00E675C1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6653BD" w:rsidRDefault="00E675C1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 str. 24–</w:t>
            </w:r>
            <w:r w:rsidR="006653BD">
              <w:rPr>
                <w:sz w:val="18"/>
                <w:szCs w:val="18"/>
              </w:rPr>
              <w:t>25</w:t>
            </w:r>
          </w:p>
          <w:p w:rsidR="007703CD" w:rsidRPr="00216BA1" w:rsidRDefault="007703CD" w:rsidP="002F701B">
            <w:pPr>
              <w:rPr>
                <w:b/>
                <w:color w:val="7030A0"/>
                <w:sz w:val="24"/>
                <w:szCs w:val="24"/>
              </w:rPr>
            </w:pPr>
            <w:r w:rsidRPr="00216BA1">
              <w:rPr>
                <w:color w:val="7030A0"/>
                <w:sz w:val="18"/>
                <w:szCs w:val="18"/>
              </w:rPr>
              <w:t>WB str. 14</w:t>
            </w:r>
          </w:p>
        </w:tc>
      </w:tr>
      <w:tr w:rsidR="00E1042B" w:rsidTr="00475449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E1042B" w:rsidRDefault="00E4225B" w:rsidP="00E4225B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6</w:t>
            </w:r>
          </w:p>
        </w:tc>
        <w:tc>
          <w:tcPr>
            <w:tcW w:w="1134" w:type="dxa"/>
          </w:tcPr>
          <w:p w:rsidR="00E1042B" w:rsidRDefault="00E1042B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42B" w:rsidRPr="0040339E" w:rsidRDefault="0040339E" w:rsidP="002F701B">
            <w:pPr>
              <w:rPr>
                <w:sz w:val="18"/>
                <w:szCs w:val="18"/>
              </w:rPr>
            </w:pPr>
            <w:r w:rsidRPr="0040339E">
              <w:rPr>
                <w:sz w:val="18"/>
                <w:szCs w:val="18"/>
              </w:rPr>
              <w:t>Opisywanie materiału wizualnego</w:t>
            </w:r>
          </w:p>
        </w:tc>
        <w:tc>
          <w:tcPr>
            <w:tcW w:w="1843" w:type="dxa"/>
          </w:tcPr>
          <w:p w:rsidR="0015529A" w:rsidRPr="00734A49" w:rsidRDefault="0015529A" w:rsidP="001552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PRACA</w:t>
            </w:r>
          </w:p>
          <w:p w:rsidR="0015529A" w:rsidRPr="00734A49" w:rsidRDefault="0015529A" w:rsidP="0015529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1.4</w:t>
            </w:r>
          </w:p>
          <w:p w:rsidR="0015529A" w:rsidRDefault="0015529A" w:rsidP="0015529A">
            <w:pPr>
              <w:rPr>
                <w:color w:val="000000"/>
                <w:sz w:val="18"/>
                <w:szCs w:val="18"/>
              </w:rPr>
            </w:pPr>
            <w:r w:rsidRPr="00734A49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zawody i związane</w:t>
            </w:r>
            <w:r>
              <w:rPr>
                <w:color w:val="000000"/>
                <w:sz w:val="18"/>
                <w:szCs w:val="18"/>
              </w:rPr>
              <w:br/>
              <w:t xml:space="preserve"> z nimi czynności</w:t>
            </w:r>
          </w:p>
          <w:p w:rsidR="0015529A" w:rsidRDefault="0015529A" w:rsidP="001552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734A4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warunki pracy </w:t>
            </w:r>
            <w:r>
              <w:rPr>
                <w:color w:val="000000"/>
                <w:sz w:val="18"/>
                <w:szCs w:val="18"/>
              </w:rPr>
              <w:br/>
              <w:t>i zatrudnienia</w:t>
            </w:r>
          </w:p>
          <w:p w:rsidR="0015529A" w:rsidRPr="00734A49" w:rsidRDefault="0015529A" w:rsidP="001552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rynek pracy</w:t>
            </w:r>
          </w:p>
          <w:p w:rsidR="00E1042B" w:rsidRDefault="00E1042B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10A96" w:rsidRDefault="00B10A96" w:rsidP="00B10A9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bezokolicznik</w:t>
            </w:r>
            <w:proofErr w:type="spellEnd"/>
          </w:p>
          <w:p w:rsidR="00B10A96" w:rsidRDefault="00B10A96" w:rsidP="00B10A9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- forma </w:t>
            </w:r>
            <w:r w:rsidRPr="00B10A96">
              <w:rPr>
                <w:i/>
                <w:color w:val="000000"/>
                <w:sz w:val="18"/>
                <w:szCs w:val="18"/>
                <w:lang w:val="en-US"/>
              </w:rPr>
              <w:t>gerund</w:t>
            </w:r>
          </w:p>
          <w:p w:rsidR="00B10A96" w:rsidRPr="00B10A96" w:rsidRDefault="00B10A96" w:rsidP="00B10A96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B10A96">
              <w:rPr>
                <w:i/>
                <w:color w:val="000000"/>
                <w:sz w:val="18"/>
                <w:szCs w:val="18"/>
                <w:lang w:val="en-US"/>
              </w:rPr>
              <w:t>- present simple</w:t>
            </w:r>
          </w:p>
          <w:p w:rsidR="00E1042B" w:rsidRDefault="00B10A96" w:rsidP="00B10A96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B10A96">
              <w:rPr>
                <w:i/>
                <w:color w:val="000000"/>
                <w:sz w:val="18"/>
                <w:szCs w:val="18"/>
                <w:lang w:val="en-US"/>
              </w:rPr>
              <w:t>- present continuous</w:t>
            </w:r>
          </w:p>
          <w:p w:rsidR="00B10A96" w:rsidRPr="00B10A96" w:rsidRDefault="00B10A96" w:rsidP="00B10A96">
            <w:pPr>
              <w:rPr>
                <w:i/>
                <w:sz w:val="18"/>
                <w:szCs w:val="18"/>
                <w:lang w:val="en-US"/>
              </w:rPr>
            </w:pPr>
            <w:r w:rsidRPr="00B10A96">
              <w:rPr>
                <w:i/>
                <w:sz w:val="18"/>
                <w:szCs w:val="18"/>
                <w:lang w:val="en-US"/>
              </w:rPr>
              <w:t>- past perfect simple</w:t>
            </w:r>
          </w:p>
          <w:p w:rsidR="00B10A96" w:rsidRPr="005C2BA0" w:rsidRDefault="00B10A96" w:rsidP="00B10A96">
            <w:pPr>
              <w:rPr>
                <w:b/>
                <w:sz w:val="24"/>
                <w:szCs w:val="24"/>
                <w:lang w:val="en-US"/>
              </w:rPr>
            </w:pPr>
            <w:r w:rsidRPr="00B10A96">
              <w:rPr>
                <w:i/>
                <w:sz w:val="18"/>
                <w:szCs w:val="18"/>
                <w:lang w:val="en-US"/>
              </w:rPr>
              <w:t>- past perfect continuous</w:t>
            </w:r>
          </w:p>
        </w:tc>
        <w:tc>
          <w:tcPr>
            <w:tcW w:w="2090" w:type="dxa"/>
          </w:tcPr>
          <w:p w:rsidR="00E1042B" w:rsidRPr="00046800" w:rsidRDefault="00046800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10A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opisywanie materiału wizualnego</w:t>
            </w:r>
          </w:p>
        </w:tc>
        <w:tc>
          <w:tcPr>
            <w:tcW w:w="2446" w:type="dxa"/>
          </w:tcPr>
          <w:p w:rsidR="00EC68BA" w:rsidRPr="00046800" w:rsidRDefault="00046800" w:rsidP="00EC68B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Słuchanie</w:t>
            </w:r>
          </w:p>
          <w:p w:rsidR="00046800" w:rsidRDefault="00046800" w:rsidP="00046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Znajdowanie w tekście określonych informacji</w:t>
            </w:r>
          </w:p>
          <w:p w:rsidR="002D7CFC" w:rsidRDefault="002D7CFC" w:rsidP="00EC68B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Czytanie</w:t>
            </w:r>
          </w:p>
          <w:p w:rsidR="00E74EB8" w:rsidRDefault="00E74EB8" w:rsidP="00E74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Znajdowanie w tekście określonych informacji</w:t>
            </w:r>
          </w:p>
          <w:p w:rsidR="008F1A7F" w:rsidRDefault="008F1A7F" w:rsidP="00EC68B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8F1A7F" w:rsidRPr="008F1A7F" w:rsidRDefault="008F1A7F" w:rsidP="008F1A7F">
            <w:pPr>
              <w:rPr>
                <w:sz w:val="18"/>
                <w:szCs w:val="18"/>
              </w:rPr>
            </w:pPr>
            <w:r w:rsidRPr="008F1A7F">
              <w:rPr>
                <w:sz w:val="18"/>
                <w:szCs w:val="18"/>
              </w:rPr>
              <w:t>Wyrażanie i uzasadnianie swoich opinii</w:t>
            </w:r>
          </w:p>
          <w:p w:rsidR="00EC68BA" w:rsidRPr="00046800" w:rsidRDefault="00EC68BA" w:rsidP="00EC68B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046800">
              <w:rPr>
                <w:b/>
                <w:sz w:val="18"/>
                <w:szCs w:val="18"/>
              </w:rPr>
              <w:t>Przetwarzanie ustne</w:t>
            </w:r>
          </w:p>
          <w:p w:rsidR="00E1042B" w:rsidRPr="00EC68BA" w:rsidRDefault="00EC68BA" w:rsidP="00BC1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Przekazywanie w języku </w:t>
            </w:r>
            <w:r w:rsidR="00BC1DC4">
              <w:rPr>
                <w:sz w:val="18"/>
                <w:szCs w:val="18"/>
              </w:rPr>
              <w:t>angielskim</w:t>
            </w:r>
            <w:r>
              <w:rPr>
                <w:sz w:val="18"/>
                <w:szCs w:val="18"/>
              </w:rPr>
              <w:t xml:space="preserve"> informacji zawartych w materiałach wizualnych</w:t>
            </w:r>
          </w:p>
        </w:tc>
        <w:tc>
          <w:tcPr>
            <w:tcW w:w="850" w:type="dxa"/>
          </w:tcPr>
          <w:p w:rsidR="00E1042B" w:rsidRDefault="00E1042B" w:rsidP="002F701B">
            <w:pPr>
              <w:rPr>
                <w:sz w:val="18"/>
                <w:szCs w:val="18"/>
              </w:rPr>
            </w:pPr>
          </w:p>
          <w:p w:rsidR="00EC68BA" w:rsidRDefault="0015529A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EC68BA" w:rsidRDefault="00EC68BA" w:rsidP="002F701B">
            <w:pPr>
              <w:rPr>
                <w:sz w:val="18"/>
                <w:szCs w:val="18"/>
              </w:rPr>
            </w:pPr>
          </w:p>
          <w:p w:rsidR="00EC68BA" w:rsidRDefault="00EC68BA" w:rsidP="002F701B">
            <w:pPr>
              <w:rPr>
                <w:sz w:val="18"/>
                <w:szCs w:val="18"/>
              </w:rPr>
            </w:pPr>
          </w:p>
          <w:p w:rsidR="002D7CFC" w:rsidRDefault="00BC1DC4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2D7CFC" w:rsidRDefault="002D7CFC" w:rsidP="002F701B">
            <w:pPr>
              <w:rPr>
                <w:sz w:val="18"/>
                <w:szCs w:val="18"/>
              </w:rPr>
            </w:pPr>
          </w:p>
          <w:p w:rsidR="002D7CFC" w:rsidRDefault="002D7CFC" w:rsidP="002F701B">
            <w:pPr>
              <w:rPr>
                <w:sz w:val="18"/>
                <w:szCs w:val="18"/>
              </w:rPr>
            </w:pPr>
          </w:p>
          <w:p w:rsidR="002D7CFC" w:rsidRDefault="002D7CFC" w:rsidP="002F701B">
            <w:pPr>
              <w:rPr>
                <w:sz w:val="18"/>
                <w:szCs w:val="18"/>
              </w:rPr>
            </w:pPr>
          </w:p>
          <w:p w:rsidR="008F1A7F" w:rsidRDefault="008F1A7F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8F1A7F" w:rsidRDefault="008F1A7F" w:rsidP="002F701B">
            <w:pPr>
              <w:rPr>
                <w:sz w:val="18"/>
                <w:szCs w:val="18"/>
              </w:rPr>
            </w:pPr>
          </w:p>
          <w:p w:rsidR="008F1A7F" w:rsidRDefault="008F1A7F" w:rsidP="002F701B">
            <w:pPr>
              <w:rPr>
                <w:sz w:val="18"/>
                <w:szCs w:val="18"/>
              </w:rPr>
            </w:pPr>
          </w:p>
          <w:p w:rsidR="00EC68BA" w:rsidRPr="00EC68BA" w:rsidRDefault="00EC68BA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="00046800">
              <w:rPr>
                <w:sz w:val="18"/>
                <w:szCs w:val="18"/>
              </w:rPr>
              <w:t>8.1</w:t>
            </w:r>
          </w:p>
        </w:tc>
        <w:tc>
          <w:tcPr>
            <w:tcW w:w="1420" w:type="dxa"/>
          </w:tcPr>
          <w:p w:rsidR="00E1042B" w:rsidRDefault="003F5E94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 str. 26</w:t>
            </w:r>
          </w:p>
          <w:p w:rsidR="007703CD" w:rsidRPr="00216BA1" w:rsidRDefault="007703CD" w:rsidP="002F701B">
            <w:pPr>
              <w:rPr>
                <w:b/>
                <w:color w:val="7030A0"/>
                <w:sz w:val="24"/>
                <w:szCs w:val="24"/>
              </w:rPr>
            </w:pPr>
            <w:r w:rsidRPr="00216BA1">
              <w:rPr>
                <w:color w:val="7030A0"/>
                <w:sz w:val="18"/>
                <w:szCs w:val="18"/>
              </w:rPr>
              <w:t>WB str. 15</w:t>
            </w:r>
          </w:p>
        </w:tc>
      </w:tr>
      <w:tr w:rsidR="00BD6122" w:rsidTr="00475449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BD6122" w:rsidRDefault="00BD6122" w:rsidP="00E4225B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7</w:t>
            </w:r>
          </w:p>
        </w:tc>
        <w:tc>
          <w:tcPr>
            <w:tcW w:w="1134" w:type="dxa"/>
          </w:tcPr>
          <w:p w:rsidR="00BD6122" w:rsidRDefault="00BD6122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122" w:rsidRPr="008F3BC7" w:rsidRDefault="00B914DC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Rozprawka wyrażająca opinię</w:t>
            </w:r>
            <w:r w:rsidR="00B10A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wypowiedź pisemna</w:t>
            </w:r>
          </w:p>
        </w:tc>
        <w:tc>
          <w:tcPr>
            <w:tcW w:w="1843" w:type="dxa"/>
          </w:tcPr>
          <w:p w:rsidR="00056C3E" w:rsidRPr="00734A49" w:rsidRDefault="00056C3E" w:rsidP="00056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PRACA</w:t>
            </w:r>
          </w:p>
          <w:p w:rsidR="00056C3E" w:rsidRPr="00734A49" w:rsidRDefault="00056C3E" w:rsidP="00056C3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1.4</w:t>
            </w:r>
          </w:p>
          <w:p w:rsidR="00056C3E" w:rsidRDefault="00056C3E" w:rsidP="00056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734A4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warunki pracy </w:t>
            </w:r>
            <w:r>
              <w:rPr>
                <w:color w:val="000000"/>
                <w:sz w:val="18"/>
                <w:szCs w:val="18"/>
              </w:rPr>
              <w:br/>
              <w:t>i zatrudnienia</w:t>
            </w:r>
          </w:p>
          <w:p w:rsidR="00056C3E" w:rsidRDefault="00056C3E" w:rsidP="00056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B10A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praca dorywcza</w:t>
            </w:r>
          </w:p>
          <w:p w:rsidR="00056C3E" w:rsidRPr="00734A49" w:rsidRDefault="00056C3E" w:rsidP="00056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rynek pracy</w:t>
            </w:r>
          </w:p>
          <w:p w:rsidR="00BD6122" w:rsidRDefault="00BD6122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D6122" w:rsidRDefault="00BD6122" w:rsidP="002F701B">
            <w:pPr>
              <w:rPr>
                <w:sz w:val="18"/>
                <w:szCs w:val="18"/>
              </w:rPr>
            </w:pPr>
          </w:p>
          <w:p w:rsidR="003F785C" w:rsidRPr="003F785C" w:rsidRDefault="003F785C" w:rsidP="002F701B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BD6122" w:rsidRDefault="00056C3E" w:rsidP="002D4414">
            <w:pPr>
              <w:rPr>
                <w:b/>
                <w:sz w:val="24"/>
                <w:szCs w:val="24"/>
              </w:rPr>
            </w:pPr>
            <w:r w:rsidRPr="00B10A96">
              <w:rPr>
                <w:sz w:val="24"/>
                <w:szCs w:val="24"/>
              </w:rPr>
              <w:t>-</w:t>
            </w:r>
            <w:r w:rsidR="00B10A96">
              <w:rPr>
                <w:b/>
                <w:sz w:val="24"/>
                <w:szCs w:val="24"/>
              </w:rPr>
              <w:t xml:space="preserve"> </w:t>
            </w:r>
            <w:r w:rsidRPr="00056C3E">
              <w:rPr>
                <w:sz w:val="18"/>
                <w:szCs w:val="18"/>
              </w:rPr>
              <w:t xml:space="preserve">wyrażanie </w:t>
            </w:r>
            <w:r w:rsidR="002D4414">
              <w:rPr>
                <w:sz w:val="18"/>
                <w:szCs w:val="18"/>
              </w:rPr>
              <w:t xml:space="preserve">i uzasadnianie swoich </w:t>
            </w:r>
            <w:r w:rsidRPr="00056C3E">
              <w:rPr>
                <w:sz w:val="18"/>
                <w:szCs w:val="18"/>
              </w:rPr>
              <w:t>opini</w:t>
            </w:r>
            <w:r>
              <w:rPr>
                <w:sz w:val="18"/>
                <w:szCs w:val="18"/>
              </w:rPr>
              <w:t xml:space="preserve">i </w:t>
            </w:r>
            <w:r w:rsidR="002D4414">
              <w:rPr>
                <w:sz w:val="18"/>
                <w:szCs w:val="18"/>
              </w:rPr>
              <w:t xml:space="preserve">i poglądów o możliwości podjęcia pracy dorywczej </w:t>
            </w:r>
            <w:r>
              <w:rPr>
                <w:sz w:val="18"/>
                <w:szCs w:val="18"/>
              </w:rPr>
              <w:t>podczas studiowania</w:t>
            </w:r>
          </w:p>
        </w:tc>
        <w:tc>
          <w:tcPr>
            <w:tcW w:w="2446" w:type="dxa"/>
          </w:tcPr>
          <w:p w:rsidR="00BD6122" w:rsidRPr="007F1FE7" w:rsidRDefault="00BD6122" w:rsidP="00BD612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1FE7">
              <w:rPr>
                <w:b/>
                <w:sz w:val="18"/>
                <w:szCs w:val="18"/>
              </w:rPr>
              <w:t>Czytanie</w:t>
            </w:r>
            <w:r w:rsidRPr="007F1FE7">
              <w:rPr>
                <w:sz w:val="18"/>
                <w:szCs w:val="18"/>
              </w:rPr>
              <w:t xml:space="preserve">  </w:t>
            </w:r>
          </w:p>
          <w:p w:rsidR="00C07EFF" w:rsidRDefault="00C07EFF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BD6122" w:rsidRPr="007F1FE7" w:rsidRDefault="00BD6122" w:rsidP="003F785C">
            <w:pPr>
              <w:rPr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>Znajdowanie w tekście określonych informacji</w:t>
            </w:r>
          </w:p>
          <w:p w:rsidR="00BD6122" w:rsidRPr="00E675C1" w:rsidRDefault="00BD6122" w:rsidP="00BD612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Pisanie</w:t>
            </w:r>
          </w:p>
          <w:p w:rsidR="00E675C1" w:rsidRPr="00E675C1" w:rsidRDefault="00E675C1" w:rsidP="00E675C1">
            <w:pPr>
              <w:rPr>
                <w:sz w:val="18"/>
                <w:szCs w:val="18"/>
              </w:rPr>
            </w:pPr>
            <w:r w:rsidRPr="00E675C1">
              <w:rPr>
                <w:sz w:val="18"/>
                <w:szCs w:val="18"/>
              </w:rPr>
              <w:t>Opisywanie zjawisk</w:t>
            </w:r>
          </w:p>
          <w:p w:rsidR="00E675C1" w:rsidRPr="00E675C1" w:rsidRDefault="00E675C1" w:rsidP="00E675C1">
            <w:pPr>
              <w:rPr>
                <w:sz w:val="18"/>
                <w:szCs w:val="18"/>
              </w:rPr>
            </w:pPr>
            <w:r w:rsidRPr="00E675C1">
              <w:rPr>
                <w:sz w:val="18"/>
                <w:szCs w:val="18"/>
              </w:rPr>
              <w:t xml:space="preserve">Opisywanie wydarzeń życia codziennego </w:t>
            </w:r>
          </w:p>
          <w:p w:rsidR="00BD6122" w:rsidRDefault="00E675C1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Wyrażanie i uzasadnianie swoich opinii i poglądów </w:t>
            </w:r>
            <w:r w:rsidR="00BD6122" w:rsidRPr="007F1FE7">
              <w:rPr>
                <w:sz w:val="18"/>
                <w:szCs w:val="18"/>
              </w:rPr>
              <w:t>Opisywanie doświadczeń</w:t>
            </w:r>
            <w:r w:rsidR="00BD6122">
              <w:rPr>
                <w:sz w:val="18"/>
                <w:szCs w:val="18"/>
              </w:rPr>
              <w:t xml:space="preserve"> swoich i innych osób</w:t>
            </w:r>
          </w:p>
          <w:p w:rsidR="00211915" w:rsidRDefault="00211915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zasad konstruowania rozprawki</w:t>
            </w:r>
          </w:p>
          <w:p w:rsidR="00BD6122" w:rsidRPr="001035A3" w:rsidRDefault="00BD6122" w:rsidP="00BD612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Przetwarzanie pisemne</w:t>
            </w:r>
          </w:p>
          <w:p w:rsidR="00BD6122" w:rsidRPr="001035A3" w:rsidRDefault="00BD6122" w:rsidP="003F785C">
            <w:pPr>
              <w:rPr>
                <w:sz w:val="18"/>
                <w:szCs w:val="18"/>
              </w:rPr>
            </w:pPr>
            <w:r w:rsidRPr="001035A3">
              <w:rPr>
                <w:sz w:val="18"/>
                <w:szCs w:val="18"/>
              </w:rPr>
              <w:t>Przekazywanie w języku angielskim informacji</w:t>
            </w:r>
            <w:r w:rsidR="00E675C1">
              <w:rPr>
                <w:sz w:val="18"/>
                <w:szCs w:val="18"/>
              </w:rPr>
              <w:t xml:space="preserve"> zawartych w tekście pisanym R</w:t>
            </w:r>
            <w:r w:rsidRPr="001035A3">
              <w:rPr>
                <w:sz w:val="18"/>
                <w:szCs w:val="18"/>
              </w:rPr>
              <w:t>ozwijanie treści</w:t>
            </w:r>
            <w:r w:rsidR="008F3BC7">
              <w:rPr>
                <w:sz w:val="18"/>
                <w:szCs w:val="18"/>
              </w:rPr>
              <w:t xml:space="preserve"> rozprawki</w:t>
            </w:r>
            <w:r w:rsidRPr="001035A3">
              <w:rPr>
                <w:sz w:val="18"/>
                <w:szCs w:val="18"/>
              </w:rPr>
              <w:t xml:space="preserve"> na </w:t>
            </w:r>
            <w:r w:rsidR="008F3BC7">
              <w:rPr>
                <w:sz w:val="18"/>
                <w:szCs w:val="18"/>
              </w:rPr>
              <w:t xml:space="preserve"> podstawie </w:t>
            </w:r>
            <w:r w:rsidRPr="001035A3">
              <w:rPr>
                <w:sz w:val="18"/>
                <w:szCs w:val="18"/>
              </w:rPr>
              <w:t>notatek</w:t>
            </w:r>
          </w:p>
          <w:p w:rsidR="00BD6122" w:rsidRDefault="00BD6122" w:rsidP="00BD6122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F65A45">
              <w:rPr>
                <w:rFonts w:ascii="Calibri" w:hAnsi="Calibri"/>
                <w:b/>
                <w:sz w:val="18"/>
                <w:szCs w:val="18"/>
              </w:rPr>
              <w:t xml:space="preserve">Inne </w:t>
            </w:r>
          </w:p>
          <w:p w:rsidR="00BD6122" w:rsidRPr="007F1FE7" w:rsidRDefault="00BD6122" w:rsidP="00F05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Wykorzystywanie</w:t>
            </w:r>
            <w:r w:rsidRPr="00F65A45">
              <w:rPr>
                <w:sz w:val="18"/>
                <w:szCs w:val="18"/>
              </w:rPr>
              <w:t xml:space="preserve"> technik samodzielnej pracy nad językiem </w:t>
            </w:r>
            <w:r>
              <w:rPr>
                <w:sz w:val="18"/>
                <w:szCs w:val="18"/>
              </w:rPr>
              <w:t>– prowadzenie notatek</w:t>
            </w:r>
          </w:p>
        </w:tc>
        <w:tc>
          <w:tcPr>
            <w:tcW w:w="850" w:type="dxa"/>
          </w:tcPr>
          <w:p w:rsidR="00BD6122" w:rsidRDefault="00BD6122" w:rsidP="003F785C">
            <w:pPr>
              <w:rPr>
                <w:sz w:val="18"/>
                <w:szCs w:val="18"/>
              </w:rPr>
            </w:pPr>
          </w:p>
          <w:p w:rsidR="00C07EFF" w:rsidRDefault="00BD6122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07EFF">
              <w:rPr>
                <w:sz w:val="18"/>
                <w:szCs w:val="18"/>
              </w:rPr>
              <w:t>II 3.1</w:t>
            </w:r>
          </w:p>
          <w:p w:rsidR="00C07EFF" w:rsidRDefault="00C07EFF" w:rsidP="003F785C">
            <w:pPr>
              <w:rPr>
                <w:sz w:val="18"/>
                <w:szCs w:val="18"/>
              </w:rPr>
            </w:pPr>
          </w:p>
          <w:p w:rsidR="00BD6122" w:rsidRPr="007F1FE7" w:rsidRDefault="002D4C33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D6122">
              <w:rPr>
                <w:sz w:val="18"/>
                <w:szCs w:val="18"/>
              </w:rPr>
              <w:t xml:space="preserve">II </w:t>
            </w:r>
            <w:r w:rsidR="00BD6122" w:rsidRPr="007F1FE7">
              <w:rPr>
                <w:sz w:val="18"/>
                <w:szCs w:val="18"/>
              </w:rPr>
              <w:t>3.3</w:t>
            </w:r>
          </w:p>
          <w:p w:rsidR="00BD6122" w:rsidRDefault="00BD6122" w:rsidP="003F785C">
            <w:pPr>
              <w:rPr>
                <w:sz w:val="18"/>
                <w:szCs w:val="18"/>
              </w:rPr>
            </w:pPr>
          </w:p>
          <w:p w:rsidR="00BD6122" w:rsidRDefault="00BD6122" w:rsidP="003F785C">
            <w:pPr>
              <w:rPr>
                <w:sz w:val="18"/>
                <w:szCs w:val="18"/>
              </w:rPr>
            </w:pPr>
          </w:p>
          <w:p w:rsidR="00E675C1" w:rsidRDefault="00E675C1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</w:t>
            </w:r>
          </w:p>
          <w:p w:rsidR="00E675C1" w:rsidRDefault="00E675C1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</w:t>
            </w:r>
          </w:p>
          <w:p w:rsidR="00E675C1" w:rsidRDefault="00E675C1" w:rsidP="003F785C">
            <w:pPr>
              <w:rPr>
                <w:sz w:val="18"/>
                <w:szCs w:val="18"/>
              </w:rPr>
            </w:pPr>
          </w:p>
          <w:p w:rsidR="00E675C1" w:rsidRDefault="002D4C33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E675C1">
              <w:rPr>
                <w:sz w:val="18"/>
                <w:szCs w:val="18"/>
              </w:rPr>
              <w:t>5.5</w:t>
            </w:r>
          </w:p>
          <w:p w:rsidR="00E675C1" w:rsidRDefault="00E675C1" w:rsidP="003F785C">
            <w:pPr>
              <w:rPr>
                <w:sz w:val="18"/>
                <w:szCs w:val="18"/>
              </w:rPr>
            </w:pPr>
          </w:p>
          <w:p w:rsidR="00BD6122" w:rsidRDefault="002D4C33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BD6122" w:rsidRPr="007F1FE7">
              <w:rPr>
                <w:sz w:val="18"/>
                <w:szCs w:val="18"/>
              </w:rPr>
              <w:t>5.9</w:t>
            </w:r>
            <w:r w:rsidR="008861C5">
              <w:rPr>
                <w:sz w:val="18"/>
                <w:szCs w:val="18"/>
              </w:rPr>
              <w:t xml:space="preserve"> </w:t>
            </w:r>
          </w:p>
          <w:p w:rsidR="00BD6122" w:rsidRDefault="00211915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5.12</w:t>
            </w:r>
          </w:p>
          <w:p w:rsidR="00BD6122" w:rsidRDefault="00BD6122" w:rsidP="003F785C">
            <w:pPr>
              <w:rPr>
                <w:sz w:val="18"/>
                <w:szCs w:val="18"/>
              </w:rPr>
            </w:pPr>
          </w:p>
          <w:p w:rsidR="00211915" w:rsidRDefault="00211915" w:rsidP="003F785C">
            <w:pPr>
              <w:rPr>
                <w:sz w:val="18"/>
                <w:szCs w:val="18"/>
              </w:rPr>
            </w:pPr>
          </w:p>
          <w:p w:rsidR="00211915" w:rsidRPr="007F1FE7" w:rsidRDefault="00211915" w:rsidP="003F785C">
            <w:pPr>
              <w:rPr>
                <w:sz w:val="18"/>
                <w:szCs w:val="18"/>
              </w:rPr>
            </w:pPr>
          </w:p>
          <w:p w:rsidR="00BD6122" w:rsidRPr="007F1FE7" w:rsidRDefault="00BD6122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F1FE7">
              <w:rPr>
                <w:sz w:val="18"/>
                <w:szCs w:val="18"/>
              </w:rPr>
              <w:t>V  8.1</w:t>
            </w:r>
          </w:p>
          <w:p w:rsidR="00BD6122" w:rsidRPr="007F1FE7" w:rsidRDefault="00BD6122" w:rsidP="003F785C">
            <w:pPr>
              <w:rPr>
                <w:sz w:val="18"/>
                <w:szCs w:val="18"/>
              </w:rPr>
            </w:pPr>
          </w:p>
          <w:p w:rsidR="00BD6122" w:rsidRPr="001035A3" w:rsidRDefault="00BD6122" w:rsidP="003F785C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035A3">
              <w:rPr>
                <w:sz w:val="18"/>
                <w:szCs w:val="18"/>
              </w:rPr>
              <w:t>V  8.2</w:t>
            </w:r>
            <w:r w:rsidRPr="001035A3">
              <w:rPr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1035A3">
              <w:rPr>
                <w:b/>
                <w:color w:val="7030A0"/>
                <w:sz w:val="18"/>
                <w:szCs w:val="18"/>
              </w:rPr>
              <w:t>ZR</w:t>
            </w:r>
          </w:p>
          <w:p w:rsidR="00BD6122" w:rsidRDefault="00BD6122" w:rsidP="003F785C">
            <w:pPr>
              <w:rPr>
                <w:sz w:val="18"/>
                <w:szCs w:val="18"/>
              </w:rPr>
            </w:pPr>
          </w:p>
          <w:p w:rsidR="00BC1DC4" w:rsidRDefault="00BC1DC4" w:rsidP="003F785C">
            <w:pPr>
              <w:rPr>
                <w:sz w:val="18"/>
                <w:szCs w:val="18"/>
              </w:rPr>
            </w:pPr>
          </w:p>
          <w:p w:rsidR="00BD6122" w:rsidRPr="007F1FE7" w:rsidRDefault="00BD6122" w:rsidP="003F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20" w:type="dxa"/>
          </w:tcPr>
          <w:p w:rsidR="00BD6122" w:rsidRDefault="00BD6122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 str. 27</w:t>
            </w:r>
          </w:p>
          <w:p w:rsidR="007703CD" w:rsidRPr="00216BA1" w:rsidRDefault="007703CD" w:rsidP="002F701B">
            <w:pPr>
              <w:rPr>
                <w:b/>
                <w:color w:val="7030A0"/>
                <w:sz w:val="24"/>
                <w:szCs w:val="24"/>
              </w:rPr>
            </w:pPr>
            <w:r w:rsidRPr="00216BA1">
              <w:rPr>
                <w:color w:val="7030A0"/>
                <w:sz w:val="18"/>
                <w:szCs w:val="18"/>
              </w:rPr>
              <w:t>WB str. 16</w:t>
            </w:r>
          </w:p>
        </w:tc>
      </w:tr>
      <w:tr w:rsidR="00CF5BF6" w:rsidTr="00475449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F5BF6" w:rsidRDefault="00CF5BF6" w:rsidP="00E4225B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8</w:t>
            </w:r>
          </w:p>
        </w:tc>
        <w:tc>
          <w:tcPr>
            <w:tcW w:w="1134" w:type="dxa"/>
          </w:tcPr>
          <w:p w:rsidR="00CF5BF6" w:rsidRDefault="00CF5BF6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BF6" w:rsidRPr="00CF5BF6" w:rsidRDefault="00CF5BF6" w:rsidP="002F701B">
            <w:pPr>
              <w:rPr>
                <w:sz w:val="18"/>
                <w:szCs w:val="18"/>
              </w:rPr>
            </w:pPr>
            <w:r w:rsidRPr="00CF5BF6">
              <w:rPr>
                <w:sz w:val="18"/>
                <w:szCs w:val="18"/>
              </w:rPr>
              <w:t>Przygotowanie do matury- część ustna</w:t>
            </w:r>
            <w:r>
              <w:rPr>
                <w:sz w:val="18"/>
                <w:szCs w:val="18"/>
              </w:rPr>
              <w:t>, zadanie 1</w:t>
            </w:r>
          </w:p>
        </w:tc>
        <w:tc>
          <w:tcPr>
            <w:tcW w:w="1843" w:type="dxa"/>
          </w:tcPr>
          <w:p w:rsidR="002F344F" w:rsidRPr="00734A49" w:rsidRDefault="002F344F" w:rsidP="002F34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PRACA</w:t>
            </w:r>
          </w:p>
          <w:p w:rsidR="002F344F" w:rsidRPr="00734A49" w:rsidRDefault="002F344F" w:rsidP="002F344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1.4</w:t>
            </w:r>
          </w:p>
          <w:p w:rsidR="002F344F" w:rsidRDefault="002F344F" w:rsidP="002F34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B10A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zawody i związane</w:t>
            </w:r>
            <w:r>
              <w:rPr>
                <w:color w:val="000000"/>
                <w:sz w:val="18"/>
                <w:szCs w:val="18"/>
              </w:rPr>
              <w:br/>
              <w:t xml:space="preserve"> z nimi czynności</w:t>
            </w:r>
          </w:p>
          <w:p w:rsidR="002F344F" w:rsidRDefault="002F344F" w:rsidP="002F34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734A4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warunki pracy </w:t>
            </w:r>
            <w:r>
              <w:rPr>
                <w:color w:val="000000"/>
                <w:sz w:val="18"/>
                <w:szCs w:val="18"/>
              </w:rPr>
              <w:br/>
              <w:t>i zatrudnienia</w:t>
            </w:r>
          </w:p>
          <w:p w:rsidR="002F344F" w:rsidRDefault="002F344F" w:rsidP="002F34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B10A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praca dorywcza</w:t>
            </w:r>
          </w:p>
          <w:p w:rsidR="002F344F" w:rsidRPr="00734A49" w:rsidRDefault="002F344F" w:rsidP="002F34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rynek pracy</w:t>
            </w:r>
          </w:p>
          <w:p w:rsidR="00CF5BF6" w:rsidRDefault="00CF5BF6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10A96" w:rsidRPr="00B10A96" w:rsidRDefault="00B10A96" w:rsidP="00B10A96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B10A96">
              <w:rPr>
                <w:i/>
                <w:color w:val="000000"/>
                <w:sz w:val="18"/>
                <w:szCs w:val="18"/>
                <w:lang w:val="en-US"/>
              </w:rPr>
              <w:t>- present simple</w:t>
            </w:r>
          </w:p>
          <w:p w:rsidR="00B10A96" w:rsidRDefault="00B10A96" w:rsidP="00B10A96">
            <w:pPr>
              <w:rPr>
                <w:i/>
                <w:color w:val="000000"/>
                <w:sz w:val="18"/>
                <w:szCs w:val="18"/>
                <w:lang w:val="en-US"/>
              </w:rPr>
            </w:pPr>
            <w:r w:rsidRPr="00B10A96">
              <w:rPr>
                <w:i/>
                <w:color w:val="000000"/>
                <w:sz w:val="18"/>
                <w:szCs w:val="18"/>
                <w:lang w:val="en-US"/>
              </w:rPr>
              <w:t>- present continuous</w:t>
            </w:r>
          </w:p>
          <w:p w:rsidR="00B10A96" w:rsidRPr="00B10A96" w:rsidRDefault="00B10A96" w:rsidP="00B10A96">
            <w:pPr>
              <w:rPr>
                <w:i/>
                <w:sz w:val="18"/>
                <w:szCs w:val="18"/>
                <w:lang w:val="en-US"/>
              </w:rPr>
            </w:pPr>
            <w:r w:rsidRPr="00B10A96">
              <w:rPr>
                <w:i/>
                <w:sz w:val="18"/>
                <w:szCs w:val="18"/>
                <w:lang w:val="en-US"/>
              </w:rPr>
              <w:t>- past perfect simple</w:t>
            </w:r>
          </w:p>
          <w:p w:rsidR="00CF5BF6" w:rsidRDefault="00B10A96" w:rsidP="00B10A96">
            <w:pPr>
              <w:rPr>
                <w:b/>
                <w:sz w:val="24"/>
                <w:szCs w:val="24"/>
              </w:rPr>
            </w:pPr>
            <w:r w:rsidRPr="00B10A96">
              <w:rPr>
                <w:i/>
                <w:sz w:val="18"/>
                <w:szCs w:val="18"/>
                <w:lang w:val="en-US"/>
              </w:rPr>
              <w:t>- past perfect continuous</w:t>
            </w:r>
          </w:p>
        </w:tc>
        <w:tc>
          <w:tcPr>
            <w:tcW w:w="2090" w:type="dxa"/>
          </w:tcPr>
          <w:p w:rsidR="00CF5BF6" w:rsidRPr="00EA3227" w:rsidRDefault="00EA3227" w:rsidP="002F701B">
            <w:pPr>
              <w:rPr>
                <w:sz w:val="18"/>
                <w:szCs w:val="18"/>
              </w:rPr>
            </w:pPr>
            <w:r w:rsidRPr="00216BA1">
              <w:rPr>
                <w:sz w:val="24"/>
                <w:szCs w:val="24"/>
              </w:rPr>
              <w:t>-</w:t>
            </w:r>
            <w:r w:rsidRPr="00EA3227">
              <w:rPr>
                <w:sz w:val="24"/>
                <w:szCs w:val="24"/>
              </w:rPr>
              <w:t xml:space="preserve"> </w:t>
            </w:r>
            <w:r w:rsidRPr="00EA3227">
              <w:rPr>
                <w:sz w:val="18"/>
                <w:szCs w:val="18"/>
              </w:rPr>
              <w:t xml:space="preserve">udzielanie </w:t>
            </w:r>
            <w:r>
              <w:rPr>
                <w:sz w:val="18"/>
                <w:szCs w:val="18"/>
              </w:rPr>
              <w:br/>
            </w:r>
            <w:r w:rsidRPr="00EA3227">
              <w:rPr>
                <w:sz w:val="18"/>
                <w:szCs w:val="18"/>
              </w:rPr>
              <w:t>i uzyskiwanie informacji</w:t>
            </w:r>
          </w:p>
          <w:p w:rsidR="00EA3227" w:rsidRDefault="00EA3227" w:rsidP="002F701B">
            <w:pPr>
              <w:rPr>
                <w:sz w:val="18"/>
                <w:szCs w:val="18"/>
              </w:rPr>
            </w:pPr>
            <w:r w:rsidRPr="00EA3227">
              <w:rPr>
                <w:sz w:val="18"/>
                <w:szCs w:val="18"/>
              </w:rPr>
              <w:t>-</w:t>
            </w:r>
            <w:r w:rsidR="00216BA1">
              <w:rPr>
                <w:sz w:val="18"/>
                <w:szCs w:val="18"/>
              </w:rPr>
              <w:t xml:space="preserve"> </w:t>
            </w:r>
            <w:r w:rsidRPr="00EA3227">
              <w:rPr>
                <w:sz w:val="18"/>
                <w:szCs w:val="18"/>
              </w:rPr>
              <w:t>wyrażanie emocji</w:t>
            </w:r>
          </w:p>
          <w:p w:rsidR="002F344F" w:rsidRPr="00EA3227" w:rsidRDefault="002F344F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16B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preferencji</w:t>
            </w:r>
          </w:p>
        </w:tc>
        <w:tc>
          <w:tcPr>
            <w:tcW w:w="2446" w:type="dxa"/>
          </w:tcPr>
          <w:p w:rsidR="003A6507" w:rsidRPr="00EA3227" w:rsidRDefault="003A6507" w:rsidP="00CF5BF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3A6507" w:rsidRDefault="00AB6D33" w:rsidP="003A6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E675C1" w:rsidRDefault="00E675C1" w:rsidP="003A6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Znajdowanie w tekście określonych informacji</w:t>
            </w:r>
          </w:p>
          <w:p w:rsidR="00AB6D33" w:rsidRDefault="00AB6D33" w:rsidP="003A6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kontekstu wypowiedzi</w:t>
            </w:r>
          </w:p>
          <w:p w:rsidR="009C0027" w:rsidRPr="003A6507" w:rsidRDefault="009C0027" w:rsidP="003A65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Rozróżnianie formalnych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nieformalnych stylów wypowiedzi</w:t>
            </w:r>
          </w:p>
          <w:p w:rsidR="00CF5BF6" w:rsidRPr="00132478" w:rsidRDefault="00CF5BF6" w:rsidP="00CF5BF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32478">
              <w:rPr>
                <w:b/>
                <w:sz w:val="18"/>
                <w:szCs w:val="18"/>
              </w:rPr>
              <w:t>Czytanie</w:t>
            </w:r>
            <w:r w:rsidRPr="00132478">
              <w:rPr>
                <w:sz w:val="18"/>
                <w:szCs w:val="18"/>
              </w:rPr>
              <w:t xml:space="preserve">  </w:t>
            </w:r>
          </w:p>
          <w:p w:rsidR="00CF5BF6" w:rsidRPr="00132478" w:rsidRDefault="00CF5BF6" w:rsidP="0032730F">
            <w:pPr>
              <w:rPr>
                <w:sz w:val="18"/>
                <w:szCs w:val="18"/>
              </w:rPr>
            </w:pPr>
            <w:r w:rsidRPr="00132478">
              <w:rPr>
                <w:sz w:val="18"/>
                <w:szCs w:val="18"/>
              </w:rPr>
              <w:t>Znajdowanie w tekście określonych informacji</w:t>
            </w:r>
          </w:p>
          <w:p w:rsidR="004A3F57" w:rsidRPr="004A3F57" w:rsidRDefault="00CF5BF6" w:rsidP="00CF5BF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32478">
              <w:rPr>
                <w:b/>
                <w:sz w:val="18"/>
                <w:szCs w:val="18"/>
              </w:rPr>
              <w:t xml:space="preserve">Reagowanie </w:t>
            </w:r>
            <w:r w:rsidR="004A3F57">
              <w:rPr>
                <w:b/>
                <w:sz w:val="18"/>
                <w:szCs w:val="18"/>
              </w:rPr>
              <w:t>ustne</w:t>
            </w:r>
          </w:p>
          <w:p w:rsidR="004A3F57" w:rsidRDefault="004A3F57" w:rsidP="004A3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Nawiązywanie kontaktów towarzyskich</w:t>
            </w:r>
          </w:p>
          <w:p w:rsidR="004A3F57" w:rsidRDefault="004A3F57" w:rsidP="004A3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Rozpoczynanie, prowadzenie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kończenie rozmowy</w:t>
            </w:r>
          </w:p>
          <w:p w:rsidR="00586715" w:rsidRPr="004A3F57" w:rsidRDefault="004A3F57" w:rsidP="004A3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form grzecznościowych</w:t>
            </w:r>
          </w:p>
          <w:p w:rsidR="00586715" w:rsidRDefault="00586715" w:rsidP="00CF5BF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E675C1" w:rsidRDefault="00E675C1" w:rsidP="00E675C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Prz</w:t>
            </w:r>
            <w:r w:rsidR="00216BA1">
              <w:rPr>
                <w:sz w:val="18"/>
                <w:szCs w:val="18"/>
              </w:rPr>
              <w:t xml:space="preserve">ekazywanie w języku angielskim </w:t>
            </w:r>
            <w:r>
              <w:rPr>
                <w:sz w:val="18"/>
                <w:szCs w:val="18"/>
              </w:rPr>
              <w:t>informacji zawartych w materiale audio</w:t>
            </w:r>
          </w:p>
          <w:p w:rsidR="00586715" w:rsidRPr="00586715" w:rsidRDefault="00470A32" w:rsidP="0058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Przekazywanie w j. </w:t>
            </w:r>
            <w:r w:rsidR="00E675C1">
              <w:rPr>
                <w:sz w:val="18"/>
                <w:szCs w:val="18"/>
              </w:rPr>
              <w:t>angielskim</w:t>
            </w:r>
            <w:r w:rsidR="00C5171E">
              <w:rPr>
                <w:sz w:val="18"/>
                <w:szCs w:val="18"/>
              </w:rPr>
              <w:t xml:space="preserve"> informacji </w:t>
            </w:r>
            <w:r w:rsidR="00B914DC">
              <w:rPr>
                <w:sz w:val="18"/>
                <w:szCs w:val="18"/>
              </w:rPr>
              <w:t xml:space="preserve">sformułowanych </w:t>
            </w:r>
            <w:r w:rsidR="00C5171E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 xml:space="preserve">j. </w:t>
            </w:r>
            <w:r w:rsidR="00B914DC">
              <w:rPr>
                <w:sz w:val="18"/>
                <w:szCs w:val="18"/>
              </w:rPr>
              <w:t>polskim</w:t>
            </w:r>
          </w:p>
          <w:p w:rsidR="00CF5BF6" w:rsidRPr="00132478" w:rsidRDefault="00CF5BF6" w:rsidP="00CF5BF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32478">
              <w:rPr>
                <w:b/>
                <w:sz w:val="18"/>
                <w:szCs w:val="18"/>
              </w:rPr>
              <w:t xml:space="preserve">Inne </w:t>
            </w:r>
          </w:p>
          <w:p w:rsidR="00CF5BF6" w:rsidRPr="00132478" w:rsidRDefault="00CF5BF6" w:rsidP="00E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</w:t>
            </w:r>
            <w:r w:rsidRPr="00724AF4">
              <w:rPr>
                <w:sz w:val="18"/>
                <w:szCs w:val="18"/>
              </w:rPr>
              <w:t xml:space="preserve"> strategii komunikacyj</w:t>
            </w:r>
            <w:r w:rsidR="00781C60">
              <w:rPr>
                <w:sz w:val="18"/>
                <w:szCs w:val="18"/>
              </w:rPr>
              <w:t>nych – domyślanie się znaczenia</w:t>
            </w:r>
            <w:r>
              <w:rPr>
                <w:sz w:val="18"/>
                <w:szCs w:val="18"/>
              </w:rPr>
              <w:t xml:space="preserve"> </w:t>
            </w:r>
            <w:r w:rsidRPr="00724AF4">
              <w:rPr>
                <w:sz w:val="18"/>
                <w:szCs w:val="18"/>
              </w:rPr>
              <w:t>z kontekstu</w:t>
            </w:r>
          </w:p>
        </w:tc>
        <w:tc>
          <w:tcPr>
            <w:tcW w:w="850" w:type="dxa"/>
          </w:tcPr>
          <w:p w:rsidR="00CF5BF6" w:rsidRDefault="00CF5BF6" w:rsidP="0032730F">
            <w:pPr>
              <w:rPr>
                <w:sz w:val="18"/>
                <w:szCs w:val="18"/>
              </w:rPr>
            </w:pPr>
          </w:p>
          <w:p w:rsidR="003A6507" w:rsidRDefault="00AB6D33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2.1</w:t>
            </w:r>
          </w:p>
          <w:p w:rsidR="003A6507" w:rsidRDefault="003A6507" w:rsidP="0032730F">
            <w:pPr>
              <w:rPr>
                <w:sz w:val="18"/>
                <w:szCs w:val="18"/>
              </w:rPr>
            </w:pPr>
          </w:p>
          <w:p w:rsidR="00E675C1" w:rsidRDefault="00E675C1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BC1DC4" w:rsidRDefault="00BC1DC4" w:rsidP="0032730F">
            <w:pPr>
              <w:rPr>
                <w:sz w:val="18"/>
                <w:szCs w:val="18"/>
              </w:rPr>
            </w:pPr>
          </w:p>
          <w:p w:rsidR="00AB6D33" w:rsidRDefault="00AB6D33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2.5</w:t>
            </w:r>
          </w:p>
          <w:p w:rsidR="00AB6D33" w:rsidRDefault="00AB6D33" w:rsidP="0032730F">
            <w:pPr>
              <w:rPr>
                <w:sz w:val="18"/>
                <w:szCs w:val="18"/>
              </w:rPr>
            </w:pPr>
          </w:p>
          <w:p w:rsidR="009C0027" w:rsidRDefault="009C0027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2.6</w:t>
            </w:r>
          </w:p>
          <w:p w:rsidR="009C0027" w:rsidRDefault="009C0027" w:rsidP="0032730F">
            <w:pPr>
              <w:rPr>
                <w:sz w:val="18"/>
                <w:szCs w:val="18"/>
              </w:rPr>
            </w:pPr>
          </w:p>
          <w:p w:rsidR="009C0027" w:rsidRDefault="009C0027" w:rsidP="0032730F">
            <w:pPr>
              <w:rPr>
                <w:sz w:val="18"/>
                <w:szCs w:val="18"/>
              </w:rPr>
            </w:pPr>
          </w:p>
          <w:p w:rsidR="009C0027" w:rsidRDefault="009C0027" w:rsidP="0032730F">
            <w:pPr>
              <w:rPr>
                <w:sz w:val="18"/>
                <w:szCs w:val="18"/>
              </w:rPr>
            </w:pPr>
          </w:p>
          <w:p w:rsidR="00CF5BF6" w:rsidRPr="00132478" w:rsidRDefault="00CF5BF6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32478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</w:t>
            </w:r>
            <w:r w:rsidRPr="00132478">
              <w:rPr>
                <w:sz w:val="18"/>
                <w:szCs w:val="18"/>
              </w:rPr>
              <w:t>3.3</w:t>
            </w:r>
          </w:p>
          <w:p w:rsidR="00CF5BF6" w:rsidRPr="00895403" w:rsidRDefault="00CF5BF6" w:rsidP="0032730F">
            <w:pPr>
              <w:rPr>
                <w:color w:val="7030A0"/>
                <w:sz w:val="18"/>
                <w:szCs w:val="18"/>
              </w:rPr>
            </w:pPr>
          </w:p>
          <w:p w:rsidR="00CF5BF6" w:rsidRDefault="00CF5BF6" w:rsidP="0032730F">
            <w:pPr>
              <w:rPr>
                <w:color w:val="7030A0"/>
                <w:sz w:val="18"/>
                <w:szCs w:val="18"/>
              </w:rPr>
            </w:pPr>
          </w:p>
          <w:p w:rsidR="004A3F57" w:rsidRDefault="004A3F57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6.1</w:t>
            </w:r>
          </w:p>
          <w:p w:rsidR="004A3F57" w:rsidRDefault="004A3F57" w:rsidP="0032730F">
            <w:pPr>
              <w:rPr>
                <w:sz w:val="18"/>
                <w:szCs w:val="18"/>
              </w:rPr>
            </w:pPr>
          </w:p>
          <w:p w:rsidR="004A3F57" w:rsidRDefault="004A3F57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</w:t>
            </w:r>
          </w:p>
          <w:p w:rsidR="004A3F57" w:rsidRDefault="004A3F57" w:rsidP="0032730F">
            <w:pPr>
              <w:rPr>
                <w:sz w:val="18"/>
                <w:szCs w:val="18"/>
              </w:rPr>
            </w:pPr>
          </w:p>
          <w:p w:rsidR="00CF5BF6" w:rsidRPr="004A3F57" w:rsidRDefault="004A3F57" w:rsidP="0032730F">
            <w:pPr>
              <w:rPr>
                <w:color w:val="000000" w:themeColor="text1"/>
                <w:sz w:val="18"/>
                <w:szCs w:val="18"/>
              </w:rPr>
            </w:pPr>
            <w:r w:rsidRPr="004A3F57">
              <w:rPr>
                <w:color w:val="000000" w:themeColor="text1"/>
                <w:sz w:val="18"/>
                <w:szCs w:val="18"/>
              </w:rPr>
              <w:t>IV 6.3</w:t>
            </w:r>
          </w:p>
          <w:p w:rsidR="004A3F57" w:rsidRPr="004A3F57" w:rsidRDefault="004A3F57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4A3F57" w:rsidRDefault="004A3F57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E675C1" w:rsidRDefault="00E675C1" w:rsidP="0032730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 8.1</w:t>
            </w:r>
          </w:p>
          <w:p w:rsidR="00E675C1" w:rsidRDefault="00E675C1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BC1DC4" w:rsidRDefault="00BC1DC4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C5171E" w:rsidRDefault="00C5171E" w:rsidP="0032730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 8.</w:t>
            </w:r>
            <w:r w:rsidR="00B914DC">
              <w:rPr>
                <w:color w:val="000000" w:themeColor="text1"/>
                <w:sz w:val="18"/>
                <w:szCs w:val="18"/>
              </w:rPr>
              <w:t>3</w:t>
            </w:r>
          </w:p>
          <w:p w:rsidR="00C5171E" w:rsidRDefault="00C5171E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E675C1" w:rsidRDefault="00E675C1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E675C1" w:rsidRPr="004A3F57" w:rsidRDefault="00E675C1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CF5BF6" w:rsidRPr="004A3F57" w:rsidRDefault="00CF5BF6" w:rsidP="0032730F">
            <w:pPr>
              <w:rPr>
                <w:color w:val="000000" w:themeColor="text1"/>
                <w:sz w:val="18"/>
                <w:szCs w:val="18"/>
              </w:rPr>
            </w:pPr>
            <w:r w:rsidRPr="004A3F57">
              <w:rPr>
                <w:color w:val="000000" w:themeColor="text1"/>
                <w:sz w:val="18"/>
                <w:szCs w:val="18"/>
              </w:rPr>
              <w:t>12</w:t>
            </w:r>
          </w:p>
          <w:p w:rsidR="00CF5BF6" w:rsidRDefault="00CF5BF6" w:rsidP="0032730F">
            <w:pPr>
              <w:rPr>
                <w:sz w:val="18"/>
                <w:szCs w:val="18"/>
              </w:rPr>
            </w:pPr>
          </w:p>
          <w:p w:rsidR="00CF5BF6" w:rsidRPr="00132478" w:rsidRDefault="00CF5BF6" w:rsidP="0032730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F5BF6" w:rsidRDefault="00CF5BF6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  str. </w:t>
            </w:r>
            <w:r w:rsidR="00E675C1">
              <w:rPr>
                <w:sz w:val="18"/>
                <w:szCs w:val="18"/>
              </w:rPr>
              <w:t>30</w:t>
            </w:r>
          </w:p>
          <w:p w:rsidR="007703CD" w:rsidRPr="00216BA1" w:rsidRDefault="007703CD" w:rsidP="002F701B">
            <w:pPr>
              <w:rPr>
                <w:b/>
                <w:color w:val="7030A0"/>
                <w:sz w:val="24"/>
                <w:szCs w:val="24"/>
              </w:rPr>
            </w:pPr>
            <w:r w:rsidRPr="00216BA1">
              <w:rPr>
                <w:color w:val="7030A0"/>
                <w:sz w:val="18"/>
                <w:szCs w:val="18"/>
              </w:rPr>
              <w:t>WB str. 17</w:t>
            </w:r>
          </w:p>
        </w:tc>
      </w:tr>
      <w:tr w:rsidR="003F5E94" w:rsidRPr="00875A9E" w:rsidTr="00475449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3F5E94" w:rsidRDefault="003F5E94" w:rsidP="00E4225B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9</w:t>
            </w:r>
          </w:p>
        </w:tc>
        <w:tc>
          <w:tcPr>
            <w:tcW w:w="1134" w:type="dxa"/>
          </w:tcPr>
          <w:p w:rsidR="003F5E94" w:rsidRDefault="003F5E94" w:rsidP="002F70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E94" w:rsidRPr="00941584" w:rsidRDefault="00941584" w:rsidP="002F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Sprawdzian wiadomości- test, unit 2</w:t>
            </w:r>
          </w:p>
        </w:tc>
        <w:tc>
          <w:tcPr>
            <w:tcW w:w="1843" w:type="dxa"/>
          </w:tcPr>
          <w:p w:rsidR="00941584" w:rsidRPr="00734A49" w:rsidRDefault="00941584" w:rsidP="009415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PRACA</w:t>
            </w:r>
          </w:p>
          <w:p w:rsidR="00941584" w:rsidRPr="00734A49" w:rsidRDefault="00941584" w:rsidP="0094158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1.4</w:t>
            </w:r>
          </w:p>
          <w:p w:rsidR="00941584" w:rsidRDefault="00941584" w:rsidP="009415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B10A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zawody i związane</w:t>
            </w:r>
            <w:r>
              <w:rPr>
                <w:color w:val="000000"/>
                <w:sz w:val="18"/>
                <w:szCs w:val="18"/>
              </w:rPr>
              <w:br/>
              <w:t xml:space="preserve"> z nimi czynności</w:t>
            </w:r>
          </w:p>
          <w:p w:rsidR="00941584" w:rsidRDefault="00941584" w:rsidP="009415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734A4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warunki pracy </w:t>
            </w:r>
            <w:r>
              <w:rPr>
                <w:color w:val="000000"/>
                <w:sz w:val="18"/>
                <w:szCs w:val="18"/>
              </w:rPr>
              <w:br/>
              <w:t>i zatrudnienia</w:t>
            </w:r>
          </w:p>
          <w:p w:rsidR="00941584" w:rsidRDefault="00941584" w:rsidP="009415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B10A9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praca dorywcza</w:t>
            </w:r>
          </w:p>
          <w:p w:rsidR="003F5E94" w:rsidRPr="00875A9E" w:rsidRDefault="00941584" w:rsidP="00342DB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- rynek pracy</w:t>
            </w:r>
          </w:p>
        </w:tc>
        <w:tc>
          <w:tcPr>
            <w:tcW w:w="1985" w:type="dxa"/>
          </w:tcPr>
          <w:p w:rsidR="003F5E94" w:rsidRPr="00875A9E" w:rsidRDefault="003F5E94" w:rsidP="002F701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:rsidR="003F5E94" w:rsidRPr="00875A9E" w:rsidRDefault="003F5E94" w:rsidP="002F701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:rsidR="003F5E94" w:rsidRPr="00875A9E" w:rsidRDefault="003F5E94" w:rsidP="002F701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F5E94" w:rsidRPr="00875A9E" w:rsidRDefault="003F5E94" w:rsidP="002F701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3F5E94" w:rsidRPr="00875A9E" w:rsidRDefault="003F5E94" w:rsidP="002F701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24F64" w:rsidRPr="006C3DCB" w:rsidTr="005118A2">
        <w:trPr>
          <w:cantSplit/>
          <w:trHeight w:val="228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:rsidR="00E24F64" w:rsidRDefault="00D46CE4" w:rsidP="00E4225B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Lekcje</w:t>
            </w:r>
            <w:r w:rsidR="003D61FA">
              <w:rPr>
                <w:b/>
                <w:sz w:val="24"/>
                <w:szCs w:val="24"/>
              </w:rPr>
              <w:t xml:space="preserve"> </w:t>
            </w:r>
            <w:r w:rsidR="00E24F64">
              <w:rPr>
                <w:b/>
                <w:sz w:val="24"/>
                <w:szCs w:val="24"/>
              </w:rPr>
              <w:t>dodatkowe</w:t>
            </w:r>
          </w:p>
        </w:tc>
        <w:tc>
          <w:tcPr>
            <w:tcW w:w="13469" w:type="dxa"/>
            <w:gridSpan w:val="8"/>
          </w:tcPr>
          <w:p w:rsidR="00E24F64" w:rsidRPr="005118A2" w:rsidRDefault="00E675C1" w:rsidP="0063280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Lekcja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1 - </w:t>
            </w:r>
            <w:r w:rsidR="00E24F64" w:rsidRPr="005118A2">
              <w:rPr>
                <w:color w:val="000000"/>
                <w:sz w:val="18"/>
                <w:szCs w:val="18"/>
                <w:lang w:val="en-US"/>
              </w:rPr>
              <w:t xml:space="preserve">Self-check </w:t>
            </w:r>
            <w:r w:rsidR="00E24F64" w:rsidRPr="00E675C1">
              <w:rPr>
                <w:color w:val="000000"/>
                <w:sz w:val="18"/>
                <w:szCs w:val="18"/>
                <w:lang w:val="en-US"/>
              </w:rPr>
              <w:t>Unit 2</w:t>
            </w:r>
            <w:r>
              <w:rPr>
                <w:color w:val="000000"/>
                <w:sz w:val="18"/>
                <w:szCs w:val="18"/>
                <w:lang w:val="en-US"/>
              </w:rPr>
              <w:t>,</w:t>
            </w:r>
            <w:r w:rsidR="00E24F64" w:rsidRPr="005118A2">
              <w:rPr>
                <w:color w:val="000000"/>
                <w:sz w:val="18"/>
                <w:szCs w:val="18"/>
                <w:lang w:val="en-US"/>
              </w:rPr>
              <w:t xml:space="preserve"> str. 29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E24F64" w:rsidRPr="005118A2">
              <w:rPr>
                <w:color w:val="000000"/>
                <w:sz w:val="18"/>
                <w:szCs w:val="18"/>
                <w:lang w:val="en-US"/>
              </w:rPr>
              <w:t xml:space="preserve">+ </w:t>
            </w:r>
            <w:r w:rsidR="00E24F64" w:rsidRPr="005118A2">
              <w:rPr>
                <w:color w:val="000000" w:themeColor="text1"/>
                <w:sz w:val="18"/>
                <w:szCs w:val="18"/>
                <w:lang w:val="en-US"/>
              </w:rPr>
              <w:t>Grammar worksheet (</w:t>
            </w:r>
            <w:r w:rsidR="00216BA1">
              <w:rPr>
                <w:i/>
                <w:color w:val="000000"/>
                <w:sz w:val="18"/>
                <w:szCs w:val="18"/>
                <w:lang w:val="en-US"/>
              </w:rPr>
              <w:t>A week in the life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,</w:t>
            </w:r>
            <w:r w:rsidRPr="00E675C1">
              <w:rPr>
                <w:color w:val="000000" w:themeColor="text1"/>
                <w:sz w:val="18"/>
                <w:szCs w:val="18"/>
                <w:lang w:val="en-US"/>
              </w:rPr>
              <w:t xml:space="preserve"> Unit  2</w:t>
            </w:r>
            <w:r w:rsidR="00E24F64" w:rsidRPr="005118A2">
              <w:rPr>
                <w:color w:val="000000"/>
                <w:sz w:val="18"/>
                <w:szCs w:val="18"/>
                <w:lang w:val="en-US"/>
              </w:rPr>
              <w:t>) z Teacher’s Resource Multi-ROM</w:t>
            </w:r>
          </w:p>
        </w:tc>
      </w:tr>
      <w:tr w:rsidR="00E24F64" w:rsidRPr="005118A2" w:rsidTr="0032730F">
        <w:trPr>
          <w:cantSplit/>
          <w:trHeight w:val="225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E24F64" w:rsidRPr="005118A2" w:rsidRDefault="00E24F64" w:rsidP="00E4225B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E24F64" w:rsidRPr="00EE74FA" w:rsidRDefault="00E24F64" w:rsidP="0032730F">
            <w:pPr>
              <w:rPr>
                <w:sz w:val="18"/>
                <w:szCs w:val="18"/>
              </w:rPr>
            </w:pPr>
            <w:r w:rsidRPr="00EE74FA">
              <w:rPr>
                <w:sz w:val="18"/>
                <w:szCs w:val="18"/>
              </w:rPr>
              <w:t>Lekcja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 2</w:t>
            </w:r>
            <w:r w:rsidR="00E675C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- Część ustna – zestaw zadań </w:t>
            </w:r>
            <w:r w:rsidRPr="00E675C1">
              <w:rPr>
                <w:color w:val="000000" w:themeColor="text1"/>
                <w:sz w:val="18"/>
                <w:szCs w:val="18"/>
              </w:rPr>
              <w:t>Unit 2</w:t>
            </w:r>
            <w:r w:rsidR="00E675C1">
              <w:rPr>
                <w:color w:val="000000" w:themeColor="text1"/>
                <w:sz w:val="18"/>
                <w:szCs w:val="18"/>
              </w:rPr>
              <w:t>,</w:t>
            </w:r>
            <w:r w:rsidRPr="00E675C1">
              <w:rPr>
                <w:color w:val="000000" w:themeColor="text1"/>
                <w:sz w:val="18"/>
                <w:szCs w:val="18"/>
              </w:rPr>
              <w:t xml:space="preserve"> </w:t>
            </w:r>
            <w:r w:rsidR="00E675C1">
              <w:rPr>
                <w:color w:val="000000" w:themeColor="text1"/>
                <w:sz w:val="18"/>
                <w:szCs w:val="18"/>
              </w:rPr>
              <w:t>str. 31</w:t>
            </w:r>
            <w:r w:rsidR="004C2FB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+ Znajomość środków językowych i </w:t>
            </w:r>
            <w:proofErr w:type="spellStart"/>
            <w:r w:rsidRPr="00EE74FA">
              <w:rPr>
                <w:color w:val="000000" w:themeColor="text1"/>
                <w:sz w:val="18"/>
                <w:szCs w:val="18"/>
              </w:rPr>
              <w:t>Vocabulary</w:t>
            </w:r>
            <w:proofErr w:type="spellEnd"/>
            <w:r w:rsidRPr="00EE74FA">
              <w:rPr>
                <w:color w:val="000000" w:themeColor="text1"/>
                <w:sz w:val="18"/>
                <w:szCs w:val="18"/>
              </w:rPr>
              <w:t xml:space="preserve"> plus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675C1">
              <w:rPr>
                <w:color w:val="000000" w:themeColor="text1"/>
                <w:sz w:val="18"/>
                <w:szCs w:val="18"/>
              </w:rPr>
              <w:t>Unit 2</w:t>
            </w:r>
            <w:r w:rsidR="00E675C1">
              <w:rPr>
                <w:color w:val="000000" w:themeColor="text1"/>
                <w:sz w:val="18"/>
                <w:szCs w:val="18"/>
              </w:rPr>
              <w:t>,</w:t>
            </w:r>
            <w:r w:rsidRPr="00E675C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>str.</w:t>
            </w:r>
            <w:r w:rsidR="00E675C1">
              <w:rPr>
                <w:color w:val="000000" w:themeColor="text1"/>
                <w:sz w:val="18"/>
                <w:szCs w:val="18"/>
              </w:rPr>
              <w:t>32</w:t>
            </w:r>
          </w:p>
        </w:tc>
      </w:tr>
      <w:tr w:rsidR="00E24F64" w:rsidRPr="006C3DCB" w:rsidTr="0032730F">
        <w:trPr>
          <w:cantSplit/>
          <w:trHeight w:val="225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E24F64" w:rsidRDefault="00E24F64" w:rsidP="00E4225B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469" w:type="dxa"/>
            <w:gridSpan w:val="8"/>
          </w:tcPr>
          <w:p w:rsidR="00E24F64" w:rsidRPr="00E675C1" w:rsidRDefault="00E24F64" w:rsidP="0032730F">
            <w:pPr>
              <w:rPr>
                <w:sz w:val="18"/>
                <w:szCs w:val="18"/>
                <w:lang w:val="en-US"/>
              </w:rPr>
            </w:pPr>
            <w:proofErr w:type="spellStart"/>
            <w:r w:rsidRPr="00E675C1">
              <w:rPr>
                <w:sz w:val="18"/>
                <w:szCs w:val="18"/>
                <w:lang w:val="en-US"/>
              </w:rPr>
              <w:t>Lekcja</w:t>
            </w:r>
            <w:proofErr w:type="spellEnd"/>
            <w:r w:rsidRPr="00E675C1">
              <w:rPr>
                <w:sz w:val="18"/>
                <w:szCs w:val="18"/>
                <w:lang w:val="en-US"/>
              </w:rPr>
              <w:t xml:space="preserve"> 3 - </w:t>
            </w:r>
            <w:r w:rsidRPr="00E675C1">
              <w:rPr>
                <w:color w:val="000000" w:themeColor="text1"/>
                <w:sz w:val="18"/>
                <w:szCs w:val="18"/>
                <w:lang w:val="en-US"/>
              </w:rPr>
              <w:t>Click onto… (</w:t>
            </w:r>
            <w:r w:rsidRPr="00E675C1">
              <w:rPr>
                <w:i/>
                <w:color w:val="000000" w:themeColor="text1"/>
                <w:sz w:val="18"/>
                <w:szCs w:val="18"/>
                <w:lang w:val="en-US"/>
              </w:rPr>
              <w:t>T</w:t>
            </w:r>
            <w:r w:rsidR="00D46CE4" w:rsidRPr="00E675C1">
              <w:rPr>
                <w:i/>
                <w:color w:val="000000" w:themeColor="text1"/>
                <w:sz w:val="18"/>
                <w:szCs w:val="18"/>
                <w:lang w:val="en-US"/>
              </w:rPr>
              <w:t>he language of work,</w:t>
            </w:r>
            <w:r w:rsidRPr="00E675C1">
              <w:rPr>
                <w:color w:val="000000" w:themeColor="text1"/>
                <w:sz w:val="18"/>
                <w:szCs w:val="18"/>
                <w:lang w:val="en-US"/>
              </w:rPr>
              <w:t xml:space="preserve"> Unit  2) </w:t>
            </w:r>
            <w:r w:rsidRPr="00E675C1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z </w:t>
            </w:r>
            <w:proofErr w:type="spellStart"/>
            <w:r w:rsidRPr="00E675C1">
              <w:rPr>
                <w:color w:val="000000" w:themeColor="text1"/>
                <w:sz w:val="18"/>
                <w:szCs w:val="18"/>
                <w:lang w:val="en-US"/>
              </w:rPr>
              <w:t>Zeszytu</w:t>
            </w:r>
            <w:proofErr w:type="spellEnd"/>
            <w:r w:rsidRPr="00E675C1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75C1">
              <w:rPr>
                <w:color w:val="000000" w:themeColor="text1"/>
                <w:sz w:val="18"/>
                <w:szCs w:val="18"/>
                <w:lang w:val="en-US"/>
              </w:rPr>
              <w:t>ćwiczeń</w:t>
            </w:r>
            <w:proofErr w:type="spellEnd"/>
            <w:r w:rsidRPr="00E675C1">
              <w:rPr>
                <w:color w:val="000000" w:themeColor="text1"/>
                <w:sz w:val="18"/>
                <w:szCs w:val="18"/>
                <w:lang w:val="en-US"/>
              </w:rPr>
              <w:t xml:space="preserve"> str.</w:t>
            </w:r>
            <w:r w:rsidR="00E675C1" w:rsidRPr="00E675C1">
              <w:rPr>
                <w:color w:val="000000" w:themeColor="text1"/>
                <w:sz w:val="18"/>
                <w:szCs w:val="18"/>
                <w:lang w:val="en-US"/>
              </w:rPr>
              <w:t>100–</w:t>
            </w:r>
            <w:r w:rsidR="00D46CE4" w:rsidRPr="00E675C1">
              <w:rPr>
                <w:color w:val="000000" w:themeColor="text1"/>
                <w:sz w:val="18"/>
                <w:szCs w:val="18"/>
                <w:lang w:val="en-US"/>
              </w:rPr>
              <w:t>101</w:t>
            </w:r>
            <w:r w:rsidRPr="00E675C1">
              <w:rPr>
                <w:color w:val="000000" w:themeColor="text1"/>
                <w:sz w:val="18"/>
                <w:szCs w:val="18"/>
                <w:lang w:val="en-US"/>
              </w:rPr>
              <w:t xml:space="preserve"> + </w:t>
            </w:r>
            <w:proofErr w:type="spellStart"/>
            <w:r w:rsidRPr="00E675C1">
              <w:rPr>
                <w:color w:val="000000" w:themeColor="text1"/>
                <w:sz w:val="18"/>
                <w:szCs w:val="18"/>
                <w:lang w:val="en-US"/>
              </w:rPr>
              <w:t>opcjonalnie</w:t>
            </w:r>
            <w:proofErr w:type="spellEnd"/>
            <w:r w:rsidRPr="00E675C1">
              <w:rPr>
                <w:color w:val="000000" w:themeColor="text1"/>
                <w:sz w:val="18"/>
                <w:szCs w:val="18"/>
                <w:lang w:val="en-US"/>
              </w:rPr>
              <w:t xml:space="preserve"> DVD</w:t>
            </w:r>
            <w:r w:rsidR="00E675C1" w:rsidRPr="00E675C1">
              <w:rPr>
                <w:lang w:val="en-US"/>
              </w:rPr>
              <w:t xml:space="preserve"> </w:t>
            </w:r>
            <w:r w:rsidR="00E675C1">
              <w:rPr>
                <w:lang w:val="en-US"/>
              </w:rPr>
              <w:t>(</w:t>
            </w:r>
            <w:r w:rsidR="00E675C1" w:rsidRPr="00E675C1">
              <w:rPr>
                <w:i/>
                <w:color w:val="000000" w:themeColor="text1"/>
                <w:sz w:val="18"/>
                <w:szCs w:val="18"/>
                <w:lang w:val="en-US"/>
              </w:rPr>
              <w:t>Encounters in the UK</w:t>
            </w:r>
            <w:r w:rsidR="00E675C1">
              <w:rPr>
                <w:i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E24F64" w:rsidRPr="006C3DCB" w:rsidTr="0032730F">
        <w:trPr>
          <w:cantSplit/>
          <w:trHeight w:val="225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E24F64" w:rsidRPr="00E675C1" w:rsidRDefault="00E24F64" w:rsidP="00E4225B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E24F64" w:rsidRPr="00C1348D" w:rsidRDefault="00E24F64" w:rsidP="0063280D">
            <w:pPr>
              <w:rPr>
                <w:sz w:val="18"/>
                <w:szCs w:val="18"/>
                <w:lang w:val="en-US"/>
              </w:rPr>
            </w:pPr>
            <w:proofErr w:type="spellStart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4 - Click onto… (</w:t>
            </w:r>
            <w:proofErr w:type="spellStart"/>
            <w:r w:rsidRPr="00C1348D">
              <w:rPr>
                <w:i/>
                <w:color w:val="000000" w:themeColor="text1"/>
                <w:sz w:val="18"/>
                <w:szCs w:val="18"/>
                <w:lang w:val="en-GB"/>
              </w:rPr>
              <w:t>T</w:t>
            </w:r>
            <w:r w:rsidR="00D46CE4">
              <w:rPr>
                <w:i/>
                <w:color w:val="000000" w:themeColor="text1"/>
                <w:sz w:val="18"/>
                <w:szCs w:val="18"/>
                <w:lang w:val="en-GB"/>
              </w:rPr>
              <w:t>eenspeak</w:t>
            </w:r>
            <w:proofErr w:type="spellEnd"/>
            <w:r>
              <w:rPr>
                <w:color w:val="000000" w:themeColor="text1"/>
                <w:sz w:val="18"/>
                <w:szCs w:val="18"/>
                <w:lang w:val="en-GB"/>
              </w:rPr>
              <w:t>, Unit 2</w:t>
            </w:r>
            <w:r w:rsidR="0063280D">
              <w:rPr>
                <w:color w:val="000000" w:themeColor="text1"/>
                <w:sz w:val="18"/>
                <w:szCs w:val="18"/>
                <w:lang w:val="en-US"/>
              </w:rPr>
              <w:t>) + Vocabulary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worksheet (</w:t>
            </w:r>
            <w:r w:rsidR="0063280D">
              <w:rPr>
                <w:i/>
                <w:color w:val="000000" w:themeColor="text1"/>
                <w:sz w:val="18"/>
                <w:szCs w:val="18"/>
                <w:lang w:val="en-GB"/>
              </w:rPr>
              <w:t>The correct set, the correct answer</w:t>
            </w:r>
            <w:r w:rsidR="00E675C1">
              <w:rPr>
                <w:i/>
                <w:color w:val="000000" w:themeColor="text1"/>
                <w:sz w:val="18"/>
                <w:szCs w:val="18"/>
                <w:lang w:val="en-GB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Unit 2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) z Teacher’s Resource Multi-ROM</w:t>
            </w:r>
          </w:p>
        </w:tc>
      </w:tr>
      <w:tr w:rsidR="00E24F64" w:rsidRPr="006C3DCB" w:rsidTr="00E24F64">
        <w:trPr>
          <w:cantSplit/>
          <w:trHeight w:val="76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E24F64" w:rsidRPr="005118A2" w:rsidRDefault="00E24F64" w:rsidP="00E4225B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E24F64" w:rsidRPr="00796E32" w:rsidRDefault="00E24F64" w:rsidP="0063280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 xml:space="preserve"> 5 - 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>Communication worksheet (</w:t>
            </w:r>
            <w:r w:rsidR="0063280D">
              <w:rPr>
                <w:i/>
                <w:color w:val="000000" w:themeColor="text1"/>
                <w:sz w:val="18"/>
                <w:szCs w:val="18"/>
                <w:lang w:val="en-GB"/>
              </w:rPr>
              <w:t>A busy week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2</w:t>
            </w:r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)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 xml:space="preserve"> + Matura Speaking Practice z Teacher’s Resource Multi-ROM</w:t>
            </w:r>
          </w:p>
        </w:tc>
      </w:tr>
      <w:tr w:rsidR="00E24F64" w:rsidRPr="004A2B0E" w:rsidTr="0032730F">
        <w:trPr>
          <w:cantSplit/>
          <w:trHeight w:val="76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E24F64" w:rsidRPr="005118A2" w:rsidRDefault="00E24F64" w:rsidP="00E4225B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E24F64" w:rsidRPr="004A2B0E" w:rsidRDefault="00E24F64" w:rsidP="0032730F">
            <w:pPr>
              <w:rPr>
                <w:color w:val="000000" w:themeColor="text1"/>
                <w:sz w:val="18"/>
                <w:szCs w:val="18"/>
              </w:rPr>
            </w:pPr>
            <w:r w:rsidRPr="00E24F64">
              <w:rPr>
                <w:color w:val="000000" w:themeColor="text1"/>
                <w:sz w:val="18"/>
                <w:szCs w:val="18"/>
              </w:rPr>
              <w:t xml:space="preserve">Lekcja 6 - </w:t>
            </w:r>
            <w:r w:rsidRPr="001A2D26">
              <w:rPr>
                <w:color w:val="000000" w:themeColor="text1"/>
                <w:sz w:val="18"/>
                <w:szCs w:val="18"/>
              </w:rPr>
              <w:t xml:space="preserve">Matura </w:t>
            </w:r>
            <w:proofErr w:type="spellStart"/>
            <w:r w:rsidRPr="001A2D26">
              <w:rPr>
                <w:color w:val="000000" w:themeColor="text1"/>
                <w:sz w:val="18"/>
                <w:szCs w:val="18"/>
              </w:rPr>
              <w:t>checkpoint</w:t>
            </w:r>
            <w:proofErr w:type="spellEnd"/>
            <w:r w:rsidRPr="001A2D26">
              <w:rPr>
                <w:color w:val="000000" w:themeColor="text1"/>
                <w:sz w:val="18"/>
                <w:szCs w:val="18"/>
              </w:rPr>
              <w:t xml:space="preserve"> – </w:t>
            </w:r>
            <w:r w:rsidR="004A2B0E">
              <w:rPr>
                <w:color w:val="000000" w:themeColor="text1"/>
                <w:sz w:val="18"/>
                <w:szCs w:val="18"/>
              </w:rPr>
              <w:t>Rozumienie ze słuchu</w:t>
            </w:r>
            <w:r w:rsidR="00E675C1">
              <w:rPr>
                <w:color w:val="000000" w:themeColor="text1"/>
                <w:sz w:val="18"/>
                <w:szCs w:val="18"/>
              </w:rPr>
              <w:t xml:space="preserve"> </w:t>
            </w:r>
            <w:r w:rsidR="00C553B2">
              <w:rPr>
                <w:color w:val="000000" w:themeColor="text1"/>
                <w:sz w:val="18"/>
                <w:szCs w:val="18"/>
              </w:rPr>
              <w:t>–</w:t>
            </w:r>
            <w:r w:rsidR="00E675C1">
              <w:rPr>
                <w:color w:val="000000" w:themeColor="text1"/>
                <w:sz w:val="18"/>
                <w:szCs w:val="18"/>
              </w:rPr>
              <w:t xml:space="preserve"> dobieranie</w:t>
            </w:r>
            <w:r w:rsidR="004A2B0E">
              <w:rPr>
                <w:color w:val="000000" w:themeColor="text1"/>
                <w:sz w:val="18"/>
                <w:szCs w:val="18"/>
              </w:rPr>
              <w:t>, rozumienie tekstów pisanych</w:t>
            </w:r>
            <w:r w:rsidR="00E675C1">
              <w:rPr>
                <w:color w:val="000000" w:themeColor="text1"/>
                <w:sz w:val="18"/>
                <w:szCs w:val="18"/>
              </w:rPr>
              <w:t xml:space="preserve"> – dobieranie,</w:t>
            </w:r>
            <w:r w:rsidRPr="001A2D26">
              <w:rPr>
                <w:color w:val="000000" w:themeColor="text1"/>
                <w:sz w:val="18"/>
                <w:szCs w:val="18"/>
              </w:rPr>
              <w:t xml:space="preserve"> str. </w:t>
            </w:r>
            <w:r w:rsidR="004A2B0E">
              <w:rPr>
                <w:color w:val="000000" w:themeColor="text1"/>
                <w:sz w:val="18"/>
                <w:szCs w:val="18"/>
              </w:rPr>
              <w:t>34</w:t>
            </w:r>
          </w:p>
        </w:tc>
      </w:tr>
      <w:tr w:rsidR="00E24F64" w:rsidRPr="004A2B0E" w:rsidTr="0032730F">
        <w:trPr>
          <w:cantSplit/>
          <w:trHeight w:val="76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E24F64" w:rsidRPr="004A2B0E" w:rsidRDefault="00E24F64" w:rsidP="00E4225B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469" w:type="dxa"/>
            <w:gridSpan w:val="8"/>
          </w:tcPr>
          <w:p w:rsidR="00E24F64" w:rsidRPr="004A2B0E" w:rsidRDefault="00E24F64" w:rsidP="00C553B2">
            <w:pPr>
              <w:rPr>
                <w:color w:val="000000" w:themeColor="text1"/>
                <w:sz w:val="18"/>
                <w:szCs w:val="18"/>
              </w:rPr>
            </w:pPr>
            <w:r w:rsidRPr="00E24F64">
              <w:rPr>
                <w:color w:val="000000" w:themeColor="text1"/>
                <w:sz w:val="18"/>
                <w:szCs w:val="18"/>
              </w:rPr>
              <w:t>Lekcja 7 -</w:t>
            </w:r>
            <w:r w:rsidRPr="001A2D26">
              <w:rPr>
                <w:color w:val="000000" w:themeColor="text1"/>
                <w:sz w:val="18"/>
                <w:szCs w:val="18"/>
              </w:rPr>
              <w:t xml:space="preserve"> Matura </w:t>
            </w:r>
            <w:proofErr w:type="spellStart"/>
            <w:r w:rsidRPr="001A2D26">
              <w:rPr>
                <w:color w:val="000000" w:themeColor="text1"/>
                <w:sz w:val="18"/>
                <w:szCs w:val="18"/>
              </w:rPr>
              <w:t>checkpoint</w:t>
            </w:r>
            <w:proofErr w:type="spellEnd"/>
            <w:r w:rsidRPr="001A2D26">
              <w:rPr>
                <w:color w:val="000000" w:themeColor="text1"/>
                <w:sz w:val="18"/>
                <w:szCs w:val="18"/>
              </w:rPr>
              <w:t xml:space="preserve"> – </w:t>
            </w:r>
            <w:r w:rsidR="004A2B0E">
              <w:rPr>
                <w:color w:val="000000" w:themeColor="text1"/>
                <w:sz w:val="18"/>
                <w:szCs w:val="18"/>
              </w:rPr>
              <w:t>Znajomość środków językowych</w:t>
            </w:r>
            <w:r w:rsidR="00C553B2">
              <w:rPr>
                <w:color w:val="000000" w:themeColor="text1"/>
                <w:sz w:val="18"/>
                <w:szCs w:val="18"/>
              </w:rPr>
              <w:t xml:space="preserve"> – tłumaczenie fragmentów zdań</w:t>
            </w:r>
            <w:r w:rsidR="004A2B0E">
              <w:rPr>
                <w:color w:val="000000" w:themeColor="text1"/>
                <w:sz w:val="18"/>
                <w:szCs w:val="18"/>
              </w:rPr>
              <w:t xml:space="preserve">, </w:t>
            </w:r>
            <w:r w:rsidR="00C553B2">
              <w:rPr>
                <w:color w:val="000000" w:themeColor="text1"/>
                <w:sz w:val="18"/>
                <w:szCs w:val="18"/>
              </w:rPr>
              <w:t>część</w:t>
            </w:r>
            <w:r w:rsidR="004A2B0E">
              <w:rPr>
                <w:color w:val="000000" w:themeColor="text1"/>
                <w:sz w:val="18"/>
                <w:szCs w:val="18"/>
              </w:rPr>
              <w:t xml:space="preserve"> ustna</w:t>
            </w:r>
            <w:r w:rsidR="00C553B2">
              <w:rPr>
                <w:color w:val="000000" w:themeColor="text1"/>
                <w:sz w:val="18"/>
                <w:szCs w:val="18"/>
              </w:rPr>
              <w:t xml:space="preserve"> – zadanie 1</w:t>
            </w:r>
            <w:r w:rsidRPr="001A2D26">
              <w:rPr>
                <w:color w:val="000000" w:themeColor="text1"/>
                <w:sz w:val="18"/>
                <w:szCs w:val="18"/>
              </w:rPr>
              <w:t xml:space="preserve">, str. </w:t>
            </w:r>
            <w:r w:rsidR="004A2B0E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</w:tbl>
    <w:p w:rsidR="00636BEB" w:rsidRPr="004A2B0E" w:rsidRDefault="00636BEB" w:rsidP="002F701B">
      <w:pPr>
        <w:spacing w:after="0" w:line="240" w:lineRule="auto"/>
        <w:rPr>
          <w:b/>
          <w:sz w:val="24"/>
          <w:szCs w:val="24"/>
        </w:rPr>
      </w:pPr>
    </w:p>
    <w:p w:rsidR="00796E32" w:rsidRDefault="00796E32" w:rsidP="002F701B">
      <w:pPr>
        <w:spacing w:after="0" w:line="240" w:lineRule="auto"/>
        <w:rPr>
          <w:b/>
          <w:sz w:val="24"/>
          <w:szCs w:val="24"/>
        </w:rPr>
      </w:pPr>
    </w:p>
    <w:p w:rsidR="00BC1DC4" w:rsidRDefault="00BC1DC4" w:rsidP="002F701B">
      <w:pPr>
        <w:spacing w:after="0" w:line="240" w:lineRule="auto"/>
        <w:rPr>
          <w:b/>
          <w:sz w:val="24"/>
          <w:szCs w:val="24"/>
        </w:rPr>
      </w:pPr>
    </w:p>
    <w:p w:rsidR="00BC1DC4" w:rsidRDefault="00BC1DC4" w:rsidP="002F701B">
      <w:pPr>
        <w:spacing w:after="0" w:line="240" w:lineRule="auto"/>
        <w:rPr>
          <w:b/>
          <w:sz w:val="24"/>
          <w:szCs w:val="24"/>
        </w:rPr>
      </w:pPr>
    </w:p>
    <w:p w:rsidR="00BC1DC4" w:rsidRDefault="00BC1DC4" w:rsidP="002F701B">
      <w:pPr>
        <w:spacing w:after="0" w:line="240" w:lineRule="auto"/>
        <w:rPr>
          <w:b/>
          <w:sz w:val="24"/>
          <w:szCs w:val="24"/>
        </w:rPr>
      </w:pPr>
    </w:p>
    <w:p w:rsidR="00BC1DC4" w:rsidRDefault="00BC1DC4" w:rsidP="002F701B">
      <w:pPr>
        <w:spacing w:after="0" w:line="240" w:lineRule="auto"/>
        <w:rPr>
          <w:b/>
          <w:sz w:val="24"/>
          <w:szCs w:val="24"/>
        </w:rPr>
      </w:pPr>
    </w:p>
    <w:p w:rsidR="00BC1DC4" w:rsidRDefault="00BC1DC4" w:rsidP="002F701B">
      <w:pPr>
        <w:spacing w:after="0" w:line="240" w:lineRule="auto"/>
        <w:rPr>
          <w:b/>
          <w:sz w:val="24"/>
          <w:szCs w:val="24"/>
        </w:rPr>
      </w:pPr>
    </w:p>
    <w:p w:rsidR="00BC1DC4" w:rsidRDefault="00BC1DC4" w:rsidP="002F701B">
      <w:pPr>
        <w:spacing w:after="0" w:line="240" w:lineRule="auto"/>
        <w:rPr>
          <w:b/>
          <w:sz w:val="24"/>
          <w:szCs w:val="24"/>
        </w:rPr>
      </w:pPr>
    </w:p>
    <w:p w:rsidR="00BC1DC4" w:rsidRDefault="00BC1DC4" w:rsidP="002F701B">
      <w:pPr>
        <w:spacing w:after="0" w:line="240" w:lineRule="auto"/>
        <w:rPr>
          <w:b/>
          <w:sz w:val="24"/>
          <w:szCs w:val="24"/>
        </w:rPr>
      </w:pPr>
    </w:p>
    <w:p w:rsidR="00BC1DC4" w:rsidRDefault="00BC1DC4" w:rsidP="002F701B">
      <w:pPr>
        <w:spacing w:after="0" w:line="240" w:lineRule="auto"/>
        <w:rPr>
          <w:b/>
          <w:sz w:val="24"/>
          <w:szCs w:val="24"/>
        </w:rPr>
      </w:pPr>
    </w:p>
    <w:p w:rsidR="00BC1DC4" w:rsidRDefault="00BC1DC4" w:rsidP="002F701B">
      <w:pPr>
        <w:spacing w:after="0" w:line="240" w:lineRule="auto"/>
        <w:rPr>
          <w:b/>
          <w:sz w:val="24"/>
          <w:szCs w:val="24"/>
        </w:rPr>
      </w:pPr>
    </w:p>
    <w:p w:rsidR="00BC1DC4" w:rsidRDefault="00BC1DC4" w:rsidP="002F701B">
      <w:pPr>
        <w:spacing w:after="0" w:line="240" w:lineRule="auto"/>
        <w:rPr>
          <w:b/>
          <w:sz w:val="24"/>
          <w:szCs w:val="24"/>
        </w:rPr>
      </w:pPr>
    </w:p>
    <w:p w:rsidR="00BC1DC4" w:rsidRDefault="00BC1DC4" w:rsidP="002F701B">
      <w:pPr>
        <w:spacing w:after="0" w:line="240" w:lineRule="auto"/>
        <w:rPr>
          <w:b/>
          <w:sz w:val="24"/>
          <w:szCs w:val="24"/>
        </w:rPr>
      </w:pPr>
    </w:p>
    <w:p w:rsidR="00BC1DC4" w:rsidRDefault="00BC1DC4" w:rsidP="002F701B">
      <w:pPr>
        <w:spacing w:after="0" w:line="240" w:lineRule="auto"/>
        <w:rPr>
          <w:b/>
          <w:sz w:val="24"/>
          <w:szCs w:val="24"/>
        </w:rPr>
      </w:pPr>
    </w:p>
    <w:p w:rsidR="00BC1DC4" w:rsidRDefault="00BC1DC4" w:rsidP="002F701B">
      <w:pPr>
        <w:spacing w:after="0" w:line="240" w:lineRule="auto"/>
        <w:rPr>
          <w:b/>
          <w:sz w:val="24"/>
          <w:szCs w:val="24"/>
        </w:rPr>
      </w:pPr>
    </w:p>
    <w:p w:rsidR="00BC1DC4" w:rsidRDefault="00BC1DC4" w:rsidP="002F701B">
      <w:pPr>
        <w:spacing w:after="0" w:line="240" w:lineRule="auto"/>
        <w:rPr>
          <w:b/>
          <w:sz w:val="24"/>
          <w:szCs w:val="24"/>
        </w:rPr>
      </w:pPr>
    </w:p>
    <w:p w:rsidR="00781C60" w:rsidRDefault="00781C60" w:rsidP="002F701B">
      <w:pPr>
        <w:spacing w:after="0" w:line="240" w:lineRule="auto"/>
        <w:rPr>
          <w:b/>
          <w:sz w:val="24"/>
          <w:szCs w:val="24"/>
        </w:rPr>
      </w:pPr>
    </w:p>
    <w:p w:rsidR="00781C60" w:rsidRDefault="00781C60" w:rsidP="002F701B">
      <w:pPr>
        <w:spacing w:after="0" w:line="240" w:lineRule="auto"/>
        <w:rPr>
          <w:b/>
          <w:sz w:val="24"/>
          <w:szCs w:val="24"/>
        </w:rPr>
      </w:pPr>
    </w:p>
    <w:p w:rsidR="00781C60" w:rsidRDefault="00781C60" w:rsidP="002F701B">
      <w:pPr>
        <w:spacing w:after="0" w:line="240" w:lineRule="auto"/>
        <w:rPr>
          <w:b/>
          <w:sz w:val="24"/>
          <w:szCs w:val="24"/>
        </w:rPr>
      </w:pPr>
    </w:p>
    <w:p w:rsidR="00781C60" w:rsidRDefault="00781C60" w:rsidP="002F701B">
      <w:pPr>
        <w:spacing w:after="0" w:line="240" w:lineRule="auto"/>
        <w:rPr>
          <w:b/>
          <w:sz w:val="24"/>
          <w:szCs w:val="24"/>
        </w:rPr>
      </w:pPr>
    </w:p>
    <w:p w:rsidR="00781C60" w:rsidRDefault="00781C60" w:rsidP="002F701B">
      <w:pPr>
        <w:spacing w:after="0" w:line="240" w:lineRule="auto"/>
        <w:rPr>
          <w:b/>
          <w:sz w:val="24"/>
          <w:szCs w:val="24"/>
        </w:rPr>
      </w:pPr>
    </w:p>
    <w:p w:rsidR="00781C60" w:rsidRDefault="00781C60" w:rsidP="002F701B">
      <w:pPr>
        <w:spacing w:after="0" w:line="240" w:lineRule="auto"/>
        <w:rPr>
          <w:b/>
          <w:sz w:val="24"/>
          <w:szCs w:val="24"/>
        </w:rPr>
      </w:pPr>
    </w:p>
    <w:p w:rsidR="009D59D8" w:rsidRDefault="009D59D8" w:rsidP="002F701B">
      <w:pPr>
        <w:spacing w:after="0" w:line="240" w:lineRule="auto"/>
        <w:rPr>
          <w:b/>
          <w:sz w:val="24"/>
          <w:szCs w:val="24"/>
        </w:rPr>
      </w:pPr>
    </w:p>
    <w:p w:rsidR="00BC1DC4" w:rsidRDefault="00BC1DC4" w:rsidP="002F701B">
      <w:pPr>
        <w:spacing w:after="0" w:line="240" w:lineRule="auto"/>
        <w:rPr>
          <w:b/>
          <w:sz w:val="24"/>
          <w:szCs w:val="24"/>
        </w:rPr>
      </w:pPr>
    </w:p>
    <w:p w:rsidR="00BC1DC4" w:rsidRPr="004A2B0E" w:rsidRDefault="00BC1DC4" w:rsidP="002F701B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BC1DC4" w:rsidRPr="00F60402" w:rsidTr="00216BA1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C1DC4" w:rsidRPr="0051027C" w:rsidRDefault="00BC1DC4" w:rsidP="00216BA1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>UNIT 3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1843"/>
        <w:gridCol w:w="1985"/>
        <w:gridCol w:w="2090"/>
        <w:gridCol w:w="2446"/>
        <w:gridCol w:w="850"/>
        <w:gridCol w:w="1420"/>
      </w:tblGrid>
      <w:tr w:rsidR="00D46CE4" w:rsidRPr="004A2B0E" w:rsidTr="0032730F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640057" w:rsidRDefault="001B1DA9" w:rsidP="0032730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1134" w:type="dxa"/>
          </w:tcPr>
          <w:p w:rsidR="00640057" w:rsidRDefault="00640057" w:rsidP="003273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057" w:rsidRPr="00941584" w:rsidRDefault="001C3B15" w:rsidP="00D46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</w:t>
            </w:r>
            <w:r w:rsidR="00D46CE4">
              <w:rPr>
                <w:sz w:val="18"/>
                <w:szCs w:val="18"/>
              </w:rPr>
              <w:t xml:space="preserve"> związane z </w:t>
            </w:r>
            <w:r w:rsidR="002B636F">
              <w:rPr>
                <w:sz w:val="18"/>
                <w:szCs w:val="18"/>
              </w:rPr>
              <w:t xml:space="preserve">podróżami, wyprawami  kosmicznymi i </w:t>
            </w:r>
            <w:r w:rsidR="00D46CE4">
              <w:rPr>
                <w:sz w:val="18"/>
                <w:szCs w:val="18"/>
              </w:rPr>
              <w:t xml:space="preserve">odkryciami naukowymi </w:t>
            </w:r>
          </w:p>
        </w:tc>
        <w:tc>
          <w:tcPr>
            <w:tcW w:w="1843" w:type="dxa"/>
          </w:tcPr>
          <w:p w:rsidR="00DC338A" w:rsidRDefault="00DC338A" w:rsidP="00DC33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PODRÓŻOWANIE</w:t>
            </w:r>
          </w:p>
          <w:p w:rsidR="00DC338A" w:rsidRDefault="00DC338A" w:rsidP="00DC338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1.8</w:t>
            </w:r>
          </w:p>
          <w:p w:rsidR="00DC338A" w:rsidRDefault="00DC338A" w:rsidP="00DC338A">
            <w:pPr>
              <w:rPr>
                <w:color w:val="000000"/>
                <w:sz w:val="18"/>
                <w:szCs w:val="18"/>
              </w:rPr>
            </w:pPr>
            <w:r w:rsidRPr="00DC338A"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 w:rsidRPr="00DC338A">
              <w:rPr>
                <w:color w:val="000000"/>
                <w:sz w:val="18"/>
                <w:szCs w:val="18"/>
              </w:rPr>
              <w:t>wycieczki</w:t>
            </w:r>
          </w:p>
          <w:p w:rsidR="00CB7E38" w:rsidRPr="00DC338A" w:rsidRDefault="00CB7E38" w:rsidP="00DC338A">
            <w:pPr>
              <w:rPr>
                <w:color w:val="000000"/>
                <w:sz w:val="18"/>
                <w:szCs w:val="18"/>
              </w:rPr>
            </w:pPr>
          </w:p>
          <w:p w:rsidR="00640057" w:rsidRDefault="004A2B0E" w:rsidP="00327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I TECHNIKA</w:t>
            </w:r>
          </w:p>
          <w:p w:rsidR="00DC338A" w:rsidRPr="00734A49" w:rsidRDefault="00DC338A" w:rsidP="00DC338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1.12</w:t>
            </w:r>
          </w:p>
          <w:p w:rsidR="001C3B15" w:rsidRDefault="001C3B15" w:rsidP="00327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odkrycia naukowe</w:t>
            </w:r>
          </w:p>
          <w:p w:rsidR="001C3B15" w:rsidRDefault="001C3B15" w:rsidP="003273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wynalazki</w:t>
            </w:r>
          </w:p>
          <w:p w:rsidR="00DC338A" w:rsidRPr="00734A49" w:rsidRDefault="00DC338A" w:rsidP="0032730F">
            <w:pPr>
              <w:rPr>
                <w:color w:val="000000"/>
                <w:sz w:val="18"/>
                <w:szCs w:val="18"/>
              </w:rPr>
            </w:pPr>
          </w:p>
          <w:p w:rsidR="001B1DA9" w:rsidRDefault="001B1DA9" w:rsidP="001B1D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40057" w:rsidRPr="004A2B0E" w:rsidRDefault="00640057" w:rsidP="001B1DA9">
            <w:pPr>
              <w:rPr>
                <w:b/>
                <w:sz w:val="24"/>
                <w:szCs w:val="24"/>
              </w:rPr>
            </w:pPr>
            <w:r w:rsidRPr="00734A4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40057" w:rsidRPr="004A2B0E" w:rsidRDefault="00640057" w:rsidP="0032730F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2D4414" w:rsidRDefault="000414AE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 w:rsidR="002D4414">
              <w:rPr>
                <w:sz w:val="18"/>
                <w:szCs w:val="18"/>
              </w:rPr>
              <w:t xml:space="preserve">wyrażanie i uzasadnianie swoich opinii na temat podróżowania </w:t>
            </w:r>
          </w:p>
          <w:p w:rsidR="00640057" w:rsidRPr="000414AE" w:rsidRDefault="002D4414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414AE">
              <w:rPr>
                <w:sz w:val="18"/>
                <w:szCs w:val="18"/>
              </w:rPr>
              <w:t xml:space="preserve">domyślanie się znaczenia wyrazu </w:t>
            </w:r>
            <w:r w:rsidR="000414AE">
              <w:rPr>
                <w:sz w:val="18"/>
                <w:szCs w:val="18"/>
              </w:rPr>
              <w:br/>
              <w:t>z kontekstu</w:t>
            </w:r>
          </w:p>
        </w:tc>
        <w:tc>
          <w:tcPr>
            <w:tcW w:w="2446" w:type="dxa"/>
          </w:tcPr>
          <w:p w:rsidR="00BB3AE3" w:rsidRPr="00EA3227" w:rsidRDefault="00BB3AE3" w:rsidP="00BB3AE3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BB3AE3" w:rsidRDefault="00543587" w:rsidP="00BB3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Znajdywanie w tekście określonych informacji</w:t>
            </w:r>
          </w:p>
          <w:p w:rsidR="00BB3AE3" w:rsidRPr="00132478" w:rsidRDefault="00BB3AE3" w:rsidP="00BB3AE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32478">
              <w:rPr>
                <w:b/>
                <w:sz w:val="18"/>
                <w:szCs w:val="18"/>
              </w:rPr>
              <w:t>Czytanie</w:t>
            </w:r>
            <w:r w:rsidRPr="00132478">
              <w:rPr>
                <w:sz w:val="18"/>
                <w:szCs w:val="18"/>
              </w:rPr>
              <w:t xml:space="preserve">  </w:t>
            </w:r>
          </w:p>
          <w:p w:rsidR="00BB3AE3" w:rsidRPr="00132478" w:rsidRDefault="00BB3AE3" w:rsidP="00BB3AE3">
            <w:pPr>
              <w:rPr>
                <w:sz w:val="18"/>
                <w:szCs w:val="18"/>
              </w:rPr>
            </w:pPr>
            <w:r w:rsidRPr="00132478">
              <w:rPr>
                <w:sz w:val="18"/>
                <w:szCs w:val="18"/>
              </w:rPr>
              <w:t>Znajdowanie w tekście określonych informacji</w:t>
            </w:r>
          </w:p>
          <w:p w:rsidR="00D46CE4" w:rsidRPr="00216BA1" w:rsidRDefault="00C10C53" w:rsidP="00D46CE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46CE4">
              <w:rPr>
                <w:b/>
                <w:sz w:val="18"/>
                <w:szCs w:val="18"/>
              </w:rPr>
              <w:t>Mówieni</w:t>
            </w:r>
            <w:r w:rsidR="00D46CE4">
              <w:rPr>
                <w:b/>
                <w:sz w:val="18"/>
                <w:szCs w:val="18"/>
              </w:rPr>
              <w:t>e</w:t>
            </w:r>
          </w:p>
          <w:p w:rsidR="00216BA1" w:rsidRPr="00216BA1" w:rsidRDefault="00216BA1" w:rsidP="00216BA1">
            <w:pPr>
              <w:rPr>
                <w:sz w:val="18"/>
                <w:szCs w:val="18"/>
              </w:rPr>
            </w:pPr>
            <w:r w:rsidRPr="00216BA1">
              <w:rPr>
                <w:sz w:val="18"/>
                <w:szCs w:val="18"/>
              </w:rPr>
              <w:t>Relacjonowanie wydarzeń z przeszłości</w:t>
            </w:r>
          </w:p>
          <w:p w:rsidR="00D46CE4" w:rsidRPr="00D46CE4" w:rsidRDefault="00D46CE4" w:rsidP="00216BA1">
            <w:pPr>
              <w:rPr>
                <w:sz w:val="18"/>
                <w:szCs w:val="18"/>
              </w:rPr>
            </w:pPr>
            <w:r w:rsidRPr="00D46CE4">
              <w:rPr>
                <w:sz w:val="18"/>
                <w:szCs w:val="18"/>
              </w:rPr>
              <w:t>Wyrażanie i uzasadnianie swoich opinii</w:t>
            </w:r>
          </w:p>
          <w:p w:rsidR="00C10C53" w:rsidRDefault="00C10C53" w:rsidP="00BB3AE3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C45B18" w:rsidRDefault="00C45B18" w:rsidP="00C45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opinii, pytanie o opinię innych</w:t>
            </w:r>
          </w:p>
          <w:p w:rsidR="00216BA1" w:rsidRDefault="00216BA1" w:rsidP="00216BA1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216BA1" w:rsidRDefault="005B7169" w:rsidP="00216BA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Przekazywanie w j.</w:t>
            </w:r>
            <w:r w:rsidR="00216BA1">
              <w:rPr>
                <w:sz w:val="18"/>
                <w:szCs w:val="18"/>
              </w:rPr>
              <w:t xml:space="preserve"> angielskim </w:t>
            </w:r>
            <w:r>
              <w:rPr>
                <w:sz w:val="18"/>
                <w:szCs w:val="18"/>
              </w:rPr>
              <w:t>informacji zawartych w materiałach wizualnych</w:t>
            </w:r>
          </w:p>
          <w:p w:rsidR="00BB3AE3" w:rsidRPr="00CA7FBC" w:rsidRDefault="00BB3AE3" w:rsidP="00BB3AE3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A7FBC">
              <w:rPr>
                <w:b/>
                <w:sz w:val="18"/>
                <w:szCs w:val="18"/>
              </w:rPr>
              <w:t xml:space="preserve">Inne </w:t>
            </w:r>
          </w:p>
          <w:p w:rsidR="00BB3AE3" w:rsidRDefault="00BB3AE3" w:rsidP="00BB3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Wykorzystanie technik samodzielnej pracy nad językiem </w:t>
            </w:r>
            <w:r w:rsidR="002C4E24" w:rsidRPr="000D22A4">
              <w:rPr>
                <w:rFonts w:ascii="Calibri" w:hAnsi="Calibri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korzystanie ze słownika</w:t>
            </w:r>
          </w:p>
          <w:p w:rsidR="00640057" w:rsidRPr="004A2B0E" w:rsidRDefault="00BB3AE3" w:rsidP="00BB3AE3">
            <w:pPr>
              <w:rPr>
                <w:b/>
                <w:sz w:val="24"/>
                <w:szCs w:val="24"/>
              </w:rPr>
            </w:pPr>
            <w:r w:rsidRPr="00FB3B72">
              <w:rPr>
                <w:sz w:val="18"/>
                <w:szCs w:val="18"/>
              </w:rPr>
              <w:t xml:space="preserve">Stosowanie strategii </w:t>
            </w:r>
            <w:r w:rsidRPr="000D22A4">
              <w:rPr>
                <w:rFonts w:ascii="Calibri" w:hAnsi="Calibri"/>
                <w:sz w:val="18"/>
                <w:szCs w:val="18"/>
              </w:rPr>
              <w:t>komunikacyjnych – domyślanie się znaczenia wyrazów z kontekstu</w:t>
            </w:r>
          </w:p>
        </w:tc>
        <w:tc>
          <w:tcPr>
            <w:tcW w:w="850" w:type="dxa"/>
          </w:tcPr>
          <w:p w:rsidR="00543587" w:rsidRDefault="00543587" w:rsidP="00BB3AE3">
            <w:pPr>
              <w:rPr>
                <w:sz w:val="18"/>
                <w:szCs w:val="18"/>
              </w:rPr>
            </w:pPr>
          </w:p>
          <w:p w:rsidR="00BB3AE3" w:rsidRDefault="00CB7E38" w:rsidP="00BB3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43587">
              <w:rPr>
                <w:sz w:val="18"/>
                <w:szCs w:val="18"/>
              </w:rPr>
              <w:t>II  2.3</w:t>
            </w:r>
          </w:p>
          <w:p w:rsidR="00BB3AE3" w:rsidRDefault="00BB3AE3" w:rsidP="00BB3AE3">
            <w:pPr>
              <w:rPr>
                <w:sz w:val="18"/>
                <w:szCs w:val="18"/>
              </w:rPr>
            </w:pPr>
          </w:p>
          <w:p w:rsidR="00BB3AE3" w:rsidRDefault="00BB3AE3" w:rsidP="00BB3AE3">
            <w:pPr>
              <w:rPr>
                <w:sz w:val="18"/>
                <w:szCs w:val="18"/>
              </w:rPr>
            </w:pPr>
          </w:p>
          <w:p w:rsidR="00BB3AE3" w:rsidRPr="00132478" w:rsidRDefault="00BB3AE3" w:rsidP="00BB3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32478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</w:t>
            </w:r>
            <w:r w:rsidR="00216BA1">
              <w:rPr>
                <w:sz w:val="18"/>
                <w:szCs w:val="18"/>
              </w:rPr>
              <w:t xml:space="preserve"> </w:t>
            </w:r>
            <w:r w:rsidRPr="00132478">
              <w:rPr>
                <w:sz w:val="18"/>
                <w:szCs w:val="18"/>
              </w:rPr>
              <w:t>3.3</w:t>
            </w:r>
          </w:p>
          <w:p w:rsidR="00640057" w:rsidRDefault="00640057" w:rsidP="0032730F">
            <w:pPr>
              <w:rPr>
                <w:b/>
                <w:sz w:val="24"/>
                <w:szCs w:val="24"/>
              </w:rPr>
            </w:pPr>
          </w:p>
          <w:p w:rsidR="00BB3AE3" w:rsidRDefault="00BB3AE3" w:rsidP="0032730F">
            <w:pPr>
              <w:rPr>
                <w:sz w:val="18"/>
                <w:szCs w:val="18"/>
              </w:rPr>
            </w:pPr>
          </w:p>
          <w:p w:rsidR="00216BA1" w:rsidRDefault="00216BA1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4.4</w:t>
            </w:r>
          </w:p>
          <w:p w:rsidR="002C4E24" w:rsidRDefault="002C4E24" w:rsidP="0032730F">
            <w:pPr>
              <w:rPr>
                <w:sz w:val="18"/>
                <w:szCs w:val="18"/>
              </w:rPr>
            </w:pPr>
          </w:p>
          <w:p w:rsidR="00D46CE4" w:rsidRPr="00D46CE4" w:rsidRDefault="00D46CE4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216B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4.5</w:t>
            </w:r>
          </w:p>
          <w:p w:rsidR="00D46CE4" w:rsidRDefault="00D46CE4" w:rsidP="0032730F">
            <w:pPr>
              <w:rPr>
                <w:sz w:val="18"/>
                <w:szCs w:val="18"/>
              </w:rPr>
            </w:pPr>
          </w:p>
          <w:p w:rsidR="002C4E24" w:rsidRDefault="002C4E24" w:rsidP="0032730F">
            <w:pPr>
              <w:rPr>
                <w:sz w:val="18"/>
                <w:szCs w:val="18"/>
              </w:rPr>
            </w:pPr>
          </w:p>
          <w:p w:rsidR="00C45B18" w:rsidRPr="00C45B18" w:rsidRDefault="00C45B18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="00216B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6.8</w:t>
            </w:r>
          </w:p>
          <w:p w:rsidR="00C45B18" w:rsidRDefault="00C45B18" w:rsidP="0032730F">
            <w:pPr>
              <w:rPr>
                <w:sz w:val="18"/>
                <w:szCs w:val="18"/>
              </w:rPr>
            </w:pPr>
          </w:p>
          <w:p w:rsidR="00D46CE4" w:rsidRDefault="00D46CE4" w:rsidP="0032730F">
            <w:pPr>
              <w:rPr>
                <w:sz w:val="18"/>
                <w:szCs w:val="18"/>
              </w:rPr>
            </w:pPr>
          </w:p>
          <w:p w:rsidR="00216BA1" w:rsidRDefault="00216BA1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  8.1 </w:t>
            </w:r>
          </w:p>
          <w:p w:rsidR="00216BA1" w:rsidRDefault="00216BA1" w:rsidP="0032730F">
            <w:pPr>
              <w:rPr>
                <w:sz w:val="18"/>
                <w:szCs w:val="18"/>
              </w:rPr>
            </w:pPr>
          </w:p>
          <w:p w:rsidR="00216BA1" w:rsidRDefault="00216BA1" w:rsidP="0032730F">
            <w:pPr>
              <w:rPr>
                <w:sz w:val="18"/>
                <w:szCs w:val="18"/>
              </w:rPr>
            </w:pPr>
          </w:p>
          <w:p w:rsidR="00216BA1" w:rsidRDefault="00216BA1" w:rsidP="0032730F">
            <w:pPr>
              <w:rPr>
                <w:sz w:val="18"/>
                <w:szCs w:val="18"/>
              </w:rPr>
            </w:pPr>
          </w:p>
          <w:p w:rsidR="00216BA1" w:rsidRDefault="00216BA1" w:rsidP="0032730F">
            <w:pPr>
              <w:rPr>
                <w:sz w:val="18"/>
                <w:szCs w:val="18"/>
              </w:rPr>
            </w:pPr>
          </w:p>
          <w:p w:rsidR="00BB3AE3" w:rsidRDefault="00BB3AE3" w:rsidP="0032730F">
            <w:pPr>
              <w:rPr>
                <w:sz w:val="18"/>
                <w:szCs w:val="18"/>
              </w:rPr>
            </w:pPr>
            <w:r w:rsidRPr="00BB3AE3">
              <w:rPr>
                <w:sz w:val="18"/>
                <w:szCs w:val="18"/>
              </w:rPr>
              <w:t>9</w:t>
            </w:r>
          </w:p>
          <w:p w:rsidR="00BB3AE3" w:rsidRDefault="00BB3AE3" w:rsidP="0032730F">
            <w:pPr>
              <w:rPr>
                <w:sz w:val="18"/>
                <w:szCs w:val="18"/>
              </w:rPr>
            </w:pPr>
          </w:p>
          <w:p w:rsidR="00BB3AE3" w:rsidRDefault="00BB3AE3" w:rsidP="0032730F">
            <w:pPr>
              <w:rPr>
                <w:sz w:val="18"/>
                <w:szCs w:val="18"/>
              </w:rPr>
            </w:pPr>
          </w:p>
          <w:p w:rsidR="00BB3AE3" w:rsidRDefault="00BB3AE3" w:rsidP="0032730F">
            <w:pPr>
              <w:rPr>
                <w:sz w:val="18"/>
                <w:szCs w:val="18"/>
              </w:rPr>
            </w:pPr>
          </w:p>
          <w:p w:rsidR="00BB3AE3" w:rsidRPr="00BB3AE3" w:rsidRDefault="00BB3AE3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640057" w:rsidRDefault="004A2B0E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 str. 36</w:t>
            </w:r>
          </w:p>
          <w:p w:rsidR="007703CD" w:rsidRPr="00853884" w:rsidRDefault="007703CD" w:rsidP="0032730F">
            <w:pPr>
              <w:rPr>
                <w:b/>
                <w:color w:val="7030A0"/>
                <w:sz w:val="24"/>
                <w:szCs w:val="24"/>
              </w:rPr>
            </w:pPr>
            <w:r w:rsidRPr="00853884">
              <w:rPr>
                <w:color w:val="7030A0"/>
                <w:sz w:val="18"/>
                <w:szCs w:val="18"/>
              </w:rPr>
              <w:t xml:space="preserve">WB str. </w:t>
            </w:r>
            <w:r w:rsidR="007E48E6" w:rsidRPr="00853884">
              <w:rPr>
                <w:color w:val="7030A0"/>
                <w:sz w:val="18"/>
                <w:szCs w:val="18"/>
              </w:rPr>
              <w:t>20</w:t>
            </w:r>
          </w:p>
        </w:tc>
      </w:tr>
      <w:tr w:rsidR="00D46CE4" w:rsidRPr="004A2B0E" w:rsidTr="0032730F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477833" w:rsidRDefault="00477833" w:rsidP="0032730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2</w:t>
            </w:r>
          </w:p>
        </w:tc>
        <w:tc>
          <w:tcPr>
            <w:tcW w:w="1134" w:type="dxa"/>
          </w:tcPr>
          <w:p w:rsidR="00477833" w:rsidRDefault="00477833" w:rsidP="003273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833" w:rsidRDefault="00CB7E38" w:rsidP="00477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Kosmiczne śmieci – praca z tekstem</w:t>
            </w:r>
          </w:p>
        </w:tc>
        <w:tc>
          <w:tcPr>
            <w:tcW w:w="1843" w:type="dxa"/>
          </w:tcPr>
          <w:p w:rsidR="00477833" w:rsidRDefault="00477833" w:rsidP="004B0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I TECHNIKA</w:t>
            </w:r>
          </w:p>
          <w:p w:rsidR="00477833" w:rsidRPr="00734A49" w:rsidRDefault="00477833" w:rsidP="004B0F5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1.12</w:t>
            </w:r>
          </w:p>
          <w:p w:rsidR="00477833" w:rsidRDefault="00477833" w:rsidP="004B0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odkrycia naukowe</w:t>
            </w:r>
          </w:p>
          <w:p w:rsidR="00477833" w:rsidRDefault="00477833" w:rsidP="004B0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wynalazki</w:t>
            </w:r>
          </w:p>
          <w:p w:rsidR="00477833" w:rsidRDefault="00477833" w:rsidP="004B0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awarie</w:t>
            </w:r>
          </w:p>
          <w:p w:rsidR="00477833" w:rsidRDefault="00477833" w:rsidP="004B0F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t</w:t>
            </w:r>
            <w:r>
              <w:rPr>
                <w:color w:val="000000"/>
                <w:sz w:val="18"/>
                <w:szCs w:val="18"/>
              </w:rPr>
              <w:t>echnologie informacyjno-komunikacyjne</w:t>
            </w:r>
          </w:p>
          <w:p w:rsidR="00477833" w:rsidRDefault="00477833" w:rsidP="003273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77833" w:rsidRPr="004A2B0E" w:rsidRDefault="00477833" w:rsidP="0032730F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477833" w:rsidRDefault="00406C50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domyślanie się znaczenia wyrazów </w:t>
            </w:r>
            <w:r w:rsidR="00F602B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kontekstu</w:t>
            </w:r>
          </w:p>
          <w:p w:rsidR="00406C50" w:rsidRDefault="00406C50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wyrażanie opinii dotyczącej </w:t>
            </w:r>
            <w:r w:rsidR="002D4414">
              <w:rPr>
                <w:sz w:val="18"/>
                <w:szCs w:val="18"/>
              </w:rPr>
              <w:t xml:space="preserve">zagrożenia ze strony śmieci krążących po orbicie Ziemi </w:t>
            </w:r>
          </w:p>
          <w:p w:rsidR="00F602BA" w:rsidRDefault="00F602BA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wyrażanie przypuszczeń dotyczących przyszłości</w:t>
            </w:r>
          </w:p>
        </w:tc>
        <w:tc>
          <w:tcPr>
            <w:tcW w:w="2446" w:type="dxa"/>
          </w:tcPr>
          <w:p w:rsidR="00477833" w:rsidRPr="00A93162" w:rsidRDefault="00477833" w:rsidP="0047783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Czytanie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853884" w:rsidRDefault="00477833" w:rsidP="0032730F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 xml:space="preserve">Określanie głównej myśli </w:t>
            </w:r>
            <w:r w:rsidR="00853884">
              <w:rPr>
                <w:sz w:val="18"/>
                <w:szCs w:val="18"/>
              </w:rPr>
              <w:t>tekstu</w:t>
            </w:r>
          </w:p>
          <w:p w:rsidR="00853884" w:rsidRDefault="00853884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poszczególnych części teksu</w:t>
            </w:r>
          </w:p>
          <w:p w:rsidR="00477833" w:rsidRPr="00A93162" w:rsidRDefault="00477833" w:rsidP="0032730F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Znajdowanie w tekście określonych informacji</w:t>
            </w:r>
          </w:p>
          <w:p w:rsidR="00477833" w:rsidRPr="00A93162" w:rsidRDefault="00477833" w:rsidP="0032730F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 xml:space="preserve">Rozpoznawanie związków pomiędzy </w:t>
            </w:r>
            <w:r>
              <w:rPr>
                <w:sz w:val="18"/>
                <w:szCs w:val="18"/>
              </w:rPr>
              <w:t xml:space="preserve">poszczególnymi </w:t>
            </w:r>
            <w:r w:rsidRPr="00A93162">
              <w:rPr>
                <w:sz w:val="18"/>
                <w:szCs w:val="18"/>
              </w:rPr>
              <w:t>częściami tekstu</w:t>
            </w:r>
          </w:p>
          <w:p w:rsidR="00477833" w:rsidRPr="00A93162" w:rsidRDefault="00477833" w:rsidP="00477833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Mówienie</w:t>
            </w:r>
          </w:p>
          <w:p w:rsidR="00477833" w:rsidRDefault="00477833" w:rsidP="0032730F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Wyrażan</w:t>
            </w:r>
            <w:r>
              <w:rPr>
                <w:sz w:val="18"/>
                <w:szCs w:val="18"/>
              </w:rPr>
              <w:t>ie i uzasadnianie swoich opinii</w:t>
            </w:r>
          </w:p>
          <w:p w:rsidR="00406C50" w:rsidRPr="00240731" w:rsidRDefault="00406C50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Wyrażenie </w:t>
            </w:r>
            <w:r w:rsidR="00A6442B">
              <w:rPr>
                <w:sz w:val="18"/>
                <w:szCs w:val="18"/>
              </w:rPr>
              <w:t>przypuszczeń dotyczących przyszłości</w:t>
            </w:r>
          </w:p>
          <w:p w:rsidR="00477833" w:rsidRPr="00A93162" w:rsidRDefault="00477833" w:rsidP="0047783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Reagowanie ustne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477833" w:rsidRPr="00A93162" w:rsidRDefault="00477833" w:rsidP="0032730F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Uzyskiwanie i przekazywanie informacji</w:t>
            </w:r>
          </w:p>
          <w:p w:rsidR="00477833" w:rsidRDefault="00477833" w:rsidP="0032730F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 xml:space="preserve">Wyrażanie swoich opinii </w:t>
            </w:r>
            <w:r w:rsidRPr="00A93162">
              <w:rPr>
                <w:sz w:val="18"/>
                <w:szCs w:val="18"/>
              </w:rPr>
              <w:br/>
              <w:t xml:space="preserve">i preferencji, pytanie o opinie </w:t>
            </w:r>
            <w:r w:rsidRPr="00A93162">
              <w:rPr>
                <w:sz w:val="18"/>
                <w:szCs w:val="18"/>
              </w:rPr>
              <w:br/>
              <w:t>i preferencje</w:t>
            </w:r>
            <w:r>
              <w:rPr>
                <w:sz w:val="18"/>
                <w:szCs w:val="18"/>
              </w:rPr>
              <w:t xml:space="preserve"> innych osób</w:t>
            </w:r>
          </w:p>
          <w:p w:rsidR="00477833" w:rsidRPr="00A93162" w:rsidRDefault="00477833" w:rsidP="0047783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Przetwarzanie ustne</w:t>
            </w:r>
            <w:r w:rsidRPr="00A93162">
              <w:rPr>
                <w:sz w:val="18"/>
                <w:szCs w:val="18"/>
              </w:rPr>
              <w:t xml:space="preserve">  </w:t>
            </w:r>
          </w:p>
          <w:p w:rsidR="00477833" w:rsidRPr="00A93162" w:rsidRDefault="00477833" w:rsidP="0032730F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 xml:space="preserve">Przekazywanie w j. angielskim informacji zawartych </w:t>
            </w:r>
            <w:r w:rsidR="00E211AD">
              <w:rPr>
                <w:sz w:val="18"/>
                <w:szCs w:val="18"/>
              </w:rPr>
              <w:br/>
            </w:r>
            <w:r w:rsidR="005B7169">
              <w:rPr>
                <w:sz w:val="18"/>
                <w:szCs w:val="18"/>
              </w:rPr>
              <w:t>w materiałach wizualnych</w:t>
            </w:r>
            <w:r w:rsidRPr="00A93162">
              <w:rPr>
                <w:sz w:val="18"/>
                <w:szCs w:val="18"/>
              </w:rPr>
              <w:t xml:space="preserve"> </w:t>
            </w:r>
            <w:r w:rsidR="00E211AD">
              <w:rPr>
                <w:sz w:val="18"/>
                <w:szCs w:val="18"/>
              </w:rPr>
              <w:br/>
            </w:r>
            <w:r w:rsidR="005B7169">
              <w:rPr>
                <w:sz w:val="18"/>
                <w:szCs w:val="18"/>
              </w:rPr>
              <w:t>i tekstach pisanych</w:t>
            </w:r>
          </w:p>
          <w:p w:rsidR="00477833" w:rsidRPr="00A93162" w:rsidRDefault="00477833" w:rsidP="00477833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477833" w:rsidRPr="00895403" w:rsidRDefault="00477833" w:rsidP="00A738BE">
            <w:pPr>
              <w:rPr>
                <w:color w:val="7030A0"/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komunikacyjnych –</w:t>
            </w:r>
            <w:r>
              <w:rPr>
                <w:sz w:val="18"/>
                <w:szCs w:val="18"/>
              </w:rPr>
              <w:t>domyślanie się</w:t>
            </w:r>
            <w:r w:rsidRPr="00A93162">
              <w:rPr>
                <w:sz w:val="18"/>
                <w:szCs w:val="18"/>
              </w:rPr>
              <w:t xml:space="preserve"> znaczenia </w:t>
            </w:r>
            <w:r>
              <w:rPr>
                <w:sz w:val="18"/>
                <w:szCs w:val="18"/>
              </w:rPr>
              <w:t xml:space="preserve">wyrazów </w:t>
            </w:r>
            <w:r w:rsidRPr="00A93162">
              <w:rPr>
                <w:sz w:val="18"/>
                <w:szCs w:val="18"/>
              </w:rPr>
              <w:t>z kontekstu</w:t>
            </w:r>
            <w:r w:rsidR="00F602BA">
              <w:rPr>
                <w:sz w:val="18"/>
                <w:szCs w:val="18"/>
              </w:rPr>
              <w:t xml:space="preserve"> </w:t>
            </w:r>
            <w:r w:rsidR="00A738BE" w:rsidRPr="00A93162">
              <w:rPr>
                <w:sz w:val="18"/>
                <w:szCs w:val="18"/>
              </w:rPr>
              <w:t xml:space="preserve">Stosowanie strategii </w:t>
            </w:r>
            <w:r w:rsidR="00A738BE">
              <w:rPr>
                <w:sz w:val="18"/>
                <w:szCs w:val="18"/>
              </w:rPr>
              <w:t xml:space="preserve">kompensacyjnych – definicje </w:t>
            </w:r>
          </w:p>
        </w:tc>
        <w:tc>
          <w:tcPr>
            <w:tcW w:w="850" w:type="dxa"/>
          </w:tcPr>
          <w:p w:rsidR="00477833" w:rsidRDefault="00477833" w:rsidP="0032730F">
            <w:pPr>
              <w:rPr>
                <w:color w:val="7030A0"/>
                <w:sz w:val="18"/>
                <w:szCs w:val="18"/>
              </w:rPr>
            </w:pPr>
          </w:p>
          <w:p w:rsidR="00477833" w:rsidRPr="006A2131" w:rsidRDefault="00477833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53884">
              <w:rPr>
                <w:sz w:val="18"/>
                <w:szCs w:val="18"/>
              </w:rPr>
              <w:t>II  3.1</w:t>
            </w:r>
          </w:p>
          <w:p w:rsidR="00477833" w:rsidRDefault="00477833" w:rsidP="0032730F">
            <w:pPr>
              <w:rPr>
                <w:sz w:val="18"/>
                <w:szCs w:val="18"/>
              </w:rPr>
            </w:pPr>
          </w:p>
          <w:p w:rsidR="00853884" w:rsidRPr="006A2131" w:rsidRDefault="00853884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 3.2</w:t>
            </w:r>
          </w:p>
          <w:p w:rsidR="00853884" w:rsidRDefault="00477833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77833" w:rsidRDefault="00A738BE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77833" w:rsidRPr="006A2131">
              <w:rPr>
                <w:sz w:val="18"/>
                <w:szCs w:val="18"/>
              </w:rPr>
              <w:t>II  3.3</w:t>
            </w:r>
          </w:p>
          <w:p w:rsidR="00477833" w:rsidRDefault="00477833" w:rsidP="0032730F">
            <w:pPr>
              <w:rPr>
                <w:sz w:val="18"/>
                <w:szCs w:val="18"/>
              </w:rPr>
            </w:pPr>
          </w:p>
          <w:p w:rsidR="00477833" w:rsidRDefault="00477833" w:rsidP="0032730F">
            <w:pPr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 3.6</w:t>
            </w:r>
          </w:p>
          <w:p w:rsidR="00477833" w:rsidRDefault="00477833" w:rsidP="0032730F">
            <w:pPr>
              <w:rPr>
                <w:color w:val="7030A0"/>
                <w:sz w:val="18"/>
                <w:szCs w:val="18"/>
              </w:rPr>
            </w:pPr>
          </w:p>
          <w:p w:rsidR="00477833" w:rsidRDefault="00477833" w:rsidP="0032730F">
            <w:pPr>
              <w:rPr>
                <w:color w:val="7030A0"/>
                <w:sz w:val="18"/>
                <w:szCs w:val="18"/>
              </w:rPr>
            </w:pPr>
          </w:p>
          <w:p w:rsidR="00477833" w:rsidRDefault="00477833" w:rsidP="0032730F">
            <w:pPr>
              <w:rPr>
                <w:color w:val="7030A0"/>
                <w:sz w:val="18"/>
                <w:szCs w:val="18"/>
              </w:rPr>
            </w:pPr>
          </w:p>
          <w:p w:rsidR="00477833" w:rsidRPr="00240731" w:rsidRDefault="00477833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4.5</w:t>
            </w:r>
          </w:p>
          <w:p w:rsidR="00477833" w:rsidRPr="00895403" w:rsidRDefault="00477833" w:rsidP="0032730F">
            <w:pPr>
              <w:rPr>
                <w:color w:val="7030A0"/>
                <w:sz w:val="18"/>
                <w:szCs w:val="18"/>
              </w:rPr>
            </w:pPr>
          </w:p>
          <w:p w:rsidR="00477833" w:rsidRPr="00A6442B" w:rsidRDefault="00A6442B" w:rsidP="0032730F">
            <w:pPr>
              <w:rPr>
                <w:color w:val="000000" w:themeColor="text1"/>
                <w:sz w:val="18"/>
                <w:szCs w:val="18"/>
              </w:rPr>
            </w:pPr>
            <w:r w:rsidRPr="00A6442B">
              <w:rPr>
                <w:color w:val="000000" w:themeColor="text1"/>
                <w:sz w:val="18"/>
                <w:szCs w:val="18"/>
              </w:rPr>
              <w:t>III 4.10</w:t>
            </w:r>
          </w:p>
          <w:p w:rsidR="00406C50" w:rsidRPr="00895403" w:rsidRDefault="00406C50" w:rsidP="0032730F">
            <w:pPr>
              <w:rPr>
                <w:color w:val="7030A0"/>
                <w:sz w:val="18"/>
                <w:szCs w:val="18"/>
              </w:rPr>
            </w:pPr>
          </w:p>
          <w:p w:rsidR="00BA4D90" w:rsidRDefault="00BA4D90" w:rsidP="0032730F">
            <w:pPr>
              <w:rPr>
                <w:sz w:val="18"/>
                <w:szCs w:val="18"/>
              </w:rPr>
            </w:pPr>
          </w:p>
          <w:p w:rsidR="00477833" w:rsidRPr="006A2131" w:rsidRDefault="00477833" w:rsidP="0032730F">
            <w:pPr>
              <w:rPr>
                <w:sz w:val="18"/>
                <w:szCs w:val="18"/>
              </w:rPr>
            </w:pPr>
            <w:r w:rsidRPr="006A2131">
              <w:rPr>
                <w:sz w:val="18"/>
                <w:szCs w:val="18"/>
              </w:rPr>
              <w:t>IV  6.4</w:t>
            </w:r>
          </w:p>
          <w:p w:rsidR="00477833" w:rsidRPr="006A2131" w:rsidRDefault="00477833" w:rsidP="0032730F">
            <w:pPr>
              <w:rPr>
                <w:sz w:val="18"/>
                <w:szCs w:val="18"/>
              </w:rPr>
            </w:pPr>
          </w:p>
          <w:p w:rsidR="00477833" w:rsidRPr="006A2131" w:rsidRDefault="00477833" w:rsidP="0032730F">
            <w:pPr>
              <w:rPr>
                <w:sz w:val="18"/>
                <w:szCs w:val="18"/>
              </w:rPr>
            </w:pPr>
            <w:r w:rsidRPr="006A2131">
              <w:rPr>
                <w:sz w:val="18"/>
                <w:szCs w:val="18"/>
              </w:rPr>
              <w:t>IV  6.8</w:t>
            </w:r>
          </w:p>
          <w:p w:rsidR="00477833" w:rsidRDefault="00477833" w:rsidP="0032730F">
            <w:pPr>
              <w:rPr>
                <w:color w:val="7030A0"/>
                <w:sz w:val="18"/>
                <w:szCs w:val="18"/>
              </w:rPr>
            </w:pPr>
          </w:p>
          <w:p w:rsidR="00477833" w:rsidRDefault="00477833" w:rsidP="0032730F">
            <w:pPr>
              <w:rPr>
                <w:color w:val="7030A0"/>
                <w:sz w:val="18"/>
                <w:szCs w:val="18"/>
              </w:rPr>
            </w:pPr>
          </w:p>
          <w:p w:rsidR="00477833" w:rsidRPr="00895403" w:rsidRDefault="00477833" w:rsidP="0032730F">
            <w:pPr>
              <w:rPr>
                <w:color w:val="7030A0"/>
                <w:sz w:val="18"/>
                <w:szCs w:val="18"/>
              </w:rPr>
            </w:pPr>
          </w:p>
          <w:p w:rsidR="00477833" w:rsidRPr="002A6CFB" w:rsidRDefault="00477833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A6CFB">
              <w:rPr>
                <w:sz w:val="18"/>
                <w:szCs w:val="18"/>
              </w:rPr>
              <w:t>V  8.1</w:t>
            </w:r>
          </w:p>
          <w:p w:rsidR="00477833" w:rsidRPr="00895403" w:rsidRDefault="00477833" w:rsidP="0032730F">
            <w:pPr>
              <w:rPr>
                <w:color w:val="7030A0"/>
                <w:sz w:val="18"/>
                <w:szCs w:val="18"/>
              </w:rPr>
            </w:pPr>
          </w:p>
          <w:p w:rsidR="00477833" w:rsidRDefault="00477833" w:rsidP="0032730F">
            <w:pPr>
              <w:rPr>
                <w:sz w:val="18"/>
                <w:szCs w:val="18"/>
              </w:rPr>
            </w:pPr>
          </w:p>
          <w:p w:rsidR="00BA4D90" w:rsidRDefault="00BA4D90" w:rsidP="0032730F">
            <w:pPr>
              <w:rPr>
                <w:sz w:val="18"/>
                <w:szCs w:val="18"/>
              </w:rPr>
            </w:pPr>
          </w:p>
          <w:p w:rsidR="00477833" w:rsidRPr="00895403" w:rsidRDefault="00477833" w:rsidP="0032730F">
            <w:pPr>
              <w:rPr>
                <w:color w:val="7030A0"/>
                <w:sz w:val="18"/>
                <w:szCs w:val="18"/>
              </w:rPr>
            </w:pPr>
          </w:p>
          <w:p w:rsidR="00477833" w:rsidRDefault="00477833" w:rsidP="0032730F">
            <w:pPr>
              <w:rPr>
                <w:sz w:val="18"/>
                <w:szCs w:val="18"/>
              </w:rPr>
            </w:pPr>
            <w:r w:rsidRPr="006A2131">
              <w:rPr>
                <w:sz w:val="18"/>
                <w:szCs w:val="18"/>
              </w:rPr>
              <w:t>12</w:t>
            </w:r>
          </w:p>
          <w:p w:rsidR="00477833" w:rsidRDefault="00477833" w:rsidP="0032730F">
            <w:pPr>
              <w:rPr>
                <w:sz w:val="18"/>
                <w:szCs w:val="18"/>
              </w:rPr>
            </w:pPr>
          </w:p>
          <w:p w:rsidR="00477833" w:rsidRDefault="00477833" w:rsidP="0032730F">
            <w:pPr>
              <w:rPr>
                <w:sz w:val="18"/>
                <w:szCs w:val="18"/>
              </w:rPr>
            </w:pPr>
          </w:p>
          <w:p w:rsidR="00477833" w:rsidRDefault="00477833" w:rsidP="0032730F">
            <w:pPr>
              <w:rPr>
                <w:sz w:val="18"/>
                <w:szCs w:val="18"/>
              </w:rPr>
            </w:pPr>
          </w:p>
          <w:p w:rsidR="00A738BE" w:rsidRPr="006A2131" w:rsidRDefault="00A738BE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477833" w:rsidRDefault="00853884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  <w:r w:rsidR="00406C50">
              <w:rPr>
                <w:sz w:val="18"/>
                <w:szCs w:val="18"/>
              </w:rPr>
              <w:t xml:space="preserve"> str.37</w:t>
            </w:r>
          </w:p>
          <w:p w:rsidR="007703CD" w:rsidRPr="00853884" w:rsidRDefault="007703CD" w:rsidP="0032730F">
            <w:pPr>
              <w:rPr>
                <w:color w:val="7030A0"/>
                <w:sz w:val="18"/>
                <w:szCs w:val="18"/>
              </w:rPr>
            </w:pPr>
            <w:r w:rsidRPr="00853884">
              <w:rPr>
                <w:color w:val="7030A0"/>
                <w:sz w:val="18"/>
                <w:szCs w:val="18"/>
              </w:rPr>
              <w:t xml:space="preserve">WB str. </w:t>
            </w:r>
            <w:r w:rsidR="007E48E6" w:rsidRPr="00853884">
              <w:rPr>
                <w:color w:val="7030A0"/>
                <w:sz w:val="18"/>
                <w:szCs w:val="18"/>
              </w:rPr>
              <w:t>21</w:t>
            </w:r>
          </w:p>
        </w:tc>
      </w:tr>
      <w:tr w:rsidR="00D46CE4" w:rsidRPr="005F6EFC" w:rsidTr="0032730F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B49E3" w:rsidRDefault="005F6EFC" w:rsidP="0032730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3</w:t>
            </w:r>
          </w:p>
        </w:tc>
        <w:tc>
          <w:tcPr>
            <w:tcW w:w="1134" w:type="dxa"/>
          </w:tcPr>
          <w:p w:rsidR="00CB49E3" w:rsidRDefault="00CB49E3" w:rsidP="003273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9E3" w:rsidRDefault="005F6EFC" w:rsidP="00477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przyszłości</w:t>
            </w:r>
          </w:p>
        </w:tc>
        <w:tc>
          <w:tcPr>
            <w:tcW w:w="1843" w:type="dxa"/>
          </w:tcPr>
          <w:p w:rsidR="002B636F" w:rsidRDefault="002B636F" w:rsidP="002B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I TECHNIKA</w:t>
            </w:r>
          </w:p>
          <w:p w:rsidR="002B636F" w:rsidRPr="00734A49" w:rsidRDefault="002B636F" w:rsidP="002B636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1.12</w:t>
            </w:r>
          </w:p>
          <w:p w:rsidR="002B636F" w:rsidRDefault="002B636F" w:rsidP="002B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odkrycia naukowe</w:t>
            </w:r>
          </w:p>
          <w:p w:rsidR="002B636F" w:rsidRDefault="002B636F" w:rsidP="002B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wynalazki</w:t>
            </w:r>
          </w:p>
          <w:p w:rsidR="002B636F" w:rsidRDefault="002B636F" w:rsidP="002B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awarie</w:t>
            </w:r>
          </w:p>
          <w:p w:rsidR="002B636F" w:rsidRDefault="002B636F" w:rsidP="002B63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technologie informacyjno-komunikacyjne</w:t>
            </w:r>
          </w:p>
          <w:p w:rsidR="00CB49E3" w:rsidRDefault="00CB49E3" w:rsidP="004B0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636F" w:rsidRDefault="005F6EFC" w:rsidP="002B636F">
            <w:pPr>
              <w:rPr>
                <w:i/>
                <w:sz w:val="18"/>
                <w:szCs w:val="18"/>
                <w:lang w:val="en-US"/>
              </w:rPr>
            </w:pPr>
            <w:r w:rsidRPr="002B636F">
              <w:rPr>
                <w:sz w:val="18"/>
                <w:szCs w:val="18"/>
                <w:lang w:val="en-US"/>
              </w:rPr>
              <w:t>-</w:t>
            </w:r>
            <w:r w:rsidR="00CB7E38" w:rsidRPr="002B636F">
              <w:rPr>
                <w:sz w:val="18"/>
                <w:szCs w:val="18"/>
                <w:lang w:val="en-US"/>
              </w:rPr>
              <w:t xml:space="preserve"> </w:t>
            </w:r>
            <w:r w:rsidRPr="002B636F">
              <w:rPr>
                <w:i/>
                <w:sz w:val="18"/>
                <w:szCs w:val="18"/>
                <w:lang w:val="en-US"/>
              </w:rPr>
              <w:t>be going to</w:t>
            </w:r>
          </w:p>
          <w:p w:rsidR="002B636F" w:rsidRPr="003945AE" w:rsidRDefault="002B636F" w:rsidP="002B636F">
            <w:pPr>
              <w:rPr>
                <w:i/>
                <w:sz w:val="18"/>
                <w:szCs w:val="18"/>
                <w:lang w:val="en-US"/>
              </w:rPr>
            </w:pPr>
            <w:r w:rsidRPr="003945AE">
              <w:rPr>
                <w:i/>
                <w:sz w:val="18"/>
                <w:szCs w:val="18"/>
                <w:lang w:val="en-US"/>
              </w:rPr>
              <w:t>- be about to</w:t>
            </w:r>
          </w:p>
          <w:p w:rsidR="005F6EFC" w:rsidRPr="0010666B" w:rsidRDefault="005F6EFC" w:rsidP="0032730F">
            <w:pPr>
              <w:rPr>
                <w:sz w:val="18"/>
                <w:szCs w:val="18"/>
              </w:rPr>
            </w:pPr>
            <w:r w:rsidRPr="0010666B"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proofErr w:type="spellStart"/>
            <w:r w:rsidRPr="00CB7E38">
              <w:rPr>
                <w:i/>
                <w:sz w:val="18"/>
                <w:szCs w:val="18"/>
              </w:rPr>
              <w:t>present</w:t>
            </w:r>
            <w:proofErr w:type="spellEnd"/>
            <w:r w:rsidRPr="00CB7E3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B7E38">
              <w:rPr>
                <w:i/>
                <w:sz w:val="18"/>
                <w:szCs w:val="18"/>
              </w:rPr>
              <w:t>continuous</w:t>
            </w:r>
            <w:proofErr w:type="spellEnd"/>
            <w:r w:rsidRPr="0010666B">
              <w:rPr>
                <w:sz w:val="18"/>
                <w:szCs w:val="18"/>
              </w:rPr>
              <w:t xml:space="preserve"> (zastosowanie do wyrażenia przyszłości)</w:t>
            </w:r>
          </w:p>
          <w:p w:rsidR="005F6EFC" w:rsidRDefault="005F6EFC" w:rsidP="0032730F">
            <w:pPr>
              <w:rPr>
                <w:sz w:val="18"/>
                <w:szCs w:val="18"/>
              </w:rPr>
            </w:pPr>
            <w:r w:rsidRPr="005F6EFC"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proofErr w:type="spellStart"/>
            <w:r w:rsidRPr="00CB7E38">
              <w:rPr>
                <w:i/>
                <w:sz w:val="18"/>
                <w:szCs w:val="18"/>
              </w:rPr>
              <w:t>present</w:t>
            </w:r>
            <w:proofErr w:type="spellEnd"/>
            <w:r w:rsidRPr="00CB7E3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B7E38">
              <w:rPr>
                <w:i/>
                <w:sz w:val="18"/>
                <w:szCs w:val="18"/>
              </w:rPr>
              <w:t>simple</w:t>
            </w:r>
            <w:proofErr w:type="spellEnd"/>
            <w:r w:rsidRPr="00CB7E38">
              <w:rPr>
                <w:i/>
                <w:sz w:val="18"/>
                <w:szCs w:val="18"/>
              </w:rPr>
              <w:t xml:space="preserve"> </w:t>
            </w:r>
            <w:r w:rsidRPr="005F6EFC">
              <w:rPr>
                <w:sz w:val="18"/>
                <w:szCs w:val="18"/>
              </w:rPr>
              <w:t xml:space="preserve">(zastosowanie do </w:t>
            </w:r>
            <w:r w:rsidR="0010666B">
              <w:rPr>
                <w:sz w:val="18"/>
                <w:szCs w:val="18"/>
              </w:rPr>
              <w:t xml:space="preserve"> wyrażenia </w:t>
            </w:r>
            <w:r w:rsidRPr="005F6EFC">
              <w:rPr>
                <w:sz w:val="18"/>
                <w:szCs w:val="18"/>
              </w:rPr>
              <w:t>przyszłości)</w:t>
            </w:r>
          </w:p>
          <w:p w:rsidR="0010666B" w:rsidRPr="00CB7E38" w:rsidRDefault="0010666B" w:rsidP="0032730F">
            <w:pPr>
              <w:rPr>
                <w:i/>
                <w:sz w:val="18"/>
                <w:szCs w:val="18"/>
                <w:lang w:val="en-US"/>
              </w:rPr>
            </w:pPr>
            <w:r w:rsidRPr="00B458B6">
              <w:rPr>
                <w:sz w:val="18"/>
                <w:szCs w:val="18"/>
                <w:lang w:val="en-US"/>
              </w:rPr>
              <w:t>-</w:t>
            </w:r>
            <w:r w:rsidR="00CB7E38">
              <w:rPr>
                <w:sz w:val="18"/>
                <w:szCs w:val="18"/>
                <w:lang w:val="en-US"/>
              </w:rPr>
              <w:t xml:space="preserve"> </w:t>
            </w:r>
            <w:r w:rsidRPr="00CB7E38">
              <w:rPr>
                <w:i/>
                <w:sz w:val="18"/>
                <w:szCs w:val="18"/>
                <w:lang w:val="en-US"/>
              </w:rPr>
              <w:t>future simple</w:t>
            </w:r>
          </w:p>
          <w:p w:rsidR="0032730F" w:rsidRPr="00CB7E38" w:rsidRDefault="0032730F" w:rsidP="0032730F">
            <w:pPr>
              <w:rPr>
                <w:i/>
                <w:sz w:val="18"/>
                <w:szCs w:val="18"/>
                <w:lang w:val="en-US"/>
              </w:rPr>
            </w:pPr>
            <w:r w:rsidRPr="00CB7E38">
              <w:rPr>
                <w:i/>
                <w:sz w:val="18"/>
                <w:szCs w:val="18"/>
                <w:lang w:val="en-US"/>
              </w:rPr>
              <w:t>-</w:t>
            </w:r>
            <w:r w:rsidR="00CB7E38" w:rsidRPr="00CB7E38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CB7E38">
              <w:rPr>
                <w:i/>
                <w:sz w:val="18"/>
                <w:szCs w:val="18"/>
                <w:lang w:val="en-US"/>
              </w:rPr>
              <w:t>future continuous</w:t>
            </w:r>
          </w:p>
          <w:p w:rsidR="0032730F" w:rsidRPr="00CB7E38" w:rsidRDefault="0032730F" w:rsidP="0032730F">
            <w:pPr>
              <w:rPr>
                <w:i/>
                <w:sz w:val="18"/>
                <w:szCs w:val="18"/>
                <w:lang w:val="en-US"/>
              </w:rPr>
            </w:pPr>
            <w:r w:rsidRPr="00CB7E38">
              <w:rPr>
                <w:i/>
                <w:sz w:val="18"/>
                <w:szCs w:val="18"/>
                <w:lang w:val="en-US"/>
              </w:rPr>
              <w:t>-</w:t>
            </w:r>
            <w:r w:rsidR="00CB7E38" w:rsidRPr="00CB7E38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CB7E38">
              <w:rPr>
                <w:i/>
                <w:sz w:val="18"/>
                <w:szCs w:val="18"/>
                <w:lang w:val="en-US"/>
              </w:rPr>
              <w:t>future perfect simple</w:t>
            </w:r>
          </w:p>
          <w:p w:rsidR="0032730F" w:rsidRPr="003945AE" w:rsidRDefault="0032730F" w:rsidP="0032730F">
            <w:pPr>
              <w:rPr>
                <w:sz w:val="18"/>
                <w:szCs w:val="18"/>
              </w:rPr>
            </w:pPr>
            <w:r w:rsidRPr="003945AE">
              <w:rPr>
                <w:i/>
                <w:sz w:val="18"/>
                <w:szCs w:val="18"/>
              </w:rPr>
              <w:t>-</w:t>
            </w:r>
            <w:r w:rsidR="00CB7E38" w:rsidRPr="003945A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945AE">
              <w:rPr>
                <w:i/>
                <w:sz w:val="18"/>
                <w:szCs w:val="18"/>
              </w:rPr>
              <w:t>future</w:t>
            </w:r>
            <w:proofErr w:type="spellEnd"/>
            <w:r w:rsidRPr="003945A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945AE">
              <w:rPr>
                <w:i/>
                <w:sz w:val="18"/>
                <w:szCs w:val="18"/>
              </w:rPr>
              <w:t>perfect</w:t>
            </w:r>
            <w:proofErr w:type="spellEnd"/>
            <w:r w:rsidRPr="003945A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945AE">
              <w:rPr>
                <w:i/>
                <w:sz w:val="18"/>
                <w:szCs w:val="18"/>
              </w:rPr>
              <w:t>continuous</w:t>
            </w:r>
            <w:proofErr w:type="spellEnd"/>
          </w:p>
          <w:p w:rsidR="006642B8" w:rsidRPr="005F6EFC" w:rsidRDefault="006642B8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czasy przyszłe </w:t>
            </w:r>
            <w:r w:rsidR="00CB1F9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przeszłości</w:t>
            </w:r>
          </w:p>
        </w:tc>
        <w:tc>
          <w:tcPr>
            <w:tcW w:w="2090" w:type="dxa"/>
          </w:tcPr>
          <w:p w:rsidR="00CB49E3" w:rsidRDefault="00246A31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przypuszczeń, przewidywań</w:t>
            </w:r>
          </w:p>
          <w:p w:rsidR="00CB1F94" w:rsidRPr="005F6EFC" w:rsidRDefault="00CB1F94" w:rsidP="002D4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wyrażanie </w:t>
            </w:r>
            <w:r w:rsidR="002D4414">
              <w:rPr>
                <w:sz w:val="18"/>
                <w:szCs w:val="18"/>
              </w:rPr>
              <w:t xml:space="preserve">intencji i </w:t>
            </w:r>
            <w:r>
              <w:rPr>
                <w:sz w:val="18"/>
                <w:szCs w:val="18"/>
              </w:rPr>
              <w:t xml:space="preserve">planów </w:t>
            </w:r>
            <w:r w:rsidR="002D4414">
              <w:rPr>
                <w:sz w:val="18"/>
                <w:szCs w:val="18"/>
              </w:rPr>
              <w:t>na przyszłość</w:t>
            </w:r>
            <w:r>
              <w:rPr>
                <w:sz w:val="18"/>
                <w:szCs w:val="18"/>
              </w:rPr>
              <w:br/>
            </w:r>
            <w:r w:rsidR="002D4414">
              <w:rPr>
                <w:sz w:val="18"/>
                <w:szCs w:val="18"/>
              </w:rPr>
              <w:t xml:space="preserve">- wyrażanie planów i intencji z przeszłości </w:t>
            </w:r>
          </w:p>
        </w:tc>
        <w:tc>
          <w:tcPr>
            <w:tcW w:w="2446" w:type="dxa"/>
          </w:tcPr>
          <w:p w:rsidR="002404F7" w:rsidRDefault="002404F7" w:rsidP="00246A31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6642B8">
              <w:rPr>
                <w:b/>
                <w:sz w:val="18"/>
                <w:szCs w:val="18"/>
              </w:rPr>
              <w:t>Pisanie</w:t>
            </w:r>
          </w:p>
          <w:p w:rsidR="00853884" w:rsidRDefault="00853884" w:rsidP="00853884">
            <w:pPr>
              <w:rPr>
                <w:sz w:val="18"/>
                <w:szCs w:val="18"/>
              </w:rPr>
            </w:pPr>
            <w:r w:rsidRPr="00853884">
              <w:rPr>
                <w:sz w:val="18"/>
                <w:szCs w:val="18"/>
              </w:rPr>
              <w:t>Przedstawianie faktów z przeszłości i teraźniejszości</w:t>
            </w:r>
          </w:p>
          <w:p w:rsidR="00853884" w:rsidRPr="00853884" w:rsidRDefault="00853884" w:rsidP="0085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Relacjonowanie wydarzeń z przeszłości</w:t>
            </w:r>
          </w:p>
          <w:p w:rsidR="002404F7" w:rsidRPr="002404F7" w:rsidRDefault="002404F7" w:rsidP="00240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przypuszczeń dotyczących przyszłości</w:t>
            </w:r>
          </w:p>
          <w:p w:rsidR="00246A31" w:rsidRPr="00A93162" w:rsidRDefault="00246A31" w:rsidP="00246A3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Reagowanie ustne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246A31" w:rsidRPr="00A93162" w:rsidRDefault="00246A31" w:rsidP="00246A31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Uzyskiwanie i przekazywanie informacji</w:t>
            </w:r>
          </w:p>
          <w:p w:rsidR="00246A31" w:rsidRDefault="00246A31" w:rsidP="0024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Wyrażanie swoich opinii </w:t>
            </w:r>
          </w:p>
          <w:p w:rsidR="00853884" w:rsidRPr="00853884" w:rsidRDefault="00853884" w:rsidP="0085388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  <w:p w:rsidR="00853884" w:rsidRPr="00853884" w:rsidRDefault="00853884" w:rsidP="00853884">
            <w:pPr>
              <w:rPr>
                <w:sz w:val="18"/>
                <w:szCs w:val="18"/>
              </w:rPr>
            </w:pPr>
            <w:r w:rsidRPr="00853884">
              <w:rPr>
                <w:sz w:val="18"/>
                <w:szCs w:val="18"/>
              </w:rPr>
              <w:t>Wykorzystywanie technik samodzielnej pracy nad językiem – poprawianie błędów</w:t>
            </w:r>
          </w:p>
          <w:p w:rsidR="00CB49E3" w:rsidRPr="00A738BE" w:rsidRDefault="004E301B" w:rsidP="00A73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strategii komunikacyjnych</w:t>
            </w:r>
            <w:r w:rsidR="00853884">
              <w:rPr>
                <w:sz w:val="18"/>
                <w:szCs w:val="18"/>
              </w:rPr>
              <w:t xml:space="preserve"> </w:t>
            </w:r>
            <w:r w:rsidR="00A738BE" w:rsidRPr="0085388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domyślanie się znaczenia </w:t>
            </w:r>
            <w:r w:rsidR="00A738BE">
              <w:rPr>
                <w:sz w:val="18"/>
                <w:szCs w:val="18"/>
              </w:rPr>
              <w:t>wyrazów z kontekstu</w:t>
            </w:r>
          </w:p>
        </w:tc>
        <w:tc>
          <w:tcPr>
            <w:tcW w:w="850" w:type="dxa"/>
          </w:tcPr>
          <w:p w:rsidR="00CB49E3" w:rsidRDefault="00CB49E3" w:rsidP="0032730F">
            <w:pPr>
              <w:rPr>
                <w:color w:val="7030A0"/>
                <w:sz w:val="18"/>
                <w:szCs w:val="18"/>
              </w:rPr>
            </w:pPr>
          </w:p>
          <w:p w:rsidR="00853884" w:rsidRDefault="00853884" w:rsidP="0032730F">
            <w:pPr>
              <w:rPr>
                <w:sz w:val="18"/>
                <w:szCs w:val="18"/>
              </w:rPr>
            </w:pPr>
            <w:r w:rsidRPr="00853884">
              <w:rPr>
                <w:sz w:val="18"/>
                <w:szCs w:val="18"/>
              </w:rPr>
              <w:t>III 5.3</w:t>
            </w:r>
          </w:p>
          <w:p w:rsidR="00853884" w:rsidRDefault="00853884" w:rsidP="0032730F">
            <w:pPr>
              <w:rPr>
                <w:sz w:val="18"/>
                <w:szCs w:val="18"/>
              </w:rPr>
            </w:pPr>
          </w:p>
          <w:p w:rsidR="00853884" w:rsidRDefault="00853884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5.4 </w:t>
            </w:r>
          </w:p>
          <w:p w:rsidR="00853884" w:rsidRPr="00853884" w:rsidRDefault="00853884" w:rsidP="0032730F">
            <w:pPr>
              <w:rPr>
                <w:sz w:val="18"/>
                <w:szCs w:val="18"/>
              </w:rPr>
            </w:pPr>
          </w:p>
          <w:p w:rsidR="002404F7" w:rsidRPr="00416B62" w:rsidRDefault="002404F7" w:rsidP="0032730F">
            <w:pPr>
              <w:rPr>
                <w:color w:val="000000" w:themeColor="text1"/>
                <w:sz w:val="18"/>
                <w:szCs w:val="18"/>
              </w:rPr>
            </w:pPr>
            <w:r w:rsidRPr="00416B62">
              <w:rPr>
                <w:color w:val="000000" w:themeColor="text1"/>
                <w:sz w:val="18"/>
                <w:szCs w:val="18"/>
              </w:rPr>
              <w:t>I</w:t>
            </w:r>
            <w:r w:rsidR="006642B8">
              <w:rPr>
                <w:color w:val="000000" w:themeColor="text1"/>
                <w:sz w:val="18"/>
                <w:szCs w:val="18"/>
              </w:rPr>
              <w:t xml:space="preserve">II </w:t>
            </w:r>
            <w:r w:rsidR="00416B62" w:rsidRPr="00416B62">
              <w:rPr>
                <w:color w:val="000000" w:themeColor="text1"/>
                <w:sz w:val="18"/>
                <w:szCs w:val="18"/>
              </w:rPr>
              <w:t>5.10</w:t>
            </w:r>
          </w:p>
          <w:p w:rsidR="002404F7" w:rsidRDefault="002404F7" w:rsidP="0032730F">
            <w:pPr>
              <w:rPr>
                <w:color w:val="7030A0"/>
                <w:sz w:val="18"/>
                <w:szCs w:val="18"/>
              </w:rPr>
            </w:pPr>
          </w:p>
          <w:p w:rsidR="002404F7" w:rsidRDefault="002404F7" w:rsidP="0032730F">
            <w:pPr>
              <w:rPr>
                <w:color w:val="7030A0"/>
                <w:sz w:val="18"/>
                <w:szCs w:val="18"/>
              </w:rPr>
            </w:pPr>
          </w:p>
          <w:p w:rsidR="00246A31" w:rsidRPr="00246A31" w:rsidRDefault="00246A31" w:rsidP="0032730F">
            <w:pPr>
              <w:rPr>
                <w:color w:val="000000" w:themeColor="text1"/>
                <w:sz w:val="18"/>
                <w:szCs w:val="18"/>
              </w:rPr>
            </w:pPr>
            <w:r w:rsidRPr="00246A31">
              <w:rPr>
                <w:color w:val="000000" w:themeColor="text1"/>
                <w:sz w:val="18"/>
                <w:szCs w:val="18"/>
              </w:rPr>
              <w:t>IV 6.4</w:t>
            </w:r>
          </w:p>
          <w:p w:rsidR="00246A31" w:rsidRPr="00246A31" w:rsidRDefault="00246A31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246A31" w:rsidRDefault="00246A31" w:rsidP="0032730F">
            <w:pPr>
              <w:rPr>
                <w:color w:val="000000" w:themeColor="text1"/>
                <w:sz w:val="18"/>
                <w:szCs w:val="18"/>
              </w:rPr>
            </w:pPr>
            <w:r w:rsidRPr="00246A31">
              <w:rPr>
                <w:color w:val="000000" w:themeColor="text1"/>
                <w:sz w:val="18"/>
                <w:szCs w:val="18"/>
              </w:rPr>
              <w:t>IV 6.8</w:t>
            </w:r>
          </w:p>
          <w:p w:rsidR="004E301B" w:rsidRDefault="004E301B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853884" w:rsidRDefault="00853884" w:rsidP="0032730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853884" w:rsidRDefault="00853884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853884" w:rsidRDefault="00853884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853884" w:rsidRDefault="00853884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4E301B" w:rsidRPr="005F6EFC" w:rsidRDefault="004E301B" w:rsidP="0032730F">
            <w:pPr>
              <w:rPr>
                <w:color w:val="7030A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CB49E3" w:rsidRDefault="00853884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  <w:r w:rsidR="0010666B">
              <w:rPr>
                <w:sz w:val="18"/>
                <w:szCs w:val="18"/>
              </w:rPr>
              <w:t xml:space="preserve"> str.38</w:t>
            </w:r>
            <w:r w:rsidR="00E675C1">
              <w:rPr>
                <w:sz w:val="18"/>
                <w:szCs w:val="18"/>
              </w:rPr>
              <w:t>–</w:t>
            </w:r>
            <w:r w:rsidR="00CB1F94">
              <w:rPr>
                <w:sz w:val="18"/>
                <w:szCs w:val="18"/>
              </w:rPr>
              <w:t>39</w:t>
            </w:r>
          </w:p>
          <w:p w:rsidR="007703CD" w:rsidRPr="00853884" w:rsidRDefault="007703CD" w:rsidP="0032730F">
            <w:pPr>
              <w:rPr>
                <w:color w:val="7030A0"/>
                <w:sz w:val="18"/>
                <w:szCs w:val="18"/>
              </w:rPr>
            </w:pPr>
            <w:r w:rsidRPr="00853884">
              <w:rPr>
                <w:color w:val="7030A0"/>
                <w:sz w:val="18"/>
                <w:szCs w:val="18"/>
              </w:rPr>
              <w:t>WB str. 2</w:t>
            </w:r>
            <w:r w:rsidR="007E48E6" w:rsidRPr="00853884">
              <w:rPr>
                <w:color w:val="7030A0"/>
                <w:sz w:val="18"/>
                <w:szCs w:val="18"/>
              </w:rPr>
              <w:t>2</w:t>
            </w:r>
          </w:p>
        </w:tc>
      </w:tr>
      <w:tr w:rsidR="00D46CE4" w:rsidRPr="005F6EFC" w:rsidTr="0032730F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6642B8" w:rsidRDefault="006642B8" w:rsidP="0032730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4</w:t>
            </w:r>
          </w:p>
        </w:tc>
        <w:tc>
          <w:tcPr>
            <w:tcW w:w="1134" w:type="dxa"/>
          </w:tcPr>
          <w:p w:rsidR="006642B8" w:rsidRDefault="006642B8" w:rsidP="003273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2B8" w:rsidRDefault="00CB7E38" w:rsidP="00D46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Przedrostki;</w:t>
            </w:r>
            <w:r w:rsidR="00D46CE4">
              <w:rPr>
                <w:sz w:val="18"/>
                <w:szCs w:val="18"/>
              </w:rPr>
              <w:t xml:space="preserve"> audycja radiowa o stronie internetowej </w:t>
            </w:r>
            <w:proofErr w:type="spellStart"/>
            <w:r w:rsidR="00D46CE4" w:rsidRPr="00D46CE4">
              <w:rPr>
                <w:i/>
                <w:sz w:val="18"/>
                <w:szCs w:val="18"/>
              </w:rPr>
              <w:t>Future</w:t>
            </w:r>
            <w:proofErr w:type="spellEnd"/>
            <w:r w:rsidR="00D46CE4" w:rsidRPr="00D46CE4">
              <w:rPr>
                <w:i/>
                <w:sz w:val="18"/>
                <w:szCs w:val="18"/>
              </w:rPr>
              <w:t xml:space="preserve"> me</w:t>
            </w:r>
            <w:r w:rsidR="00D46CE4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  <w:r w:rsidR="00A738BE">
              <w:rPr>
                <w:sz w:val="18"/>
                <w:szCs w:val="18"/>
              </w:rPr>
              <w:t xml:space="preserve">rozumienie </w:t>
            </w:r>
            <w:r w:rsidR="00D46CE4">
              <w:rPr>
                <w:sz w:val="18"/>
                <w:szCs w:val="18"/>
              </w:rPr>
              <w:t xml:space="preserve">ze słuchu </w:t>
            </w:r>
          </w:p>
        </w:tc>
        <w:tc>
          <w:tcPr>
            <w:tcW w:w="1843" w:type="dxa"/>
          </w:tcPr>
          <w:p w:rsidR="00852C05" w:rsidRDefault="00852C05" w:rsidP="00852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I TECHNIKA</w:t>
            </w:r>
          </w:p>
          <w:p w:rsidR="00852C05" w:rsidRPr="00734A49" w:rsidRDefault="00852C05" w:rsidP="00852C0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1.12</w:t>
            </w:r>
          </w:p>
          <w:p w:rsidR="00852C05" w:rsidRDefault="00852C05" w:rsidP="00852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technologie informacyjno-komunikacyjne</w:t>
            </w:r>
          </w:p>
          <w:p w:rsidR="006642B8" w:rsidRDefault="006642B8" w:rsidP="004B0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42B8" w:rsidRPr="005C5B8C" w:rsidRDefault="006642B8" w:rsidP="007139E3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6642B8" w:rsidRDefault="0032730F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wyrażenie przypuszczeń</w:t>
            </w:r>
            <w:r w:rsidR="002D4414">
              <w:rPr>
                <w:sz w:val="18"/>
                <w:szCs w:val="18"/>
              </w:rPr>
              <w:t xml:space="preserve"> dotyczących przyszłości</w:t>
            </w:r>
          </w:p>
          <w:p w:rsidR="00852C05" w:rsidRDefault="00852C05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wyrażanie planów </w:t>
            </w:r>
            <w:r w:rsidR="00D46CE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zamierzeń w przyszłości</w:t>
            </w:r>
          </w:p>
          <w:p w:rsidR="005408E5" w:rsidRDefault="005408E5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udzielanie i uzyskiwanie informacji</w:t>
            </w:r>
          </w:p>
          <w:p w:rsidR="00E23231" w:rsidRDefault="00E23231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opisywanie zjawisk, </w:t>
            </w:r>
            <w:r w:rsidR="00852C05">
              <w:rPr>
                <w:sz w:val="18"/>
                <w:szCs w:val="18"/>
              </w:rPr>
              <w:t>czynności</w:t>
            </w:r>
          </w:p>
        </w:tc>
        <w:tc>
          <w:tcPr>
            <w:tcW w:w="2446" w:type="dxa"/>
          </w:tcPr>
          <w:p w:rsidR="00002C44" w:rsidRPr="00EA3227" w:rsidRDefault="00002C44" w:rsidP="00002C44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002C44" w:rsidRDefault="00896B69" w:rsidP="00002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</w:t>
            </w:r>
            <w:r w:rsidR="00002C44">
              <w:rPr>
                <w:sz w:val="18"/>
                <w:szCs w:val="18"/>
              </w:rPr>
              <w:t>wanie w tekście określonych informacji</w:t>
            </w:r>
          </w:p>
          <w:p w:rsidR="006642B8" w:rsidRDefault="005408E5" w:rsidP="00246A31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46545B" w:rsidRPr="00E23231" w:rsidRDefault="00E23231" w:rsidP="00E23231">
            <w:pPr>
              <w:rPr>
                <w:sz w:val="18"/>
                <w:szCs w:val="18"/>
              </w:rPr>
            </w:pPr>
            <w:r w:rsidRPr="00E23231">
              <w:rPr>
                <w:sz w:val="18"/>
                <w:szCs w:val="18"/>
              </w:rPr>
              <w:t xml:space="preserve">Opisywanie zjawisk </w:t>
            </w:r>
            <w:r w:rsidRPr="00E2323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czynnoś</w:t>
            </w:r>
            <w:r w:rsidRPr="00E23231">
              <w:rPr>
                <w:sz w:val="18"/>
                <w:szCs w:val="18"/>
              </w:rPr>
              <w:t>ci</w:t>
            </w:r>
          </w:p>
          <w:p w:rsidR="00853884" w:rsidRDefault="00853884" w:rsidP="00853884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6642B8">
              <w:rPr>
                <w:b/>
                <w:sz w:val="18"/>
                <w:szCs w:val="18"/>
              </w:rPr>
              <w:t>Pisanie</w:t>
            </w:r>
          </w:p>
          <w:p w:rsidR="00853884" w:rsidRDefault="00853884" w:rsidP="0085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ludzi, przedmiotów, zjawisk i czynności</w:t>
            </w:r>
          </w:p>
          <w:p w:rsidR="009577EA" w:rsidRPr="00A93162" w:rsidRDefault="002D4414" w:rsidP="009577E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</w:t>
            </w:r>
            <w:r w:rsidR="009577EA" w:rsidRPr="00A93162">
              <w:rPr>
                <w:b/>
                <w:sz w:val="18"/>
                <w:szCs w:val="18"/>
              </w:rPr>
              <w:t xml:space="preserve"> ustne</w:t>
            </w:r>
            <w:r w:rsidR="009577EA" w:rsidRPr="00A93162">
              <w:rPr>
                <w:sz w:val="18"/>
                <w:szCs w:val="18"/>
              </w:rPr>
              <w:t xml:space="preserve"> </w:t>
            </w:r>
          </w:p>
          <w:p w:rsidR="005408E5" w:rsidRPr="009577EA" w:rsidRDefault="009577EA" w:rsidP="00A738BE">
            <w:pPr>
              <w:rPr>
                <w:sz w:val="18"/>
                <w:szCs w:val="18"/>
              </w:rPr>
            </w:pPr>
            <w:r w:rsidRPr="009577EA">
              <w:rPr>
                <w:sz w:val="18"/>
                <w:szCs w:val="18"/>
              </w:rPr>
              <w:t>Przekazywanie w j</w:t>
            </w:r>
            <w:r w:rsidR="00A738BE">
              <w:rPr>
                <w:sz w:val="18"/>
                <w:szCs w:val="18"/>
              </w:rPr>
              <w:t xml:space="preserve">. angielskim </w:t>
            </w:r>
            <w:r w:rsidRPr="009577EA">
              <w:rPr>
                <w:sz w:val="18"/>
                <w:szCs w:val="18"/>
              </w:rPr>
              <w:t xml:space="preserve">informacji zawartych </w:t>
            </w:r>
            <w:r w:rsidR="00D46CE4">
              <w:rPr>
                <w:sz w:val="18"/>
                <w:szCs w:val="18"/>
              </w:rPr>
              <w:br/>
            </w:r>
            <w:r w:rsidRPr="009577EA">
              <w:rPr>
                <w:sz w:val="18"/>
                <w:szCs w:val="18"/>
              </w:rPr>
              <w:t>w materiałach wizualnych</w:t>
            </w:r>
          </w:p>
        </w:tc>
        <w:tc>
          <w:tcPr>
            <w:tcW w:w="850" w:type="dxa"/>
          </w:tcPr>
          <w:p w:rsidR="0046545B" w:rsidRDefault="0046545B" w:rsidP="005408E5">
            <w:pPr>
              <w:rPr>
                <w:color w:val="000000" w:themeColor="text1"/>
                <w:sz w:val="18"/>
                <w:szCs w:val="18"/>
              </w:rPr>
            </w:pPr>
          </w:p>
          <w:p w:rsidR="005408E5" w:rsidRPr="00E23231" w:rsidRDefault="005408E5" w:rsidP="005408E5">
            <w:pPr>
              <w:rPr>
                <w:color w:val="000000" w:themeColor="text1"/>
                <w:sz w:val="18"/>
                <w:szCs w:val="18"/>
              </w:rPr>
            </w:pPr>
            <w:r w:rsidRPr="00E23231">
              <w:rPr>
                <w:color w:val="000000" w:themeColor="text1"/>
                <w:sz w:val="18"/>
                <w:szCs w:val="18"/>
              </w:rPr>
              <w:t xml:space="preserve">II </w:t>
            </w:r>
            <w:r w:rsidR="0085388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23231">
              <w:rPr>
                <w:color w:val="000000" w:themeColor="text1"/>
                <w:sz w:val="18"/>
                <w:szCs w:val="18"/>
              </w:rPr>
              <w:t>2.3</w:t>
            </w:r>
          </w:p>
          <w:p w:rsidR="00E23231" w:rsidRPr="00E23231" w:rsidRDefault="00E23231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E23231" w:rsidRPr="00E23231" w:rsidRDefault="00E23231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E23231" w:rsidRDefault="00E23231" w:rsidP="0032730F">
            <w:pPr>
              <w:rPr>
                <w:color w:val="000000" w:themeColor="text1"/>
                <w:sz w:val="18"/>
                <w:szCs w:val="18"/>
              </w:rPr>
            </w:pPr>
            <w:r w:rsidRPr="00E23231">
              <w:rPr>
                <w:color w:val="000000" w:themeColor="text1"/>
                <w:sz w:val="18"/>
                <w:szCs w:val="18"/>
              </w:rPr>
              <w:t>III 4.1</w:t>
            </w:r>
          </w:p>
          <w:p w:rsidR="009577EA" w:rsidRDefault="009577EA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9577EA" w:rsidRDefault="009577EA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853884" w:rsidRDefault="00853884" w:rsidP="0032730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III 5.1</w:t>
            </w:r>
          </w:p>
          <w:p w:rsidR="00853884" w:rsidRDefault="00853884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853884" w:rsidRDefault="00853884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853884" w:rsidRDefault="00853884" w:rsidP="0032730F">
            <w:pPr>
              <w:rPr>
                <w:color w:val="000000" w:themeColor="text1"/>
                <w:sz w:val="18"/>
                <w:szCs w:val="18"/>
              </w:rPr>
            </w:pPr>
          </w:p>
          <w:p w:rsidR="009577EA" w:rsidRDefault="009577EA" w:rsidP="0032730F">
            <w:pPr>
              <w:rPr>
                <w:color w:val="7030A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 </w:t>
            </w:r>
            <w:r w:rsidR="0085388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1420" w:type="dxa"/>
          </w:tcPr>
          <w:p w:rsidR="006642B8" w:rsidRDefault="00853884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  <w:r w:rsidR="005408E5">
              <w:rPr>
                <w:sz w:val="18"/>
                <w:szCs w:val="18"/>
              </w:rPr>
              <w:t xml:space="preserve"> str. </w:t>
            </w:r>
            <w:r>
              <w:rPr>
                <w:sz w:val="18"/>
                <w:szCs w:val="18"/>
              </w:rPr>
              <w:t>39–40</w:t>
            </w:r>
          </w:p>
          <w:p w:rsidR="007703CD" w:rsidRPr="00853884" w:rsidRDefault="007703CD" w:rsidP="0032730F">
            <w:pPr>
              <w:rPr>
                <w:color w:val="7030A0"/>
                <w:sz w:val="18"/>
                <w:szCs w:val="18"/>
              </w:rPr>
            </w:pPr>
            <w:r w:rsidRPr="00853884">
              <w:rPr>
                <w:color w:val="7030A0"/>
                <w:sz w:val="18"/>
                <w:szCs w:val="18"/>
              </w:rPr>
              <w:t>WB str. 2</w:t>
            </w:r>
            <w:r w:rsidR="007E48E6" w:rsidRPr="00853884">
              <w:rPr>
                <w:color w:val="7030A0"/>
                <w:sz w:val="18"/>
                <w:szCs w:val="18"/>
              </w:rPr>
              <w:t>3</w:t>
            </w:r>
          </w:p>
        </w:tc>
      </w:tr>
      <w:tr w:rsidR="00D46CE4" w:rsidRPr="005F6EFC" w:rsidTr="0032730F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DC0849" w:rsidRDefault="00DC0849" w:rsidP="0032730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5</w:t>
            </w:r>
          </w:p>
        </w:tc>
        <w:tc>
          <w:tcPr>
            <w:tcW w:w="1134" w:type="dxa"/>
          </w:tcPr>
          <w:p w:rsidR="00DC0849" w:rsidRDefault="00DC0849" w:rsidP="003273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849" w:rsidRDefault="00CE1959" w:rsidP="00F57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przewidywań dotyczących przyszłości</w:t>
            </w:r>
          </w:p>
        </w:tc>
        <w:tc>
          <w:tcPr>
            <w:tcW w:w="1843" w:type="dxa"/>
          </w:tcPr>
          <w:p w:rsidR="00010C10" w:rsidRDefault="00010C10" w:rsidP="00010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I TECHNIKA</w:t>
            </w:r>
          </w:p>
          <w:p w:rsidR="00010C10" w:rsidRPr="00734A49" w:rsidRDefault="00010C10" w:rsidP="00010C1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1.12</w:t>
            </w:r>
          </w:p>
          <w:p w:rsidR="00010C10" w:rsidRDefault="00010C10" w:rsidP="00010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odkrycia naukowe</w:t>
            </w:r>
          </w:p>
          <w:p w:rsidR="00010C10" w:rsidRDefault="00010C10" w:rsidP="00010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wynalazki</w:t>
            </w:r>
          </w:p>
          <w:p w:rsidR="00010C10" w:rsidRDefault="00010C10" w:rsidP="00010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awarie</w:t>
            </w:r>
          </w:p>
          <w:p w:rsidR="00010C10" w:rsidRDefault="00010C10" w:rsidP="00010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technologie informacyjno-komunikacyjne</w:t>
            </w:r>
          </w:p>
          <w:p w:rsidR="00DC0849" w:rsidRDefault="00DC0849" w:rsidP="004B0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7139E3" w:rsidRPr="007139E3" w:rsidRDefault="007139E3" w:rsidP="007139E3">
            <w:pPr>
              <w:rPr>
                <w:i/>
                <w:sz w:val="18"/>
                <w:szCs w:val="18"/>
                <w:lang w:val="en-US"/>
              </w:rPr>
            </w:pPr>
            <w:r w:rsidRPr="007139E3">
              <w:rPr>
                <w:i/>
                <w:sz w:val="18"/>
                <w:szCs w:val="18"/>
                <w:lang w:val="en-US"/>
              </w:rPr>
              <w:t>- be going to</w:t>
            </w:r>
          </w:p>
          <w:p w:rsidR="007139E3" w:rsidRPr="007139E3" w:rsidRDefault="007139E3" w:rsidP="007139E3">
            <w:pPr>
              <w:rPr>
                <w:i/>
                <w:sz w:val="18"/>
                <w:szCs w:val="18"/>
                <w:lang w:val="en-US"/>
              </w:rPr>
            </w:pPr>
            <w:r w:rsidRPr="007139E3">
              <w:rPr>
                <w:i/>
                <w:sz w:val="18"/>
                <w:szCs w:val="18"/>
                <w:lang w:val="en-US"/>
              </w:rPr>
              <w:t>- future simple</w:t>
            </w:r>
          </w:p>
          <w:p w:rsidR="007139E3" w:rsidRPr="007139E3" w:rsidRDefault="007139E3" w:rsidP="007139E3">
            <w:pPr>
              <w:rPr>
                <w:i/>
                <w:sz w:val="18"/>
                <w:szCs w:val="18"/>
                <w:lang w:val="en-US"/>
              </w:rPr>
            </w:pPr>
            <w:r w:rsidRPr="007139E3">
              <w:rPr>
                <w:i/>
                <w:sz w:val="18"/>
                <w:szCs w:val="18"/>
                <w:lang w:val="en-US"/>
              </w:rPr>
              <w:t>- future continuous</w:t>
            </w:r>
          </w:p>
          <w:p w:rsidR="007139E3" w:rsidRPr="00CB7E38" w:rsidRDefault="007139E3" w:rsidP="007139E3">
            <w:pPr>
              <w:rPr>
                <w:i/>
                <w:sz w:val="18"/>
                <w:szCs w:val="18"/>
                <w:lang w:val="en-US"/>
              </w:rPr>
            </w:pPr>
            <w:r w:rsidRPr="00CB7E38">
              <w:rPr>
                <w:i/>
                <w:sz w:val="18"/>
                <w:szCs w:val="18"/>
                <w:lang w:val="en-US"/>
              </w:rPr>
              <w:t>- future perfect simple</w:t>
            </w:r>
          </w:p>
          <w:p w:rsidR="007139E3" w:rsidRPr="00CB7E38" w:rsidRDefault="007139E3" w:rsidP="007139E3">
            <w:pPr>
              <w:rPr>
                <w:i/>
                <w:sz w:val="18"/>
                <w:szCs w:val="18"/>
                <w:lang w:val="en-US"/>
              </w:rPr>
            </w:pPr>
            <w:r w:rsidRPr="00CB7E38">
              <w:rPr>
                <w:i/>
                <w:sz w:val="18"/>
                <w:szCs w:val="18"/>
                <w:lang w:val="en-US"/>
              </w:rPr>
              <w:t>- future perfect continuous</w:t>
            </w:r>
          </w:p>
          <w:p w:rsidR="009577EA" w:rsidRPr="007139E3" w:rsidRDefault="009577EA" w:rsidP="009577EA">
            <w:pPr>
              <w:rPr>
                <w:sz w:val="18"/>
                <w:szCs w:val="18"/>
                <w:lang w:val="en-US"/>
              </w:rPr>
            </w:pPr>
          </w:p>
          <w:p w:rsidR="009577EA" w:rsidRPr="007139E3" w:rsidRDefault="009577EA" w:rsidP="009577EA">
            <w:pPr>
              <w:rPr>
                <w:sz w:val="18"/>
                <w:szCs w:val="18"/>
                <w:lang w:val="en-US"/>
              </w:rPr>
            </w:pPr>
          </w:p>
          <w:p w:rsidR="009577EA" w:rsidRPr="007139E3" w:rsidRDefault="009577EA" w:rsidP="009577EA">
            <w:pPr>
              <w:rPr>
                <w:sz w:val="18"/>
                <w:szCs w:val="18"/>
                <w:lang w:val="en-US"/>
              </w:rPr>
            </w:pPr>
          </w:p>
          <w:p w:rsidR="009577EA" w:rsidRPr="007139E3" w:rsidRDefault="009577EA" w:rsidP="009577EA">
            <w:pPr>
              <w:rPr>
                <w:sz w:val="18"/>
                <w:szCs w:val="18"/>
                <w:lang w:val="en-US"/>
              </w:rPr>
            </w:pPr>
          </w:p>
          <w:p w:rsidR="009577EA" w:rsidRPr="007139E3" w:rsidRDefault="009577EA" w:rsidP="009577EA">
            <w:pPr>
              <w:rPr>
                <w:sz w:val="18"/>
                <w:szCs w:val="18"/>
                <w:lang w:val="en-US"/>
              </w:rPr>
            </w:pPr>
          </w:p>
          <w:p w:rsidR="009577EA" w:rsidRPr="007139E3" w:rsidRDefault="009577EA" w:rsidP="009577EA">
            <w:pPr>
              <w:rPr>
                <w:sz w:val="18"/>
                <w:szCs w:val="18"/>
                <w:lang w:val="en-US"/>
              </w:rPr>
            </w:pPr>
          </w:p>
          <w:p w:rsidR="009577EA" w:rsidRPr="007139E3" w:rsidRDefault="009577EA" w:rsidP="009577EA">
            <w:pPr>
              <w:rPr>
                <w:sz w:val="18"/>
                <w:szCs w:val="18"/>
                <w:lang w:val="en-US"/>
              </w:rPr>
            </w:pPr>
          </w:p>
          <w:p w:rsidR="009577EA" w:rsidRPr="007139E3" w:rsidRDefault="009577EA" w:rsidP="009577EA">
            <w:pPr>
              <w:rPr>
                <w:sz w:val="18"/>
                <w:szCs w:val="18"/>
                <w:lang w:val="en-US"/>
              </w:rPr>
            </w:pPr>
          </w:p>
          <w:p w:rsidR="00DC0849" w:rsidRPr="007139E3" w:rsidRDefault="00DC0849" w:rsidP="009577E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</w:tcPr>
          <w:p w:rsidR="00DC0849" w:rsidRDefault="006A3B48" w:rsidP="006A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wyrażenie panów </w:t>
            </w:r>
            <w:r w:rsidR="0014057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i zamiarów na </w:t>
            </w:r>
            <w:r w:rsidR="00891F34">
              <w:rPr>
                <w:sz w:val="18"/>
                <w:szCs w:val="18"/>
              </w:rPr>
              <w:t>przyszłość</w:t>
            </w:r>
          </w:p>
          <w:p w:rsidR="00891F34" w:rsidRDefault="00891F34" w:rsidP="006A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przypuszczeń dotyczących zdarzeń z przyszłości</w:t>
            </w:r>
          </w:p>
        </w:tc>
        <w:tc>
          <w:tcPr>
            <w:tcW w:w="2446" w:type="dxa"/>
          </w:tcPr>
          <w:p w:rsidR="000B5C3C" w:rsidRPr="00132478" w:rsidRDefault="000B5C3C" w:rsidP="000B5C3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32478">
              <w:rPr>
                <w:b/>
                <w:sz w:val="18"/>
                <w:szCs w:val="18"/>
              </w:rPr>
              <w:t>Czytanie</w:t>
            </w:r>
            <w:r w:rsidRPr="00132478">
              <w:rPr>
                <w:sz w:val="18"/>
                <w:szCs w:val="18"/>
              </w:rPr>
              <w:t xml:space="preserve">  </w:t>
            </w:r>
          </w:p>
          <w:p w:rsidR="00DC0849" w:rsidRPr="006A2131" w:rsidRDefault="000B5C3C" w:rsidP="000B5C3C">
            <w:pPr>
              <w:rPr>
                <w:sz w:val="18"/>
                <w:szCs w:val="18"/>
              </w:rPr>
            </w:pPr>
            <w:r w:rsidRPr="00132478">
              <w:rPr>
                <w:sz w:val="18"/>
                <w:szCs w:val="18"/>
              </w:rPr>
              <w:t>Znajdowanie w tekście określonych informacji</w:t>
            </w:r>
          </w:p>
          <w:p w:rsidR="00010C10" w:rsidRPr="00A93162" w:rsidRDefault="009577EA" w:rsidP="00010C1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D6012F" w:rsidRDefault="00D6012F" w:rsidP="00D60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intencji, marzeń, nadziei i planów na przyszłość</w:t>
            </w:r>
          </w:p>
          <w:p w:rsidR="009577EA" w:rsidRDefault="00010C10" w:rsidP="00010C10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 xml:space="preserve">Wyrażanie </w:t>
            </w:r>
            <w:r w:rsidR="00891F34">
              <w:rPr>
                <w:sz w:val="18"/>
                <w:szCs w:val="18"/>
              </w:rPr>
              <w:t>przypuszczeń</w:t>
            </w:r>
            <w:r w:rsidR="00D6012F">
              <w:rPr>
                <w:sz w:val="18"/>
                <w:szCs w:val="18"/>
              </w:rPr>
              <w:t xml:space="preserve"> dotyczących przyszłości</w:t>
            </w:r>
          </w:p>
          <w:p w:rsidR="00A738BE" w:rsidRPr="009577EA" w:rsidRDefault="00A738BE" w:rsidP="00A738BE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A738BE" w:rsidRDefault="00A738BE" w:rsidP="00010C10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</w:t>
            </w:r>
            <w:r>
              <w:rPr>
                <w:sz w:val="18"/>
                <w:szCs w:val="18"/>
              </w:rPr>
              <w:t>anie i przekazywanie informacji</w:t>
            </w:r>
          </w:p>
          <w:p w:rsidR="009577EA" w:rsidRDefault="009577EA" w:rsidP="009577E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pisemne</w:t>
            </w:r>
          </w:p>
          <w:p w:rsidR="009577EA" w:rsidRDefault="009577EA" w:rsidP="00E21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9577EA" w:rsidRDefault="009577EA" w:rsidP="00E21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opinii, intencji</w:t>
            </w:r>
          </w:p>
          <w:p w:rsidR="00B15A1B" w:rsidRDefault="00B15A1B" w:rsidP="00E21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Spekulowanie na temat przyczyn i konsekwencji zdarzeń przyszłych</w:t>
            </w:r>
          </w:p>
          <w:p w:rsidR="00BA4D90" w:rsidRPr="00A93162" w:rsidRDefault="00BA4D90" w:rsidP="00BA4D90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DC0849" w:rsidRPr="00895403" w:rsidRDefault="00BA4D90" w:rsidP="00D6012F">
            <w:pPr>
              <w:rPr>
                <w:color w:val="7030A0"/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komunikacyjnych –</w:t>
            </w:r>
            <w:r>
              <w:rPr>
                <w:sz w:val="18"/>
                <w:szCs w:val="18"/>
              </w:rPr>
              <w:t>domyślanie się</w:t>
            </w:r>
            <w:r w:rsidRPr="00A93162">
              <w:rPr>
                <w:sz w:val="18"/>
                <w:szCs w:val="18"/>
              </w:rPr>
              <w:t xml:space="preserve"> znaczenia </w:t>
            </w:r>
            <w:r>
              <w:rPr>
                <w:sz w:val="18"/>
                <w:szCs w:val="18"/>
              </w:rPr>
              <w:t xml:space="preserve">wyrazów </w:t>
            </w:r>
            <w:r w:rsidRPr="00A93162">
              <w:rPr>
                <w:sz w:val="18"/>
                <w:szCs w:val="18"/>
              </w:rPr>
              <w:t>z kontekstu</w:t>
            </w:r>
          </w:p>
        </w:tc>
        <w:tc>
          <w:tcPr>
            <w:tcW w:w="850" w:type="dxa"/>
          </w:tcPr>
          <w:p w:rsidR="00DC0849" w:rsidRDefault="00DC0849" w:rsidP="00B458B6">
            <w:pPr>
              <w:rPr>
                <w:color w:val="7030A0"/>
                <w:sz w:val="18"/>
                <w:szCs w:val="18"/>
              </w:rPr>
            </w:pPr>
          </w:p>
          <w:p w:rsidR="000B5C3C" w:rsidRDefault="00DC0849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B5C3C">
              <w:rPr>
                <w:sz w:val="18"/>
                <w:szCs w:val="18"/>
              </w:rPr>
              <w:t xml:space="preserve">II </w:t>
            </w:r>
            <w:r w:rsidR="00A738BE">
              <w:rPr>
                <w:sz w:val="18"/>
                <w:szCs w:val="18"/>
              </w:rPr>
              <w:t xml:space="preserve"> </w:t>
            </w:r>
            <w:r w:rsidR="000B5C3C">
              <w:rPr>
                <w:sz w:val="18"/>
                <w:szCs w:val="18"/>
              </w:rPr>
              <w:t>3.3</w:t>
            </w:r>
          </w:p>
          <w:p w:rsidR="000B5C3C" w:rsidRDefault="000B5C3C" w:rsidP="00B458B6">
            <w:pPr>
              <w:rPr>
                <w:sz w:val="18"/>
                <w:szCs w:val="18"/>
              </w:rPr>
            </w:pPr>
          </w:p>
          <w:p w:rsidR="009577EA" w:rsidRPr="006A2131" w:rsidRDefault="009577EA" w:rsidP="00BA4D90">
            <w:pPr>
              <w:rPr>
                <w:sz w:val="18"/>
                <w:szCs w:val="18"/>
              </w:rPr>
            </w:pPr>
          </w:p>
          <w:p w:rsidR="00D6012F" w:rsidRDefault="00D6012F" w:rsidP="00957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4.8</w:t>
            </w:r>
          </w:p>
          <w:p w:rsidR="00D6012F" w:rsidRDefault="00D6012F" w:rsidP="009577EA">
            <w:pPr>
              <w:rPr>
                <w:sz w:val="18"/>
                <w:szCs w:val="18"/>
              </w:rPr>
            </w:pPr>
          </w:p>
          <w:p w:rsidR="009577EA" w:rsidRPr="006A2131" w:rsidRDefault="009577EA" w:rsidP="00957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4.10</w:t>
            </w:r>
          </w:p>
          <w:p w:rsidR="009577EA" w:rsidRDefault="009577EA" w:rsidP="00B458B6">
            <w:pPr>
              <w:rPr>
                <w:sz w:val="18"/>
                <w:szCs w:val="18"/>
              </w:rPr>
            </w:pPr>
          </w:p>
          <w:p w:rsidR="00A738BE" w:rsidRDefault="00A738BE" w:rsidP="00B458B6">
            <w:pPr>
              <w:rPr>
                <w:sz w:val="18"/>
                <w:szCs w:val="18"/>
              </w:rPr>
            </w:pPr>
          </w:p>
          <w:p w:rsidR="00A738BE" w:rsidRDefault="00A738BE" w:rsidP="00A73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 6.4</w:t>
            </w:r>
          </w:p>
          <w:p w:rsidR="00D6012F" w:rsidRDefault="00D6012F" w:rsidP="00B458B6">
            <w:pPr>
              <w:rPr>
                <w:sz w:val="18"/>
                <w:szCs w:val="18"/>
              </w:rPr>
            </w:pPr>
          </w:p>
          <w:p w:rsidR="00A738BE" w:rsidRDefault="00A738BE" w:rsidP="00B458B6">
            <w:pPr>
              <w:rPr>
                <w:sz w:val="18"/>
                <w:szCs w:val="18"/>
              </w:rPr>
            </w:pPr>
          </w:p>
          <w:p w:rsidR="009577EA" w:rsidRDefault="009577EA" w:rsidP="00957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="00A73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7.2</w:t>
            </w:r>
          </w:p>
          <w:p w:rsidR="009577EA" w:rsidRDefault="009577EA" w:rsidP="009577EA">
            <w:pPr>
              <w:rPr>
                <w:sz w:val="18"/>
                <w:szCs w:val="18"/>
              </w:rPr>
            </w:pPr>
          </w:p>
          <w:p w:rsidR="009577EA" w:rsidRDefault="009577EA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="00A73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7.6</w:t>
            </w:r>
          </w:p>
          <w:p w:rsidR="009577EA" w:rsidRDefault="00D6012F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="00A73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7.5 </w:t>
            </w:r>
            <w:r w:rsidR="00B15A1B" w:rsidRPr="00B15A1B">
              <w:rPr>
                <w:b/>
                <w:color w:val="7030A0"/>
                <w:sz w:val="18"/>
                <w:szCs w:val="18"/>
              </w:rPr>
              <w:t>ZR</w:t>
            </w:r>
          </w:p>
          <w:p w:rsidR="009577EA" w:rsidRDefault="009577EA" w:rsidP="00B458B6">
            <w:pPr>
              <w:rPr>
                <w:sz w:val="18"/>
                <w:szCs w:val="18"/>
              </w:rPr>
            </w:pPr>
          </w:p>
          <w:p w:rsidR="00010C10" w:rsidRDefault="00010C10" w:rsidP="00B458B6">
            <w:pPr>
              <w:rPr>
                <w:sz w:val="18"/>
                <w:szCs w:val="18"/>
              </w:rPr>
            </w:pPr>
          </w:p>
          <w:p w:rsidR="00DC0849" w:rsidRPr="00AE236F" w:rsidRDefault="00DC0849" w:rsidP="00B458B6">
            <w:pPr>
              <w:rPr>
                <w:sz w:val="18"/>
                <w:szCs w:val="18"/>
              </w:rPr>
            </w:pPr>
            <w:r w:rsidRPr="00AE236F">
              <w:rPr>
                <w:sz w:val="18"/>
                <w:szCs w:val="18"/>
              </w:rPr>
              <w:t>9</w:t>
            </w:r>
          </w:p>
          <w:p w:rsidR="00DC0849" w:rsidRPr="00895403" w:rsidRDefault="00DC0849" w:rsidP="00B458B6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C0849" w:rsidRDefault="00DC0849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</w:t>
            </w:r>
            <w:r w:rsidR="00E124F3">
              <w:rPr>
                <w:sz w:val="18"/>
                <w:szCs w:val="18"/>
              </w:rPr>
              <w:t>tr. 40-41</w:t>
            </w:r>
          </w:p>
          <w:p w:rsidR="007703CD" w:rsidRPr="00D6012F" w:rsidRDefault="007703CD" w:rsidP="00B458B6">
            <w:pPr>
              <w:rPr>
                <w:color w:val="7030A0"/>
                <w:sz w:val="18"/>
                <w:szCs w:val="18"/>
              </w:rPr>
            </w:pPr>
            <w:r w:rsidRPr="00D6012F">
              <w:rPr>
                <w:color w:val="7030A0"/>
                <w:sz w:val="18"/>
                <w:szCs w:val="18"/>
              </w:rPr>
              <w:t>WB str. 2</w:t>
            </w:r>
            <w:r w:rsidR="007E48E6" w:rsidRPr="00D6012F">
              <w:rPr>
                <w:color w:val="7030A0"/>
                <w:sz w:val="18"/>
                <w:szCs w:val="18"/>
              </w:rPr>
              <w:t>4</w:t>
            </w:r>
          </w:p>
          <w:p w:rsidR="00DC0849" w:rsidRPr="00895403" w:rsidRDefault="00DC0849" w:rsidP="00B458B6">
            <w:pPr>
              <w:rPr>
                <w:color w:val="7030A0"/>
                <w:sz w:val="18"/>
                <w:szCs w:val="18"/>
              </w:rPr>
            </w:pPr>
          </w:p>
        </w:tc>
      </w:tr>
      <w:tr w:rsidR="00D46CE4" w:rsidRPr="005F6EFC" w:rsidTr="0032730F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567E76" w:rsidRDefault="00567E76" w:rsidP="0032730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6</w:t>
            </w:r>
          </w:p>
        </w:tc>
        <w:tc>
          <w:tcPr>
            <w:tcW w:w="1134" w:type="dxa"/>
          </w:tcPr>
          <w:p w:rsidR="00567E76" w:rsidRDefault="00567E76" w:rsidP="003273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E76" w:rsidRDefault="005B553E" w:rsidP="00F57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Wypowiedź na podstawie materiału </w:t>
            </w:r>
            <w:r w:rsidR="00C745EC">
              <w:rPr>
                <w:sz w:val="18"/>
                <w:szCs w:val="18"/>
              </w:rPr>
              <w:t>stymulującego</w:t>
            </w:r>
          </w:p>
        </w:tc>
        <w:tc>
          <w:tcPr>
            <w:tcW w:w="1843" w:type="dxa"/>
          </w:tcPr>
          <w:p w:rsidR="00C745EC" w:rsidRDefault="00C745EC" w:rsidP="00C745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I TECHNIKA</w:t>
            </w:r>
          </w:p>
          <w:p w:rsidR="00C745EC" w:rsidRPr="00734A49" w:rsidRDefault="00C745EC" w:rsidP="00C745E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1.12</w:t>
            </w:r>
          </w:p>
          <w:p w:rsidR="00567E76" w:rsidRDefault="00C745EC" w:rsidP="00C745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odkrycia naukowe</w:t>
            </w:r>
          </w:p>
        </w:tc>
        <w:tc>
          <w:tcPr>
            <w:tcW w:w="1985" w:type="dxa"/>
          </w:tcPr>
          <w:p w:rsidR="00567E76" w:rsidRPr="00F5772C" w:rsidRDefault="00567E76" w:rsidP="0032730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567E76" w:rsidRDefault="00567E76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opisywanie materiału wizualnego</w:t>
            </w:r>
          </w:p>
          <w:p w:rsidR="00C745EC" w:rsidRPr="00046800" w:rsidRDefault="00C745EC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wyrażanie i uzasadnianie opinii</w:t>
            </w:r>
          </w:p>
        </w:tc>
        <w:tc>
          <w:tcPr>
            <w:tcW w:w="2446" w:type="dxa"/>
          </w:tcPr>
          <w:p w:rsidR="00567E76" w:rsidRPr="00046800" w:rsidRDefault="00567E76" w:rsidP="00B458B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Słuchanie</w:t>
            </w:r>
          </w:p>
          <w:p w:rsidR="00567E76" w:rsidRDefault="00567E76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Znajdowanie w tekście określonych informacji</w:t>
            </w:r>
          </w:p>
          <w:p w:rsidR="00567E76" w:rsidRDefault="00567E76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Określanie kontekstu wypowiedzi  </w:t>
            </w:r>
          </w:p>
          <w:p w:rsidR="00567E76" w:rsidRDefault="00567E76" w:rsidP="00B458B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Czytanie</w:t>
            </w:r>
          </w:p>
          <w:p w:rsidR="00D46CE4" w:rsidRDefault="00D46CE4" w:rsidP="00D46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Znajdowanie w tekście określonych informacji</w:t>
            </w:r>
          </w:p>
          <w:p w:rsidR="00567E76" w:rsidRDefault="00567E76" w:rsidP="00B458B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567E76" w:rsidRPr="008F1A7F" w:rsidRDefault="00567E76" w:rsidP="00B458B6">
            <w:pPr>
              <w:rPr>
                <w:sz w:val="18"/>
                <w:szCs w:val="18"/>
              </w:rPr>
            </w:pPr>
            <w:r w:rsidRPr="008F1A7F">
              <w:rPr>
                <w:sz w:val="18"/>
                <w:szCs w:val="18"/>
              </w:rPr>
              <w:t>Wyrażanie i uzasadnianie swoich opinii</w:t>
            </w:r>
          </w:p>
          <w:p w:rsidR="00567E76" w:rsidRPr="00046800" w:rsidRDefault="00567E76" w:rsidP="00B458B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046800">
              <w:rPr>
                <w:b/>
                <w:sz w:val="18"/>
                <w:szCs w:val="18"/>
              </w:rPr>
              <w:t>Przetwarzanie ustne</w:t>
            </w:r>
          </w:p>
          <w:p w:rsidR="00567E76" w:rsidRPr="00EC68BA" w:rsidRDefault="00567E76" w:rsidP="005B7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Przekazywanie w j</w:t>
            </w:r>
            <w:r w:rsidR="005B7169">
              <w:rPr>
                <w:sz w:val="18"/>
                <w:szCs w:val="18"/>
              </w:rPr>
              <w:t xml:space="preserve">. angielskim informacji zawartych </w:t>
            </w:r>
            <w:r>
              <w:rPr>
                <w:sz w:val="18"/>
                <w:szCs w:val="18"/>
              </w:rPr>
              <w:t>w materiałach wizualnych</w:t>
            </w:r>
            <w:r w:rsidR="00D6012F">
              <w:rPr>
                <w:sz w:val="18"/>
                <w:szCs w:val="18"/>
              </w:rPr>
              <w:t xml:space="preserve"> i tekstach pisanych</w:t>
            </w:r>
          </w:p>
        </w:tc>
        <w:tc>
          <w:tcPr>
            <w:tcW w:w="850" w:type="dxa"/>
          </w:tcPr>
          <w:p w:rsidR="00567E76" w:rsidRDefault="00567E76" w:rsidP="00B458B6">
            <w:pPr>
              <w:rPr>
                <w:sz w:val="18"/>
                <w:szCs w:val="18"/>
              </w:rPr>
            </w:pPr>
          </w:p>
          <w:p w:rsidR="00567E76" w:rsidRDefault="00567E76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567E76" w:rsidRDefault="00567E76" w:rsidP="00B458B6">
            <w:pPr>
              <w:rPr>
                <w:sz w:val="18"/>
                <w:szCs w:val="18"/>
              </w:rPr>
            </w:pPr>
          </w:p>
          <w:p w:rsidR="00567E76" w:rsidRDefault="00567E76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2.5</w:t>
            </w:r>
          </w:p>
          <w:p w:rsidR="00567E76" w:rsidRDefault="00567E76" w:rsidP="00B458B6">
            <w:pPr>
              <w:rPr>
                <w:sz w:val="18"/>
                <w:szCs w:val="18"/>
              </w:rPr>
            </w:pPr>
          </w:p>
          <w:p w:rsidR="00D46CE4" w:rsidRDefault="00D46CE4" w:rsidP="00B458B6">
            <w:pPr>
              <w:rPr>
                <w:sz w:val="18"/>
                <w:szCs w:val="18"/>
              </w:rPr>
            </w:pPr>
          </w:p>
          <w:p w:rsidR="00567E76" w:rsidRDefault="00D46CE4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567E76" w:rsidRDefault="00567E76" w:rsidP="00B458B6">
            <w:pPr>
              <w:rPr>
                <w:sz w:val="18"/>
                <w:szCs w:val="18"/>
              </w:rPr>
            </w:pPr>
          </w:p>
          <w:p w:rsidR="00567E76" w:rsidRDefault="00567E76" w:rsidP="00B458B6">
            <w:pPr>
              <w:rPr>
                <w:sz w:val="18"/>
                <w:szCs w:val="18"/>
              </w:rPr>
            </w:pPr>
          </w:p>
          <w:p w:rsidR="00567E76" w:rsidRDefault="00567E76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567E76" w:rsidRDefault="00567E76" w:rsidP="00B458B6">
            <w:pPr>
              <w:rPr>
                <w:sz w:val="18"/>
                <w:szCs w:val="18"/>
              </w:rPr>
            </w:pPr>
          </w:p>
          <w:p w:rsidR="00567E76" w:rsidRDefault="00567E76" w:rsidP="00B458B6">
            <w:pPr>
              <w:rPr>
                <w:sz w:val="18"/>
                <w:szCs w:val="18"/>
              </w:rPr>
            </w:pPr>
          </w:p>
          <w:p w:rsidR="00567E76" w:rsidRPr="00EC68BA" w:rsidRDefault="00567E76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</w:p>
        </w:tc>
        <w:tc>
          <w:tcPr>
            <w:tcW w:w="1420" w:type="dxa"/>
          </w:tcPr>
          <w:p w:rsidR="00567E76" w:rsidRDefault="00567E76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42</w:t>
            </w:r>
          </w:p>
          <w:p w:rsidR="007703CD" w:rsidRPr="00D6012F" w:rsidRDefault="007703CD" w:rsidP="0032730F">
            <w:pPr>
              <w:rPr>
                <w:color w:val="7030A0"/>
                <w:sz w:val="18"/>
                <w:szCs w:val="18"/>
              </w:rPr>
            </w:pPr>
            <w:r w:rsidRPr="00D6012F">
              <w:rPr>
                <w:color w:val="7030A0"/>
                <w:sz w:val="18"/>
                <w:szCs w:val="18"/>
              </w:rPr>
              <w:t>WB str. 2</w:t>
            </w:r>
            <w:r w:rsidR="007E48E6" w:rsidRPr="00D6012F">
              <w:rPr>
                <w:color w:val="7030A0"/>
                <w:sz w:val="18"/>
                <w:szCs w:val="18"/>
              </w:rPr>
              <w:t>5</w:t>
            </w:r>
          </w:p>
        </w:tc>
      </w:tr>
      <w:tr w:rsidR="00D46CE4" w:rsidRPr="005F6EFC" w:rsidTr="0032730F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9D1644" w:rsidRDefault="009D1644" w:rsidP="0032730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7</w:t>
            </w:r>
          </w:p>
        </w:tc>
        <w:tc>
          <w:tcPr>
            <w:tcW w:w="1134" w:type="dxa"/>
          </w:tcPr>
          <w:p w:rsidR="009D1644" w:rsidRDefault="009D1644" w:rsidP="003273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644" w:rsidRDefault="00D46CE4" w:rsidP="00F57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Opowiadanie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wypowiedź pisemna</w:t>
            </w:r>
          </w:p>
        </w:tc>
        <w:tc>
          <w:tcPr>
            <w:tcW w:w="1843" w:type="dxa"/>
          </w:tcPr>
          <w:p w:rsidR="00AC370C" w:rsidRDefault="00AC370C" w:rsidP="00AC37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I TECHNIKA</w:t>
            </w:r>
          </w:p>
          <w:p w:rsidR="00AC370C" w:rsidRPr="00734A49" w:rsidRDefault="00AC370C" w:rsidP="00AC370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1.12</w:t>
            </w:r>
          </w:p>
          <w:p w:rsidR="00AC370C" w:rsidRDefault="00AC370C" w:rsidP="00AC37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wynalazki</w:t>
            </w:r>
          </w:p>
          <w:p w:rsidR="009D1644" w:rsidRDefault="009D1644" w:rsidP="004B0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D1644" w:rsidRPr="00F5772C" w:rsidRDefault="009D1644" w:rsidP="0032730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9D1644" w:rsidRDefault="00AC370C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opisywanie zjawisk </w:t>
            </w:r>
            <w:r>
              <w:rPr>
                <w:sz w:val="18"/>
                <w:szCs w:val="18"/>
              </w:rPr>
              <w:br/>
              <w:t>i czynności</w:t>
            </w:r>
          </w:p>
        </w:tc>
        <w:tc>
          <w:tcPr>
            <w:tcW w:w="2446" w:type="dxa"/>
          </w:tcPr>
          <w:p w:rsidR="009D1644" w:rsidRPr="007F1FE7" w:rsidRDefault="009D1644" w:rsidP="00B458B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1FE7">
              <w:rPr>
                <w:b/>
                <w:sz w:val="18"/>
                <w:szCs w:val="18"/>
              </w:rPr>
              <w:t>Czytanie</w:t>
            </w:r>
            <w:r w:rsidRPr="007F1FE7">
              <w:rPr>
                <w:sz w:val="18"/>
                <w:szCs w:val="18"/>
              </w:rPr>
              <w:t xml:space="preserve">  </w:t>
            </w:r>
          </w:p>
          <w:p w:rsidR="009D1644" w:rsidRDefault="009D1644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9D1644" w:rsidRDefault="009D1644" w:rsidP="00B458B6">
            <w:pPr>
              <w:rPr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>Znajdowanie w tekście określonych informacji</w:t>
            </w:r>
          </w:p>
          <w:p w:rsidR="00B15A1B" w:rsidRPr="007F1FE7" w:rsidRDefault="00B15A1B" w:rsidP="00B458B6">
            <w:pPr>
              <w:rPr>
                <w:sz w:val="18"/>
                <w:szCs w:val="18"/>
              </w:rPr>
            </w:pPr>
            <w:r w:rsidRPr="002D7CFC">
              <w:rPr>
                <w:sz w:val="18"/>
                <w:szCs w:val="18"/>
              </w:rPr>
              <w:t>Rozpoznawanie związku pomiędzy poszczególnymi częściami tekstu</w:t>
            </w:r>
          </w:p>
          <w:p w:rsidR="009D1644" w:rsidRPr="007F1FE7" w:rsidRDefault="009D1644" w:rsidP="00B458B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Pisanie</w:t>
            </w:r>
          </w:p>
          <w:p w:rsidR="009D1644" w:rsidRDefault="009D1644" w:rsidP="00B458B6">
            <w:pPr>
              <w:rPr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 xml:space="preserve">Opisywanie </w:t>
            </w:r>
            <w:r w:rsidR="00D8150B">
              <w:rPr>
                <w:sz w:val="18"/>
                <w:szCs w:val="18"/>
              </w:rPr>
              <w:t>zjawisk, czynności</w:t>
            </w:r>
          </w:p>
          <w:p w:rsidR="00D6012F" w:rsidRDefault="00D6012F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zasad konstruowania opowiadania</w:t>
            </w:r>
          </w:p>
          <w:p w:rsidR="009D1644" w:rsidRPr="001035A3" w:rsidRDefault="009D1644" w:rsidP="00B458B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Przetwarzanie pisemne</w:t>
            </w:r>
          </w:p>
          <w:p w:rsidR="005B7169" w:rsidRDefault="005B7169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Przekazywanie w j. </w:t>
            </w:r>
            <w:r w:rsidR="009D1644" w:rsidRPr="001035A3">
              <w:rPr>
                <w:sz w:val="18"/>
                <w:szCs w:val="18"/>
              </w:rPr>
              <w:t>angielskim informacji</w:t>
            </w:r>
            <w:r w:rsidR="00A738BE">
              <w:rPr>
                <w:sz w:val="18"/>
                <w:szCs w:val="18"/>
              </w:rPr>
              <w:t xml:space="preserve"> zawartych w tekście pisanym </w:t>
            </w:r>
          </w:p>
          <w:p w:rsidR="009D1644" w:rsidRPr="001035A3" w:rsidRDefault="00A738BE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9D1644" w:rsidRPr="001035A3">
              <w:rPr>
                <w:sz w:val="18"/>
                <w:szCs w:val="18"/>
              </w:rPr>
              <w:t>ozwijanie treści</w:t>
            </w:r>
            <w:r w:rsidR="0052755B">
              <w:rPr>
                <w:sz w:val="18"/>
                <w:szCs w:val="18"/>
              </w:rPr>
              <w:t xml:space="preserve"> opowiadania</w:t>
            </w:r>
            <w:r w:rsidR="00D6012F">
              <w:rPr>
                <w:sz w:val="18"/>
                <w:szCs w:val="18"/>
              </w:rPr>
              <w:t xml:space="preserve"> </w:t>
            </w:r>
            <w:r w:rsidR="009D1644" w:rsidRPr="001035A3">
              <w:rPr>
                <w:sz w:val="18"/>
                <w:szCs w:val="18"/>
              </w:rPr>
              <w:t xml:space="preserve">na </w:t>
            </w:r>
            <w:r w:rsidR="009D1644">
              <w:rPr>
                <w:sz w:val="18"/>
                <w:szCs w:val="18"/>
              </w:rPr>
              <w:t xml:space="preserve">podstawie </w:t>
            </w:r>
            <w:r w:rsidR="009D1644" w:rsidRPr="001035A3">
              <w:rPr>
                <w:sz w:val="18"/>
                <w:szCs w:val="18"/>
              </w:rPr>
              <w:t>notatek</w:t>
            </w:r>
          </w:p>
          <w:p w:rsidR="009D1644" w:rsidRDefault="009D1644" w:rsidP="00B458B6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F65A45">
              <w:rPr>
                <w:rFonts w:ascii="Calibri" w:hAnsi="Calibri"/>
                <w:b/>
                <w:sz w:val="18"/>
                <w:szCs w:val="18"/>
              </w:rPr>
              <w:t xml:space="preserve">Inne </w:t>
            </w:r>
          </w:p>
          <w:p w:rsidR="009D1644" w:rsidRPr="007F1FE7" w:rsidRDefault="009D1644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Wykorzystywanie</w:t>
            </w:r>
            <w:r w:rsidRPr="00F65A45">
              <w:rPr>
                <w:sz w:val="18"/>
                <w:szCs w:val="18"/>
              </w:rPr>
              <w:t xml:space="preserve"> technik samodzielnej pracy nad językiem </w:t>
            </w:r>
            <w:r>
              <w:rPr>
                <w:sz w:val="18"/>
                <w:szCs w:val="18"/>
              </w:rPr>
              <w:t>– prowadzenie notatek</w:t>
            </w:r>
          </w:p>
        </w:tc>
        <w:tc>
          <w:tcPr>
            <w:tcW w:w="850" w:type="dxa"/>
          </w:tcPr>
          <w:p w:rsidR="009D1644" w:rsidRDefault="009D1644" w:rsidP="00B458B6">
            <w:pPr>
              <w:rPr>
                <w:sz w:val="18"/>
                <w:szCs w:val="18"/>
              </w:rPr>
            </w:pPr>
          </w:p>
          <w:p w:rsidR="009D1644" w:rsidRDefault="009D1644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</w:t>
            </w:r>
            <w:r w:rsidR="00A73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3.1</w:t>
            </w:r>
          </w:p>
          <w:p w:rsidR="009D1644" w:rsidRDefault="009D1644" w:rsidP="00B458B6">
            <w:pPr>
              <w:rPr>
                <w:sz w:val="18"/>
                <w:szCs w:val="18"/>
              </w:rPr>
            </w:pPr>
          </w:p>
          <w:p w:rsidR="009D1644" w:rsidRPr="007F1FE7" w:rsidRDefault="00A738BE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D1644">
              <w:rPr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</w:rPr>
              <w:t xml:space="preserve"> </w:t>
            </w:r>
            <w:r w:rsidR="009D1644" w:rsidRPr="007F1FE7">
              <w:rPr>
                <w:sz w:val="18"/>
                <w:szCs w:val="18"/>
              </w:rPr>
              <w:t>3.3</w:t>
            </w:r>
          </w:p>
          <w:p w:rsidR="009D1644" w:rsidRDefault="009D1644" w:rsidP="00B458B6">
            <w:pPr>
              <w:rPr>
                <w:sz w:val="18"/>
                <w:szCs w:val="18"/>
              </w:rPr>
            </w:pPr>
          </w:p>
          <w:p w:rsidR="009D1644" w:rsidRDefault="00A738BE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15A1B">
              <w:rPr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</w:rPr>
              <w:t xml:space="preserve"> </w:t>
            </w:r>
            <w:r w:rsidR="00B15A1B">
              <w:rPr>
                <w:sz w:val="18"/>
                <w:szCs w:val="18"/>
              </w:rPr>
              <w:t>3.6</w:t>
            </w:r>
          </w:p>
          <w:p w:rsidR="00B15A1B" w:rsidRDefault="00B15A1B" w:rsidP="00B458B6">
            <w:pPr>
              <w:rPr>
                <w:sz w:val="18"/>
                <w:szCs w:val="18"/>
              </w:rPr>
            </w:pPr>
          </w:p>
          <w:p w:rsidR="00B15A1B" w:rsidRDefault="00B15A1B" w:rsidP="00B458B6">
            <w:pPr>
              <w:rPr>
                <w:sz w:val="18"/>
                <w:szCs w:val="18"/>
              </w:rPr>
            </w:pPr>
          </w:p>
          <w:p w:rsidR="00B15A1B" w:rsidRDefault="00B15A1B" w:rsidP="00B458B6">
            <w:pPr>
              <w:rPr>
                <w:sz w:val="18"/>
                <w:szCs w:val="18"/>
              </w:rPr>
            </w:pPr>
          </w:p>
          <w:p w:rsidR="009D1644" w:rsidRDefault="00A738BE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 </w:t>
            </w:r>
            <w:r w:rsidR="00D8150B">
              <w:rPr>
                <w:sz w:val="18"/>
                <w:szCs w:val="18"/>
              </w:rPr>
              <w:t>5.1</w:t>
            </w:r>
          </w:p>
          <w:p w:rsidR="009D1644" w:rsidRDefault="009D1644" w:rsidP="00B458B6">
            <w:pPr>
              <w:rPr>
                <w:sz w:val="18"/>
                <w:szCs w:val="18"/>
              </w:rPr>
            </w:pPr>
          </w:p>
          <w:p w:rsidR="00D6012F" w:rsidRDefault="00D6012F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 w:rsidR="00A738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5.1</w:t>
            </w:r>
            <w:r w:rsidR="00A738BE">
              <w:rPr>
                <w:sz w:val="18"/>
                <w:szCs w:val="18"/>
              </w:rPr>
              <w:t>2</w:t>
            </w:r>
          </w:p>
          <w:p w:rsidR="00F92944" w:rsidRPr="007F1FE7" w:rsidRDefault="00F92944" w:rsidP="00B458B6">
            <w:pPr>
              <w:rPr>
                <w:sz w:val="18"/>
                <w:szCs w:val="18"/>
              </w:rPr>
            </w:pPr>
          </w:p>
          <w:p w:rsidR="009D1644" w:rsidRPr="007F1FE7" w:rsidRDefault="009D1644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F1FE7">
              <w:rPr>
                <w:sz w:val="18"/>
                <w:szCs w:val="18"/>
              </w:rPr>
              <w:t>V  8.1</w:t>
            </w:r>
          </w:p>
          <w:p w:rsidR="009D1644" w:rsidRPr="007F1FE7" w:rsidRDefault="009D1644" w:rsidP="00B458B6">
            <w:pPr>
              <w:rPr>
                <w:sz w:val="18"/>
                <w:szCs w:val="18"/>
              </w:rPr>
            </w:pPr>
          </w:p>
          <w:p w:rsidR="00A738BE" w:rsidRDefault="009D1644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2755B" w:rsidRPr="00A738BE" w:rsidRDefault="009D1644" w:rsidP="00B458B6">
            <w:pPr>
              <w:rPr>
                <w:b/>
                <w:color w:val="7030A0"/>
                <w:sz w:val="18"/>
                <w:szCs w:val="18"/>
              </w:rPr>
            </w:pPr>
            <w:r w:rsidRPr="001035A3">
              <w:rPr>
                <w:sz w:val="18"/>
                <w:szCs w:val="18"/>
              </w:rPr>
              <w:t>V  8.2</w:t>
            </w:r>
            <w:r w:rsidRPr="001035A3">
              <w:rPr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  <w:r w:rsidR="00A738BE">
              <w:rPr>
                <w:b/>
                <w:color w:val="7030A0"/>
                <w:sz w:val="18"/>
                <w:szCs w:val="18"/>
              </w:rPr>
              <w:t>ZR</w:t>
            </w:r>
          </w:p>
          <w:p w:rsidR="0052755B" w:rsidRDefault="0052755B" w:rsidP="00B458B6">
            <w:pPr>
              <w:rPr>
                <w:sz w:val="18"/>
                <w:szCs w:val="18"/>
              </w:rPr>
            </w:pPr>
          </w:p>
          <w:p w:rsidR="009D1644" w:rsidRPr="007F1FE7" w:rsidRDefault="009D1644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20" w:type="dxa"/>
          </w:tcPr>
          <w:p w:rsidR="009D1644" w:rsidRDefault="009D1644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 str. 43</w:t>
            </w:r>
          </w:p>
          <w:p w:rsidR="007703CD" w:rsidRPr="00F92944" w:rsidRDefault="007703CD" w:rsidP="00B458B6">
            <w:pPr>
              <w:rPr>
                <w:b/>
                <w:color w:val="7030A0"/>
                <w:sz w:val="24"/>
                <w:szCs w:val="24"/>
              </w:rPr>
            </w:pPr>
            <w:r w:rsidRPr="00F92944">
              <w:rPr>
                <w:color w:val="7030A0"/>
                <w:sz w:val="18"/>
                <w:szCs w:val="18"/>
              </w:rPr>
              <w:t>WB str. 2</w:t>
            </w:r>
            <w:r w:rsidR="007E48E6" w:rsidRPr="00F92944">
              <w:rPr>
                <w:color w:val="7030A0"/>
                <w:sz w:val="18"/>
                <w:szCs w:val="18"/>
              </w:rPr>
              <w:t>6</w:t>
            </w:r>
          </w:p>
        </w:tc>
      </w:tr>
      <w:tr w:rsidR="00D46CE4" w:rsidRPr="005F6EFC" w:rsidTr="0032730F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E75C84" w:rsidRDefault="00E75C84" w:rsidP="0032730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8</w:t>
            </w:r>
          </w:p>
        </w:tc>
        <w:tc>
          <w:tcPr>
            <w:tcW w:w="1134" w:type="dxa"/>
          </w:tcPr>
          <w:p w:rsidR="00E75C84" w:rsidRDefault="00E75C84" w:rsidP="003273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C84" w:rsidRDefault="00E75C84" w:rsidP="00D46CE4">
            <w:pPr>
              <w:rPr>
                <w:sz w:val="18"/>
                <w:szCs w:val="18"/>
              </w:rPr>
            </w:pPr>
            <w:r w:rsidRPr="008E2067">
              <w:rPr>
                <w:sz w:val="18"/>
                <w:szCs w:val="18"/>
              </w:rPr>
              <w:t xml:space="preserve">Przygotowanie do matury: </w:t>
            </w:r>
            <w:r w:rsidR="00CB7E38">
              <w:rPr>
                <w:sz w:val="18"/>
                <w:szCs w:val="18"/>
              </w:rPr>
              <w:t xml:space="preserve">znajomość środków językowych - </w:t>
            </w:r>
            <w:r>
              <w:rPr>
                <w:sz w:val="18"/>
                <w:szCs w:val="18"/>
              </w:rPr>
              <w:t>słowotwórstwo</w:t>
            </w:r>
          </w:p>
        </w:tc>
        <w:tc>
          <w:tcPr>
            <w:tcW w:w="1843" w:type="dxa"/>
          </w:tcPr>
          <w:p w:rsidR="00E75C84" w:rsidRDefault="00E75C84" w:rsidP="00062F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I TECHNIKA</w:t>
            </w:r>
          </w:p>
          <w:p w:rsidR="00E75C84" w:rsidRPr="00734A49" w:rsidRDefault="00E75C84" w:rsidP="00062FA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1.12</w:t>
            </w:r>
          </w:p>
          <w:p w:rsidR="00E75C84" w:rsidRDefault="00E75C84" w:rsidP="00062F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odkrycia naukowe</w:t>
            </w:r>
          </w:p>
          <w:p w:rsidR="00E75C84" w:rsidRDefault="00E75C84" w:rsidP="00062F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wynalazki</w:t>
            </w:r>
          </w:p>
          <w:p w:rsidR="008D1107" w:rsidRDefault="008D1107" w:rsidP="00062F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wypadki</w:t>
            </w:r>
          </w:p>
          <w:p w:rsidR="00E75C84" w:rsidRDefault="00E75C84" w:rsidP="00062F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awarie</w:t>
            </w:r>
          </w:p>
          <w:p w:rsidR="00E75C84" w:rsidRDefault="00E75C84" w:rsidP="00E75C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75C84" w:rsidRPr="00F5772C" w:rsidRDefault="00E75C84" w:rsidP="0032730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2D4414" w:rsidRDefault="00E75C84" w:rsidP="00127C3F">
            <w:pPr>
              <w:rPr>
                <w:sz w:val="18"/>
                <w:szCs w:val="18"/>
              </w:rPr>
            </w:pPr>
            <w:r w:rsidRPr="00065DC9">
              <w:rPr>
                <w:sz w:val="18"/>
                <w:szCs w:val="18"/>
              </w:rPr>
              <w:t>- rozpoznawanie związków pomiędzy poszczególnymi częściami zdania</w:t>
            </w:r>
          </w:p>
          <w:p w:rsidR="00E75C84" w:rsidRDefault="002D4414" w:rsidP="00127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słowotwórstwo na podstawie podanych wyrazów </w:t>
            </w:r>
          </w:p>
          <w:p w:rsidR="00E75C84" w:rsidRPr="00065DC9" w:rsidRDefault="00E75C84" w:rsidP="00127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rozpoznawanie poszczególnych wyrazów (wskazywanie części mowy)</w:t>
            </w:r>
          </w:p>
          <w:p w:rsidR="009E6579" w:rsidRDefault="00E75C84" w:rsidP="00127C3F">
            <w:pPr>
              <w:rPr>
                <w:sz w:val="18"/>
                <w:szCs w:val="18"/>
              </w:rPr>
            </w:pPr>
            <w:r w:rsidRPr="00065DC9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domyślanie się</w:t>
            </w:r>
            <w:r w:rsidRPr="00065DC9">
              <w:rPr>
                <w:sz w:val="18"/>
                <w:szCs w:val="18"/>
              </w:rPr>
              <w:t xml:space="preserve"> znaczenia </w:t>
            </w:r>
            <w:r>
              <w:rPr>
                <w:sz w:val="18"/>
                <w:szCs w:val="18"/>
              </w:rPr>
              <w:t xml:space="preserve">wyrazów </w:t>
            </w:r>
            <w:r w:rsidRPr="00065DC9">
              <w:rPr>
                <w:sz w:val="18"/>
                <w:szCs w:val="18"/>
              </w:rPr>
              <w:t>z kontekstu</w:t>
            </w:r>
          </w:p>
        </w:tc>
        <w:tc>
          <w:tcPr>
            <w:tcW w:w="2446" w:type="dxa"/>
          </w:tcPr>
          <w:p w:rsidR="00E75C84" w:rsidRPr="00132478" w:rsidRDefault="00E75C84" w:rsidP="00B458B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32478">
              <w:rPr>
                <w:b/>
                <w:sz w:val="18"/>
                <w:szCs w:val="18"/>
              </w:rPr>
              <w:t>Czytanie</w:t>
            </w:r>
            <w:r w:rsidRPr="00132478">
              <w:rPr>
                <w:sz w:val="18"/>
                <w:szCs w:val="18"/>
              </w:rPr>
              <w:t xml:space="preserve">  </w:t>
            </w:r>
          </w:p>
          <w:p w:rsidR="00E75C84" w:rsidRPr="00132478" w:rsidRDefault="00E75C84" w:rsidP="00B458B6">
            <w:pPr>
              <w:rPr>
                <w:sz w:val="18"/>
                <w:szCs w:val="18"/>
              </w:rPr>
            </w:pPr>
            <w:r w:rsidRPr="00132478">
              <w:rPr>
                <w:sz w:val="18"/>
                <w:szCs w:val="18"/>
              </w:rPr>
              <w:t>Znajdowanie w tekście określonych informacji</w:t>
            </w:r>
          </w:p>
          <w:p w:rsidR="00E75C84" w:rsidRPr="008D1107" w:rsidRDefault="00E75C84" w:rsidP="00B458B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32478">
              <w:rPr>
                <w:b/>
                <w:sz w:val="18"/>
                <w:szCs w:val="18"/>
              </w:rPr>
              <w:t xml:space="preserve">Reagowanie </w:t>
            </w:r>
            <w:r>
              <w:rPr>
                <w:b/>
                <w:sz w:val="18"/>
                <w:szCs w:val="18"/>
              </w:rPr>
              <w:t>ustne</w:t>
            </w:r>
          </w:p>
          <w:p w:rsidR="00E75C84" w:rsidRDefault="00E75C84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Rozpoczynanie, prowadzenie i kończenie rozmowy</w:t>
            </w:r>
          </w:p>
          <w:p w:rsidR="00E75C84" w:rsidRPr="00132478" w:rsidRDefault="00E75C84" w:rsidP="00B458B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32478">
              <w:rPr>
                <w:b/>
                <w:sz w:val="18"/>
                <w:szCs w:val="18"/>
              </w:rPr>
              <w:t xml:space="preserve">Inne </w:t>
            </w:r>
          </w:p>
          <w:p w:rsidR="00E75C84" w:rsidRDefault="00E75C84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</w:t>
            </w:r>
            <w:r w:rsidRPr="00724AF4">
              <w:rPr>
                <w:sz w:val="18"/>
                <w:szCs w:val="18"/>
              </w:rPr>
              <w:t xml:space="preserve"> strategii komunikacyjnych – domyślanie się znaczenia </w:t>
            </w:r>
            <w:r w:rsidR="00663248">
              <w:rPr>
                <w:sz w:val="18"/>
                <w:szCs w:val="18"/>
              </w:rPr>
              <w:t>wyrazów</w:t>
            </w:r>
            <w:r w:rsidR="00C94973">
              <w:rPr>
                <w:sz w:val="18"/>
                <w:szCs w:val="18"/>
              </w:rPr>
              <w:br/>
            </w:r>
            <w:r w:rsidRPr="00724AF4">
              <w:rPr>
                <w:sz w:val="18"/>
                <w:szCs w:val="18"/>
              </w:rPr>
              <w:t>z kontekstu</w:t>
            </w:r>
          </w:p>
          <w:p w:rsidR="00C94973" w:rsidRPr="00132478" w:rsidRDefault="00C94973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Świadomość językowa – części mowy</w:t>
            </w:r>
          </w:p>
        </w:tc>
        <w:tc>
          <w:tcPr>
            <w:tcW w:w="850" w:type="dxa"/>
          </w:tcPr>
          <w:p w:rsidR="00E75C84" w:rsidRDefault="00E75C84" w:rsidP="00B458B6">
            <w:pPr>
              <w:rPr>
                <w:sz w:val="18"/>
                <w:szCs w:val="18"/>
              </w:rPr>
            </w:pPr>
          </w:p>
          <w:p w:rsidR="00E75C84" w:rsidRPr="00132478" w:rsidRDefault="00E75C84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32478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</w:t>
            </w:r>
            <w:r w:rsidRPr="00132478">
              <w:rPr>
                <w:sz w:val="18"/>
                <w:szCs w:val="18"/>
              </w:rPr>
              <w:t>3.3</w:t>
            </w:r>
          </w:p>
          <w:p w:rsidR="005F52A9" w:rsidRDefault="005F52A9" w:rsidP="00B458B6">
            <w:pPr>
              <w:rPr>
                <w:color w:val="7030A0"/>
                <w:sz w:val="18"/>
                <w:szCs w:val="18"/>
              </w:rPr>
            </w:pPr>
          </w:p>
          <w:p w:rsidR="00E75C84" w:rsidRDefault="00E75C84" w:rsidP="00B458B6">
            <w:pPr>
              <w:rPr>
                <w:sz w:val="18"/>
                <w:szCs w:val="18"/>
              </w:rPr>
            </w:pPr>
          </w:p>
          <w:p w:rsidR="00E75C84" w:rsidRDefault="00E75C84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</w:t>
            </w:r>
          </w:p>
          <w:p w:rsidR="005F52A9" w:rsidRPr="004A3F57" w:rsidRDefault="005F52A9" w:rsidP="00B458B6">
            <w:pPr>
              <w:rPr>
                <w:color w:val="000000" w:themeColor="text1"/>
                <w:sz w:val="18"/>
                <w:szCs w:val="18"/>
              </w:rPr>
            </w:pPr>
          </w:p>
          <w:p w:rsidR="00E75C84" w:rsidRPr="004A3F57" w:rsidRDefault="00E75C84" w:rsidP="00B458B6">
            <w:pPr>
              <w:rPr>
                <w:color w:val="000000" w:themeColor="text1"/>
                <w:sz w:val="18"/>
                <w:szCs w:val="18"/>
              </w:rPr>
            </w:pPr>
          </w:p>
          <w:p w:rsidR="00E75C84" w:rsidRPr="004A3F57" w:rsidRDefault="00E75C84" w:rsidP="00B458B6">
            <w:pPr>
              <w:rPr>
                <w:color w:val="000000" w:themeColor="text1"/>
                <w:sz w:val="18"/>
                <w:szCs w:val="18"/>
              </w:rPr>
            </w:pPr>
            <w:r w:rsidRPr="004A3F57">
              <w:rPr>
                <w:color w:val="000000" w:themeColor="text1"/>
                <w:sz w:val="18"/>
                <w:szCs w:val="18"/>
              </w:rPr>
              <w:t>12</w:t>
            </w:r>
          </w:p>
          <w:p w:rsidR="00E75C84" w:rsidRDefault="00E75C84" w:rsidP="00B458B6">
            <w:pPr>
              <w:rPr>
                <w:sz w:val="18"/>
                <w:szCs w:val="18"/>
              </w:rPr>
            </w:pPr>
          </w:p>
          <w:p w:rsidR="00E75C84" w:rsidRDefault="00E75C84" w:rsidP="00B458B6">
            <w:pPr>
              <w:rPr>
                <w:sz w:val="18"/>
                <w:szCs w:val="18"/>
              </w:rPr>
            </w:pPr>
          </w:p>
          <w:p w:rsidR="00C94973" w:rsidRDefault="00C94973" w:rsidP="00B458B6">
            <w:pPr>
              <w:rPr>
                <w:sz w:val="18"/>
                <w:szCs w:val="18"/>
              </w:rPr>
            </w:pPr>
          </w:p>
          <w:p w:rsidR="00C94973" w:rsidRPr="00132478" w:rsidRDefault="00C94973" w:rsidP="00B4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0" w:type="dxa"/>
          </w:tcPr>
          <w:p w:rsidR="00E75C84" w:rsidRDefault="003A6143" w:rsidP="00327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46</w:t>
            </w:r>
          </w:p>
          <w:p w:rsidR="007703CD" w:rsidRPr="00F92944" w:rsidRDefault="007703CD" w:rsidP="0032730F">
            <w:pPr>
              <w:rPr>
                <w:color w:val="7030A0"/>
                <w:sz w:val="18"/>
                <w:szCs w:val="18"/>
              </w:rPr>
            </w:pPr>
            <w:r w:rsidRPr="00F92944">
              <w:rPr>
                <w:color w:val="7030A0"/>
                <w:sz w:val="18"/>
                <w:szCs w:val="18"/>
              </w:rPr>
              <w:t>WB str. 2</w:t>
            </w:r>
            <w:r w:rsidR="007E48E6" w:rsidRPr="00F92944">
              <w:rPr>
                <w:color w:val="7030A0"/>
                <w:sz w:val="18"/>
                <w:szCs w:val="18"/>
              </w:rPr>
              <w:t>7</w:t>
            </w:r>
          </w:p>
        </w:tc>
      </w:tr>
      <w:tr w:rsidR="00D46CE4" w:rsidRPr="005F6EFC" w:rsidTr="0032730F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E30CEC" w:rsidRDefault="00E30CEC" w:rsidP="0032730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9</w:t>
            </w:r>
          </w:p>
        </w:tc>
        <w:tc>
          <w:tcPr>
            <w:tcW w:w="1134" w:type="dxa"/>
          </w:tcPr>
          <w:p w:rsidR="00E30CEC" w:rsidRDefault="00E30CEC" w:rsidP="003273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CEC" w:rsidRDefault="00E30CEC" w:rsidP="00F57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Sprawdzian wiadomości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test, unit 3</w:t>
            </w:r>
          </w:p>
        </w:tc>
        <w:tc>
          <w:tcPr>
            <w:tcW w:w="1843" w:type="dxa"/>
          </w:tcPr>
          <w:p w:rsidR="00486610" w:rsidRDefault="00486610" w:rsidP="004866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NAUKA I TECHNIKA</w:t>
            </w:r>
          </w:p>
          <w:p w:rsidR="00486610" w:rsidRPr="00734A49" w:rsidRDefault="00486610" w:rsidP="0048661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  1.12</w:t>
            </w:r>
          </w:p>
          <w:p w:rsidR="00486610" w:rsidRDefault="00486610" w:rsidP="004866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odkrycia naukowe</w:t>
            </w:r>
          </w:p>
          <w:p w:rsidR="00486610" w:rsidRDefault="00486610" w:rsidP="004866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wynalazki</w:t>
            </w:r>
          </w:p>
          <w:p w:rsidR="00486610" w:rsidRDefault="00486610" w:rsidP="004866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awarie</w:t>
            </w:r>
          </w:p>
          <w:p w:rsidR="00486610" w:rsidRDefault="00486610" w:rsidP="004866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CB7E3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technologie informacyjno-komunikacyjne</w:t>
            </w:r>
          </w:p>
          <w:p w:rsidR="00E30CEC" w:rsidRDefault="00E30CEC" w:rsidP="004B0F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E30CEC" w:rsidRPr="00F5772C" w:rsidRDefault="00E30CEC" w:rsidP="0032730F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E30CEC" w:rsidRDefault="00E30CEC" w:rsidP="0032730F">
            <w:pPr>
              <w:rPr>
                <w:sz w:val="18"/>
                <w:szCs w:val="18"/>
              </w:rPr>
            </w:pPr>
          </w:p>
        </w:tc>
        <w:tc>
          <w:tcPr>
            <w:tcW w:w="2446" w:type="dxa"/>
          </w:tcPr>
          <w:p w:rsidR="00E30CEC" w:rsidRPr="00EA3227" w:rsidRDefault="00E30CEC" w:rsidP="00486610">
            <w:pPr>
              <w:ind w:left="43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30CEC" w:rsidRDefault="00E30CEC" w:rsidP="0032730F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420" w:type="dxa"/>
          </w:tcPr>
          <w:p w:rsidR="00E30CEC" w:rsidRDefault="00E30CEC" w:rsidP="0032730F">
            <w:pPr>
              <w:rPr>
                <w:sz w:val="18"/>
                <w:szCs w:val="18"/>
              </w:rPr>
            </w:pPr>
          </w:p>
        </w:tc>
      </w:tr>
      <w:tr w:rsidR="00A74933" w:rsidRPr="006C3DCB" w:rsidTr="00A74933">
        <w:trPr>
          <w:cantSplit/>
          <w:trHeight w:val="228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:rsidR="00A74933" w:rsidRDefault="00D46CE4" w:rsidP="0032730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Lekcje </w:t>
            </w:r>
            <w:r w:rsidR="00A74933">
              <w:rPr>
                <w:b/>
                <w:sz w:val="24"/>
                <w:szCs w:val="24"/>
              </w:rPr>
              <w:t>dodatkowe</w:t>
            </w:r>
          </w:p>
        </w:tc>
        <w:tc>
          <w:tcPr>
            <w:tcW w:w="13469" w:type="dxa"/>
            <w:gridSpan w:val="8"/>
          </w:tcPr>
          <w:p w:rsidR="00A74933" w:rsidRPr="00EE74FA" w:rsidRDefault="00CB7E38" w:rsidP="00CE5510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Lekcja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1 -</w:t>
            </w:r>
            <w:r w:rsidR="00A74933" w:rsidRPr="002778FE">
              <w:rPr>
                <w:color w:val="000000"/>
                <w:sz w:val="18"/>
                <w:szCs w:val="18"/>
                <w:lang w:val="en-US"/>
              </w:rPr>
              <w:t xml:space="preserve"> Self-check </w:t>
            </w:r>
            <w:r w:rsidR="00A74933" w:rsidRPr="00CB7E38">
              <w:rPr>
                <w:color w:val="000000"/>
                <w:sz w:val="18"/>
                <w:szCs w:val="18"/>
                <w:lang w:val="en-US"/>
              </w:rPr>
              <w:t>Unit 3</w:t>
            </w:r>
            <w:r>
              <w:rPr>
                <w:color w:val="000000"/>
                <w:sz w:val="18"/>
                <w:szCs w:val="18"/>
                <w:lang w:val="en-US"/>
              </w:rPr>
              <w:t>,</w:t>
            </w:r>
            <w:r w:rsidR="00A74933" w:rsidRPr="00CB7E3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74933" w:rsidRPr="002778FE">
              <w:rPr>
                <w:color w:val="000000"/>
                <w:sz w:val="18"/>
                <w:szCs w:val="18"/>
                <w:lang w:val="en-US"/>
              </w:rPr>
              <w:t xml:space="preserve">str. </w:t>
            </w:r>
            <w:r w:rsidR="002778FE" w:rsidRPr="002778FE">
              <w:rPr>
                <w:color w:val="000000"/>
                <w:sz w:val="18"/>
                <w:szCs w:val="18"/>
                <w:lang w:val="en-US"/>
              </w:rPr>
              <w:t>45</w:t>
            </w:r>
            <w:r w:rsidR="001109D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74933" w:rsidRPr="002778FE">
              <w:rPr>
                <w:color w:val="000000"/>
                <w:sz w:val="18"/>
                <w:szCs w:val="18"/>
                <w:lang w:val="en-US"/>
              </w:rPr>
              <w:t xml:space="preserve">+ </w:t>
            </w:r>
            <w:r w:rsidR="00A74933" w:rsidRPr="002778FE">
              <w:rPr>
                <w:color w:val="000000" w:themeColor="text1"/>
                <w:sz w:val="18"/>
                <w:szCs w:val="18"/>
                <w:lang w:val="en-US"/>
              </w:rPr>
              <w:t>Grammar worksheet (</w:t>
            </w:r>
            <w:r w:rsidR="00CE5510" w:rsidRPr="00CE5510">
              <w:rPr>
                <w:i/>
                <w:color w:val="000000"/>
                <w:sz w:val="18"/>
                <w:szCs w:val="18"/>
                <w:lang w:val="en-US"/>
              </w:rPr>
              <w:t>In the future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, </w:t>
            </w:r>
            <w:r w:rsidRPr="00CB7E38">
              <w:rPr>
                <w:color w:val="000000" w:themeColor="text1"/>
                <w:sz w:val="18"/>
                <w:szCs w:val="18"/>
                <w:lang w:val="en-US"/>
              </w:rPr>
              <w:t>Unit  3</w:t>
            </w:r>
            <w:r w:rsidR="00A74933" w:rsidRPr="00EE74FA">
              <w:rPr>
                <w:color w:val="000000"/>
                <w:sz w:val="18"/>
                <w:szCs w:val="18"/>
                <w:lang w:val="en-GB"/>
              </w:rPr>
              <w:t>) z Teacher’s Resource Multi-ROM</w:t>
            </w:r>
          </w:p>
        </w:tc>
      </w:tr>
      <w:tr w:rsidR="00A74933" w:rsidRPr="005F6EFC" w:rsidTr="0032730F">
        <w:trPr>
          <w:cantSplit/>
          <w:trHeight w:val="225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A74933" w:rsidRPr="00A74933" w:rsidRDefault="00A74933" w:rsidP="0032730F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A74933" w:rsidRPr="00EE74FA" w:rsidRDefault="00A74933" w:rsidP="0032730F">
            <w:pPr>
              <w:rPr>
                <w:sz w:val="18"/>
                <w:szCs w:val="18"/>
              </w:rPr>
            </w:pPr>
            <w:r w:rsidRPr="00EE74FA">
              <w:rPr>
                <w:sz w:val="18"/>
                <w:szCs w:val="18"/>
              </w:rPr>
              <w:t>Lekcja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 2</w:t>
            </w:r>
            <w:r w:rsidR="00CB7E3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- Część ustna – zestaw zadań </w:t>
            </w:r>
            <w:r w:rsidRPr="00CB7E38">
              <w:rPr>
                <w:color w:val="000000" w:themeColor="text1"/>
                <w:sz w:val="18"/>
                <w:szCs w:val="18"/>
              </w:rPr>
              <w:t>Unit 3</w:t>
            </w:r>
            <w:r w:rsidR="00CB7E38">
              <w:rPr>
                <w:color w:val="000000" w:themeColor="text1"/>
                <w:sz w:val="18"/>
                <w:szCs w:val="18"/>
              </w:rPr>
              <w:t>,</w:t>
            </w:r>
            <w:r w:rsidR="002778FE">
              <w:rPr>
                <w:color w:val="000000" w:themeColor="text1"/>
                <w:sz w:val="18"/>
                <w:szCs w:val="18"/>
              </w:rPr>
              <w:t xml:space="preserve"> str. 47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 + Znajomość środków językowych i </w:t>
            </w:r>
            <w:proofErr w:type="spellStart"/>
            <w:r w:rsidRPr="00EE74FA">
              <w:rPr>
                <w:color w:val="000000" w:themeColor="text1"/>
                <w:sz w:val="18"/>
                <w:szCs w:val="18"/>
              </w:rPr>
              <w:t>Vocabulary</w:t>
            </w:r>
            <w:proofErr w:type="spellEnd"/>
            <w:r w:rsidRPr="00EE74FA">
              <w:rPr>
                <w:color w:val="000000" w:themeColor="text1"/>
                <w:sz w:val="18"/>
                <w:szCs w:val="18"/>
              </w:rPr>
              <w:t xml:space="preserve"> plus</w:t>
            </w:r>
            <w:r w:rsidRPr="00EE74FA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B7E38">
              <w:rPr>
                <w:color w:val="000000" w:themeColor="text1"/>
                <w:sz w:val="18"/>
                <w:szCs w:val="18"/>
              </w:rPr>
              <w:t xml:space="preserve">Unit </w:t>
            </w:r>
            <w:r w:rsidR="002778FE" w:rsidRPr="00CB7E38">
              <w:rPr>
                <w:color w:val="000000" w:themeColor="text1"/>
                <w:sz w:val="18"/>
                <w:szCs w:val="18"/>
              </w:rPr>
              <w:t>3</w:t>
            </w:r>
            <w:r w:rsidR="00CB7E38">
              <w:rPr>
                <w:color w:val="000000" w:themeColor="text1"/>
                <w:sz w:val="18"/>
                <w:szCs w:val="18"/>
              </w:rPr>
              <w:t>,</w:t>
            </w:r>
            <w:r w:rsidR="002778FE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3A6143">
              <w:rPr>
                <w:color w:val="000000" w:themeColor="text1"/>
                <w:sz w:val="18"/>
                <w:szCs w:val="18"/>
              </w:rPr>
              <w:t>str.48</w:t>
            </w:r>
          </w:p>
        </w:tc>
      </w:tr>
      <w:tr w:rsidR="00A74933" w:rsidRPr="006C3DCB" w:rsidTr="0032730F">
        <w:trPr>
          <w:cantSplit/>
          <w:trHeight w:val="225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A74933" w:rsidRDefault="00A74933" w:rsidP="0032730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469" w:type="dxa"/>
            <w:gridSpan w:val="8"/>
          </w:tcPr>
          <w:p w:rsidR="00A74933" w:rsidRPr="001109D9" w:rsidRDefault="00A74933" w:rsidP="0032730F">
            <w:pPr>
              <w:rPr>
                <w:sz w:val="18"/>
                <w:szCs w:val="18"/>
                <w:lang w:val="en-US"/>
              </w:rPr>
            </w:pPr>
            <w:proofErr w:type="spellStart"/>
            <w:r w:rsidRPr="005C5B8C">
              <w:rPr>
                <w:sz w:val="18"/>
                <w:szCs w:val="18"/>
                <w:lang w:val="en-US"/>
              </w:rPr>
              <w:t>Lekcja</w:t>
            </w:r>
            <w:proofErr w:type="spellEnd"/>
            <w:r w:rsidRPr="005C5B8C">
              <w:rPr>
                <w:sz w:val="18"/>
                <w:szCs w:val="18"/>
                <w:lang w:val="en-US"/>
              </w:rPr>
              <w:t xml:space="preserve"> 3 - </w:t>
            </w:r>
            <w:r w:rsidRPr="005C5B8C">
              <w:rPr>
                <w:color w:val="000000" w:themeColor="text1"/>
                <w:sz w:val="18"/>
                <w:szCs w:val="18"/>
                <w:lang w:val="en-US"/>
              </w:rPr>
              <w:t xml:space="preserve">Click onto… </w:t>
            </w:r>
            <w:r w:rsidRPr="001109D9"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r w:rsidR="00AD2E5C" w:rsidRPr="001109D9">
              <w:rPr>
                <w:i/>
                <w:color w:val="000000" w:themeColor="text1"/>
                <w:sz w:val="18"/>
                <w:szCs w:val="18"/>
                <w:lang w:val="en-US"/>
              </w:rPr>
              <w:t>Science fiction</w:t>
            </w:r>
            <w:r w:rsidR="001109D9" w:rsidRPr="001109D9">
              <w:rPr>
                <w:color w:val="000000" w:themeColor="text1"/>
                <w:sz w:val="18"/>
                <w:szCs w:val="18"/>
                <w:lang w:val="en-US"/>
              </w:rPr>
              <w:t xml:space="preserve">, Unit </w:t>
            </w:r>
            <w:r w:rsidRPr="001109D9">
              <w:rPr>
                <w:color w:val="000000" w:themeColor="text1"/>
                <w:sz w:val="18"/>
                <w:szCs w:val="18"/>
                <w:lang w:val="en-US"/>
              </w:rPr>
              <w:t>3) z</w:t>
            </w:r>
            <w:r w:rsidRPr="001109D9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09D9">
              <w:rPr>
                <w:color w:val="000000" w:themeColor="text1"/>
                <w:sz w:val="18"/>
                <w:szCs w:val="18"/>
                <w:lang w:val="en-US"/>
              </w:rPr>
              <w:t>Zeszytu</w:t>
            </w:r>
            <w:proofErr w:type="spellEnd"/>
            <w:r w:rsidRPr="001109D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09D9">
              <w:rPr>
                <w:color w:val="000000" w:themeColor="text1"/>
                <w:sz w:val="18"/>
                <w:szCs w:val="18"/>
                <w:lang w:val="en-US"/>
              </w:rPr>
              <w:t>ćwiczeń</w:t>
            </w:r>
            <w:proofErr w:type="spellEnd"/>
            <w:r w:rsidRPr="001109D9">
              <w:rPr>
                <w:color w:val="000000" w:themeColor="text1"/>
                <w:sz w:val="18"/>
                <w:szCs w:val="18"/>
                <w:lang w:val="en-US"/>
              </w:rPr>
              <w:t xml:space="preserve"> str.</w:t>
            </w:r>
            <w:r w:rsidR="00CB7E38" w:rsidRPr="001109D9">
              <w:rPr>
                <w:color w:val="000000" w:themeColor="text1"/>
                <w:sz w:val="18"/>
                <w:szCs w:val="18"/>
                <w:lang w:val="en-US"/>
              </w:rPr>
              <w:t xml:space="preserve"> 102–</w:t>
            </w:r>
            <w:r w:rsidR="00AD2E5C" w:rsidRPr="001109D9">
              <w:rPr>
                <w:color w:val="000000" w:themeColor="text1"/>
                <w:sz w:val="18"/>
                <w:szCs w:val="18"/>
                <w:lang w:val="en-US"/>
              </w:rPr>
              <w:t>103</w:t>
            </w:r>
            <w:r w:rsidRPr="001109D9">
              <w:rPr>
                <w:color w:val="000000" w:themeColor="text1"/>
                <w:sz w:val="18"/>
                <w:szCs w:val="18"/>
                <w:lang w:val="en-US"/>
              </w:rPr>
              <w:t xml:space="preserve"> + </w:t>
            </w:r>
            <w:proofErr w:type="spellStart"/>
            <w:r w:rsidRPr="001109D9">
              <w:rPr>
                <w:color w:val="000000" w:themeColor="text1"/>
                <w:sz w:val="18"/>
                <w:szCs w:val="18"/>
                <w:lang w:val="en-US"/>
              </w:rPr>
              <w:t>opcjonalnie</w:t>
            </w:r>
            <w:proofErr w:type="spellEnd"/>
            <w:r w:rsidRPr="001109D9">
              <w:rPr>
                <w:color w:val="000000" w:themeColor="text1"/>
                <w:sz w:val="18"/>
                <w:szCs w:val="18"/>
                <w:lang w:val="en-US"/>
              </w:rPr>
              <w:t xml:space="preserve"> DVD</w:t>
            </w:r>
            <w:r w:rsidR="001109D9" w:rsidRPr="001109D9">
              <w:rPr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r w:rsidR="001109D9" w:rsidRPr="001109D9">
              <w:rPr>
                <w:i/>
                <w:color w:val="000000" w:themeColor="text1"/>
                <w:sz w:val="18"/>
                <w:szCs w:val="18"/>
                <w:lang w:val="en-US"/>
              </w:rPr>
              <w:t>War of the Worlds</w:t>
            </w:r>
            <w:r w:rsidR="001109D9">
              <w:rPr>
                <w:i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A74933" w:rsidRPr="006C3DCB" w:rsidTr="0032730F">
        <w:trPr>
          <w:cantSplit/>
          <w:trHeight w:val="225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A74933" w:rsidRPr="001109D9" w:rsidRDefault="00A74933" w:rsidP="0032730F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A74933" w:rsidRPr="00C1348D" w:rsidRDefault="00A74933" w:rsidP="001109D9">
            <w:pPr>
              <w:rPr>
                <w:sz w:val="18"/>
                <w:szCs w:val="18"/>
                <w:lang w:val="en-US"/>
              </w:rPr>
            </w:pPr>
            <w:proofErr w:type="spellStart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4 - Click onto… (</w:t>
            </w:r>
            <w:r w:rsidR="004A6959" w:rsidRPr="004A6959">
              <w:rPr>
                <w:i/>
                <w:color w:val="000000" w:themeColor="text1"/>
                <w:sz w:val="18"/>
                <w:szCs w:val="18"/>
                <w:lang w:val="en-GB"/>
              </w:rPr>
              <w:t>Other worlds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3</w:t>
            </w:r>
            <w:r w:rsidR="00CE5510">
              <w:rPr>
                <w:color w:val="000000" w:themeColor="text1"/>
                <w:sz w:val="18"/>
                <w:szCs w:val="18"/>
                <w:lang w:val="en-US"/>
              </w:rPr>
              <w:t xml:space="preserve">) + Vocabulary 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worksheet (</w:t>
            </w:r>
            <w:r w:rsidRPr="00C1348D">
              <w:rPr>
                <w:i/>
                <w:color w:val="000000" w:themeColor="text1"/>
                <w:sz w:val="18"/>
                <w:szCs w:val="18"/>
                <w:lang w:val="en-GB"/>
              </w:rPr>
              <w:t>T</w:t>
            </w:r>
            <w:r w:rsidR="00CE5510">
              <w:rPr>
                <w:i/>
                <w:color w:val="000000" w:themeColor="text1"/>
                <w:sz w:val="18"/>
                <w:szCs w:val="18"/>
                <w:lang w:val="en-GB"/>
              </w:rPr>
              <w:t>wo of a kind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3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) z Teacher’s Resource Multi-ROM</w:t>
            </w:r>
          </w:p>
        </w:tc>
      </w:tr>
      <w:tr w:rsidR="00A74933" w:rsidRPr="006C3DCB" w:rsidTr="005A5C1B">
        <w:trPr>
          <w:cantSplit/>
          <w:trHeight w:val="466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A74933" w:rsidRPr="00A74933" w:rsidRDefault="00A74933" w:rsidP="0032730F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A74933" w:rsidRPr="00796E32" w:rsidRDefault="00A74933" w:rsidP="0032730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 xml:space="preserve"> 5 - 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>Communication worksheet (</w:t>
            </w:r>
            <w:r w:rsidR="00CE5510">
              <w:rPr>
                <w:i/>
                <w:color w:val="000000" w:themeColor="text1"/>
                <w:sz w:val="18"/>
                <w:szCs w:val="18"/>
                <w:lang w:val="en-GB"/>
              </w:rPr>
              <w:t>Prefix dominoes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3</w:t>
            </w:r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)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 xml:space="preserve"> + Matura Speaking Practice z Teacher’s Resource Multi-ROM</w:t>
            </w:r>
          </w:p>
        </w:tc>
      </w:tr>
    </w:tbl>
    <w:p w:rsidR="002F701B" w:rsidRDefault="002F701B">
      <w:pPr>
        <w:rPr>
          <w:b/>
          <w:sz w:val="40"/>
          <w:szCs w:val="40"/>
          <w:lang w:val="en-US"/>
        </w:rPr>
      </w:pPr>
    </w:p>
    <w:p w:rsidR="009D59D8" w:rsidRDefault="009D59D8">
      <w:pPr>
        <w:rPr>
          <w:b/>
          <w:sz w:val="40"/>
          <w:szCs w:val="40"/>
          <w:lang w:val="en-US"/>
        </w:rPr>
      </w:pPr>
    </w:p>
    <w:p w:rsidR="009D59D8" w:rsidRDefault="009D59D8">
      <w:pPr>
        <w:rPr>
          <w:b/>
          <w:sz w:val="40"/>
          <w:szCs w:val="40"/>
          <w:lang w:val="en-US"/>
        </w:rPr>
      </w:pPr>
    </w:p>
    <w:p w:rsidR="009D59D8" w:rsidRDefault="009D59D8">
      <w:pPr>
        <w:rPr>
          <w:b/>
          <w:sz w:val="40"/>
          <w:szCs w:val="40"/>
          <w:lang w:val="en-US"/>
        </w:rPr>
      </w:pPr>
    </w:p>
    <w:p w:rsidR="009D59D8" w:rsidRDefault="009D59D8">
      <w:pPr>
        <w:rPr>
          <w:b/>
          <w:sz w:val="40"/>
          <w:szCs w:val="40"/>
          <w:lang w:val="en-US"/>
        </w:rPr>
      </w:pPr>
    </w:p>
    <w:p w:rsidR="009D59D8" w:rsidRDefault="009D59D8">
      <w:pPr>
        <w:rPr>
          <w:b/>
          <w:sz w:val="40"/>
          <w:szCs w:val="40"/>
          <w:lang w:val="en-US"/>
        </w:rPr>
      </w:pPr>
    </w:p>
    <w:p w:rsidR="009D59D8" w:rsidRDefault="009D59D8">
      <w:pPr>
        <w:rPr>
          <w:b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1109D9" w:rsidRPr="00F60402" w:rsidTr="003E2422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109D9" w:rsidRPr="0051027C" w:rsidRDefault="001109D9" w:rsidP="003E2422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>UNIT 4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1843"/>
        <w:gridCol w:w="1985"/>
        <w:gridCol w:w="2126"/>
        <w:gridCol w:w="2410"/>
        <w:gridCol w:w="850"/>
        <w:gridCol w:w="1420"/>
      </w:tblGrid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E5510" w:rsidRPr="00006368" w:rsidRDefault="00CE5510" w:rsidP="0011691D">
            <w:pPr>
              <w:rPr>
                <w:sz w:val="18"/>
                <w:szCs w:val="18"/>
              </w:rPr>
            </w:pPr>
            <w:r w:rsidRPr="00006368">
              <w:rPr>
                <w:sz w:val="18"/>
                <w:szCs w:val="18"/>
              </w:rPr>
              <w:t xml:space="preserve">Słownictwo opisujące cechy charakteru człowieka </w:t>
            </w:r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 w:rsidRPr="0032099B">
              <w:rPr>
                <w:sz w:val="18"/>
                <w:szCs w:val="18"/>
              </w:rPr>
              <w:t>CZŁOWIEK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</w:p>
          <w:p w:rsidR="00CE5510" w:rsidRPr="0032099B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cechy charakteru</w:t>
            </w:r>
          </w:p>
        </w:tc>
        <w:tc>
          <w:tcPr>
            <w:tcW w:w="1985" w:type="dxa"/>
          </w:tcPr>
          <w:p w:rsidR="00CE5510" w:rsidRPr="00006368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opisywanie ludzi, cechy charakteru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i uzasadnianie swoich opinii</w:t>
            </w:r>
          </w:p>
          <w:p w:rsidR="00CE5510" w:rsidRPr="00006368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domyślanie się znaczenia wyrazów z kontekstu (antonimy)</w:t>
            </w:r>
          </w:p>
        </w:tc>
        <w:tc>
          <w:tcPr>
            <w:tcW w:w="2410" w:type="dxa"/>
          </w:tcPr>
          <w:p w:rsidR="00CE5510" w:rsidRPr="00EA3227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CE5510" w:rsidRDefault="00064C7C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</w:t>
            </w:r>
            <w:r w:rsidR="00CE5510">
              <w:rPr>
                <w:sz w:val="18"/>
                <w:szCs w:val="18"/>
              </w:rPr>
              <w:t>wanie w tekście określonych informacji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32478">
              <w:rPr>
                <w:b/>
                <w:sz w:val="18"/>
                <w:szCs w:val="18"/>
              </w:rPr>
              <w:t>Czytanie</w:t>
            </w:r>
            <w:r w:rsidRPr="00132478">
              <w:rPr>
                <w:sz w:val="18"/>
                <w:szCs w:val="18"/>
              </w:rPr>
              <w:t xml:space="preserve">  </w:t>
            </w:r>
          </w:p>
          <w:p w:rsidR="003A6143" w:rsidRPr="00132478" w:rsidRDefault="003A6143" w:rsidP="003A6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CE5510" w:rsidRPr="00132478" w:rsidRDefault="00CE5510" w:rsidP="0011691D">
            <w:pPr>
              <w:rPr>
                <w:sz w:val="18"/>
                <w:szCs w:val="18"/>
              </w:rPr>
            </w:pPr>
            <w:r w:rsidRPr="00132478">
              <w:rPr>
                <w:sz w:val="18"/>
                <w:szCs w:val="18"/>
              </w:rPr>
              <w:t>Znajdowanie w tekście określonych informacji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CE5510" w:rsidRPr="008E0EE0" w:rsidRDefault="00CE5510" w:rsidP="003A6143">
            <w:pPr>
              <w:rPr>
                <w:sz w:val="18"/>
                <w:szCs w:val="18"/>
              </w:rPr>
            </w:pPr>
            <w:r w:rsidRPr="008E0EE0">
              <w:rPr>
                <w:sz w:val="18"/>
                <w:szCs w:val="18"/>
              </w:rPr>
              <w:t>Opisywanie ludzi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opinii, pytanie o opinię innych</w:t>
            </w:r>
          </w:p>
          <w:p w:rsidR="00CE5510" w:rsidRPr="00CA7FBC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A7FBC">
              <w:rPr>
                <w:b/>
                <w:sz w:val="18"/>
                <w:szCs w:val="18"/>
              </w:rPr>
              <w:t xml:space="preserve">Inne </w:t>
            </w:r>
          </w:p>
          <w:p w:rsidR="00CE5510" w:rsidRPr="004A2B0E" w:rsidRDefault="00CE5510" w:rsidP="0011691D">
            <w:pPr>
              <w:rPr>
                <w:b/>
                <w:sz w:val="24"/>
                <w:szCs w:val="24"/>
              </w:rPr>
            </w:pPr>
            <w:r w:rsidRPr="00FB3B72">
              <w:rPr>
                <w:sz w:val="18"/>
                <w:szCs w:val="18"/>
              </w:rPr>
              <w:t xml:space="preserve">Stosowanie strategii </w:t>
            </w:r>
            <w:r w:rsidRPr="000D22A4">
              <w:rPr>
                <w:rFonts w:ascii="Calibri" w:hAnsi="Calibri"/>
                <w:sz w:val="18"/>
                <w:szCs w:val="18"/>
              </w:rPr>
              <w:t>komunikacyjnych – domyślanie się znaczenia wyrazów z kontekstu</w:t>
            </w:r>
            <w:r>
              <w:rPr>
                <w:rFonts w:ascii="Calibri" w:hAnsi="Calibri"/>
                <w:sz w:val="18"/>
                <w:szCs w:val="18"/>
              </w:rPr>
              <w:t xml:space="preserve"> (antonimy)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3A6143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63248">
              <w:rPr>
                <w:sz w:val="18"/>
                <w:szCs w:val="18"/>
              </w:rPr>
              <w:t xml:space="preserve">II </w:t>
            </w:r>
            <w:r w:rsidR="00CE5510">
              <w:rPr>
                <w:sz w:val="18"/>
                <w:szCs w:val="18"/>
              </w:rPr>
              <w:t>2.3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3A6143" w:rsidRDefault="003A6143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3.1 </w:t>
            </w:r>
          </w:p>
          <w:p w:rsidR="003A6143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E5510" w:rsidRDefault="003A6143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510" w:rsidRPr="00132478">
              <w:rPr>
                <w:sz w:val="18"/>
                <w:szCs w:val="18"/>
              </w:rPr>
              <w:t>II</w:t>
            </w:r>
            <w:r w:rsidR="00CE5510">
              <w:rPr>
                <w:sz w:val="18"/>
                <w:szCs w:val="18"/>
              </w:rPr>
              <w:t xml:space="preserve"> </w:t>
            </w:r>
            <w:r w:rsidR="00CE5510" w:rsidRPr="00132478">
              <w:rPr>
                <w:sz w:val="18"/>
                <w:szCs w:val="18"/>
              </w:rPr>
              <w:t>3.3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132478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</w:t>
            </w: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  <w:p w:rsidR="00CE5510" w:rsidRPr="00C45B18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6.8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BB3AE3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50</w:t>
            </w:r>
          </w:p>
          <w:p w:rsidR="00CE5510" w:rsidRPr="003A6143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3A6143">
              <w:rPr>
                <w:color w:val="7030A0"/>
                <w:sz w:val="18"/>
                <w:szCs w:val="18"/>
              </w:rPr>
              <w:t>WB str. 28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Pr="00A22805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 w:rsidRPr="00A22805">
              <w:rPr>
                <w:b/>
                <w:sz w:val="24"/>
                <w:szCs w:val="24"/>
              </w:rPr>
              <w:lastRenderedPageBreak/>
              <w:t>Lekcja 2</w:t>
            </w:r>
          </w:p>
        </w:tc>
        <w:tc>
          <w:tcPr>
            <w:tcW w:w="1134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F67033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stać się geniuszem</w:t>
            </w:r>
            <w:r w:rsidR="003A61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praca z tekstem</w:t>
            </w:r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 w:rsidRPr="0032099B">
              <w:rPr>
                <w:sz w:val="18"/>
                <w:szCs w:val="18"/>
              </w:rPr>
              <w:t>CZŁOWIEK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</w:p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cechy charakteru</w:t>
            </w:r>
          </w:p>
        </w:tc>
        <w:tc>
          <w:tcPr>
            <w:tcW w:w="1985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wyrażanie </w:t>
            </w:r>
            <w:r>
              <w:rPr>
                <w:sz w:val="18"/>
                <w:szCs w:val="18"/>
              </w:rPr>
              <w:br/>
              <w:t>i uzasadnianie swoich opinii</w:t>
            </w: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samodzielna praca nad językiem, domyślanie się znaczenia wyrazów z kontekstu</w:t>
            </w:r>
          </w:p>
        </w:tc>
        <w:tc>
          <w:tcPr>
            <w:tcW w:w="2410" w:type="dxa"/>
          </w:tcPr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Czytanie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CE5510" w:rsidRPr="00A93162" w:rsidRDefault="00CE5510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Znajdowanie w tekście określonych informacji</w:t>
            </w:r>
          </w:p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Mówienie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Wyrażan</w:t>
            </w:r>
            <w:r>
              <w:rPr>
                <w:sz w:val="18"/>
                <w:szCs w:val="18"/>
              </w:rPr>
              <w:t>ie i uzasadnianie swoich opinii</w:t>
            </w:r>
          </w:p>
          <w:p w:rsidR="003A6143" w:rsidRPr="00A93162" w:rsidRDefault="003A6143" w:rsidP="003A6143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Pisanie</w:t>
            </w:r>
          </w:p>
          <w:p w:rsidR="003A6143" w:rsidRDefault="003A6143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ludzi</w:t>
            </w:r>
          </w:p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Reagowanie ustne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CE5510" w:rsidRPr="00A93162" w:rsidRDefault="00CE5510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Uzyskiwanie i przekazywanie informacji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CE5510" w:rsidRPr="00CE5510" w:rsidRDefault="00CE5510" w:rsidP="00CE5510">
            <w:pPr>
              <w:rPr>
                <w:sz w:val="18"/>
                <w:szCs w:val="18"/>
              </w:rPr>
            </w:pPr>
            <w:r w:rsidRPr="00CE5510">
              <w:rPr>
                <w:sz w:val="18"/>
                <w:szCs w:val="18"/>
              </w:rPr>
              <w:t xml:space="preserve">Przekazywanie w j. angielskim informacji zawartych w tekstach </w:t>
            </w:r>
            <w:r w:rsidR="002258C1">
              <w:rPr>
                <w:sz w:val="18"/>
                <w:szCs w:val="18"/>
              </w:rPr>
              <w:t>pisanych</w:t>
            </w:r>
          </w:p>
          <w:p w:rsidR="00CE5510" w:rsidRPr="00CE5510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E5510">
              <w:rPr>
                <w:b/>
                <w:sz w:val="18"/>
                <w:szCs w:val="18"/>
              </w:rPr>
              <w:t>Inn</w:t>
            </w:r>
            <w:r>
              <w:rPr>
                <w:b/>
                <w:sz w:val="18"/>
                <w:szCs w:val="18"/>
              </w:rPr>
              <w:t>e</w:t>
            </w:r>
          </w:p>
          <w:p w:rsidR="00CE5510" w:rsidRPr="00CE5510" w:rsidRDefault="00CE5510" w:rsidP="003A6143">
            <w:pPr>
              <w:rPr>
                <w:sz w:val="18"/>
                <w:szCs w:val="18"/>
              </w:rPr>
            </w:pPr>
            <w:r w:rsidRPr="00CE5510">
              <w:rPr>
                <w:sz w:val="18"/>
                <w:szCs w:val="18"/>
              </w:rPr>
              <w:t>Wykorzystywanie technik samodzielnej pracy nad językiem</w:t>
            </w:r>
            <w:r w:rsidR="003A6143">
              <w:rPr>
                <w:sz w:val="18"/>
                <w:szCs w:val="18"/>
              </w:rPr>
              <w:t xml:space="preserve"> </w:t>
            </w:r>
            <w:r w:rsidR="00663248" w:rsidRPr="00A93162">
              <w:rPr>
                <w:sz w:val="18"/>
                <w:szCs w:val="18"/>
              </w:rPr>
              <w:t>–</w:t>
            </w:r>
            <w:r w:rsidRPr="00CE5510">
              <w:rPr>
                <w:sz w:val="18"/>
                <w:szCs w:val="18"/>
              </w:rPr>
              <w:t xml:space="preserve"> korzystanie ze słownika</w:t>
            </w:r>
          </w:p>
          <w:p w:rsidR="00CE5510" w:rsidRPr="00895403" w:rsidRDefault="00CE5510" w:rsidP="0011691D">
            <w:pPr>
              <w:rPr>
                <w:color w:val="7030A0"/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komunikacyjnych –</w:t>
            </w:r>
            <w:r>
              <w:rPr>
                <w:sz w:val="18"/>
                <w:szCs w:val="18"/>
              </w:rPr>
              <w:t>domyślanie się</w:t>
            </w:r>
            <w:r w:rsidRPr="00A93162">
              <w:rPr>
                <w:sz w:val="18"/>
                <w:szCs w:val="18"/>
              </w:rPr>
              <w:t xml:space="preserve"> znaczenia </w:t>
            </w:r>
            <w:r>
              <w:rPr>
                <w:sz w:val="18"/>
                <w:szCs w:val="18"/>
              </w:rPr>
              <w:t xml:space="preserve">wyrazów </w:t>
            </w:r>
            <w:r w:rsidRPr="00A93162">
              <w:rPr>
                <w:sz w:val="18"/>
                <w:szCs w:val="18"/>
              </w:rPr>
              <w:t>z kontekstu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38283C" w:rsidRDefault="00CE5510" w:rsidP="0011691D">
            <w:pPr>
              <w:rPr>
                <w:sz w:val="18"/>
                <w:szCs w:val="18"/>
              </w:rPr>
            </w:pPr>
            <w:r w:rsidRPr="0038283C">
              <w:rPr>
                <w:sz w:val="18"/>
                <w:szCs w:val="18"/>
              </w:rPr>
              <w:t>II  3.1</w:t>
            </w:r>
          </w:p>
          <w:p w:rsidR="00CE5510" w:rsidRPr="0038283C" w:rsidRDefault="00CE5510" w:rsidP="0011691D">
            <w:pPr>
              <w:rPr>
                <w:sz w:val="18"/>
                <w:szCs w:val="18"/>
              </w:rPr>
            </w:pPr>
          </w:p>
          <w:p w:rsidR="00CE5510" w:rsidRPr="0038283C" w:rsidRDefault="00CE5510" w:rsidP="0011691D">
            <w:pPr>
              <w:rPr>
                <w:sz w:val="18"/>
                <w:szCs w:val="18"/>
              </w:rPr>
            </w:pPr>
            <w:r w:rsidRPr="0038283C">
              <w:rPr>
                <w:sz w:val="18"/>
                <w:szCs w:val="18"/>
              </w:rPr>
              <w:t>II  3.3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240731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4.5</w:t>
            </w: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3A6143" w:rsidRDefault="003A6143" w:rsidP="0011691D">
            <w:pPr>
              <w:rPr>
                <w:color w:val="7030A0"/>
                <w:sz w:val="18"/>
                <w:szCs w:val="18"/>
              </w:rPr>
            </w:pPr>
          </w:p>
          <w:p w:rsidR="003A6143" w:rsidRPr="003A6143" w:rsidRDefault="003A6143" w:rsidP="0011691D">
            <w:pPr>
              <w:rPr>
                <w:sz w:val="18"/>
                <w:szCs w:val="18"/>
              </w:rPr>
            </w:pPr>
            <w:r w:rsidRPr="003A6143">
              <w:rPr>
                <w:sz w:val="18"/>
                <w:szCs w:val="18"/>
              </w:rPr>
              <w:t>III 5.1</w:t>
            </w:r>
          </w:p>
          <w:p w:rsidR="00CE5510" w:rsidRPr="00895403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6A2131" w:rsidRDefault="00CE5510" w:rsidP="0011691D">
            <w:pPr>
              <w:rPr>
                <w:sz w:val="18"/>
                <w:szCs w:val="18"/>
              </w:rPr>
            </w:pPr>
            <w:r w:rsidRPr="006A2131">
              <w:rPr>
                <w:sz w:val="18"/>
                <w:szCs w:val="18"/>
              </w:rPr>
              <w:t>IV  6.4</w:t>
            </w:r>
          </w:p>
          <w:p w:rsidR="00CE5510" w:rsidRPr="006A2131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CE5510" w:rsidRDefault="00CE5510" w:rsidP="0011691D">
            <w:pPr>
              <w:rPr>
                <w:sz w:val="18"/>
                <w:szCs w:val="18"/>
              </w:rPr>
            </w:pPr>
            <w:r w:rsidRPr="00CE5510">
              <w:rPr>
                <w:sz w:val="18"/>
                <w:szCs w:val="18"/>
              </w:rPr>
              <w:t>V 8.1</w:t>
            </w: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  <w:r w:rsidRPr="002906F5">
              <w:rPr>
                <w:sz w:val="18"/>
                <w:szCs w:val="18"/>
              </w:rPr>
              <w:t>9</w:t>
            </w: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  <w:r w:rsidRPr="002906F5">
              <w:rPr>
                <w:sz w:val="18"/>
                <w:szCs w:val="18"/>
              </w:rPr>
              <w:t>12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6A2131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51</w:t>
            </w:r>
          </w:p>
          <w:p w:rsidR="00CE5510" w:rsidRPr="003A6143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3A6143">
              <w:rPr>
                <w:color w:val="7030A0"/>
                <w:sz w:val="18"/>
                <w:szCs w:val="18"/>
              </w:rPr>
              <w:t>WB str. 29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Pr="00A22805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 w:rsidRPr="00A22805">
              <w:rPr>
                <w:b/>
                <w:sz w:val="24"/>
                <w:szCs w:val="24"/>
              </w:rPr>
              <w:lastRenderedPageBreak/>
              <w:t>Lekcja 3</w:t>
            </w:r>
          </w:p>
        </w:tc>
        <w:tc>
          <w:tcPr>
            <w:tcW w:w="1134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Tworzenie stopnia </w:t>
            </w:r>
            <w:r w:rsidR="003A6143">
              <w:rPr>
                <w:sz w:val="18"/>
                <w:szCs w:val="18"/>
              </w:rPr>
              <w:t xml:space="preserve">równego, </w:t>
            </w:r>
            <w:r>
              <w:rPr>
                <w:sz w:val="18"/>
                <w:szCs w:val="18"/>
              </w:rPr>
              <w:t xml:space="preserve">wyższego </w:t>
            </w:r>
            <w:r>
              <w:rPr>
                <w:sz w:val="18"/>
                <w:szCs w:val="18"/>
              </w:rPr>
              <w:br/>
              <w:t xml:space="preserve">i najwyższego </w:t>
            </w:r>
            <w:r>
              <w:rPr>
                <w:sz w:val="18"/>
                <w:szCs w:val="18"/>
              </w:rPr>
              <w:br/>
              <w:t xml:space="preserve">od przymiotników </w:t>
            </w:r>
          </w:p>
          <w:p w:rsidR="00CE5510" w:rsidRPr="00D901DB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przysłówków</w:t>
            </w:r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 w:rsidRPr="0032099B">
              <w:rPr>
                <w:sz w:val="18"/>
                <w:szCs w:val="18"/>
              </w:rPr>
              <w:t>CZŁOWIEK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cechy charakteru</w:t>
            </w:r>
          </w:p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510" w:rsidRDefault="00CB7E38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stopień równy, wyższy i najwyższy</w:t>
            </w:r>
            <w:r w:rsidR="003A6143">
              <w:rPr>
                <w:sz w:val="18"/>
                <w:szCs w:val="18"/>
              </w:rPr>
              <w:t xml:space="preserve"> przymiotników</w:t>
            </w:r>
            <w:r w:rsidR="003A6143">
              <w:rPr>
                <w:sz w:val="18"/>
                <w:szCs w:val="18"/>
              </w:rPr>
              <w:br/>
            </w:r>
            <w:r w:rsidR="00CE5510">
              <w:rPr>
                <w:sz w:val="18"/>
                <w:szCs w:val="18"/>
              </w:rPr>
              <w:t>i przysłówków</w:t>
            </w:r>
          </w:p>
          <w:p w:rsidR="00CE5510" w:rsidRPr="0096787E" w:rsidRDefault="0096787E" w:rsidP="0096787E">
            <w:pPr>
              <w:rPr>
                <w:sz w:val="18"/>
                <w:szCs w:val="18"/>
                <w:lang w:val="en-US"/>
              </w:rPr>
            </w:pPr>
            <w:r w:rsidRPr="0096787E">
              <w:rPr>
                <w:sz w:val="18"/>
                <w:szCs w:val="18"/>
                <w:lang w:val="en-US"/>
              </w:rPr>
              <w:t xml:space="preserve">- </w:t>
            </w:r>
            <w:r w:rsidR="00CE5510" w:rsidRPr="0096787E">
              <w:rPr>
                <w:i/>
                <w:sz w:val="18"/>
                <w:szCs w:val="18"/>
                <w:lang w:val="en-US"/>
              </w:rPr>
              <w:t>(not) as .. .as, not so … as,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CB7E38" w:rsidRPr="0096787E">
              <w:rPr>
                <w:i/>
                <w:sz w:val="18"/>
                <w:szCs w:val="18"/>
                <w:lang w:val="en-US"/>
              </w:rPr>
              <w:t>the …</w:t>
            </w:r>
            <w:r w:rsidR="00CE5510" w:rsidRPr="0096787E">
              <w:rPr>
                <w:i/>
                <w:sz w:val="18"/>
                <w:szCs w:val="18"/>
                <w:lang w:val="en-US"/>
              </w:rPr>
              <w:t xml:space="preserve"> the</w:t>
            </w:r>
          </w:p>
        </w:tc>
        <w:tc>
          <w:tcPr>
            <w:tcW w:w="2126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opisywanie ludzi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-udzielanie i uzyskiwanie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opinii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 w:rsidRPr="00065DC9">
              <w:rPr>
                <w:sz w:val="18"/>
                <w:szCs w:val="18"/>
              </w:rPr>
              <w:t>rozpoznawanie związków pomiędzy poszczególnymi częściami zdania</w:t>
            </w:r>
            <w:r>
              <w:rPr>
                <w:sz w:val="18"/>
                <w:szCs w:val="18"/>
              </w:rPr>
              <w:t>, tworzenie nowych wyrazów od już istniejących (parafraza)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 w:rsidRPr="00BF4333">
              <w:rPr>
                <w:sz w:val="18"/>
                <w:szCs w:val="18"/>
              </w:rPr>
              <w:t>wzbogacanie wypowiedzi poprzez stosowanie różnorodnych przymiotników</w:t>
            </w:r>
            <w:r>
              <w:rPr>
                <w:sz w:val="18"/>
                <w:szCs w:val="18"/>
              </w:rPr>
              <w:t>, wyrażeń porównujących</w:t>
            </w:r>
          </w:p>
        </w:tc>
        <w:tc>
          <w:tcPr>
            <w:tcW w:w="2410" w:type="dxa"/>
          </w:tcPr>
          <w:p w:rsidR="00CE5510" w:rsidRPr="00B75249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B75249">
              <w:rPr>
                <w:b/>
                <w:sz w:val="18"/>
                <w:szCs w:val="18"/>
              </w:rPr>
              <w:t>Mówienie</w:t>
            </w:r>
          </w:p>
          <w:p w:rsidR="00CE5510" w:rsidRPr="005F52A9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ludzi</w:t>
            </w:r>
          </w:p>
          <w:p w:rsidR="00CE5510" w:rsidRPr="004A3F57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32478">
              <w:rPr>
                <w:b/>
                <w:sz w:val="18"/>
                <w:szCs w:val="18"/>
              </w:rPr>
              <w:t xml:space="preserve">Reagowanie </w:t>
            </w:r>
            <w:r>
              <w:rPr>
                <w:b/>
                <w:sz w:val="18"/>
                <w:szCs w:val="18"/>
              </w:rPr>
              <w:t>ustne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132478">
              <w:rPr>
                <w:b/>
                <w:sz w:val="18"/>
                <w:szCs w:val="18"/>
              </w:rPr>
              <w:t xml:space="preserve">Inne </w:t>
            </w:r>
          </w:p>
          <w:p w:rsidR="003A6143" w:rsidRPr="003A6143" w:rsidRDefault="003A6143" w:rsidP="003A6143">
            <w:pPr>
              <w:rPr>
                <w:sz w:val="18"/>
                <w:szCs w:val="18"/>
              </w:rPr>
            </w:pPr>
            <w:r w:rsidRPr="003A6143">
              <w:rPr>
                <w:sz w:val="18"/>
                <w:szCs w:val="18"/>
              </w:rPr>
              <w:t>Wykorzystywanie technik samodzielnej pracy nad językiem – poprawianie błędów</w:t>
            </w:r>
          </w:p>
          <w:p w:rsidR="00CE5510" w:rsidRPr="00132478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</w:t>
            </w:r>
            <w:r w:rsidRPr="00724AF4">
              <w:rPr>
                <w:sz w:val="18"/>
                <w:szCs w:val="18"/>
              </w:rPr>
              <w:t xml:space="preserve"> strategii </w:t>
            </w:r>
            <w:r>
              <w:rPr>
                <w:sz w:val="18"/>
                <w:szCs w:val="18"/>
              </w:rPr>
              <w:t>kompensacyjnych</w:t>
            </w:r>
            <w:r w:rsidR="003A6143">
              <w:rPr>
                <w:sz w:val="18"/>
                <w:szCs w:val="18"/>
              </w:rPr>
              <w:t xml:space="preserve"> </w:t>
            </w:r>
            <w:r w:rsidR="003A6143" w:rsidRPr="003A6143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 parafraza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5F52A9" w:rsidRDefault="00CE5510" w:rsidP="0011691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III 4.1</w:t>
            </w: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3A6143" w:rsidRDefault="00663248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IV 6.8</w:t>
            </w:r>
          </w:p>
          <w:p w:rsidR="00CE5510" w:rsidRDefault="00CE5510" w:rsidP="0011691D">
            <w:pPr>
              <w:rPr>
                <w:color w:val="000000" w:themeColor="text1"/>
                <w:sz w:val="18"/>
                <w:szCs w:val="18"/>
              </w:rPr>
            </w:pPr>
          </w:p>
          <w:p w:rsidR="003A6143" w:rsidRDefault="003A6143" w:rsidP="0011691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3A6143" w:rsidRDefault="003A6143" w:rsidP="0011691D">
            <w:pPr>
              <w:rPr>
                <w:color w:val="000000" w:themeColor="text1"/>
                <w:sz w:val="18"/>
                <w:szCs w:val="18"/>
              </w:rPr>
            </w:pPr>
          </w:p>
          <w:p w:rsidR="003A6143" w:rsidRDefault="003A6143" w:rsidP="0011691D">
            <w:pPr>
              <w:rPr>
                <w:color w:val="000000" w:themeColor="text1"/>
                <w:sz w:val="18"/>
                <w:szCs w:val="18"/>
              </w:rPr>
            </w:pPr>
          </w:p>
          <w:p w:rsidR="003A6143" w:rsidRPr="004A3F57" w:rsidRDefault="003A6143" w:rsidP="0011691D">
            <w:pPr>
              <w:rPr>
                <w:color w:val="000000" w:themeColor="text1"/>
                <w:sz w:val="18"/>
                <w:szCs w:val="18"/>
              </w:rPr>
            </w:pPr>
          </w:p>
          <w:p w:rsidR="00CE5510" w:rsidRPr="003A6143" w:rsidRDefault="003A6143" w:rsidP="0011691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CE5510" w:rsidRDefault="003A6143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52–</w:t>
            </w:r>
            <w:r w:rsidR="00CE5510">
              <w:rPr>
                <w:sz w:val="18"/>
                <w:szCs w:val="18"/>
              </w:rPr>
              <w:t>53</w:t>
            </w:r>
          </w:p>
          <w:p w:rsidR="00CE5510" w:rsidRPr="0096787E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96787E">
              <w:rPr>
                <w:color w:val="7030A0"/>
                <w:sz w:val="18"/>
                <w:szCs w:val="18"/>
              </w:rPr>
              <w:t>WB str. 30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Pr="00A22805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4</w:t>
            </w:r>
          </w:p>
        </w:tc>
        <w:tc>
          <w:tcPr>
            <w:tcW w:w="1134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1A4325" w:rsidRDefault="00CB7E38" w:rsidP="00CE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Tworzenie rzeczowników;</w:t>
            </w:r>
            <w:r w:rsidR="00CE5510">
              <w:rPr>
                <w:sz w:val="18"/>
                <w:szCs w:val="18"/>
              </w:rPr>
              <w:t xml:space="preserve"> Inteligencja zwierząt</w:t>
            </w:r>
            <w:r>
              <w:rPr>
                <w:sz w:val="18"/>
                <w:szCs w:val="18"/>
              </w:rPr>
              <w:t xml:space="preserve"> </w:t>
            </w:r>
            <w:r w:rsidR="00CE5510">
              <w:rPr>
                <w:sz w:val="18"/>
                <w:szCs w:val="18"/>
              </w:rPr>
              <w:t xml:space="preserve">- rozumienie </w:t>
            </w:r>
            <w:r w:rsidR="00CE5510">
              <w:rPr>
                <w:sz w:val="18"/>
                <w:szCs w:val="18"/>
              </w:rPr>
              <w:br/>
              <w:t>ze słuchu</w:t>
            </w:r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 w:rsidRPr="0032099B">
              <w:rPr>
                <w:sz w:val="18"/>
                <w:szCs w:val="18"/>
              </w:rPr>
              <w:t>CZŁOWIEK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cechy charakteru</w:t>
            </w: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 PRZYRODU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  <w:r>
              <w:rPr>
                <w:b/>
                <w:sz w:val="18"/>
                <w:szCs w:val="18"/>
              </w:rPr>
              <w:t>3</w:t>
            </w:r>
          </w:p>
          <w:p w:rsidR="00CE5510" w:rsidRPr="006C1F82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świat roślin </w:t>
            </w:r>
            <w:r>
              <w:rPr>
                <w:sz w:val="18"/>
                <w:szCs w:val="18"/>
              </w:rPr>
              <w:br/>
              <w:t>i zwierząt</w:t>
            </w:r>
          </w:p>
        </w:tc>
        <w:tc>
          <w:tcPr>
            <w:tcW w:w="1985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 w:rsidRPr="00065DC9">
              <w:rPr>
                <w:sz w:val="18"/>
                <w:szCs w:val="18"/>
              </w:rPr>
              <w:t>rozpoznawanie związków pomiędzy poszczególnymi częściami zdania</w:t>
            </w:r>
            <w:r>
              <w:rPr>
                <w:sz w:val="18"/>
                <w:szCs w:val="18"/>
              </w:rPr>
              <w:t>, tworzenie nowyc</w:t>
            </w:r>
            <w:r w:rsidR="003A6143">
              <w:rPr>
                <w:sz w:val="18"/>
                <w:szCs w:val="18"/>
              </w:rPr>
              <w:t>h wyrazów od już istniejących (</w:t>
            </w:r>
            <w:r>
              <w:rPr>
                <w:sz w:val="18"/>
                <w:szCs w:val="18"/>
              </w:rPr>
              <w:t>użycie przyrostków)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opisywanie ilustracji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wyrażanie swoich opinii</w:t>
            </w:r>
          </w:p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510" w:rsidRPr="00EA3227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Znajdywanie w tekście określonych informacji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CE5510" w:rsidRPr="002F632F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Przetwarzanie </w:t>
            </w:r>
            <w:r w:rsidR="0096787E">
              <w:rPr>
                <w:b/>
                <w:sz w:val="18"/>
                <w:szCs w:val="18"/>
              </w:rPr>
              <w:t>ustne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Przekazywanie w j</w:t>
            </w:r>
            <w:r w:rsidR="00663248">
              <w:rPr>
                <w:sz w:val="18"/>
                <w:szCs w:val="18"/>
              </w:rPr>
              <w:t xml:space="preserve">. angielskim </w:t>
            </w:r>
            <w:r>
              <w:rPr>
                <w:sz w:val="18"/>
                <w:szCs w:val="18"/>
              </w:rPr>
              <w:t>informacji</w:t>
            </w:r>
            <w:r w:rsidR="003A6143">
              <w:rPr>
                <w:sz w:val="18"/>
                <w:szCs w:val="18"/>
              </w:rPr>
              <w:t xml:space="preserve"> zawartych w materiałach audio</w:t>
            </w:r>
            <w:r>
              <w:rPr>
                <w:sz w:val="18"/>
                <w:szCs w:val="18"/>
              </w:rPr>
              <w:t xml:space="preserve"> oraz </w:t>
            </w:r>
            <w:r w:rsidR="003A6143">
              <w:rPr>
                <w:sz w:val="18"/>
                <w:szCs w:val="18"/>
              </w:rPr>
              <w:t>materiałach wizualnych</w:t>
            </w:r>
          </w:p>
          <w:p w:rsidR="0096787E" w:rsidRPr="0096787E" w:rsidRDefault="0096787E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pisemne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Streszczanie usłyszanego tekstu</w:t>
            </w:r>
          </w:p>
          <w:p w:rsidR="003A6143" w:rsidRDefault="003A6143" w:rsidP="003A6143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96787E" w:rsidRPr="0096787E" w:rsidRDefault="0096787E" w:rsidP="0096787E">
            <w:pPr>
              <w:rPr>
                <w:sz w:val="18"/>
                <w:szCs w:val="18"/>
              </w:rPr>
            </w:pPr>
            <w:r w:rsidRPr="0096787E">
              <w:rPr>
                <w:sz w:val="18"/>
                <w:szCs w:val="18"/>
              </w:rPr>
              <w:t>Wykorzystywanie technik samodzielnej pracy nad językiem – poprawianie błędów</w:t>
            </w:r>
          </w:p>
          <w:p w:rsidR="00CE5510" w:rsidRPr="006642B8" w:rsidRDefault="003A6143" w:rsidP="0011691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Świadomość językowa – części mowy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color w:val="000000" w:themeColor="text1"/>
                <w:sz w:val="18"/>
                <w:szCs w:val="18"/>
              </w:rPr>
            </w:pPr>
          </w:p>
          <w:p w:rsidR="00CE5510" w:rsidRPr="00E23231" w:rsidRDefault="00CE5510" w:rsidP="0011691D">
            <w:pPr>
              <w:rPr>
                <w:color w:val="000000" w:themeColor="text1"/>
                <w:sz w:val="18"/>
                <w:szCs w:val="18"/>
              </w:rPr>
            </w:pPr>
            <w:r w:rsidRPr="00E23231">
              <w:rPr>
                <w:color w:val="000000" w:themeColor="text1"/>
                <w:sz w:val="18"/>
                <w:szCs w:val="18"/>
              </w:rPr>
              <w:t>II 2.3</w:t>
            </w:r>
          </w:p>
          <w:p w:rsidR="00CE5510" w:rsidRPr="00E23231" w:rsidRDefault="00CE5510" w:rsidP="0011691D">
            <w:pPr>
              <w:rPr>
                <w:color w:val="000000" w:themeColor="text1"/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BA45D7">
              <w:rPr>
                <w:sz w:val="18"/>
                <w:szCs w:val="18"/>
              </w:rPr>
              <w:t>IV 6.8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  <w:r w:rsidRPr="00C5705C">
              <w:rPr>
                <w:color w:val="7030A0"/>
                <w:sz w:val="18"/>
                <w:szCs w:val="18"/>
              </w:rPr>
              <w:t xml:space="preserve"> </w:t>
            </w:r>
            <w:r w:rsidRPr="003A6143">
              <w:rPr>
                <w:b/>
                <w:color w:val="7030A0"/>
                <w:sz w:val="18"/>
                <w:szCs w:val="18"/>
              </w:rPr>
              <w:t>ZR</w:t>
            </w:r>
          </w:p>
          <w:p w:rsidR="003A6143" w:rsidRDefault="003A6143" w:rsidP="0011691D">
            <w:pPr>
              <w:rPr>
                <w:color w:val="7030A0"/>
                <w:sz w:val="18"/>
                <w:szCs w:val="18"/>
              </w:rPr>
            </w:pPr>
          </w:p>
          <w:p w:rsidR="00663248" w:rsidRDefault="00663248" w:rsidP="0011691D">
            <w:pPr>
              <w:rPr>
                <w:color w:val="7030A0"/>
                <w:sz w:val="18"/>
                <w:szCs w:val="18"/>
              </w:rPr>
            </w:pPr>
          </w:p>
          <w:p w:rsidR="0096787E" w:rsidRPr="00663248" w:rsidRDefault="0096787E" w:rsidP="0011691D">
            <w:pPr>
              <w:rPr>
                <w:sz w:val="18"/>
                <w:szCs w:val="18"/>
              </w:rPr>
            </w:pPr>
            <w:r w:rsidRPr="00663248">
              <w:rPr>
                <w:sz w:val="18"/>
                <w:szCs w:val="18"/>
              </w:rPr>
              <w:t>9</w:t>
            </w:r>
          </w:p>
          <w:p w:rsidR="0096787E" w:rsidRDefault="0096787E" w:rsidP="0011691D">
            <w:pPr>
              <w:rPr>
                <w:color w:val="7030A0"/>
                <w:sz w:val="18"/>
                <w:szCs w:val="18"/>
              </w:rPr>
            </w:pPr>
          </w:p>
          <w:p w:rsidR="0096787E" w:rsidRDefault="0096787E" w:rsidP="0011691D">
            <w:pPr>
              <w:rPr>
                <w:color w:val="7030A0"/>
                <w:sz w:val="18"/>
                <w:szCs w:val="18"/>
              </w:rPr>
            </w:pPr>
          </w:p>
          <w:p w:rsidR="0096787E" w:rsidRDefault="0096787E" w:rsidP="0011691D">
            <w:pPr>
              <w:rPr>
                <w:color w:val="7030A0"/>
                <w:sz w:val="18"/>
                <w:szCs w:val="18"/>
              </w:rPr>
            </w:pPr>
          </w:p>
          <w:p w:rsidR="003A6143" w:rsidRPr="003A6143" w:rsidRDefault="003A6143" w:rsidP="0011691D">
            <w:pPr>
              <w:rPr>
                <w:sz w:val="18"/>
                <w:szCs w:val="18"/>
              </w:rPr>
            </w:pPr>
            <w:r w:rsidRPr="003A6143">
              <w:rPr>
                <w:sz w:val="18"/>
                <w:szCs w:val="18"/>
              </w:rPr>
              <w:t>13</w:t>
            </w:r>
          </w:p>
        </w:tc>
        <w:tc>
          <w:tcPr>
            <w:tcW w:w="1420" w:type="dxa"/>
          </w:tcPr>
          <w:p w:rsidR="00CE5510" w:rsidRDefault="003A6143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53–</w:t>
            </w:r>
            <w:r w:rsidR="00CE5510">
              <w:rPr>
                <w:sz w:val="18"/>
                <w:szCs w:val="18"/>
              </w:rPr>
              <w:t>54</w:t>
            </w:r>
          </w:p>
          <w:p w:rsidR="00CE5510" w:rsidRPr="0096787E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96787E">
              <w:rPr>
                <w:color w:val="7030A0"/>
                <w:sz w:val="18"/>
                <w:szCs w:val="18"/>
              </w:rPr>
              <w:t>WB str. 31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5510" w:rsidRPr="00A22805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5</w:t>
            </w:r>
          </w:p>
        </w:tc>
        <w:tc>
          <w:tcPr>
            <w:tcW w:w="1134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2F7A96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</w:t>
            </w:r>
            <w:r w:rsidR="0096787E">
              <w:rPr>
                <w:sz w:val="18"/>
                <w:szCs w:val="18"/>
              </w:rPr>
              <w:t>sowanie przedimków określonych</w:t>
            </w:r>
            <w:r w:rsidR="0096787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nieokreślonych</w:t>
            </w:r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 w:rsidRPr="0032099B">
              <w:rPr>
                <w:sz w:val="18"/>
                <w:szCs w:val="18"/>
              </w:rPr>
              <w:t>CZŁOWIEK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wygląd zewnętrzny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cechy charakteru</w:t>
            </w:r>
          </w:p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przedimki określone</w:t>
            </w:r>
            <w:r>
              <w:rPr>
                <w:sz w:val="18"/>
                <w:szCs w:val="18"/>
              </w:rPr>
              <w:br/>
              <w:t xml:space="preserve"> i nieokreślone </w:t>
            </w:r>
          </w:p>
          <w:p w:rsidR="00CE5510" w:rsidRPr="0096787E" w:rsidRDefault="00CE5510" w:rsidP="0096787E">
            <w:pPr>
              <w:rPr>
                <w:sz w:val="18"/>
                <w:szCs w:val="18"/>
                <w:lang w:val="en-US"/>
              </w:rPr>
            </w:pPr>
            <w:r w:rsidRPr="0096787E">
              <w:rPr>
                <w:sz w:val="18"/>
                <w:szCs w:val="18"/>
                <w:lang w:val="en-US"/>
              </w:rPr>
              <w:t>-</w:t>
            </w:r>
            <w:r w:rsidR="00CB7E38" w:rsidRPr="0096787E">
              <w:rPr>
                <w:sz w:val="18"/>
                <w:szCs w:val="18"/>
                <w:lang w:val="en-US"/>
              </w:rPr>
              <w:t xml:space="preserve"> </w:t>
            </w:r>
            <w:r w:rsidRPr="0096787E">
              <w:rPr>
                <w:i/>
                <w:sz w:val="18"/>
                <w:szCs w:val="18"/>
                <w:lang w:val="en-US"/>
              </w:rPr>
              <w:t>so, such, too, enough</w:t>
            </w:r>
          </w:p>
        </w:tc>
        <w:tc>
          <w:tcPr>
            <w:tcW w:w="2126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 w:rsidRPr="00065DC9">
              <w:rPr>
                <w:sz w:val="18"/>
                <w:szCs w:val="18"/>
              </w:rPr>
              <w:t>rozpoznawanie związków pomiędzy poszczególnymi częściami zdania</w:t>
            </w:r>
            <w:r>
              <w:rPr>
                <w:sz w:val="18"/>
                <w:szCs w:val="18"/>
              </w:rPr>
              <w:t>, tworzenie nowych wyrazów od już istniejących (parafraza zdań)</w:t>
            </w:r>
          </w:p>
        </w:tc>
        <w:tc>
          <w:tcPr>
            <w:tcW w:w="2410" w:type="dxa"/>
          </w:tcPr>
          <w:p w:rsidR="00CE5510" w:rsidRPr="0096787E" w:rsidRDefault="0096787E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Pisanie</w:t>
            </w:r>
          </w:p>
          <w:p w:rsidR="0096787E" w:rsidRPr="0096787E" w:rsidRDefault="0096787E" w:rsidP="0096787E">
            <w:pPr>
              <w:rPr>
                <w:sz w:val="18"/>
                <w:szCs w:val="18"/>
              </w:rPr>
            </w:pPr>
            <w:r w:rsidRPr="0096787E">
              <w:rPr>
                <w:sz w:val="18"/>
                <w:szCs w:val="18"/>
              </w:rPr>
              <w:t xml:space="preserve">Opisywanie ludzi, przedmiotów, miejsc i zjawisk </w:t>
            </w:r>
          </w:p>
          <w:p w:rsidR="0096787E" w:rsidRPr="0096787E" w:rsidRDefault="0096787E" w:rsidP="0096787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Reagowanie ustne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CE5510" w:rsidRPr="00A93162" w:rsidRDefault="00CE5510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Uzyskiwanie i przekazywanie informacji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96787E" w:rsidRPr="0096787E" w:rsidRDefault="0096787E" w:rsidP="0096787E">
            <w:pPr>
              <w:rPr>
                <w:sz w:val="18"/>
                <w:szCs w:val="18"/>
              </w:rPr>
            </w:pPr>
            <w:r w:rsidRPr="0096787E">
              <w:rPr>
                <w:sz w:val="18"/>
                <w:szCs w:val="18"/>
              </w:rPr>
              <w:t>Wykorzystywanie technik samodzielnej pracy nad językiem – poprawianie błędów</w:t>
            </w:r>
          </w:p>
          <w:p w:rsidR="00CE5510" w:rsidRPr="00895403" w:rsidRDefault="00CE5510" w:rsidP="0011691D">
            <w:pPr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strategii kompensacyjnych</w:t>
            </w:r>
            <w:r w:rsidR="002258C1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parafraza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96787E" w:rsidRDefault="0096787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</w:t>
            </w:r>
          </w:p>
          <w:p w:rsidR="0096787E" w:rsidRDefault="0096787E" w:rsidP="0011691D">
            <w:pPr>
              <w:rPr>
                <w:sz w:val="18"/>
                <w:szCs w:val="18"/>
              </w:rPr>
            </w:pPr>
          </w:p>
          <w:p w:rsidR="0096787E" w:rsidRDefault="0096787E" w:rsidP="0011691D">
            <w:pPr>
              <w:rPr>
                <w:sz w:val="18"/>
                <w:szCs w:val="18"/>
              </w:rPr>
            </w:pPr>
          </w:p>
          <w:p w:rsidR="00CE5510" w:rsidRPr="006A2131" w:rsidRDefault="00CE5510" w:rsidP="0011691D">
            <w:pPr>
              <w:rPr>
                <w:sz w:val="18"/>
                <w:szCs w:val="18"/>
              </w:rPr>
            </w:pPr>
            <w:r w:rsidRPr="006A2131">
              <w:rPr>
                <w:sz w:val="18"/>
                <w:szCs w:val="18"/>
              </w:rPr>
              <w:t>IV  6.4</w:t>
            </w:r>
          </w:p>
          <w:p w:rsidR="00CE5510" w:rsidRPr="006A2131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96787E" w:rsidRDefault="0096787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CE5510" w:rsidRPr="00AE236F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96787E" w:rsidRDefault="0096787E" w:rsidP="0011691D">
            <w:pPr>
              <w:rPr>
                <w:sz w:val="18"/>
                <w:szCs w:val="18"/>
              </w:rPr>
            </w:pPr>
          </w:p>
          <w:p w:rsidR="0096787E" w:rsidRDefault="0096787E" w:rsidP="0011691D">
            <w:pPr>
              <w:rPr>
                <w:sz w:val="18"/>
                <w:szCs w:val="18"/>
              </w:rPr>
            </w:pPr>
          </w:p>
          <w:p w:rsidR="0096787E" w:rsidRPr="002F7A96" w:rsidRDefault="0096787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CE5510" w:rsidRDefault="0096787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54–</w:t>
            </w:r>
            <w:r w:rsidR="00CE5510">
              <w:rPr>
                <w:sz w:val="18"/>
                <w:szCs w:val="18"/>
              </w:rPr>
              <w:t>55</w:t>
            </w:r>
          </w:p>
          <w:p w:rsidR="00CE5510" w:rsidRPr="0096787E" w:rsidRDefault="0096787E" w:rsidP="0011691D">
            <w:pPr>
              <w:rPr>
                <w:b/>
                <w:color w:val="7030A0"/>
                <w:sz w:val="24"/>
                <w:szCs w:val="24"/>
              </w:rPr>
            </w:pPr>
            <w:r w:rsidRPr="0096787E">
              <w:rPr>
                <w:color w:val="7030A0"/>
                <w:sz w:val="18"/>
                <w:szCs w:val="18"/>
              </w:rPr>
              <w:t>WB str. 32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Pr="00A22805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6</w:t>
            </w:r>
          </w:p>
        </w:tc>
        <w:tc>
          <w:tcPr>
            <w:tcW w:w="1134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912C7F" w:rsidRDefault="00CE5510" w:rsidP="0096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Prezentacje</w:t>
            </w:r>
            <w:r w:rsidR="009678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 w:rsidRPr="0032099B">
              <w:rPr>
                <w:sz w:val="18"/>
                <w:szCs w:val="18"/>
              </w:rPr>
              <w:t>CZŁOWIEK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cechy charakteru</w:t>
            </w: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921FD2">
              <w:rPr>
                <w:sz w:val="18"/>
                <w:szCs w:val="18"/>
              </w:rPr>
              <w:t>SZKOŁA</w:t>
            </w:r>
          </w:p>
          <w:p w:rsidR="00CE5510" w:rsidRDefault="00CE5510" w:rsidP="0011691D">
            <w:pPr>
              <w:rPr>
                <w:b/>
                <w:sz w:val="18"/>
                <w:szCs w:val="18"/>
              </w:rPr>
            </w:pPr>
            <w:r w:rsidRPr="00DE6CDE">
              <w:rPr>
                <w:b/>
                <w:sz w:val="18"/>
                <w:szCs w:val="18"/>
              </w:rPr>
              <w:t>I  1.</w:t>
            </w:r>
            <w:r>
              <w:rPr>
                <w:b/>
                <w:sz w:val="18"/>
                <w:szCs w:val="18"/>
              </w:rPr>
              <w:t>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oceny i wymagania</w:t>
            </w:r>
          </w:p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życie szkoły</w:t>
            </w:r>
          </w:p>
        </w:tc>
        <w:tc>
          <w:tcPr>
            <w:tcW w:w="1985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opinii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określenie intencji autora tekstu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prezentowanie, przedstawianie w logicznym porządku argumentów za i przeciw danej tezie</w:t>
            </w:r>
          </w:p>
          <w:p w:rsidR="00CE5510" w:rsidRPr="0039374D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E5510" w:rsidRPr="00EA3227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Znajdywanie w tekście określonych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intencji autora tekstu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CE5510" w:rsidRDefault="00CE5510" w:rsidP="00E21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Przedstawianie zalet i wad różnych rozwiązań</w:t>
            </w:r>
          </w:p>
          <w:p w:rsidR="00CE5510" w:rsidRPr="008E0EE0" w:rsidRDefault="00CE5510" w:rsidP="00E21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Przedstawianie w logicznym porządku argumentów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za i przeciw danej tezie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opinii, pytanie o opinię innych</w:t>
            </w:r>
          </w:p>
          <w:p w:rsidR="0096787E" w:rsidRDefault="0096787E" w:rsidP="0096787E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96787E" w:rsidRDefault="0096787E" w:rsidP="00967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Przekazywanie w j</w:t>
            </w:r>
            <w:r w:rsidR="00663248">
              <w:rPr>
                <w:sz w:val="18"/>
                <w:szCs w:val="18"/>
              </w:rPr>
              <w:t xml:space="preserve">. angielskim </w:t>
            </w:r>
            <w:r>
              <w:rPr>
                <w:sz w:val="18"/>
                <w:szCs w:val="18"/>
              </w:rPr>
              <w:t xml:space="preserve">informacji zawartych w materiałach </w:t>
            </w:r>
            <w:r w:rsidR="002258C1">
              <w:rPr>
                <w:sz w:val="18"/>
                <w:szCs w:val="18"/>
              </w:rPr>
              <w:t xml:space="preserve">audio i </w:t>
            </w:r>
            <w:r>
              <w:rPr>
                <w:sz w:val="18"/>
                <w:szCs w:val="18"/>
              </w:rPr>
              <w:t>tekstach pisanych</w:t>
            </w:r>
          </w:p>
          <w:p w:rsidR="0096787E" w:rsidRDefault="0096787E" w:rsidP="0096787E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  <w:p w:rsidR="0096787E" w:rsidRPr="0096787E" w:rsidRDefault="0096787E" w:rsidP="0096787E">
            <w:pPr>
              <w:rPr>
                <w:sz w:val="18"/>
                <w:szCs w:val="18"/>
              </w:rPr>
            </w:pPr>
            <w:r w:rsidRPr="0096787E">
              <w:rPr>
                <w:sz w:val="18"/>
                <w:szCs w:val="18"/>
              </w:rPr>
              <w:t>Dokonywanie samooceny swojej prezentacji</w:t>
            </w:r>
          </w:p>
          <w:p w:rsidR="0096787E" w:rsidRPr="0039374D" w:rsidRDefault="0096787E" w:rsidP="0011691D">
            <w:pPr>
              <w:rPr>
                <w:sz w:val="18"/>
                <w:szCs w:val="18"/>
              </w:rPr>
            </w:pPr>
            <w:r w:rsidRPr="0096787E">
              <w:rPr>
                <w:sz w:val="18"/>
                <w:szCs w:val="18"/>
              </w:rPr>
              <w:t>Wykorzystywanie technik samodzielnej pracy nad językiem –</w:t>
            </w:r>
            <w:r>
              <w:rPr>
                <w:sz w:val="18"/>
                <w:szCs w:val="18"/>
              </w:rPr>
              <w:t xml:space="preserve"> prowadzenie notatek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2.3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9678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2.4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3248" w:rsidRPr="007807E6" w:rsidRDefault="00663248" w:rsidP="00663248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III 4.7</w:t>
            </w: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</w:p>
          <w:p w:rsidR="0096787E" w:rsidRDefault="0096787E" w:rsidP="0011691D">
            <w:pPr>
              <w:rPr>
                <w:sz w:val="18"/>
                <w:szCs w:val="18"/>
              </w:rPr>
            </w:pPr>
          </w:p>
          <w:p w:rsidR="00CE5510" w:rsidRPr="00663248" w:rsidRDefault="00663248" w:rsidP="0011691D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III 4.2</w:t>
            </w:r>
            <w:r>
              <w:rPr>
                <w:b/>
                <w:color w:val="7030A0"/>
                <w:sz w:val="18"/>
                <w:szCs w:val="18"/>
              </w:rPr>
              <w:t xml:space="preserve"> ZR</w:t>
            </w: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6.8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663248" w:rsidRDefault="00663248" w:rsidP="0011691D">
            <w:pPr>
              <w:rPr>
                <w:sz w:val="18"/>
                <w:szCs w:val="18"/>
              </w:rPr>
            </w:pPr>
          </w:p>
          <w:p w:rsidR="00663248" w:rsidRDefault="00663248" w:rsidP="0011691D">
            <w:pPr>
              <w:rPr>
                <w:sz w:val="18"/>
                <w:szCs w:val="18"/>
              </w:rPr>
            </w:pPr>
          </w:p>
          <w:p w:rsidR="0096787E" w:rsidRDefault="0096787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 8.1</w:t>
            </w:r>
          </w:p>
          <w:p w:rsidR="0096787E" w:rsidRDefault="0096787E" w:rsidP="0011691D">
            <w:pPr>
              <w:rPr>
                <w:sz w:val="18"/>
                <w:szCs w:val="18"/>
              </w:rPr>
            </w:pPr>
          </w:p>
          <w:p w:rsidR="0096787E" w:rsidRDefault="0096787E" w:rsidP="0011691D">
            <w:pPr>
              <w:rPr>
                <w:sz w:val="18"/>
                <w:szCs w:val="18"/>
              </w:rPr>
            </w:pPr>
          </w:p>
          <w:p w:rsidR="0096787E" w:rsidRDefault="0096787E" w:rsidP="0011691D">
            <w:pPr>
              <w:rPr>
                <w:sz w:val="18"/>
                <w:szCs w:val="18"/>
              </w:rPr>
            </w:pPr>
          </w:p>
          <w:p w:rsidR="0096787E" w:rsidRDefault="0096787E" w:rsidP="0011691D">
            <w:pPr>
              <w:rPr>
                <w:sz w:val="18"/>
                <w:szCs w:val="18"/>
              </w:rPr>
            </w:pPr>
          </w:p>
          <w:p w:rsidR="0096787E" w:rsidRDefault="0096787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96787E" w:rsidRDefault="0096787E" w:rsidP="0011691D">
            <w:pPr>
              <w:rPr>
                <w:sz w:val="18"/>
                <w:szCs w:val="18"/>
              </w:rPr>
            </w:pPr>
          </w:p>
          <w:p w:rsidR="0096787E" w:rsidRPr="00BB3AE3" w:rsidRDefault="0096787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56</w:t>
            </w:r>
          </w:p>
          <w:p w:rsidR="00CE5510" w:rsidRPr="0096787E" w:rsidRDefault="0096787E" w:rsidP="0011691D">
            <w:pPr>
              <w:rPr>
                <w:b/>
                <w:color w:val="7030A0"/>
                <w:sz w:val="24"/>
                <w:szCs w:val="24"/>
              </w:rPr>
            </w:pPr>
            <w:r w:rsidRPr="0096787E">
              <w:rPr>
                <w:color w:val="7030A0"/>
                <w:sz w:val="18"/>
                <w:szCs w:val="18"/>
              </w:rPr>
              <w:t>WB str. 33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Pr="00A22805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7</w:t>
            </w:r>
          </w:p>
        </w:tc>
        <w:tc>
          <w:tcPr>
            <w:tcW w:w="1134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DD0732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osoby</w:t>
            </w:r>
            <w:r w:rsidR="009678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wypowiedź pisemna</w:t>
            </w:r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 w:rsidRPr="0032099B">
              <w:rPr>
                <w:sz w:val="18"/>
                <w:szCs w:val="18"/>
              </w:rPr>
              <w:t>CZŁOWIEK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dane personalne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wygląd zewnętrzny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cechy charakteru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zainteresowania</w:t>
            </w:r>
          </w:p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 w:rsidRPr="007D0FA9"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opisywanie ludzi</w:t>
            </w:r>
            <w:r>
              <w:rPr>
                <w:sz w:val="18"/>
                <w:szCs w:val="18"/>
              </w:rPr>
              <w:br/>
              <w:t xml:space="preserve"> na podstawie ilustracji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planowanie konstrukcji opisu osoby</w:t>
            </w:r>
            <w:r w:rsidRPr="00A42D14">
              <w:rPr>
                <w:sz w:val="18"/>
                <w:szCs w:val="18"/>
              </w:rPr>
              <w:t xml:space="preserve"> poprzez podział tekstu na akapity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7D0FA9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E5510" w:rsidRPr="007F1FE7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1FE7">
              <w:rPr>
                <w:b/>
                <w:sz w:val="18"/>
                <w:szCs w:val="18"/>
              </w:rPr>
              <w:t>Czytanie</w:t>
            </w:r>
            <w:r w:rsidRPr="007F1FE7">
              <w:rPr>
                <w:sz w:val="18"/>
                <w:szCs w:val="18"/>
              </w:rPr>
              <w:t xml:space="preserve"> 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9D59D8" w:rsidRDefault="009D59D8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poszczególnych części tekstu</w:t>
            </w:r>
          </w:p>
          <w:p w:rsidR="00CE5510" w:rsidRPr="007F1FE7" w:rsidRDefault="00CE5510" w:rsidP="0011691D">
            <w:pPr>
              <w:rPr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>Znajdowanie w tekście określonych informacji</w:t>
            </w:r>
          </w:p>
          <w:p w:rsidR="00CE5510" w:rsidRPr="007D0FA9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 xml:space="preserve">Opisywanie </w:t>
            </w:r>
            <w:r>
              <w:rPr>
                <w:sz w:val="18"/>
                <w:szCs w:val="18"/>
              </w:rPr>
              <w:t>ludzi</w:t>
            </w:r>
          </w:p>
          <w:p w:rsidR="00CE5510" w:rsidRPr="000A566D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isanie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ludzi</w:t>
            </w:r>
          </w:p>
          <w:p w:rsidR="00CE5510" w:rsidRPr="001035A3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zasad konstruowania opisu</w:t>
            </w:r>
            <w:r w:rsidR="006F4D60">
              <w:rPr>
                <w:sz w:val="18"/>
                <w:szCs w:val="18"/>
              </w:rPr>
              <w:t xml:space="preserve"> osoby</w:t>
            </w:r>
          </w:p>
          <w:p w:rsidR="00CE5510" w:rsidRDefault="00CE5510" w:rsidP="0011691D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Reagowanie ustne </w:t>
            </w:r>
          </w:p>
          <w:p w:rsidR="00CE5510" w:rsidRPr="0010312E" w:rsidRDefault="00CE5510" w:rsidP="002258C1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Udzielanie i </w:t>
            </w:r>
            <w:r w:rsidR="00663248">
              <w:rPr>
                <w:rFonts w:ascii="Calibri" w:hAnsi="Calibri"/>
                <w:sz w:val="18"/>
                <w:szCs w:val="18"/>
              </w:rPr>
              <w:t>przekazywanie</w:t>
            </w:r>
            <w:r>
              <w:rPr>
                <w:rFonts w:ascii="Calibri" w:hAnsi="Calibri"/>
                <w:sz w:val="18"/>
                <w:szCs w:val="18"/>
              </w:rPr>
              <w:t xml:space="preserve"> informacji</w:t>
            </w:r>
          </w:p>
          <w:p w:rsidR="00CE5510" w:rsidRDefault="00CE5510" w:rsidP="0011691D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Przetwarzanie ustne</w:t>
            </w:r>
          </w:p>
          <w:p w:rsidR="00CE5510" w:rsidRPr="007F1FE7" w:rsidRDefault="00CE5510" w:rsidP="002258C1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D84DAD">
              <w:rPr>
                <w:rFonts w:asciiTheme="minorHAnsi" w:hAnsiTheme="minorHAnsi"/>
                <w:sz w:val="18"/>
                <w:szCs w:val="18"/>
              </w:rPr>
              <w:t xml:space="preserve">Przekazywanie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84DAD">
              <w:rPr>
                <w:rFonts w:asciiTheme="minorHAnsi" w:hAnsiTheme="minorHAnsi"/>
                <w:sz w:val="18"/>
                <w:szCs w:val="18"/>
              </w:rPr>
              <w:t xml:space="preserve">w j. angielskim </w:t>
            </w:r>
            <w:r w:rsidR="002258C1">
              <w:rPr>
                <w:rFonts w:asciiTheme="minorHAnsi" w:hAnsiTheme="minorHAnsi"/>
                <w:sz w:val="18"/>
                <w:szCs w:val="18"/>
              </w:rPr>
              <w:t>informacji zawartych w materiałach wizualnych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3.1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9D59D8" w:rsidRDefault="009D59D8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 3.2 </w:t>
            </w:r>
          </w:p>
          <w:p w:rsidR="009D59D8" w:rsidRDefault="009D59D8" w:rsidP="0011691D">
            <w:pPr>
              <w:rPr>
                <w:sz w:val="18"/>
                <w:szCs w:val="18"/>
              </w:rPr>
            </w:pPr>
          </w:p>
          <w:p w:rsidR="00CE5510" w:rsidRPr="007F1FE7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7F1FE7">
              <w:rPr>
                <w:sz w:val="18"/>
                <w:szCs w:val="18"/>
              </w:rPr>
              <w:t xml:space="preserve"> 3.3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4.1</w:t>
            </w:r>
          </w:p>
          <w:p w:rsidR="00CE5510" w:rsidRPr="007F1FE7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9D5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 w:rsidR="009D5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5.12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663248" w:rsidRDefault="00663248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="009D5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6.4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="009D5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7F1FE7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E5510" w:rsidRDefault="009D59D8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56–</w:t>
            </w:r>
            <w:r w:rsidR="00CE5510">
              <w:rPr>
                <w:sz w:val="18"/>
                <w:szCs w:val="18"/>
              </w:rPr>
              <w:t>57</w:t>
            </w:r>
          </w:p>
          <w:p w:rsidR="00CE5510" w:rsidRPr="009D59D8" w:rsidRDefault="009D59D8" w:rsidP="0011691D">
            <w:pPr>
              <w:rPr>
                <w:b/>
                <w:color w:val="7030A0"/>
                <w:sz w:val="24"/>
                <w:szCs w:val="24"/>
              </w:rPr>
            </w:pPr>
            <w:r w:rsidRPr="009D59D8">
              <w:rPr>
                <w:color w:val="7030A0"/>
                <w:sz w:val="18"/>
                <w:szCs w:val="18"/>
              </w:rPr>
              <w:t>WB str. 34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8</w:t>
            </w:r>
          </w:p>
        </w:tc>
        <w:tc>
          <w:tcPr>
            <w:tcW w:w="1134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BD174F" w:rsidRDefault="00CE5510" w:rsidP="00CE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do matury</w:t>
            </w:r>
            <w:r w:rsidR="00CB7E38">
              <w:rPr>
                <w:sz w:val="18"/>
                <w:szCs w:val="18"/>
              </w:rPr>
              <w:t>: rozumienie tekstów pisanych -</w:t>
            </w:r>
            <w:r>
              <w:rPr>
                <w:sz w:val="18"/>
                <w:szCs w:val="18"/>
              </w:rPr>
              <w:t xml:space="preserve"> dobieranie</w:t>
            </w:r>
          </w:p>
        </w:tc>
        <w:tc>
          <w:tcPr>
            <w:tcW w:w="1843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ŻYCIE RODZINNE</w:t>
            </w:r>
            <w:r>
              <w:rPr>
                <w:sz w:val="18"/>
                <w:szCs w:val="18"/>
              </w:rPr>
              <w:br/>
              <w:t xml:space="preserve"> I TOWARZYSKIE</w:t>
            </w:r>
          </w:p>
          <w:p w:rsidR="00CE5510" w:rsidRDefault="00CE5510" w:rsidP="00116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1.5</w:t>
            </w:r>
          </w:p>
          <w:p w:rsidR="00CE5510" w:rsidRPr="005C7B5D" w:rsidRDefault="00CE5510" w:rsidP="0011691D">
            <w:pPr>
              <w:rPr>
                <w:sz w:val="18"/>
                <w:szCs w:val="18"/>
              </w:rPr>
            </w:pPr>
            <w:r w:rsidRPr="005C7B5D"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 w:rsidRPr="005C7B5D">
              <w:rPr>
                <w:sz w:val="18"/>
                <w:szCs w:val="18"/>
              </w:rPr>
              <w:t>członkowie rodziny</w:t>
            </w:r>
          </w:p>
          <w:p w:rsidR="00CE5510" w:rsidRPr="005C7B5D" w:rsidRDefault="00CE5510" w:rsidP="0011691D">
            <w:pPr>
              <w:rPr>
                <w:sz w:val="18"/>
                <w:szCs w:val="18"/>
              </w:rPr>
            </w:pPr>
            <w:r w:rsidRPr="005C7B5D"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 w:rsidRPr="005C7B5D">
              <w:rPr>
                <w:sz w:val="18"/>
                <w:szCs w:val="18"/>
              </w:rPr>
              <w:t>styl życia</w:t>
            </w:r>
          </w:p>
        </w:tc>
        <w:tc>
          <w:tcPr>
            <w:tcW w:w="1985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D59D8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określenie </w:t>
            </w:r>
            <w:r w:rsidR="009D59D8">
              <w:rPr>
                <w:sz w:val="18"/>
                <w:szCs w:val="18"/>
              </w:rPr>
              <w:t>głównej myśli tekstu</w:t>
            </w:r>
          </w:p>
          <w:p w:rsidR="009D59D8" w:rsidRDefault="009D59D8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określenie głównej myśli poszczególnych części tekstu</w:t>
            </w:r>
          </w:p>
          <w:p w:rsidR="009D59D8" w:rsidRDefault="009D59D8" w:rsidP="009D5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</w:t>
            </w:r>
            <w:r w:rsidRPr="007F1FE7">
              <w:rPr>
                <w:sz w:val="18"/>
                <w:szCs w:val="18"/>
              </w:rPr>
              <w:t>najdowanie w tekście określonych informacji</w:t>
            </w:r>
          </w:p>
          <w:p w:rsidR="00CE5510" w:rsidRDefault="009D59D8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określenie </w:t>
            </w:r>
            <w:r w:rsidR="00CE5510">
              <w:rPr>
                <w:sz w:val="18"/>
                <w:szCs w:val="18"/>
              </w:rPr>
              <w:t>kontekstu wypowiedzi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wykorzystanie spójników, wyrażeń łączących poszczególne części tekstu</w:t>
            </w:r>
          </w:p>
          <w:p w:rsidR="00CE5510" w:rsidRPr="00734794" w:rsidRDefault="00CE5510" w:rsidP="00CB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ozpoznawanie związków pomiędzy poszczególnymi częściami tekstu</w:t>
            </w:r>
          </w:p>
        </w:tc>
        <w:tc>
          <w:tcPr>
            <w:tcW w:w="2410" w:type="dxa"/>
          </w:tcPr>
          <w:p w:rsidR="00CE5510" w:rsidRPr="007F1FE7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1FE7">
              <w:rPr>
                <w:b/>
                <w:sz w:val="18"/>
                <w:szCs w:val="18"/>
              </w:rPr>
              <w:t>Czytanie</w:t>
            </w:r>
            <w:r w:rsidRPr="007F1FE7">
              <w:rPr>
                <w:sz w:val="18"/>
                <w:szCs w:val="18"/>
              </w:rPr>
              <w:t xml:space="preserve"> 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9D59D8" w:rsidRDefault="009D59D8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Określanie głównej myśli poszczególnych części tekstu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>Znajdowanie w tekście określonych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kontekstu wypowiedzi</w:t>
            </w:r>
          </w:p>
          <w:p w:rsidR="00CE5510" w:rsidRPr="007F1FE7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Rozpoznawanie związku pomiędzy poszczególnymi częściami tekstu</w:t>
            </w:r>
          </w:p>
          <w:p w:rsidR="00CE5510" w:rsidRPr="007F1FE7" w:rsidRDefault="00CE5510" w:rsidP="0011691D">
            <w:pPr>
              <w:pStyle w:val="Tekstpodstawowy2"/>
              <w:spacing w:after="0" w:line="240" w:lineRule="auto"/>
              <w:ind w:left="7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9D59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9D59D8" w:rsidRDefault="009D59D8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3.2</w:t>
            </w:r>
          </w:p>
          <w:p w:rsidR="009D59D8" w:rsidRDefault="009D59D8" w:rsidP="0011691D">
            <w:pPr>
              <w:rPr>
                <w:sz w:val="18"/>
                <w:szCs w:val="18"/>
              </w:rPr>
            </w:pPr>
          </w:p>
          <w:p w:rsidR="00CE5510" w:rsidRPr="007F1FE7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7F1FE7">
              <w:rPr>
                <w:sz w:val="18"/>
                <w:szCs w:val="18"/>
              </w:rPr>
              <w:t xml:space="preserve"> 3.3</w:t>
            </w:r>
          </w:p>
          <w:p w:rsidR="00CE5510" w:rsidRPr="00812092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812092">
              <w:rPr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</w:rPr>
              <w:t xml:space="preserve"> </w:t>
            </w:r>
            <w:r w:rsidRPr="00812092">
              <w:rPr>
                <w:sz w:val="18"/>
                <w:szCs w:val="18"/>
              </w:rPr>
              <w:t>3.5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7F1FE7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3.6</w:t>
            </w: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60</w:t>
            </w:r>
          </w:p>
          <w:p w:rsidR="00CE5510" w:rsidRPr="009D59D8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9D59D8">
              <w:rPr>
                <w:color w:val="7030A0"/>
                <w:sz w:val="18"/>
                <w:szCs w:val="18"/>
              </w:rPr>
              <w:t>WB</w:t>
            </w:r>
            <w:r w:rsidR="009D59D8" w:rsidRPr="009D59D8">
              <w:rPr>
                <w:color w:val="7030A0"/>
                <w:sz w:val="18"/>
                <w:szCs w:val="18"/>
              </w:rPr>
              <w:t xml:space="preserve"> str. 35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9</w:t>
            </w:r>
          </w:p>
        </w:tc>
        <w:tc>
          <w:tcPr>
            <w:tcW w:w="1134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  <w:r w:rsidRPr="00BF4333">
              <w:rPr>
                <w:sz w:val="18"/>
                <w:szCs w:val="18"/>
              </w:rPr>
              <w:t>Sprawdzenie wiadomości – test, Unit 4</w:t>
            </w:r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 w:rsidRPr="0032099B">
              <w:rPr>
                <w:sz w:val="18"/>
                <w:szCs w:val="18"/>
              </w:rPr>
              <w:t>CZŁOWIEK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dane personalne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wygląd zewnętrzny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cechy charakteru</w:t>
            </w:r>
          </w:p>
          <w:p w:rsidR="00CE5510" w:rsidRPr="00064C7C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 w:rsidR="00064C7C">
              <w:rPr>
                <w:sz w:val="18"/>
                <w:szCs w:val="18"/>
              </w:rPr>
              <w:t>zainteresowania</w:t>
            </w:r>
          </w:p>
        </w:tc>
        <w:tc>
          <w:tcPr>
            <w:tcW w:w="1985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</w:tr>
      <w:tr w:rsidR="00CE5510" w:rsidRPr="006C3DCB" w:rsidTr="0011691D">
        <w:trPr>
          <w:cantSplit/>
          <w:trHeight w:val="162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:rsidR="00CE5510" w:rsidRDefault="005A5C1B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dodatkowe</w:t>
            </w:r>
          </w:p>
        </w:tc>
        <w:tc>
          <w:tcPr>
            <w:tcW w:w="13469" w:type="dxa"/>
            <w:gridSpan w:val="8"/>
          </w:tcPr>
          <w:p w:rsidR="00CE5510" w:rsidRPr="005118A2" w:rsidRDefault="00CB7E38" w:rsidP="0011691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Lekcja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1 -</w:t>
            </w:r>
            <w:r w:rsidR="00CE5510" w:rsidRPr="005118A2">
              <w:rPr>
                <w:color w:val="000000"/>
                <w:sz w:val="18"/>
                <w:szCs w:val="18"/>
                <w:lang w:val="en-US"/>
              </w:rPr>
              <w:t xml:space="preserve"> Self-check </w:t>
            </w:r>
            <w:r w:rsidR="00CE5510" w:rsidRPr="00CB7E38">
              <w:rPr>
                <w:color w:val="000000"/>
                <w:sz w:val="18"/>
                <w:szCs w:val="18"/>
                <w:lang w:val="en-US"/>
              </w:rPr>
              <w:t>Unit 4</w:t>
            </w:r>
            <w:r>
              <w:rPr>
                <w:color w:val="000000"/>
                <w:sz w:val="18"/>
                <w:szCs w:val="18"/>
                <w:lang w:val="en-US"/>
              </w:rPr>
              <w:t>,</w:t>
            </w:r>
            <w:r w:rsidR="00CE5510">
              <w:rPr>
                <w:color w:val="000000"/>
                <w:sz w:val="18"/>
                <w:szCs w:val="18"/>
                <w:lang w:val="en-US"/>
              </w:rPr>
              <w:t xml:space="preserve"> str. 59 </w:t>
            </w:r>
            <w:r w:rsidR="00CE5510" w:rsidRPr="005118A2">
              <w:rPr>
                <w:color w:val="000000"/>
                <w:sz w:val="18"/>
                <w:szCs w:val="18"/>
                <w:lang w:val="en-US"/>
              </w:rPr>
              <w:t xml:space="preserve">+ </w:t>
            </w:r>
            <w:r w:rsidR="00CE5510" w:rsidRPr="005118A2">
              <w:rPr>
                <w:color w:val="000000" w:themeColor="text1"/>
                <w:sz w:val="18"/>
                <w:szCs w:val="18"/>
                <w:lang w:val="en-US"/>
              </w:rPr>
              <w:t>Grammar worksheet (</w:t>
            </w:r>
            <w:r w:rsidR="00CE5510" w:rsidRPr="00165458">
              <w:rPr>
                <w:i/>
                <w:color w:val="000000" w:themeColor="text1"/>
                <w:sz w:val="18"/>
                <w:szCs w:val="18"/>
                <w:lang w:val="en-US"/>
              </w:rPr>
              <w:t>Animal articles</w:t>
            </w:r>
            <w:r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CB7E38">
              <w:rPr>
                <w:color w:val="000000" w:themeColor="text1"/>
                <w:sz w:val="18"/>
                <w:szCs w:val="18"/>
                <w:lang w:val="en-US"/>
              </w:rPr>
              <w:t>Unit  4</w:t>
            </w:r>
            <w:r w:rsidR="00CE5510" w:rsidRPr="005118A2">
              <w:rPr>
                <w:color w:val="000000"/>
                <w:sz w:val="18"/>
                <w:szCs w:val="18"/>
                <w:lang w:val="en-US"/>
              </w:rPr>
              <w:t>) z Teacher’s Resource Multi-ROM</w:t>
            </w:r>
          </w:p>
        </w:tc>
      </w:tr>
      <w:tr w:rsidR="00CE5510" w:rsidTr="0011691D">
        <w:trPr>
          <w:cantSplit/>
          <w:trHeight w:val="161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Pr="00136FF6" w:rsidRDefault="00CE5510" w:rsidP="0011691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CE5510" w:rsidRPr="00EE74FA" w:rsidRDefault="00CE5510" w:rsidP="0011691D">
            <w:pPr>
              <w:rPr>
                <w:sz w:val="18"/>
                <w:szCs w:val="18"/>
              </w:rPr>
            </w:pPr>
            <w:r w:rsidRPr="00EE74FA">
              <w:rPr>
                <w:sz w:val="18"/>
                <w:szCs w:val="18"/>
              </w:rPr>
              <w:t>Lekcja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 2</w:t>
            </w:r>
            <w:r w:rsidR="00CB7E3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- Część ustna – zestaw zadań </w:t>
            </w:r>
            <w:r w:rsidRPr="00CB7E38">
              <w:rPr>
                <w:color w:val="000000" w:themeColor="text1"/>
                <w:sz w:val="18"/>
                <w:szCs w:val="18"/>
              </w:rPr>
              <w:t>Unit 4</w:t>
            </w:r>
            <w:r w:rsidR="00CB7E38">
              <w:rPr>
                <w:color w:val="000000" w:themeColor="text1"/>
                <w:sz w:val="18"/>
                <w:szCs w:val="18"/>
              </w:rPr>
              <w:t>,</w:t>
            </w:r>
            <w:r w:rsidRPr="00CB7E38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str. 61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+ Znajomość środków językowych i </w:t>
            </w:r>
            <w:proofErr w:type="spellStart"/>
            <w:r w:rsidRPr="00EE74FA">
              <w:rPr>
                <w:color w:val="000000" w:themeColor="text1"/>
                <w:sz w:val="18"/>
                <w:szCs w:val="18"/>
              </w:rPr>
              <w:t>Vocabulary</w:t>
            </w:r>
            <w:proofErr w:type="spellEnd"/>
            <w:r w:rsidRPr="00EE74FA">
              <w:rPr>
                <w:color w:val="000000" w:themeColor="text1"/>
                <w:sz w:val="18"/>
                <w:szCs w:val="18"/>
              </w:rPr>
              <w:t xml:space="preserve"> plus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B7E38">
              <w:rPr>
                <w:color w:val="000000" w:themeColor="text1"/>
                <w:sz w:val="18"/>
                <w:szCs w:val="18"/>
              </w:rPr>
              <w:t>Unit 4</w:t>
            </w:r>
            <w:r w:rsidR="00CB7E38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>str.</w:t>
            </w:r>
            <w:r w:rsidR="009D59D8">
              <w:rPr>
                <w:color w:val="000000" w:themeColor="text1"/>
                <w:sz w:val="18"/>
                <w:szCs w:val="18"/>
              </w:rPr>
              <w:t xml:space="preserve"> 62</w:t>
            </w:r>
          </w:p>
        </w:tc>
      </w:tr>
      <w:tr w:rsidR="00CE5510" w:rsidTr="0011691D">
        <w:trPr>
          <w:cantSplit/>
          <w:trHeight w:val="161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469" w:type="dxa"/>
            <w:gridSpan w:val="8"/>
          </w:tcPr>
          <w:p w:rsidR="00CE5510" w:rsidRPr="00EE74FA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Lekcja 3 - </w:t>
            </w:r>
            <w:proofErr w:type="spellStart"/>
            <w:r w:rsidRPr="00264619">
              <w:rPr>
                <w:color w:val="000000" w:themeColor="text1"/>
                <w:sz w:val="18"/>
                <w:szCs w:val="18"/>
              </w:rPr>
              <w:t>Click</w:t>
            </w:r>
            <w:proofErr w:type="spellEnd"/>
            <w:r w:rsidRPr="0026461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64619">
              <w:rPr>
                <w:color w:val="000000" w:themeColor="text1"/>
                <w:sz w:val="18"/>
                <w:szCs w:val="18"/>
              </w:rPr>
              <w:t>onto</w:t>
            </w:r>
            <w:proofErr w:type="spellEnd"/>
            <w:r w:rsidRPr="00264619">
              <w:rPr>
                <w:color w:val="000000" w:themeColor="text1"/>
                <w:sz w:val="18"/>
                <w:szCs w:val="18"/>
              </w:rPr>
              <w:t>… (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Human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intelligence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 Unit  4</w:t>
            </w:r>
            <w:r w:rsidRPr="00264619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9D59D8">
              <w:rPr>
                <w:color w:val="000000" w:themeColor="text1"/>
                <w:sz w:val="18"/>
                <w:szCs w:val="18"/>
              </w:rPr>
              <w:t xml:space="preserve">z </w:t>
            </w:r>
            <w:r w:rsidRPr="00264619">
              <w:rPr>
                <w:color w:val="000000" w:themeColor="text1"/>
                <w:sz w:val="18"/>
                <w:szCs w:val="18"/>
              </w:rPr>
              <w:t>Zeszytu ćwiczeń str.</w:t>
            </w:r>
            <w:r>
              <w:rPr>
                <w:color w:val="000000" w:themeColor="text1"/>
                <w:sz w:val="18"/>
                <w:szCs w:val="18"/>
              </w:rPr>
              <w:t xml:space="preserve"> 104–105 + opcjonalnie DVD </w:t>
            </w:r>
            <w:r w:rsidR="009D59D8">
              <w:rPr>
                <w:color w:val="000000" w:themeColor="text1"/>
                <w:sz w:val="18"/>
                <w:szCs w:val="18"/>
              </w:rPr>
              <w:t>(</w:t>
            </w:r>
            <w:r w:rsidRPr="00165458">
              <w:rPr>
                <w:i/>
                <w:color w:val="000000" w:themeColor="text1"/>
                <w:sz w:val="18"/>
                <w:szCs w:val="18"/>
              </w:rPr>
              <w:t xml:space="preserve">A </w:t>
            </w:r>
            <w:proofErr w:type="spellStart"/>
            <w:r w:rsidRPr="00165458">
              <w:rPr>
                <w:i/>
                <w:color w:val="000000" w:themeColor="text1"/>
                <w:sz w:val="18"/>
                <w:szCs w:val="18"/>
              </w:rPr>
              <w:t>Beautiful</w:t>
            </w:r>
            <w:proofErr w:type="spellEnd"/>
            <w:r w:rsidRPr="00165458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65458">
              <w:rPr>
                <w:i/>
                <w:color w:val="000000" w:themeColor="text1"/>
                <w:sz w:val="18"/>
                <w:szCs w:val="18"/>
              </w:rPr>
              <w:t>Mind</w:t>
            </w:r>
            <w:proofErr w:type="spellEnd"/>
            <w:r w:rsidR="009D59D8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CE5510" w:rsidRPr="006C3DCB" w:rsidTr="0011691D">
        <w:trPr>
          <w:cantSplit/>
          <w:trHeight w:val="161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469" w:type="dxa"/>
            <w:gridSpan w:val="8"/>
          </w:tcPr>
          <w:p w:rsidR="00CE5510" w:rsidRPr="00C1348D" w:rsidRDefault="00CE5510" w:rsidP="0011691D">
            <w:pPr>
              <w:rPr>
                <w:sz w:val="18"/>
                <w:szCs w:val="18"/>
                <w:lang w:val="en-US"/>
              </w:rPr>
            </w:pPr>
            <w:proofErr w:type="spellStart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4 - Click onto… (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165458">
              <w:rPr>
                <w:i/>
                <w:color w:val="000000" w:themeColor="text1"/>
                <w:sz w:val="18"/>
                <w:szCs w:val="18"/>
                <w:lang w:val="en-GB"/>
              </w:rPr>
              <w:t>What’s your IQ?,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Unit 4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) + Vocabulary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worksheet (</w:t>
            </w: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>Key word conundrums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4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) z Teacher’s Resource Multi-ROM</w:t>
            </w:r>
          </w:p>
        </w:tc>
      </w:tr>
      <w:tr w:rsidR="00CE5510" w:rsidRPr="006C3DCB" w:rsidTr="0011691D">
        <w:trPr>
          <w:cantSplit/>
          <w:trHeight w:val="161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Pr="00136FF6" w:rsidRDefault="00CE5510" w:rsidP="0011691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CE5510" w:rsidRPr="00796E32" w:rsidRDefault="00CE5510" w:rsidP="0011691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 xml:space="preserve"> 5 - 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>Communication worksheet (</w:t>
            </w: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>Personality traits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4</w:t>
            </w:r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)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 xml:space="preserve"> + Matura Speaking Practice z Teacher’s Resource Multi-ROM</w:t>
            </w:r>
          </w:p>
        </w:tc>
      </w:tr>
      <w:tr w:rsidR="00CE5510" w:rsidTr="0011691D">
        <w:trPr>
          <w:cantSplit/>
          <w:trHeight w:val="161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Pr="00136FF6" w:rsidRDefault="00CE5510" w:rsidP="0011691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CE5510" w:rsidRPr="004A2B0E" w:rsidRDefault="00CE5510" w:rsidP="00CE5510">
            <w:pPr>
              <w:rPr>
                <w:color w:val="000000" w:themeColor="text1"/>
                <w:sz w:val="18"/>
                <w:szCs w:val="18"/>
              </w:rPr>
            </w:pPr>
            <w:r w:rsidRPr="00E24F64">
              <w:rPr>
                <w:color w:val="000000" w:themeColor="text1"/>
                <w:sz w:val="18"/>
                <w:szCs w:val="18"/>
              </w:rPr>
              <w:t xml:space="preserve">Lekcja 6 - </w:t>
            </w:r>
            <w:r w:rsidRPr="001A2D26">
              <w:rPr>
                <w:color w:val="000000" w:themeColor="text1"/>
                <w:sz w:val="18"/>
                <w:szCs w:val="18"/>
              </w:rPr>
              <w:t xml:space="preserve">Matura </w:t>
            </w:r>
            <w:proofErr w:type="spellStart"/>
            <w:r w:rsidRPr="001A2D26">
              <w:rPr>
                <w:color w:val="000000" w:themeColor="text1"/>
                <w:sz w:val="18"/>
                <w:szCs w:val="18"/>
              </w:rPr>
              <w:t>checkpoint</w:t>
            </w:r>
            <w:proofErr w:type="spellEnd"/>
            <w:r w:rsidRPr="001A2D26">
              <w:rPr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color w:val="000000" w:themeColor="text1"/>
                <w:sz w:val="18"/>
                <w:szCs w:val="18"/>
              </w:rPr>
              <w:t>Rozumienie tekstów pisanych</w:t>
            </w:r>
            <w:r w:rsidR="009D59D8">
              <w:rPr>
                <w:color w:val="000000" w:themeColor="text1"/>
                <w:sz w:val="18"/>
                <w:szCs w:val="18"/>
              </w:rPr>
              <w:t xml:space="preserve"> - dobieranie</w:t>
            </w:r>
            <w:r>
              <w:rPr>
                <w:color w:val="000000" w:themeColor="text1"/>
                <w:sz w:val="18"/>
                <w:szCs w:val="18"/>
              </w:rPr>
              <w:t>, wypowiedź pisemna</w:t>
            </w:r>
            <w:r w:rsidR="009D59D8">
              <w:rPr>
                <w:color w:val="000000" w:themeColor="text1"/>
                <w:sz w:val="18"/>
                <w:szCs w:val="18"/>
              </w:rPr>
              <w:t xml:space="preserve"> - artykuł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1A2D26">
              <w:rPr>
                <w:color w:val="000000" w:themeColor="text1"/>
                <w:sz w:val="18"/>
                <w:szCs w:val="18"/>
              </w:rPr>
              <w:t xml:space="preserve">str. </w:t>
            </w:r>
            <w:r>
              <w:rPr>
                <w:color w:val="000000" w:themeColor="text1"/>
                <w:sz w:val="18"/>
                <w:szCs w:val="18"/>
              </w:rPr>
              <w:t>64</w:t>
            </w:r>
          </w:p>
        </w:tc>
      </w:tr>
      <w:tr w:rsidR="00CE5510" w:rsidTr="0011691D">
        <w:trPr>
          <w:cantSplit/>
          <w:trHeight w:val="161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469" w:type="dxa"/>
            <w:gridSpan w:val="8"/>
          </w:tcPr>
          <w:p w:rsidR="00CE5510" w:rsidRPr="004A2B0E" w:rsidRDefault="00CE5510" w:rsidP="00CE5510">
            <w:pPr>
              <w:rPr>
                <w:color w:val="000000" w:themeColor="text1"/>
                <w:sz w:val="18"/>
                <w:szCs w:val="18"/>
              </w:rPr>
            </w:pPr>
            <w:r w:rsidRPr="00E24F64">
              <w:rPr>
                <w:color w:val="000000" w:themeColor="text1"/>
                <w:sz w:val="18"/>
                <w:szCs w:val="18"/>
              </w:rPr>
              <w:t>Lekcja 7 -</w:t>
            </w:r>
            <w:r w:rsidRPr="001A2D26">
              <w:rPr>
                <w:color w:val="000000" w:themeColor="text1"/>
                <w:sz w:val="18"/>
                <w:szCs w:val="18"/>
              </w:rPr>
              <w:t xml:space="preserve"> Matura </w:t>
            </w:r>
            <w:proofErr w:type="spellStart"/>
            <w:r w:rsidRPr="001A2D26">
              <w:rPr>
                <w:color w:val="000000" w:themeColor="text1"/>
                <w:sz w:val="18"/>
                <w:szCs w:val="18"/>
              </w:rPr>
              <w:t>checkpoint</w:t>
            </w:r>
            <w:proofErr w:type="spellEnd"/>
            <w:r w:rsidRPr="001A2D26">
              <w:rPr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color w:val="000000" w:themeColor="text1"/>
                <w:sz w:val="18"/>
                <w:szCs w:val="18"/>
              </w:rPr>
              <w:t>Znajomość środków językowych</w:t>
            </w:r>
            <w:r w:rsidR="009D59D8">
              <w:rPr>
                <w:color w:val="000000" w:themeColor="text1"/>
                <w:sz w:val="18"/>
                <w:szCs w:val="18"/>
              </w:rPr>
              <w:t xml:space="preserve"> - słowotwórstwo</w:t>
            </w:r>
            <w:r>
              <w:rPr>
                <w:color w:val="000000" w:themeColor="text1"/>
                <w:sz w:val="18"/>
                <w:szCs w:val="18"/>
              </w:rPr>
              <w:t>, część ustna</w:t>
            </w:r>
            <w:r w:rsidR="009D59D8">
              <w:rPr>
                <w:color w:val="000000" w:themeColor="text1"/>
                <w:sz w:val="18"/>
                <w:szCs w:val="18"/>
              </w:rPr>
              <w:t xml:space="preserve"> – zadanie 3</w:t>
            </w:r>
            <w:r w:rsidRPr="001A2D26">
              <w:rPr>
                <w:color w:val="000000" w:themeColor="text1"/>
                <w:sz w:val="18"/>
                <w:szCs w:val="18"/>
              </w:rPr>
              <w:t xml:space="preserve">, str. </w:t>
            </w:r>
            <w:r>
              <w:rPr>
                <w:color w:val="000000" w:themeColor="text1"/>
                <w:sz w:val="18"/>
                <w:szCs w:val="18"/>
              </w:rPr>
              <w:t>65</w:t>
            </w:r>
          </w:p>
        </w:tc>
      </w:tr>
    </w:tbl>
    <w:p w:rsidR="00CE5510" w:rsidRDefault="00CE5510" w:rsidP="00CE5510">
      <w:pPr>
        <w:rPr>
          <w:b/>
          <w:sz w:val="24"/>
          <w:szCs w:val="24"/>
        </w:rPr>
      </w:pPr>
    </w:p>
    <w:p w:rsidR="009D59D8" w:rsidRDefault="009D59D8" w:rsidP="00CE5510">
      <w:pPr>
        <w:rPr>
          <w:b/>
          <w:sz w:val="24"/>
          <w:szCs w:val="24"/>
        </w:rPr>
      </w:pPr>
    </w:p>
    <w:p w:rsidR="009D59D8" w:rsidRDefault="009D59D8" w:rsidP="00CE5510">
      <w:pPr>
        <w:rPr>
          <w:b/>
          <w:sz w:val="24"/>
          <w:szCs w:val="24"/>
        </w:rPr>
      </w:pPr>
    </w:p>
    <w:p w:rsidR="009D59D8" w:rsidRDefault="009D59D8" w:rsidP="00CE5510">
      <w:pPr>
        <w:rPr>
          <w:b/>
          <w:sz w:val="24"/>
          <w:szCs w:val="24"/>
        </w:rPr>
      </w:pPr>
    </w:p>
    <w:p w:rsidR="009D59D8" w:rsidRDefault="009D59D8" w:rsidP="00CE5510">
      <w:pPr>
        <w:rPr>
          <w:b/>
          <w:sz w:val="24"/>
          <w:szCs w:val="24"/>
        </w:rPr>
      </w:pPr>
    </w:p>
    <w:p w:rsidR="009D59D8" w:rsidRDefault="009D59D8" w:rsidP="00CE5510">
      <w:pPr>
        <w:rPr>
          <w:b/>
          <w:sz w:val="24"/>
          <w:szCs w:val="24"/>
        </w:rPr>
      </w:pPr>
    </w:p>
    <w:p w:rsidR="009D59D8" w:rsidRDefault="009D59D8" w:rsidP="00064C7C">
      <w:pPr>
        <w:ind w:firstLine="708"/>
        <w:rPr>
          <w:b/>
          <w:sz w:val="24"/>
          <w:szCs w:val="24"/>
        </w:rPr>
      </w:pPr>
    </w:p>
    <w:p w:rsidR="00064C7C" w:rsidRDefault="00064C7C" w:rsidP="00064C7C">
      <w:pPr>
        <w:ind w:firstLine="708"/>
        <w:rPr>
          <w:b/>
          <w:sz w:val="24"/>
          <w:szCs w:val="24"/>
        </w:rPr>
      </w:pPr>
    </w:p>
    <w:p w:rsidR="00064C7C" w:rsidRDefault="00064C7C" w:rsidP="00064C7C">
      <w:pPr>
        <w:ind w:firstLine="708"/>
        <w:rPr>
          <w:b/>
          <w:sz w:val="24"/>
          <w:szCs w:val="24"/>
        </w:rPr>
      </w:pPr>
    </w:p>
    <w:p w:rsidR="009D59D8" w:rsidRDefault="009D59D8" w:rsidP="00CE5510">
      <w:pPr>
        <w:rPr>
          <w:b/>
          <w:sz w:val="24"/>
          <w:szCs w:val="24"/>
        </w:rPr>
      </w:pPr>
    </w:p>
    <w:p w:rsidR="009D59D8" w:rsidRPr="00136FF6" w:rsidRDefault="009D59D8" w:rsidP="00CE551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9D59D8" w:rsidRPr="00F60402" w:rsidTr="003E2422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D59D8" w:rsidRPr="0051027C" w:rsidRDefault="009D59D8" w:rsidP="003E2422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>UNIT 5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1843"/>
        <w:gridCol w:w="1985"/>
        <w:gridCol w:w="2090"/>
        <w:gridCol w:w="2446"/>
        <w:gridCol w:w="850"/>
        <w:gridCol w:w="1420"/>
      </w:tblGrid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5A57B9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opisujące czynności związane z zakupami i usługami</w:t>
            </w:r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ZAKUPY I USŁUGI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1.7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sprzedawanie </w:t>
            </w:r>
            <w:r>
              <w:rPr>
                <w:sz w:val="18"/>
                <w:szCs w:val="18"/>
              </w:rPr>
              <w:br/>
              <w:t>i kupowanie</w:t>
            </w:r>
          </w:p>
          <w:p w:rsidR="00CE5510" w:rsidRDefault="003945A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E5510">
              <w:rPr>
                <w:sz w:val="18"/>
                <w:szCs w:val="18"/>
              </w:rPr>
              <w:t>rodzaje sklepów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towary</w:t>
            </w:r>
          </w:p>
          <w:p w:rsidR="00CE5510" w:rsidRPr="00D90925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środki płatnicze</w:t>
            </w:r>
          </w:p>
        </w:tc>
        <w:tc>
          <w:tcPr>
            <w:tcW w:w="1985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  <w:r w:rsidR="003945AE">
              <w:rPr>
                <w:sz w:val="18"/>
                <w:szCs w:val="18"/>
              </w:rPr>
              <w:t xml:space="preserve"> na temat codziennych zakupów,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opisywanie stosowanych środków płatniczych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swoich poglądów</w:t>
            </w:r>
          </w:p>
          <w:p w:rsidR="00CE5510" w:rsidRPr="00882F1E" w:rsidRDefault="00CE5510" w:rsidP="0011691D">
            <w:pPr>
              <w:rPr>
                <w:sz w:val="18"/>
                <w:szCs w:val="18"/>
              </w:rPr>
            </w:pPr>
            <w:r w:rsidRPr="00DD0518"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domyślanie się znaczenia wyrazów </w:t>
            </w:r>
            <w:r>
              <w:rPr>
                <w:sz w:val="18"/>
                <w:szCs w:val="18"/>
              </w:rPr>
              <w:br/>
              <w:t>z kontekstu, definicje</w:t>
            </w:r>
          </w:p>
        </w:tc>
        <w:tc>
          <w:tcPr>
            <w:tcW w:w="2446" w:type="dxa"/>
          </w:tcPr>
          <w:p w:rsidR="00CE5510" w:rsidRPr="00EA3227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CE5510" w:rsidRDefault="003945A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</w:t>
            </w:r>
            <w:r w:rsidR="00CE5510">
              <w:rPr>
                <w:sz w:val="18"/>
                <w:szCs w:val="18"/>
              </w:rPr>
              <w:t>wanie w tekście określonych informacji</w:t>
            </w:r>
          </w:p>
          <w:p w:rsidR="00CE5510" w:rsidRPr="00132478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32478">
              <w:rPr>
                <w:b/>
                <w:sz w:val="18"/>
                <w:szCs w:val="18"/>
              </w:rPr>
              <w:t>Czytanie</w:t>
            </w:r>
            <w:r w:rsidRPr="00132478">
              <w:rPr>
                <w:sz w:val="18"/>
                <w:szCs w:val="18"/>
              </w:rPr>
              <w:t xml:space="preserve">  </w:t>
            </w:r>
          </w:p>
          <w:p w:rsidR="00CE5510" w:rsidRPr="00132478" w:rsidRDefault="00CE5510" w:rsidP="0011691D">
            <w:pPr>
              <w:rPr>
                <w:sz w:val="18"/>
                <w:szCs w:val="18"/>
              </w:rPr>
            </w:pPr>
            <w:r w:rsidRPr="00132478">
              <w:rPr>
                <w:sz w:val="18"/>
                <w:szCs w:val="18"/>
              </w:rPr>
              <w:t>Znajdowanie w tekście określonych informacji</w:t>
            </w:r>
          </w:p>
          <w:p w:rsidR="00CB7E38" w:rsidRDefault="00CE5510" w:rsidP="00CB7E3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CE5510" w:rsidRPr="00CB7E38" w:rsidRDefault="00CE5510" w:rsidP="00CB7E38">
            <w:pPr>
              <w:rPr>
                <w:b/>
                <w:sz w:val="18"/>
                <w:szCs w:val="18"/>
              </w:rPr>
            </w:pPr>
            <w:r w:rsidRPr="00CB7E38">
              <w:rPr>
                <w:sz w:val="18"/>
                <w:szCs w:val="18"/>
              </w:rPr>
              <w:t>Opisywanie czynności</w:t>
            </w:r>
          </w:p>
          <w:p w:rsidR="00CE5510" w:rsidRDefault="00CE5510" w:rsidP="00CB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Opowiadanie o wydarzeniach życia codziennego, komentowanie ich</w:t>
            </w:r>
          </w:p>
          <w:p w:rsidR="00CE5510" w:rsidRDefault="00CE5510" w:rsidP="00CB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Przedstawianie faktów z przeszłości i teraźniejszości</w:t>
            </w:r>
          </w:p>
          <w:p w:rsidR="00CE5510" w:rsidRPr="00CA764F" w:rsidRDefault="00CE5510" w:rsidP="00CB7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Relacjonowanie wydarzeń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z przeszłości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CE5510" w:rsidRPr="002F632F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opinii, pytanie o opinię innych</w:t>
            </w:r>
          </w:p>
          <w:p w:rsidR="00CE5510" w:rsidRPr="00CA7FBC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A7FBC">
              <w:rPr>
                <w:b/>
                <w:sz w:val="18"/>
                <w:szCs w:val="18"/>
              </w:rPr>
              <w:t xml:space="preserve">Inne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Wykorzystanie technik samodzielnej pracy nad językiem </w:t>
            </w:r>
            <w:r w:rsidR="009D59D8" w:rsidRPr="000D22A4">
              <w:rPr>
                <w:rFonts w:ascii="Calibri" w:hAnsi="Calibri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korzystanie ze słownika</w:t>
            </w:r>
          </w:p>
          <w:p w:rsidR="00B87D0F" w:rsidRDefault="00CE5510" w:rsidP="00094F12">
            <w:pPr>
              <w:rPr>
                <w:rFonts w:ascii="Calibri" w:hAnsi="Calibri"/>
                <w:sz w:val="18"/>
                <w:szCs w:val="18"/>
              </w:rPr>
            </w:pPr>
            <w:r w:rsidRPr="00FB3B72">
              <w:rPr>
                <w:sz w:val="18"/>
                <w:szCs w:val="18"/>
              </w:rPr>
              <w:t xml:space="preserve">Stosowanie strategii </w:t>
            </w:r>
            <w:r w:rsidRPr="000D22A4">
              <w:rPr>
                <w:rFonts w:ascii="Calibri" w:hAnsi="Calibri"/>
                <w:sz w:val="18"/>
                <w:szCs w:val="18"/>
              </w:rPr>
              <w:t>komunikacyjnych – domyślanie się znaczenia wyrazów z kontekstu</w:t>
            </w:r>
          </w:p>
          <w:p w:rsidR="00CE5510" w:rsidRPr="004A2B0E" w:rsidRDefault="00094F12" w:rsidP="00094F12">
            <w:pPr>
              <w:rPr>
                <w:b/>
                <w:sz w:val="24"/>
                <w:szCs w:val="24"/>
              </w:rPr>
            </w:pPr>
            <w:r w:rsidRPr="00FB3B72">
              <w:rPr>
                <w:sz w:val="18"/>
                <w:szCs w:val="18"/>
              </w:rPr>
              <w:t xml:space="preserve">Stosowanie strategii </w:t>
            </w:r>
            <w:r>
              <w:rPr>
                <w:rFonts w:ascii="Calibri" w:hAnsi="Calibri"/>
                <w:sz w:val="18"/>
                <w:szCs w:val="18"/>
              </w:rPr>
              <w:t xml:space="preserve">kompensacyjnych – </w:t>
            </w:r>
            <w:r w:rsidR="00CE5510">
              <w:rPr>
                <w:rFonts w:ascii="Calibri" w:hAnsi="Calibri"/>
                <w:sz w:val="18"/>
                <w:szCs w:val="18"/>
              </w:rPr>
              <w:t>definicje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2.3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32478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</w:t>
            </w:r>
            <w:r w:rsidR="00B35649">
              <w:rPr>
                <w:sz w:val="18"/>
                <w:szCs w:val="18"/>
              </w:rPr>
              <w:t>3.3</w:t>
            </w:r>
          </w:p>
          <w:p w:rsidR="00B35649" w:rsidRPr="00B35649" w:rsidRDefault="00B35649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  <w:p w:rsidR="00CE5510" w:rsidRPr="00C40A74" w:rsidRDefault="00CE5510" w:rsidP="0011691D">
            <w:pPr>
              <w:rPr>
                <w:sz w:val="18"/>
                <w:szCs w:val="18"/>
              </w:rPr>
            </w:pPr>
            <w:r w:rsidRPr="00C40A74">
              <w:rPr>
                <w:sz w:val="18"/>
                <w:szCs w:val="18"/>
              </w:rPr>
              <w:t>III 4.1</w:t>
            </w:r>
          </w:p>
          <w:p w:rsidR="00CE5510" w:rsidRPr="00CA764F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4.2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B35649" w:rsidRDefault="00B35649" w:rsidP="0011691D">
            <w:pPr>
              <w:rPr>
                <w:sz w:val="18"/>
                <w:szCs w:val="18"/>
              </w:rPr>
            </w:pPr>
          </w:p>
          <w:p w:rsidR="00CE5510" w:rsidRPr="00CA764F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CA764F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4.4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B35649" w:rsidRDefault="00B35649" w:rsidP="0011691D">
            <w:pPr>
              <w:rPr>
                <w:sz w:val="18"/>
                <w:szCs w:val="18"/>
              </w:rPr>
            </w:pPr>
          </w:p>
          <w:p w:rsidR="00CE5510" w:rsidRPr="00C45B18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6.8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B35649" w:rsidRDefault="00B35649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BB3AE3">
              <w:rPr>
                <w:sz w:val="18"/>
                <w:szCs w:val="18"/>
              </w:rPr>
              <w:t>9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BB3AE3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66</w:t>
            </w:r>
          </w:p>
          <w:p w:rsidR="00CE5510" w:rsidRPr="00B35649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B35649">
              <w:rPr>
                <w:color w:val="7030A0"/>
                <w:sz w:val="18"/>
                <w:szCs w:val="18"/>
              </w:rPr>
              <w:t>WB str. 38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2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A909D9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Konto bankowe</w:t>
            </w:r>
            <w:r>
              <w:rPr>
                <w:sz w:val="18"/>
                <w:szCs w:val="18"/>
              </w:rPr>
              <w:br/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praca z tekstem</w:t>
            </w:r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ZAKUPY I USŁUGI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1.7</w:t>
            </w: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środki płatnicze</w:t>
            </w:r>
          </w:p>
        </w:tc>
        <w:tc>
          <w:tcPr>
            <w:tcW w:w="1985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  <w:r w:rsidR="00B87D0F">
              <w:rPr>
                <w:sz w:val="18"/>
                <w:szCs w:val="18"/>
              </w:rPr>
              <w:t xml:space="preserve"> na temat oferty banków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i uzasadnianie swoich opinii</w:t>
            </w:r>
            <w:r w:rsidR="00B87D0F">
              <w:rPr>
                <w:sz w:val="18"/>
                <w:szCs w:val="18"/>
              </w:rPr>
              <w:t xml:space="preserve"> na temat usług oferowanych przez banki</w:t>
            </w:r>
          </w:p>
          <w:p w:rsidR="00CE5510" w:rsidRPr="00503D7F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domyślanie się znaczenia wyrazów z kontekstu (parafraza)</w:t>
            </w:r>
          </w:p>
        </w:tc>
        <w:tc>
          <w:tcPr>
            <w:tcW w:w="2446" w:type="dxa"/>
          </w:tcPr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Czytanie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CE5510" w:rsidRPr="00A93162" w:rsidRDefault="00CE5510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Znajdowanie w tekście określonych informacji</w:t>
            </w:r>
          </w:p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Mówienie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Wyrażan</w:t>
            </w:r>
            <w:r>
              <w:rPr>
                <w:sz w:val="18"/>
                <w:szCs w:val="18"/>
              </w:rPr>
              <w:t>ie i uzasadnianie swoich opinii</w:t>
            </w:r>
          </w:p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Reagowanie ustne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Uzyskiwanie i przekazywanie informacji</w:t>
            </w:r>
          </w:p>
          <w:p w:rsidR="00B35649" w:rsidRPr="00A93162" w:rsidRDefault="00B35649" w:rsidP="00B3564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Reagowanie </w:t>
            </w:r>
            <w:r>
              <w:rPr>
                <w:b/>
                <w:sz w:val="18"/>
                <w:szCs w:val="18"/>
              </w:rPr>
              <w:t>pisemne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B35649" w:rsidRPr="00A93162" w:rsidRDefault="00B35649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</w:t>
            </w:r>
            <w:r>
              <w:rPr>
                <w:sz w:val="18"/>
                <w:szCs w:val="18"/>
              </w:rPr>
              <w:t>anie i przekazywanie informacji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CE5510" w:rsidRPr="00CE5510" w:rsidRDefault="00094F12" w:rsidP="00CE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Przekazywanie w j. </w:t>
            </w:r>
            <w:r w:rsidR="00CE5510" w:rsidRPr="00CE5510">
              <w:rPr>
                <w:sz w:val="18"/>
                <w:szCs w:val="18"/>
              </w:rPr>
              <w:t xml:space="preserve">angielskim informacji zawartych w tekstach </w:t>
            </w:r>
            <w:r>
              <w:rPr>
                <w:sz w:val="18"/>
                <w:szCs w:val="18"/>
              </w:rPr>
              <w:t>pisanych</w:t>
            </w:r>
          </w:p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CE5510" w:rsidRPr="00895403" w:rsidRDefault="00CE5510" w:rsidP="0011691D">
            <w:pPr>
              <w:rPr>
                <w:color w:val="7030A0"/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komunikacyjnych –</w:t>
            </w:r>
            <w:r>
              <w:rPr>
                <w:sz w:val="18"/>
                <w:szCs w:val="18"/>
              </w:rPr>
              <w:t>domyślanie się</w:t>
            </w:r>
            <w:r w:rsidRPr="00A93162">
              <w:rPr>
                <w:sz w:val="18"/>
                <w:szCs w:val="18"/>
              </w:rPr>
              <w:t xml:space="preserve"> znaczenia </w:t>
            </w:r>
            <w:r>
              <w:rPr>
                <w:sz w:val="18"/>
                <w:szCs w:val="18"/>
              </w:rPr>
              <w:t xml:space="preserve">wyrazów </w:t>
            </w:r>
            <w:r w:rsidRPr="00A93162">
              <w:rPr>
                <w:sz w:val="18"/>
                <w:szCs w:val="18"/>
              </w:rPr>
              <w:t>z kontekstu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38283C" w:rsidRDefault="00CE5510" w:rsidP="0011691D">
            <w:pPr>
              <w:rPr>
                <w:sz w:val="18"/>
                <w:szCs w:val="18"/>
              </w:rPr>
            </w:pPr>
            <w:r w:rsidRPr="0038283C">
              <w:rPr>
                <w:sz w:val="18"/>
                <w:szCs w:val="18"/>
              </w:rPr>
              <w:t xml:space="preserve">II  </w:t>
            </w:r>
            <w:r w:rsidR="00B35649">
              <w:rPr>
                <w:sz w:val="18"/>
                <w:szCs w:val="18"/>
              </w:rPr>
              <w:t xml:space="preserve"> </w:t>
            </w:r>
            <w:r w:rsidRPr="0038283C">
              <w:rPr>
                <w:sz w:val="18"/>
                <w:szCs w:val="18"/>
              </w:rPr>
              <w:t>3.1</w:t>
            </w:r>
          </w:p>
          <w:p w:rsidR="00CE5510" w:rsidRPr="0038283C" w:rsidRDefault="00CE5510" w:rsidP="0011691D">
            <w:pPr>
              <w:rPr>
                <w:sz w:val="18"/>
                <w:szCs w:val="18"/>
              </w:rPr>
            </w:pPr>
          </w:p>
          <w:p w:rsidR="00CE5510" w:rsidRPr="0038283C" w:rsidRDefault="00CE5510" w:rsidP="0011691D">
            <w:pPr>
              <w:rPr>
                <w:sz w:val="18"/>
                <w:szCs w:val="18"/>
              </w:rPr>
            </w:pPr>
            <w:r w:rsidRPr="0038283C">
              <w:rPr>
                <w:sz w:val="18"/>
                <w:szCs w:val="18"/>
              </w:rPr>
              <w:t xml:space="preserve">II </w:t>
            </w:r>
            <w:r w:rsidR="00B35649">
              <w:rPr>
                <w:sz w:val="18"/>
                <w:szCs w:val="18"/>
              </w:rPr>
              <w:t xml:space="preserve"> </w:t>
            </w:r>
            <w:r w:rsidRPr="0038283C">
              <w:rPr>
                <w:sz w:val="18"/>
                <w:szCs w:val="18"/>
              </w:rPr>
              <w:t xml:space="preserve"> 3.3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240731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4.5</w:t>
            </w:r>
          </w:p>
          <w:p w:rsidR="00CE5510" w:rsidRPr="00895403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895403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6A2131" w:rsidRDefault="00CE5510" w:rsidP="0011691D">
            <w:pPr>
              <w:rPr>
                <w:sz w:val="18"/>
                <w:szCs w:val="18"/>
              </w:rPr>
            </w:pPr>
            <w:r w:rsidRPr="006A2131">
              <w:rPr>
                <w:sz w:val="18"/>
                <w:szCs w:val="18"/>
              </w:rPr>
              <w:t>IV  6.4</w:t>
            </w:r>
          </w:p>
          <w:p w:rsidR="00CE5510" w:rsidRPr="006A2131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B35649" w:rsidRPr="00B35649" w:rsidRDefault="00B35649" w:rsidP="0011691D">
            <w:pPr>
              <w:rPr>
                <w:sz w:val="18"/>
                <w:szCs w:val="18"/>
              </w:rPr>
            </w:pPr>
            <w:r w:rsidRPr="00B35649">
              <w:rPr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t xml:space="preserve"> </w:t>
            </w:r>
            <w:r w:rsidRPr="00B35649">
              <w:rPr>
                <w:sz w:val="18"/>
                <w:szCs w:val="18"/>
              </w:rPr>
              <w:t xml:space="preserve"> 7.2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B35649" w:rsidRPr="00CE5510" w:rsidRDefault="00B35649" w:rsidP="0011691D">
            <w:pPr>
              <w:rPr>
                <w:sz w:val="18"/>
                <w:szCs w:val="18"/>
              </w:rPr>
            </w:pPr>
          </w:p>
          <w:p w:rsidR="00CE5510" w:rsidRDefault="00B35649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510" w:rsidRPr="00CE5510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 xml:space="preserve"> </w:t>
            </w:r>
            <w:r w:rsidR="00CE5510" w:rsidRPr="00CE5510">
              <w:rPr>
                <w:sz w:val="18"/>
                <w:szCs w:val="18"/>
              </w:rPr>
              <w:t>8.1</w:t>
            </w: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  <w:r w:rsidRPr="002906F5">
              <w:rPr>
                <w:sz w:val="18"/>
                <w:szCs w:val="18"/>
              </w:rPr>
              <w:t>12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6A2131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67</w:t>
            </w:r>
          </w:p>
          <w:p w:rsidR="00CE5510" w:rsidRPr="00B35649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B35649">
              <w:rPr>
                <w:color w:val="7030A0"/>
                <w:sz w:val="18"/>
                <w:szCs w:val="18"/>
              </w:rPr>
              <w:t>WB str. 39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3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3E7901" w:rsidRDefault="00CE5510" w:rsidP="00CE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Czasowniki modaln</w:t>
            </w:r>
            <w:r w:rsidR="00B35649">
              <w:rPr>
                <w:sz w:val="18"/>
                <w:szCs w:val="18"/>
              </w:rPr>
              <w:t xml:space="preserve">e </w:t>
            </w:r>
            <w:r w:rsidR="00B35649">
              <w:rPr>
                <w:sz w:val="18"/>
                <w:szCs w:val="18"/>
              </w:rPr>
              <w:br/>
              <w:t>wyrażające obowiązek, zakaz</w:t>
            </w:r>
            <w:r w:rsidR="00B3564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i radę w teraźniejszości </w:t>
            </w:r>
            <w:r>
              <w:rPr>
                <w:sz w:val="18"/>
                <w:szCs w:val="18"/>
              </w:rPr>
              <w:br/>
              <w:t>i przeszłości</w:t>
            </w:r>
            <w:ins w:id="0" w:author="Jaśkiewicz-Orzeł, Hanna" w:date="2014-02-07T12:48:00Z">
              <w:r>
                <w:rPr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843" w:type="dxa"/>
          </w:tcPr>
          <w:p w:rsidR="00977A00" w:rsidRPr="0032099B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ZAKUPY I USŁUGI</w:t>
            </w:r>
          </w:p>
          <w:p w:rsidR="00977A00" w:rsidRPr="0032099B" w:rsidRDefault="00977A00" w:rsidP="00977A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1.7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sprzedawanie </w:t>
            </w:r>
            <w:r>
              <w:rPr>
                <w:sz w:val="18"/>
                <w:szCs w:val="18"/>
              </w:rPr>
              <w:br/>
              <w:t>i kupowanie</w:t>
            </w:r>
          </w:p>
          <w:p w:rsidR="00977A00" w:rsidRDefault="003945AE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77A00">
              <w:rPr>
                <w:sz w:val="18"/>
                <w:szCs w:val="18"/>
              </w:rPr>
              <w:t>rodzaje sklepów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towary</w:t>
            </w:r>
          </w:p>
          <w:p w:rsidR="00CE5510" w:rsidRDefault="00977A00" w:rsidP="00977A00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 środki płatnicze</w:t>
            </w:r>
          </w:p>
        </w:tc>
        <w:tc>
          <w:tcPr>
            <w:tcW w:w="1985" w:type="dxa"/>
          </w:tcPr>
          <w:p w:rsidR="00CE5510" w:rsidRPr="005C5B8C" w:rsidRDefault="00CE5510" w:rsidP="0011691D">
            <w:pPr>
              <w:rPr>
                <w:sz w:val="18"/>
                <w:szCs w:val="18"/>
                <w:lang w:val="en-US"/>
              </w:rPr>
            </w:pPr>
            <w:r w:rsidRPr="005C5B8C">
              <w:rPr>
                <w:sz w:val="18"/>
                <w:szCs w:val="18"/>
                <w:lang w:val="en-US"/>
              </w:rPr>
              <w:t>-</w:t>
            </w:r>
            <w:r w:rsidR="00CB7E38" w:rsidRPr="005C5B8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5B8C">
              <w:rPr>
                <w:sz w:val="18"/>
                <w:szCs w:val="18"/>
                <w:lang w:val="en-US"/>
              </w:rPr>
              <w:t>czasowniki</w:t>
            </w:r>
            <w:proofErr w:type="spellEnd"/>
            <w:r w:rsidRPr="005C5B8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5B8C">
              <w:rPr>
                <w:sz w:val="18"/>
                <w:szCs w:val="18"/>
                <w:lang w:val="en-US"/>
              </w:rPr>
              <w:t>modalne</w:t>
            </w:r>
            <w:proofErr w:type="spellEnd"/>
            <w:r w:rsidRPr="005C5B8C">
              <w:rPr>
                <w:sz w:val="18"/>
                <w:szCs w:val="18"/>
                <w:lang w:val="en-US"/>
              </w:rPr>
              <w:t>:</w:t>
            </w:r>
          </w:p>
          <w:p w:rsidR="00CE5510" w:rsidRPr="005C5B8C" w:rsidRDefault="00CE5510" w:rsidP="0011691D">
            <w:pPr>
              <w:rPr>
                <w:i/>
                <w:sz w:val="18"/>
                <w:szCs w:val="18"/>
                <w:lang w:val="en-US"/>
              </w:rPr>
            </w:pPr>
            <w:r w:rsidRPr="005C5B8C">
              <w:rPr>
                <w:i/>
                <w:sz w:val="18"/>
                <w:szCs w:val="18"/>
                <w:lang w:val="en-US"/>
              </w:rPr>
              <w:t>ought to, should, must, need, can</w:t>
            </w:r>
          </w:p>
          <w:p w:rsidR="00CE5510" w:rsidRPr="00CB7E38" w:rsidRDefault="00CE5510" w:rsidP="0011691D">
            <w:pPr>
              <w:rPr>
                <w:i/>
                <w:sz w:val="18"/>
                <w:szCs w:val="18"/>
                <w:lang w:val="en-US"/>
              </w:rPr>
            </w:pPr>
            <w:r w:rsidRPr="005C5B8C">
              <w:rPr>
                <w:sz w:val="18"/>
                <w:szCs w:val="18"/>
                <w:lang w:val="en-US"/>
              </w:rPr>
              <w:t>-</w:t>
            </w:r>
            <w:r w:rsidR="00CB7E38" w:rsidRPr="005C5B8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5B8C">
              <w:rPr>
                <w:sz w:val="18"/>
                <w:szCs w:val="18"/>
                <w:lang w:val="en-US"/>
              </w:rPr>
              <w:t>wyrażenia</w:t>
            </w:r>
            <w:proofErr w:type="spellEnd"/>
            <w:r w:rsidRPr="005C5B8C">
              <w:rPr>
                <w:sz w:val="18"/>
                <w:szCs w:val="18"/>
                <w:lang w:val="en-US"/>
              </w:rPr>
              <w:t xml:space="preserve">: </w:t>
            </w:r>
            <w:r w:rsidRPr="005C5B8C">
              <w:rPr>
                <w:i/>
                <w:sz w:val="18"/>
                <w:szCs w:val="18"/>
                <w:lang w:val="en-US"/>
              </w:rPr>
              <w:t>have to, had better, be all</w:t>
            </w:r>
            <w:r w:rsidRPr="00CB7E38">
              <w:rPr>
                <w:i/>
                <w:sz w:val="18"/>
                <w:szCs w:val="18"/>
                <w:lang w:val="en-US"/>
              </w:rPr>
              <w:t>owed to</w:t>
            </w:r>
          </w:p>
          <w:p w:rsidR="00CE5510" w:rsidRPr="0011691D" w:rsidRDefault="00CE5510" w:rsidP="0011691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 w:rsidRPr="00BE7300"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 w:rsidRPr="00BE7300">
              <w:rPr>
                <w:sz w:val="18"/>
                <w:szCs w:val="18"/>
              </w:rPr>
              <w:t>udzielanie rad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obowiązku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zakazów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domyślanie się znaczenia z kontekstu (parafraza zdań)</w:t>
            </w:r>
          </w:p>
          <w:p w:rsidR="00CE5510" w:rsidRPr="00BE7300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2446" w:type="dxa"/>
          </w:tcPr>
          <w:p w:rsidR="00CE5510" w:rsidRPr="00792C4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92C40">
              <w:rPr>
                <w:b/>
                <w:sz w:val="18"/>
                <w:szCs w:val="18"/>
              </w:rPr>
              <w:t>Mówienie</w:t>
            </w:r>
          </w:p>
          <w:p w:rsidR="00CE5510" w:rsidRPr="00A81405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uzasadnianie swoich opinii</w:t>
            </w:r>
          </w:p>
          <w:p w:rsidR="00CE5510" w:rsidRPr="00B35649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Pisanie</w:t>
            </w:r>
          </w:p>
          <w:p w:rsidR="00B35649" w:rsidRPr="00B35649" w:rsidRDefault="00B35649" w:rsidP="00B35649">
            <w:pPr>
              <w:rPr>
                <w:sz w:val="18"/>
                <w:szCs w:val="18"/>
              </w:rPr>
            </w:pPr>
            <w:r w:rsidRPr="00B35649">
              <w:rPr>
                <w:sz w:val="18"/>
                <w:szCs w:val="18"/>
              </w:rPr>
              <w:t xml:space="preserve">Opisywanie wydarzeń życia codziennego </w:t>
            </w:r>
          </w:p>
          <w:p w:rsidR="00CE5510" w:rsidRDefault="00B35649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Przedstawienie faktów</w:t>
            </w:r>
            <w:r>
              <w:rPr>
                <w:sz w:val="18"/>
                <w:szCs w:val="18"/>
              </w:rPr>
              <w:br/>
            </w:r>
            <w:r w:rsidR="00CE5510">
              <w:rPr>
                <w:sz w:val="18"/>
                <w:szCs w:val="18"/>
              </w:rPr>
              <w:t>z przeszłości</w:t>
            </w:r>
          </w:p>
          <w:p w:rsidR="00CE5510" w:rsidRPr="00A93162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Relacjonowanie wydarzeń </w:t>
            </w:r>
            <w:r>
              <w:rPr>
                <w:sz w:val="18"/>
                <w:szCs w:val="18"/>
              </w:rPr>
              <w:br/>
              <w:t>z przeszłości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CE5510" w:rsidRDefault="00CE5510" w:rsidP="00B35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opinii, intencji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B35649" w:rsidRPr="00B35649" w:rsidRDefault="00B35649" w:rsidP="00B35649">
            <w:pPr>
              <w:rPr>
                <w:sz w:val="18"/>
                <w:szCs w:val="18"/>
              </w:rPr>
            </w:pPr>
            <w:r w:rsidRPr="00B35649">
              <w:rPr>
                <w:sz w:val="18"/>
                <w:szCs w:val="18"/>
              </w:rPr>
              <w:t>Wykorzystywanie technik samodzielnej pracy nad językiem – poprawianie błędów</w:t>
            </w:r>
          </w:p>
          <w:p w:rsidR="00CE5510" w:rsidRDefault="00CE5510" w:rsidP="00B35649">
            <w:pPr>
              <w:rPr>
                <w:b/>
                <w:sz w:val="24"/>
                <w:szCs w:val="24"/>
              </w:rPr>
            </w:pPr>
            <w:r w:rsidRPr="00A93162">
              <w:rPr>
                <w:sz w:val="18"/>
                <w:szCs w:val="18"/>
              </w:rPr>
              <w:t>Stosowanie strategii kom</w:t>
            </w:r>
            <w:r w:rsidR="00094F12">
              <w:rPr>
                <w:sz w:val="18"/>
                <w:szCs w:val="18"/>
              </w:rPr>
              <w:t xml:space="preserve">pensacyjnych </w:t>
            </w:r>
            <w:r w:rsidR="00094F12" w:rsidRPr="00B35649">
              <w:rPr>
                <w:sz w:val="18"/>
                <w:szCs w:val="18"/>
              </w:rPr>
              <w:t>–</w:t>
            </w:r>
            <w:r w:rsidR="00094F12">
              <w:rPr>
                <w:sz w:val="18"/>
                <w:szCs w:val="18"/>
              </w:rPr>
              <w:t xml:space="preserve"> parafraza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B35649" w:rsidRDefault="00B35649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</w:t>
            </w:r>
          </w:p>
          <w:p w:rsidR="00B35649" w:rsidRDefault="00B35649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5.4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6.8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B35649" w:rsidRDefault="00B35649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35649" w:rsidRDefault="00B35649" w:rsidP="0011691D">
            <w:pPr>
              <w:rPr>
                <w:sz w:val="18"/>
                <w:szCs w:val="18"/>
              </w:rPr>
            </w:pPr>
          </w:p>
          <w:p w:rsidR="00B35649" w:rsidRDefault="00B35649" w:rsidP="0011691D">
            <w:pPr>
              <w:rPr>
                <w:sz w:val="18"/>
                <w:szCs w:val="18"/>
              </w:rPr>
            </w:pPr>
          </w:p>
          <w:p w:rsidR="00B35649" w:rsidRDefault="00B35649" w:rsidP="0011691D">
            <w:pPr>
              <w:rPr>
                <w:sz w:val="18"/>
                <w:szCs w:val="18"/>
              </w:rPr>
            </w:pPr>
          </w:p>
          <w:p w:rsidR="00CE5510" w:rsidRPr="00A14549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68</w:t>
            </w:r>
            <w:r w:rsidR="00B35649">
              <w:rPr>
                <w:sz w:val="18"/>
                <w:szCs w:val="18"/>
              </w:rPr>
              <w:t>–69</w:t>
            </w:r>
          </w:p>
          <w:p w:rsidR="00CE5510" w:rsidRPr="00E93A40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E93A40">
              <w:rPr>
                <w:color w:val="7030A0"/>
                <w:sz w:val="18"/>
                <w:szCs w:val="18"/>
              </w:rPr>
              <w:t>WB str. 40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4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FC5413" w:rsidRDefault="00CE5510" w:rsidP="00CE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Czasowniki złożone</w:t>
            </w:r>
            <w:r w:rsidR="00E93A40">
              <w:rPr>
                <w:sz w:val="18"/>
                <w:szCs w:val="18"/>
              </w:rPr>
              <w:t xml:space="preserve"> dotyczące pieniędzy i robienia zakupów</w:t>
            </w:r>
            <w:r w:rsidR="00CB7E38">
              <w:rPr>
                <w:sz w:val="18"/>
                <w:szCs w:val="18"/>
              </w:rPr>
              <w:t>;  ś</w:t>
            </w:r>
            <w:r>
              <w:rPr>
                <w:sz w:val="18"/>
                <w:szCs w:val="18"/>
              </w:rPr>
              <w:t>rodki płatnicze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rozumienie ze słuchu</w:t>
            </w:r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ZAKUPY I USŁUGI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1.7</w:t>
            </w: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środki płatnicze</w:t>
            </w:r>
          </w:p>
        </w:tc>
        <w:tc>
          <w:tcPr>
            <w:tcW w:w="1985" w:type="dxa"/>
          </w:tcPr>
          <w:p w:rsidR="00CE5510" w:rsidRPr="00C06713" w:rsidRDefault="00CE5510" w:rsidP="0011691D">
            <w:pPr>
              <w:rPr>
                <w:b/>
                <w:sz w:val="24"/>
                <w:szCs w:val="24"/>
              </w:rPr>
            </w:pPr>
            <w:r w:rsidRPr="00C067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  <w:r w:rsidR="00B87D0F">
              <w:rPr>
                <w:sz w:val="18"/>
                <w:szCs w:val="18"/>
              </w:rPr>
              <w:t xml:space="preserve"> na temat nawyków związanych z wydawaniem pieniędzy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wyrażanie swoich opinii</w:t>
            </w:r>
            <w:r w:rsidR="00B87D0F">
              <w:rPr>
                <w:sz w:val="18"/>
                <w:szCs w:val="18"/>
              </w:rPr>
              <w:t xml:space="preserve"> na temat różnych środków płatniczych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opowiadanie </w:t>
            </w:r>
            <w:r>
              <w:rPr>
                <w:sz w:val="18"/>
                <w:szCs w:val="18"/>
              </w:rPr>
              <w:br/>
              <w:t>o wydarzeniach życia codziennego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B7E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przedstawianie faktów </w:t>
            </w:r>
            <w:r>
              <w:rPr>
                <w:sz w:val="18"/>
                <w:szCs w:val="18"/>
              </w:rPr>
              <w:br/>
              <w:t>z przeszłości</w:t>
            </w:r>
          </w:p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CE5510" w:rsidRPr="00EA3227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CE5510" w:rsidRDefault="00094F12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</w:t>
            </w:r>
            <w:r w:rsidR="00CE5510">
              <w:rPr>
                <w:sz w:val="18"/>
                <w:szCs w:val="18"/>
              </w:rPr>
              <w:t>wanie w tekście określonych informacji</w:t>
            </w:r>
          </w:p>
          <w:p w:rsidR="00CE5510" w:rsidRPr="00132478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32478">
              <w:rPr>
                <w:b/>
                <w:sz w:val="18"/>
                <w:szCs w:val="18"/>
              </w:rPr>
              <w:t>Czytanie</w:t>
            </w:r>
            <w:r w:rsidRPr="00132478">
              <w:rPr>
                <w:sz w:val="18"/>
                <w:szCs w:val="18"/>
              </w:rPr>
              <w:t xml:space="preserve">  </w:t>
            </w:r>
          </w:p>
          <w:p w:rsidR="00CE5510" w:rsidRPr="00132478" w:rsidRDefault="00CE5510" w:rsidP="0011691D">
            <w:pPr>
              <w:rPr>
                <w:sz w:val="18"/>
                <w:szCs w:val="18"/>
              </w:rPr>
            </w:pPr>
            <w:r w:rsidRPr="00132478">
              <w:rPr>
                <w:sz w:val="18"/>
                <w:szCs w:val="18"/>
              </w:rPr>
              <w:t>Znajdowanie w tekście określonych informacji</w:t>
            </w:r>
          </w:p>
          <w:p w:rsidR="00CE5510" w:rsidRDefault="00CE5510" w:rsidP="00CE5510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CE5510" w:rsidRPr="00CE5510" w:rsidRDefault="00CE5510" w:rsidP="00CE5510">
            <w:pPr>
              <w:rPr>
                <w:sz w:val="18"/>
                <w:szCs w:val="18"/>
              </w:rPr>
            </w:pPr>
            <w:r w:rsidRPr="00CE5510">
              <w:rPr>
                <w:sz w:val="18"/>
                <w:szCs w:val="18"/>
              </w:rPr>
              <w:t xml:space="preserve">Opowiadanie o wydarzeniach życia codziennego </w:t>
            </w:r>
          </w:p>
          <w:p w:rsidR="00CE5510" w:rsidRDefault="00CE5510" w:rsidP="00CE5510">
            <w:pPr>
              <w:rPr>
                <w:sz w:val="18"/>
                <w:szCs w:val="18"/>
              </w:rPr>
            </w:pPr>
            <w:r w:rsidRPr="00CE5510">
              <w:rPr>
                <w:sz w:val="18"/>
                <w:szCs w:val="18"/>
              </w:rPr>
              <w:t>i komentowanie ich</w:t>
            </w:r>
          </w:p>
          <w:p w:rsidR="00CE5510" w:rsidRDefault="00CE5510" w:rsidP="00CE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Przedstawianie faktów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teraźniejszości i przeszłości</w:t>
            </w:r>
          </w:p>
          <w:p w:rsidR="00CE5510" w:rsidRPr="00CE5510" w:rsidRDefault="00CE5510" w:rsidP="00CE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uzasadnianie swoich opinii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CE5510" w:rsidRPr="002F632F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</w:t>
            </w:r>
            <w:r w:rsidR="00E93A40">
              <w:rPr>
                <w:sz w:val="18"/>
                <w:szCs w:val="18"/>
              </w:rPr>
              <w:t>, pytanie o opinię innych osób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CE5510" w:rsidRPr="00CE5510" w:rsidRDefault="00CE5510" w:rsidP="00E93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Przekazywanie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j. angielskim informacji zawartych w materiałach wizualnych</w:t>
            </w:r>
            <w:r w:rsidR="00E93A40">
              <w:rPr>
                <w:sz w:val="18"/>
                <w:szCs w:val="18"/>
              </w:rPr>
              <w:t xml:space="preserve"> i tekstach pisanych</w:t>
            </w:r>
          </w:p>
          <w:p w:rsidR="00CE5510" w:rsidRPr="00A93162" w:rsidRDefault="00CE5510" w:rsidP="00CE5510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CE5510" w:rsidRPr="006642B8" w:rsidRDefault="00CE5510" w:rsidP="00CE5510">
            <w:pPr>
              <w:rPr>
                <w:b/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</w:t>
            </w:r>
            <w:r w:rsidR="00094F12">
              <w:rPr>
                <w:sz w:val="18"/>
                <w:szCs w:val="18"/>
              </w:rPr>
              <w:t xml:space="preserve">pensacyjnych - </w:t>
            </w:r>
            <w:r w:rsidR="00E93A40">
              <w:rPr>
                <w:sz w:val="18"/>
                <w:szCs w:val="18"/>
              </w:rPr>
              <w:t>parafraza</w:t>
            </w:r>
            <w:r w:rsidR="00094F12">
              <w:rPr>
                <w:sz w:val="18"/>
                <w:szCs w:val="18"/>
              </w:rPr>
              <w:t>, definicje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color w:val="000000" w:themeColor="text1"/>
                <w:sz w:val="18"/>
                <w:szCs w:val="18"/>
              </w:rPr>
            </w:pPr>
          </w:p>
          <w:p w:rsidR="00CE5510" w:rsidRPr="00E23231" w:rsidRDefault="00CE5510" w:rsidP="0011691D">
            <w:pPr>
              <w:rPr>
                <w:color w:val="000000" w:themeColor="text1"/>
                <w:sz w:val="18"/>
                <w:szCs w:val="18"/>
              </w:rPr>
            </w:pPr>
            <w:r w:rsidRPr="00E23231">
              <w:rPr>
                <w:color w:val="000000" w:themeColor="text1"/>
                <w:sz w:val="18"/>
                <w:szCs w:val="18"/>
              </w:rPr>
              <w:t>II 2.3</w:t>
            </w:r>
          </w:p>
          <w:p w:rsidR="00CE5510" w:rsidRPr="00E23231" w:rsidRDefault="00CE5510" w:rsidP="0011691D">
            <w:pPr>
              <w:rPr>
                <w:color w:val="000000" w:themeColor="text1"/>
                <w:sz w:val="18"/>
                <w:szCs w:val="18"/>
              </w:rPr>
            </w:pPr>
          </w:p>
          <w:p w:rsidR="00CE5510" w:rsidRPr="00E23231" w:rsidRDefault="00CE5510" w:rsidP="0011691D">
            <w:pPr>
              <w:rPr>
                <w:color w:val="000000" w:themeColor="text1"/>
                <w:sz w:val="18"/>
                <w:szCs w:val="18"/>
              </w:rPr>
            </w:pPr>
          </w:p>
          <w:p w:rsidR="00CE5510" w:rsidRPr="00E23231" w:rsidRDefault="00CE5510" w:rsidP="0011691D">
            <w:pPr>
              <w:rPr>
                <w:color w:val="000000" w:themeColor="text1"/>
                <w:sz w:val="18"/>
                <w:szCs w:val="18"/>
              </w:rPr>
            </w:pPr>
            <w:r w:rsidRPr="00E23231">
              <w:rPr>
                <w:color w:val="000000" w:themeColor="text1"/>
                <w:sz w:val="18"/>
                <w:szCs w:val="18"/>
              </w:rPr>
              <w:t>II 3.3</w:t>
            </w:r>
          </w:p>
          <w:p w:rsidR="00CE5510" w:rsidRDefault="00CE5510" w:rsidP="0011691D">
            <w:pPr>
              <w:rPr>
                <w:color w:val="000000" w:themeColor="text1"/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000000" w:themeColor="text1"/>
                <w:sz w:val="18"/>
                <w:szCs w:val="18"/>
              </w:rPr>
            </w:pPr>
          </w:p>
          <w:p w:rsidR="00CE5510" w:rsidRPr="00E23231" w:rsidRDefault="00CE5510" w:rsidP="0011691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III 4.2</w:t>
            </w: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CE5510" w:rsidRDefault="00CE5510" w:rsidP="0011691D">
            <w:pPr>
              <w:rPr>
                <w:sz w:val="18"/>
                <w:szCs w:val="18"/>
              </w:rPr>
            </w:pPr>
            <w:r w:rsidRPr="00CE5510">
              <w:rPr>
                <w:sz w:val="18"/>
                <w:szCs w:val="18"/>
              </w:rPr>
              <w:t>III 4.3</w:t>
            </w: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CE5510" w:rsidRDefault="00CE5510" w:rsidP="0011691D">
            <w:pPr>
              <w:rPr>
                <w:sz w:val="18"/>
                <w:szCs w:val="18"/>
              </w:rPr>
            </w:pPr>
            <w:r w:rsidRPr="00CE5510">
              <w:rPr>
                <w:sz w:val="18"/>
                <w:szCs w:val="18"/>
              </w:rPr>
              <w:t>III 4.5</w:t>
            </w: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BA45D7">
              <w:rPr>
                <w:sz w:val="18"/>
                <w:szCs w:val="18"/>
              </w:rPr>
              <w:t>IV 6.8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E93A40" w:rsidRDefault="00E93A4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BA45D7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 str. </w:t>
            </w:r>
            <w:r w:rsidR="00E93A40">
              <w:rPr>
                <w:sz w:val="18"/>
                <w:szCs w:val="18"/>
              </w:rPr>
              <w:t>69–70</w:t>
            </w:r>
          </w:p>
          <w:p w:rsidR="00CE5510" w:rsidRPr="00E93A40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E93A40">
              <w:rPr>
                <w:color w:val="7030A0"/>
                <w:sz w:val="18"/>
                <w:szCs w:val="18"/>
              </w:rPr>
              <w:t>WB str. 41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5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7A494A" w:rsidRDefault="00CE5510" w:rsidP="00B87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Czasowniki modal</w:t>
            </w:r>
            <w:r w:rsidR="00B87D0F">
              <w:rPr>
                <w:sz w:val="18"/>
                <w:szCs w:val="18"/>
              </w:rPr>
              <w:t xml:space="preserve">ne  </w:t>
            </w:r>
            <w:r w:rsidR="00B87D0F">
              <w:rPr>
                <w:sz w:val="18"/>
                <w:szCs w:val="18"/>
              </w:rPr>
              <w:br/>
              <w:t xml:space="preserve">do wyrażenia przypuszczeń, </w:t>
            </w:r>
            <w:r w:rsidR="00B87D0F" w:rsidRPr="00B87D0F">
              <w:rPr>
                <w:sz w:val="18"/>
                <w:szCs w:val="18"/>
              </w:rPr>
              <w:t>wyciąganie wniosków na temat zdarzeń</w:t>
            </w:r>
            <w:r>
              <w:rPr>
                <w:sz w:val="18"/>
                <w:szCs w:val="18"/>
              </w:rPr>
              <w:t xml:space="preserve"> </w:t>
            </w:r>
            <w:r w:rsidR="00E93A40">
              <w:rPr>
                <w:sz w:val="18"/>
                <w:szCs w:val="18"/>
              </w:rPr>
              <w:t>w teraźniejszości, przeszłości i przy</w:t>
            </w:r>
            <w:r>
              <w:rPr>
                <w:sz w:val="18"/>
                <w:szCs w:val="18"/>
              </w:rPr>
              <w:t xml:space="preserve">szłości </w:t>
            </w:r>
            <w:ins w:id="1" w:author="Jaśkiewicz-Orzeł, Hanna" w:date="2014-02-07T12:57:00Z">
              <w:r>
                <w:rPr>
                  <w:sz w:val="18"/>
                  <w:szCs w:val="18"/>
                </w:rPr>
                <w:br/>
              </w:r>
            </w:ins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ZAKUPY I USŁUGI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1.7</w:t>
            </w: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1F06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środki płatnicze</w:t>
            </w:r>
          </w:p>
        </w:tc>
        <w:tc>
          <w:tcPr>
            <w:tcW w:w="1985" w:type="dxa"/>
          </w:tcPr>
          <w:p w:rsidR="00CE5510" w:rsidRPr="00E93A40" w:rsidRDefault="00CE5510" w:rsidP="0011691D">
            <w:pPr>
              <w:rPr>
                <w:sz w:val="18"/>
                <w:szCs w:val="18"/>
                <w:lang w:val="en-US"/>
              </w:rPr>
            </w:pPr>
            <w:r w:rsidRPr="00E93A40">
              <w:rPr>
                <w:sz w:val="18"/>
                <w:szCs w:val="18"/>
                <w:lang w:val="en-US"/>
              </w:rPr>
              <w:t>-</w:t>
            </w:r>
            <w:r w:rsidR="001F0685" w:rsidRPr="00E93A4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93A40">
              <w:rPr>
                <w:sz w:val="18"/>
                <w:szCs w:val="18"/>
                <w:lang w:val="en-US"/>
              </w:rPr>
              <w:t>czasowniki</w:t>
            </w:r>
            <w:proofErr w:type="spellEnd"/>
            <w:r w:rsidRPr="00E93A40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93A40">
              <w:rPr>
                <w:sz w:val="18"/>
                <w:szCs w:val="18"/>
                <w:lang w:val="en-US"/>
              </w:rPr>
              <w:t>modalne</w:t>
            </w:r>
            <w:proofErr w:type="spellEnd"/>
            <w:r w:rsidRPr="00E93A40">
              <w:rPr>
                <w:sz w:val="18"/>
                <w:szCs w:val="18"/>
                <w:lang w:val="en-US"/>
              </w:rPr>
              <w:t xml:space="preserve"> </w:t>
            </w:r>
            <w:r w:rsidRPr="00E93A40">
              <w:rPr>
                <w:i/>
                <w:sz w:val="18"/>
                <w:szCs w:val="18"/>
                <w:lang w:val="en-US"/>
              </w:rPr>
              <w:t>may, might</w:t>
            </w:r>
            <w:r w:rsidR="00E93A40" w:rsidRPr="00E93A40">
              <w:rPr>
                <w:sz w:val="18"/>
                <w:szCs w:val="18"/>
                <w:lang w:val="en-US"/>
              </w:rPr>
              <w:t xml:space="preserve">, </w:t>
            </w:r>
            <w:r w:rsidRPr="00E93A40">
              <w:rPr>
                <w:i/>
                <w:sz w:val="18"/>
                <w:szCs w:val="18"/>
                <w:lang w:val="en-US"/>
              </w:rPr>
              <w:t>can, could</w:t>
            </w:r>
          </w:p>
          <w:p w:rsidR="00CE5510" w:rsidRPr="00E93A40" w:rsidRDefault="00CE5510" w:rsidP="0011691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93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  <w:p w:rsidR="00B87D0F" w:rsidRDefault="00B87D0F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wyrażanie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przypuszczeń, wyciąganie wniosków na temat zdarzeń </w:t>
            </w:r>
            <w:r w:rsidRPr="00B87D0F">
              <w:rPr>
                <w:sz w:val="18"/>
                <w:szCs w:val="18"/>
              </w:rPr>
              <w:t>w teraźniejszości, przeszłości i przyszłości</w:t>
            </w:r>
          </w:p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Reagowanie ustne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Uzyskiwanie i przekazywanie informacji</w:t>
            </w:r>
          </w:p>
          <w:p w:rsidR="00CE5510" w:rsidRPr="00A93162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Wysuwanie i rozważanie hipotez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Przetwarzanie </w:t>
            </w:r>
            <w:r w:rsidR="00E93A40">
              <w:rPr>
                <w:b/>
                <w:sz w:val="18"/>
                <w:szCs w:val="18"/>
              </w:rPr>
              <w:t>ustne</w:t>
            </w:r>
          </w:p>
          <w:p w:rsidR="00CE5510" w:rsidRDefault="00E93A4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Przekazywanie w j.</w:t>
            </w:r>
            <w:r w:rsidR="00094F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angielskim</w:t>
            </w:r>
            <w:r w:rsidR="00CE5510">
              <w:rPr>
                <w:sz w:val="18"/>
                <w:szCs w:val="18"/>
              </w:rPr>
              <w:t xml:space="preserve"> informacji zawartych </w:t>
            </w:r>
          </w:p>
          <w:p w:rsidR="00CE5510" w:rsidRDefault="00CE5510" w:rsidP="00E21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materiałach wizualnych </w:t>
            </w:r>
          </w:p>
          <w:p w:rsidR="00E93A40" w:rsidRDefault="00E93A40" w:rsidP="00E93A40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E93A40" w:rsidRPr="00E93A40" w:rsidRDefault="00E93A40" w:rsidP="00E211AD">
            <w:pPr>
              <w:rPr>
                <w:sz w:val="18"/>
                <w:szCs w:val="18"/>
              </w:rPr>
            </w:pPr>
            <w:r w:rsidRPr="00B35649">
              <w:rPr>
                <w:sz w:val="18"/>
                <w:szCs w:val="18"/>
              </w:rPr>
              <w:t>Wykorzystywanie technik samodzielnej pracy nad językiem – poprawianie błędów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094F12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="00CE5510" w:rsidRPr="006A2131">
              <w:rPr>
                <w:sz w:val="18"/>
                <w:szCs w:val="18"/>
              </w:rPr>
              <w:t>6.4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6A2131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="00094F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6.5 </w:t>
            </w:r>
            <w:r w:rsidRPr="00E93A40">
              <w:rPr>
                <w:b/>
                <w:color w:val="7030A0"/>
                <w:sz w:val="18"/>
                <w:szCs w:val="18"/>
              </w:rPr>
              <w:t>ZR</w:t>
            </w:r>
          </w:p>
          <w:p w:rsidR="00CE5510" w:rsidRPr="006A2131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E93A40" w:rsidRDefault="00E93A40" w:rsidP="0011691D">
            <w:pPr>
              <w:rPr>
                <w:sz w:val="18"/>
                <w:szCs w:val="18"/>
              </w:rPr>
            </w:pPr>
          </w:p>
          <w:p w:rsidR="00E93A40" w:rsidRPr="002F7A96" w:rsidRDefault="00E93A4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70-71</w:t>
            </w:r>
          </w:p>
          <w:p w:rsidR="00CE5510" w:rsidRPr="00E93A40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E93A40">
              <w:rPr>
                <w:color w:val="7030A0"/>
                <w:sz w:val="18"/>
                <w:szCs w:val="18"/>
              </w:rPr>
              <w:t>WB str. 42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6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CA6597" w:rsidRDefault="00CE5510" w:rsidP="00E93A40">
            <w:pPr>
              <w:rPr>
                <w:sz w:val="18"/>
                <w:szCs w:val="18"/>
              </w:rPr>
            </w:pPr>
            <w:r w:rsidRPr="00CA6597">
              <w:rPr>
                <w:sz w:val="18"/>
                <w:szCs w:val="18"/>
              </w:rPr>
              <w:t>Opisywanie zdjęć</w:t>
            </w:r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ZAKUPY I USŁUGI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1.7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93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rodzaje sklepów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93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towary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93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sprzedawanie </w:t>
            </w:r>
            <w:r>
              <w:rPr>
                <w:sz w:val="18"/>
                <w:szCs w:val="18"/>
              </w:rPr>
              <w:br/>
              <w:t>i kupowanie</w:t>
            </w: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E93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środki płatnicze</w:t>
            </w:r>
          </w:p>
        </w:tc>
        <w:tc>
          <w:tcPr>
            <w:tcW w:w="1985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B87D0F" w:rsidRDefault="00B87D0F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opisywanie zdjęć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93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opinii</w:t>
            </w:r>
            <w:r w:rsidR="00B87D0F">
              <w:rPr>
                <w:sz w:val="18"/>
                <w:szCs w:val="18"/>
              </w:rPr>
              <w:t xml:space="preserve"> na temat sytuacji przedstawionej na zdjęciu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93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określenie intencji autora</w:t>
            </w:r>
            <w:r w:rsidR="00B87D0F">
              <w:rPr>
                <w:sz w:val="18"/>
                <w:szCs w:val="18"/>
              </w:rPr>
              <w:t xml:space="preserve"> tekstu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93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  <w:p w:rsidR="00CE5510" w:rsidRPr="0039374D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2446" w:type="dxa"/>
          </w:tcPr>
          <w:p w:rsidR="00CE5510" w:rsidRPr="00EA3227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Znajdywanie w tekście określonych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intencji autora tekstu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C610E9">
              <w:rPr>
                <w:sz w:val="18"/>
                <w:szCs w:val="18"/>
              </w:rPr>
              <w:t>Opisywanie ludzi, przedmiotów, miejsc, zjawisk, czynności</w:t>
            </w:r>
          </w:p>
          <w:p w:rsidR="00094F12" w:rsidRDefault="00094F12" w:rsidP="00094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Przedstawianie faktów </w:t>
            </w:r>
          </w:p>
          <w:p w:rsidR="00094F12" w:rsidRDefault="00094F12" w:rsidP="00094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przeszłości i teraźniejszości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</w:t>
            </w:r>
            <w:r w:rsidR="00E93A40">
              <w:rPr>
                <w:sz w:val="18"/>
                <w:szCs w:val="18"/>
              </w:rPr>
              <w:t>nie swoich opinii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Przedstawienie w logicznym porządku argumentów </w:t>
            </w:r>
          </w:p>
          <w:p w:rsidR="00CE5510" w:rsidRPr="00C610E9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i przeciw jakiejś tezie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opinii, pytanie o opinię innych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Wysuwanie i rozważanie hipotez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CE5510" w:rsidRPr="0039374D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Przekazywanie w </w:t>
            </w:r>
            <w:r w:rsidR="00E93A40">
              <w:rPr>
                <w:sz w:val="18"/>
                <w:szCs w:val="18"/>
              </w:rPr>
              <w:t>j.</w:t>
            </w:r>
            <w:r w:rsidR="00094F12">
              <w:rPr>
                <w:sz w:val="18"/>
                <w:szCs w:val="18"/>
              </w:rPr>
              <w:t xml:space="preserve"> </w:t>
            </w:r>
            <w:r w:rsidR="00E93A40">
              <w:rPr>
                <w:sz w:val="18"/>
                <w:szCs w:val="18"/>
              </w:rPr>
              <w:t>angielskim</w:t>
            </w:r>
            <w:r>
              <w:rPr>
                <w:sz w:val="18"/>
                <w:szCs w:val="18"/>
              </w:rPr>
              <w:t xml:space="preserve"> informacji zawartych </w:t>
            </w:r>
            <w:r>
              <w:rPr>
                <w:sz w:val="18"/>
                <w:szCs w:val="18"/>
              </w:rPr>
              <w:br/>
              <w:t xml:space="preserve">w materiałach wizualnych 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2.3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094F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2.4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7807E6" w:rsidRDefault="00CE5510" w:rsidP="0011691D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E5510" w:rsidRPr="00C610E9" w:rsidRDefault="00CE5510" w:rsidP="0011691D">
            <w:pPr>
              <w:rPr>
                <w:sz w:val="18"/>
                <w:szCs w:val="18"/>
              </w:rPr>
            </w:pPr>
            <w:r w:rsidRPr="00C610E9">
              <w:rPr>
                <w:sz w:val="18"/>
                <w:szCs w:val="18"/>
              </w:rPr>
              <w:t>III 4.1</w:t>
            </w:r>
          </w:p>
          <w:p w:rsidR="00CE5510" w:rsidRDefault="00CE5510" w:rsidP="0011691D">
            <w:pPr>
              <w:rPr>
                <w:b/>
                <w:sz w:val="18"/>
                <w:szCs w:val="18"/>
              </w:rPr>
            </w:pPr>
          </w:p>
          <w:p w:rsidR="00CE5510" w:rsidRDefault="00CE5510" w:rsidP="0011691D">
            <w:pPr>
              <w:rPr>
                <w:b/>
                <w:sz w:val="18"/>
                <w:szCs w:val="18"/>
              </w:rPr>
            </w:pPr>
          </w:p>
          <w:p w:rsidR="00094F12" w:rsidRPr="00527FB4" w:rsidRDefault="00094F12" w:rsidP="00094F12">
            <w:pPr>
              <w:rPr>
                <w:sz w:val="18"/>
                <w:szCs w:val="18"/>
              </w:rPr>
            </w:pPr>
            <w:r w:rsidRPr="00527FB4">
              <w:rPr>
                <w:sz w:val="18"/>
                <w:szCs w:val="18"/>
              </w:rPr>
              <w:t>III 4.3</w:t>
            </w:r>
          </w:p>
          <w:p w:rsidR="00094F12" w:rsidRDefault="00094F12" w:rsidP="0011691D">
            <w:pPr>
              <w:rPr>
                <w:sz w:val="18"/>
                <w:szCs w:val="18"/>
              </w:rPr>
            </w:pPr>
          </w:p>
          <w:p w:rsidR="00CE5510" w:rsidRPr="00094F12" w:rsidRDefault="00094F12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CE5510" w:rsidRDefault="00CE5510" w:rsidP="0011691D">
            <w:pPr>
              <w:rPr>
                <w:b/>
                <w:sz w:val="18"/>
                <w:szCs w:val="18"/>
              </w:rPr>
            </w:pPr>
          </w:p>
          <w:p w:rsidR="00CE5510" w:rsidRPr="0041469C" w:rsidRDefault="00CE5510" w:rsidP="0011691D">
            <w:pPr>
              <w:rPr>
                <w:color w:val="7030A0"/>
                <w:sz w:val="18"/>
                <w:szCs w:val="18"/>
              </w:rPr>
            </w:pPr>
            <w:r w:rsidRPr="000A5B7E">
              <w:rPr>
                <w:sz w:val="18"/>
                <w:szCs w:val="18"/>
              </w:rPr>
              <w:t>III 4.2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 w:rsidRPr="000A5B7E">
              <w:rPr>
                <w:b/>
                <w:color w:val="7030A0"/>
                <w:sz w:val="18"/>
                <w:szCs w:val="18"/>
              </w:rPr>
              <w:t>ZR</w:t>
            </w:r>
          </w:p>
          <w:p w:rsidR="00CE5510" w:rsidRDefault="00CE5510" w:rsidP="0011691D">
            <w:pPr>
              <w:rPr>
                <w:b/>
                <w:sz w:val="18"/>
                <w:szCs w:val="18"/>
              </w:rPr>
            </w:pPr>
          </w:p>
          <w:p w:rsidR="00CE5510" w:rsidRDefault="00CE5510" w:rsidP="0011691D">
            <w:pPr>
              <w:rPr>
                <w:b/>
                <w:sz w:val="18"/>
                <w:szCs w:val="18"/>
              </w:rPr>
            </w:pPr>
          </w:p>
          <w:p w:rsidR="00CE5510" w:rsidRPr="007807E6" w:rsidRDefault="00CE5510" w:rsidP="0011691D">
            <w:pPr>
              <w:rPr>
                <w:b/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6.8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094F12" w:rsidP="0011691D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IV 6.5</w:t>
            </w:r>
            <w:r w:rsidR="00CE5510">
              <w:rPr>
                <w:sz w:val="18"/>
                <w:szCs w:val="18"/>
              </w:rPr>
              <w:t xml:space="preserve"> </w:t>
            </w:r>
            <w:r w:rsidR="00CE5510" w:rsidRPr="000A5B7E">
              <w:rPr>
                <w:b/>
                <w:color w:val="7030A0"/>
                <w:sz w:val="18"/>
                <w:szCs w:val="18"/>
              </w:rPr>
              <w:t>ZR</w:t>
            </w:r>
          </w:p>
          <w:p w:rsidR="00D41B6B" w:rsidRDefault="00D41B6B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</w:t>
            </w:r>
          </w:p>
          <w:p w:rsidR="00CE5510" w:rsidRPr="00BB3AE3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72</w:t>
            </w:r>
          </w:p>
          <w:p w:rsidR="00CE5510" w:rsidRPr="00E93A40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E93A40">
              <w:rPr>
                <w:color w:val="7030A0"/>
                <w:sz w:val="18"/>
                <w:szCs w:val="18"/>
              </w:rPr>
              <w:t>WB str. 43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7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0E0062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formalny</w:t>
            </w:r>
            <w:r w:rsidR="00E93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wypowiedź pisemna</w:t>
            </w:r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ZAKUPY I USŁUGI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1.7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93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sprzedawanie </w:t>
            </w:r>
            <w:r>
              <w:rPr>
                <w:sz w:val="18"/>
                <w:szCs w:val="18"/>
              </w:rPr>
              <w:br/>
              <w:t>i kupowanie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93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korzystanie z usług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93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środki płatnicze</w:t>
            </w: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E93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banki</w:t>
            </w:r>
          </w:p>
        </w:tc>
        <w:tc>
          <w:tcPr>
            <w:tcW w:w="1985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 w:rsidRPr="007D0FA9">
              <w:rPr>
                <w:sz w:val="18"/>
                <w:szCs w:val="18"/>
              </w:rPr>
              <w:t>-</w:t>
            </w:r>
            <w:r w:rsidR="00E93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wyjaśnianie sposobów obsługi prostych urządzeń (bankomat)</w:t>
            </w:r>
          </w:p>
          <w:p w:rsidR="00CE5510" w:rsidRPr="00BF4333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93A40">
              <w:rPr>
                <w:sz w:val="18"/>
                <w:szCs w:val="18"/>
              </w:rPr>
              <w:t xml:space="preserve"> </w:t>
            </w:r>
            <w:r w:rsidRPr="00BF4333">
              <w:rPr>
                <w:sz w:val="18"/>
                <w:szCs w:val="18"/>
              </w:rPr>
              <w:t xml:space="preserve">planowanie struktury </w:t>
            </w:r>
            <w:r>
              <w:rPr>
                <w:sz w:val="18"/>
                <w:szCs w:val="18"/>
              </w:rPr>
              <w:t>listu formalnego</w:t>
            </w:r>
            <w:r w:rsidRPr="00BF4333">
              <w:rPr>
                <w:sz w:val="18"/>
                <w:szCs w:val="18"/>
              </w:rPr>
              <w:t xml:space="preserve"> i podział na akapity</w:t>
            </w:r>
          </w:p>
          <w:p w:rsidR="00CE5510" w:rsidRPr="007D0FA9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2446" w:type="dxa"/>
          </w:tcPr>
          <w:p w:rsidR="00CE5510" w:rsidRPr="007F1FE7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1FE7">
              <w:rPr>
                <w:b/>
                <w:sz w:val="18"/>
                <w:szCs w:val="18"/>
              </w:rPr>
              <w:t>Czytanie</w:t>
            </w:r>
            <w:r w:rsidRPr="007F1FE7">
              <w:rPr>
                <w:sz w:val="18"/>
                <w:szCs w:val="18"/>
              </w:rPr>
              <w:t xml:space="preserve"> 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>Znajdowanie w tekście określonych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intencji nadawcy</w:t>
            </w:r>
          </w:p>
          <w:p w:rsidR="00CE5510" w:rsidRPr="007F1FE7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Rozróżnianie formalnego</w:t>
            </w:r>
            <w:r>
              <w:rPr>
                <w:sz w:val="18"/>
                <w:szCs w:val="18"/>
              </w:rPr>
              <w:br/>
              <w:t xml:space="preserve"> i nieformalnego stylu wypowiedzi</w:t>
            </w:r>
          </w:p>
          <w:p w:rsidR="00CE5510" w:rsidRPr="007D0FA9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Wyjaśnianie sposobów obsługi prostych urządzeń</w:t>
            </w:r>
          </w:p>
          <w:p w:rsidR="00CE5510" w:rsidRPr="000A566D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isanie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wydarzeń z życia codziennego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Relacjonowanie wydarzeń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przeszłości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Wyjaśnianie sposobów obsługi prostych urządzeń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zasad konstruowania </w:t>
            </w:r>
            <w:r w:rsidR="00D41B6B">
              <w:rPr>
                <w:sz w:val="18"/>
                <w:szCs w:val="18"/>
              </w:rPr>
              <w:t>listu formalnego</w:t>
            </w:r>
            <w:r>
              <w:rPr>
                <w:sz w:val="18"/>
                <w:szCs w:val="18"/>
              </w:rPr>
              <w:t xml:space="preserve">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 różnym charakterze</w:t>
            </w:r>
          </w:p>
          <w:p w:rsidR="00CE5510" w:rsidRPr="001035A3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formalnego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i nieformalnego  stylu wypowiedzi</w:t>
            </w:r>
          </w:p>
          <w:p w:rsidR="00CE5510" w:rsidRPr="001035A3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Przetwarzanie pisemne</w:t>
            </w:r>
          </w:p>
          <w:p w:rsidR="00094F12" w:rsidRDefault="00094F12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Przekazywanie w j. </w:t>
            </w:r>
            <w:r w:rsidR="00CE5510" w:rsidRPr="001035A3">
              <w:rPr>
                <w:sz w:val="18"/>
                <w:szCs w:val="18"/>
              </w:rPr>
              <w:t>angielskim informacji zawartych w tekście pisanym</w:t>
            </w:r>
          </w:p>
          <w:p w:rsidR="00CE5510" w:rsidRDefault="00094F12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CE5510" w:rsidRPr="001035A3">
              <w:rPr>
                <w:sz w:val="18"/>
                <w:szCs w:val="18"/>
              </w:rPr>
              <w:t>ozwijanie treści</w:t>
            </w:r>
            <w:r w:rsidR="00CE5510">
              <w:rPr>
                <w:sz w:val="18"/>
                <w:szCs w:val="18"/>
              </w:rPr>
              <w:t xml:space="preserve"> listu</w:t>
            </w:r>
            <w:r w:rsidR="00CE5510" w:rsidRPr="001035A3">
              <w:rPr>
                <w:sz w:val="18"/>
                <w:szCs w:val="18"/>
              </w:rPr>
              <w:t xml:space="preserve"> </w:t>
            </w:r>
            <w:r w:rsidR="00E211AD">
              <w:rPr>
                <w:sz w:val="18"/>
                <w:szCs w:val="18"/>
              </w:rPr>
              <w:br/>
            </w:r>
            <w:r w:rsidR="00CE5510" w:rsidRPr="001035A3">
              <w:rPr>
                <w:sz w:val="18"/>
                <w:szCs w:val="18"/>
              </w:rPr>
              <w:t xml:space="preserve">na </w:t>
            </w:r>
            <w:r w:rsidR="00CE5510">
              <w:rPr>
                <w:sz w:val="18"/>
                <w:szCs w:val="18"/>
              </w:rPr>
              <w:t xml:space="preserve">podstawie </w:t>
            </w:r>
            <w:r w:rsidR="00CE5510" w:rsidRPr="001035A3">
              <w:rPr>
                <w:sz w:val="18"/>
                <w:szCs w:val="18"/>
              </w:rPr>
              <w:t>notatek</w:t>
            </w:r>
          </w:p>
          <w:p w:rsidR="00CE5510" w:rsidRDefault="00CE5510" w:rsidP="00CE5510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D41B6B" w:rsidRPr="00D41B6B" w:rsidRDefault="00D41B6B" w:rsidP="00D41B6B">
            <w:pPr>
              <w:rPr>
                <w:sz w:val="18"/>
                <w:szCs w:val="18"/>
              </w:rPr>
            </w:pPr>
            <w:r w:rsidRPr="00D41B6B">
              <w:rPr>
                <w:sz w:val="18"/>
                <w:szCs w:val="18"/>
              </w:rPr>
              <w:t>Wykorzystywanie technik samodzielnej p</w:t>
            </w:r>
            <w:r>
              <w:rPr>
                <w:sz w:val="18"/>
                <w:szCs w:val="18"/>
              </w:rPr>
              <w:t>racy nad językiem – prowadzenie notatek</w:t>
            </w:r>
          </w:p>
          <w:p w:rsidR="00CE5510" w:rsidRPr="007F1FE7" w:rsidRDefault="00CE5510" w:rsidP="00D41B6B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</w:t>
            </w:r>
            <w:r w:rsidR="00094F12">
              <w:rPr>
                <w:sz w:val="18"/>
                <w:szCs w:val="18"/>
              </w:rPr>
              <w:t xml:space="preserve">pensacyjnych – parafraza 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3.1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7F1FE7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7F1FE7">
              <w:rPr>
                <w:sz w:val="18"/>
                <w:szCs w:val="18"/>
              </w:rPr>
              <w:t xml:space="preserve"> 3.3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094F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3.4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094F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3.7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4.11</w:t>
            </w:r>
          </w:p>
          <w:p w:rsidR="00CE5510" w:rsidRPr="007F1FE7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5.4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D41B6B" w:rsidRDefault="00D41B6B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5.12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094F12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510">
              <w:rPr>
                <w:sz w:val="18"/>
                <w:szCs w:val="18"/>
              </w:rPr>
              <w:t>V 8.1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837618">
              <w:rPr>
                <w:color w:val="7030A0"/>
                <w:sz w:val="18"/>
                <w:szCs w:val="18"/>
              </w:rPr>
              <w:t xml:space="preserve"> </w:t>
            </w:r>
            <w:r w:rsidRPr="00837618">
              <w:rPr>
                <w:sz w:val="18"/>
                <w:szCs w:val="18"/>
              </w:rPr>
              <w:t>V 8.2</w:t>
            </w:r>
          </w:p>
          <w:p w:rsidR="00CE5510" w:rsidRPr="00D41B6B" w:rsidRDefault="00CE5510" w:rsidP="0011691D">
            <w:pPr>
              <w:rPr>
                <w:b/>
                <w:color w:val="7030A0"/>
                <w:sz w:val="18"/>
                <w:szCs w:val="18"/>
              </w:rPr>
            </w:pPr>
            <w:r w:rsidRPr="00D41B6B">
              <w:rPr>
                <w:b/>
                <w:color w:val="7030A0"/>
                <w:sz w:val="18"/>
                <w:szCs w:val="18"/>
              </w:rPr>
              <w:t>ZR</w:t>
            </w: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D41B6B" w:rsidRDefault="00D41B6B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D41B6B" w:rsidRDefault="00D41B6B" w:rsidP="0011691D">
            <w:pPr>
              <w:rPr>
                <w:sz w:val="18"/>
                <w:szCs w:val="18"/>
              </w:rPr>
            </w:pPr>
          </w:p>
          <w:p w:rsidR="00D41B6B" w:rsidRDefault="00D41B6B" w:rsidP="0011691D">
            <w:pPr>
              <w:rPr>
                <w:sz w:val="18"/>
                <w:szCs w:val="18"/>
              </w:rPr>
            </w:pPr>
          </w:p>
          <w:p w:rsidR="00D41B6B" w:rsidRDefault="00D41B6B" w:rsidP="0011691D">
            <w:pPr>
              <w:rPr>
                <w:sz w:val="18"/>
                <w:szCs w:val="18"/>
              </w:rPr>
            </w:pPr>
          </w:p>
          <w:p w:rsidR="00CE5510" w:rsidRPr="00CE5510" w:rsidRDefault="00CE5510" w:rsidP="0011691D">
            <w:pPr>
              <w:rPr>
                <w:sz w:val="18"/>
                <w:szCs w:val="18"/>
              </w:rPr>
            </w:pPr>
            <w:r w:rsidRPr="00CE5510"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73</w:t>
            </w:r>
          </w:p>
          <w:p w:rsidR="00CE5510" w:rsidRPr="00D41B6B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D41B6B">
              <w:rPr>
                <w:color w:val="7030A0"/>
                <w:sz w:val="18"/>
                <w:szCs w:val="18"/>
              </w:rPr>
              <w:t>WB str. 44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8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do matur</w:t>
            </w:r>
            <w:r w:rsidR="00D41B6B">
              <w:rPr>
                <w:sz w:val="18"/>
                <w:szCs w:val="18"/>
              </w:rPr>
              <w:t xml:space="preserve">y: rozumienie ze słuchu - </w:t>
            </w:r>
            <w:r>
              <w:rPr>
                <w:sz w:val="18"/>
                <w:szCs w:val="18"/>
              </w:rPr>
              <w:t xml:space="preserve"> dobieranie</w:t>
            </w:r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ZAKUPY I USŁUGI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1.7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rodzaje sklepów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towary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sprzedawanie </w:t>
            </w:r>
            <w:r>
              <w:rPr>
                <w:sz w:val="18"/>
                <w:szCs w:val="18"/>
              </w:rPr>
              <w:br/>
              <w:t>i kupowanie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korzystanie z usług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środki płatnicze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banki</w:t>
            </w:r>
          </w:p>
        </w:tc>
        <w:tc>
          <w:tcPr>
            <w:tcW w:w="1985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B87D0F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domyślanie się znaczenia </w:t>
            </w:r>
            <w:r w:rsidR="00B87D0F">
              <w:rPr>
                <w:sz w:val="18"/>
                <w:szCs w:val="18"/>
              </w:rPr>
              <w:t>usłyszanych wyrazów</w:t>
            </w:r>
          </w:p>
          <w:p w:rsidR="00CE5510" w:rsidRPr="00734794" w:rsidRDefault="00B87D0F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tworzenie synonimów</w:t>
            </w:r>
          </w:p>
        </w:tc>
        <w:tc>
          <w:tcPr>
            <w:tcW w:w="2446" w:type="dxa"/>
          </w:tcPr>
          <w:p w:rsidR="00CE5510" w:rsidRPr="007F1FE7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Słuchanie</w:t>
            </w:r>
            <w:r w:rsidRPr="007F1FE7">
              <w:rPr>
                <w:sz w:val="18"/>
                <w:szCs w:val="18"/>
              </w:rPr>
              <w:t xml:space="preserve"> 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>Znajdowanie w tekście określonych informacji</w:t>
            </w:r>
          </w:p>
          <w:p w:rsidR="00CE5510" w:rsidRPr="007F1FE7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1FE7">
              <w:rPr>
                <w:b/>
                <w:sz w:val="18"/>
                <w:szCs w:val="18"/>
              </w:rPr>
              <w:t>Czytanie</w:t>
            </w:r>
            <w:r w:rsidRPr="007F1FE7">
              <w:rPr>
                <w:sz w:val="18"/>
                <w:szCs w:val="18"/>
              </w:rPr>
              <w:t xml:space="preserve"> 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CE5510" w:rsidRDefault="00CE5510" w:rsidP="0011691D">
            <w:pPr>
              <w:rPr>
                <w:b/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>Znajdowanie w tekście określonych informacji</w:t>
            </w:r>
            <w:r w:rsidRPr="00A93162">
              <w:rPr>
                <w:b/>
                <w:sz w:val="18"/>
                <w:szCs w:val="18"/>
              </w:rPr>
              <w:t xml:space="preserve"> </w:t>
            </w:r>
          </w:p>
          <w:p w:rsidR="00CE5510" w:rsidRP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E5510">
              <w:rPr>
                <w:b/>
                <w:sz w:val="18"/>
                <w:szCs w:val="18"/>
              </w:rPr>
              <w:t>Mówienie</w:t>
            </w:r>
          </w:p>
          <w:p w:rsidR="00CE5510" w:rsidRPr="00CE5510" w:rsidRDefault="00CE5510" w:rsidP="00CE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uzasadnianie swoich opinii</w:t>
            </w:r>
          </w:p>
          <w:p w:rsidR="00CE5510" w:rsidRPr="007F1FE7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  <w:r w:rsidRPr="007F1FE7">
              <w:rPr>
                <w:sz w:val="18"/>
                <w:szCs w:val="18"/>
              </w:rPr>
              <w:t xml:space="preserve"> </w:t>
            </w:r>
          </w:p>
          <w:p w:rsidR="00CE5510" w:rsidRPr="007F1FE7" w:rsidRDefault="00D41B6B" w:rsidP="00D41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strategii kompensacyjnych - parafraza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2.1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7F1FE7" w:rsidRDefault="00D41B6B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94F12">
              <w:rPr>
                <w:sz w:val="18"/>
                <w:szCs w:val="18"/>
              </w:rPr>
              <w:t xml:space="preserve">II </w:t>
            </w:r>
            <w:r w:rsidR="00CE5510">
              <w:rPr>
                <w:sz w:val="18"/>
                <w:szCs w:val="18"/>
              </w:rPr>
              <w:t>2</w:t>
            </w:r>
            <w:r w:rsidR="00CE5510" w:rsidRPr="007F1FE7">
              <w:rPr>
                <w:sz w:val="18"/>
                <w:szCs w:val="18"/>
              </w:rPr>
              <w:t>.3</w:t>
            </w:r>
          </w:p>
          <w:p w:rsidR="00CE5510" w:rsidRPr="00812092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D41B6B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510">
              <w:rPr>
                <w:sz w:val="18"/>
                <w:szCs w:val="18"/>
              </w:rPr>
              <w:t>II 3.1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D41B6B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94F12">
              <w:rPr>
                <w:sz w:val="18"/>
                <w:szCs w:val="18"/>
              </w:rPr>
              <w:t>II 3.3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7F1FE7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76</w:t>
            </w:r>
          </w:p>
          <w:p w:rsidR="00CE5510" w:rsidRPr="00D41B6B" w:rsidRDefault="00CE5510" w:rsidP="0011691D">
            <w:pPr>
              <w:rPr>
                <w:color w:val="7030A0"/>
                <w:sz w:val="18"/>
                <w:szCs w:val="18"/>
              </w:rPr>
            </w:pPr>
            <w:r w:rsidRPr="00D41B6B">
              <w:rPr>
                <w:color w:val="7030A0"/>
                <w:sz w:val="18"/>
                <w:szCs w:val="18"/>
              </w:rPr>
              <w:t>WB str. 45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9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 w:rsidRPr="00BF4333">
              <w:rPr>
                <w:sz w:val="18"/>
                <w:szCs w:val="18"/>
              </w:rPr>
              <w:t xml:space="preserve">Sprawdzenie wiadomości – test, Unit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E5510" w:rsidRPr="0032099B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ZAKUPY I USŁUGI</w:t>
            </w:r>
          </w:p>
          <w:p w:rsidR="00CE5510" w:rsidRPr="0032099B" w:rsidRDefault="00CE5510" w:rsidP="00116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1.7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rodzaje sklepów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towary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sprzedawanie </w:t>
            </w:r>
            <w:r>
              <w:rPr>
                <w:sz w:val="18"/>
                <w:szCs w:val="18"/>
              </w:rPr>
              <w:br/>
              <w:t>i kupowanie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korzystanie z usług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środki płatnicze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banki</w:t>
            </w:r>
          </w:p>
        </w:tc>
        <w:tc>
          <w:tcPr>
            <w:tcW w:w="1985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E5510" w:rsidRPr="007D0FA9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2446" w:type="dxa"/>
          </w:tcPr>
          <w:p w:rsidR="00CE5510" w:rsidRPr="007F1FE7" w:rsidRDefault="00CE5510" w:rsidP="0011691D">
            <w:pPr>
              <w:ind w:left="43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</w:tc>
      </w:tr>
      <w:tr w:rsidR="00CE5510" w:rsidRPr="006C3DCB" w:rsidTr="0011691D">
        <w:trPr>
          <w:cantSplit/>
          <w:trHeight w:val="228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:rsidR="00CE5510" w:rsidRDefault="005A5C1B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dodatkowe</w:t>
            </w:r>
          </w:p>
        </w:tc>
        <w:tc>
          <w:tcPr>
            <w:tcW w:w="13469" w:type="dxa"/>
            <w:gridSpan w:val="8"/>
          </w:tcPr>
          <w:p w:rsidR="00CE5510" w:rsidRPr="005118A2" w:rsidRDefault="00CE5510" w:rsidP="0011691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118A2">
              <w:rPr>
                <w:color w:val="000000"/>
                <w:sz w:val="18"/>
                <w:szCs w:val="18"/>
                <w:lang w:val="en-US"/>
              </w:rPr>
              <w:t>Lekcja</w:t>
            </w:r>
            <w:proofErr w:type="spellEnd"/>
            <w:r w:rsidRPr="005118A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D41B6B">
              <w:rPr>
                <w:color w:val="000000"/>
                <w:sz w:val="18"/>
                <w:szCs w:val="18"/>
                <w:lang w:val="en-US"/>
              </w:rPr>
              <w:t>1 -</w:t>
            </w:r>
            <w:r w:rsidRPr="005118A2">
              <w:rPr>
                <w:color w:val="000000"/>
                <w:sz w:val="18"/>
                <w:szCs w:val="18"/>
                <w:lang w:val="en-US"/>
              </w:rPr>
              <w:t xml:space="preserve"> Self-check </w:t>
            </w:r>
            <w:r w:rsidRPr="00D41B6B">
              <w:rPr>
                <w:color w:val="000000"/>
                <w:sz w:val="18"/>
                <w:szCs w:val="18"/>
                <w:lang w:val="en-US"/>
              </w:rPr>
              <w:t>Unit 5</w:t>
            </w:r>
            <w:r w:rsidR="00D41B6B">
              <w:rPr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str. 75</w:t>
            </w:r>
            <w:r w:rsidR="00D41B6B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118A2">
              <w:rPr>
                <w:color w:val="000000"/>
                <w:sz w:val="18"/>
                <w:szCs w:val="18"/>
                <w:lang w:val="en-US"/>
              </w:rPr>
              <w:t xml:space="preserve">+ </w:t>
            </w:r>
            <w:r w:rsidRPr="005118A2">
              <w:rPr>
                <w:color w:val="000000" w:themeColor="text1"/>
                <w:sz w:val="18"/>
                <w:szCs w:val="18"/>
                <w:lang w:val="en-US"/>
              </w:rPr>
              <w:t>Grammar worksheet (</w:t>
            </w:r>
            <w:r w:rsidRPr="00F3245C">
              <w:rPr>
                <w:i/>
                <w:color w:val="000000"/>
                <w:sz w:val="18"/>
                <w:szCs w:val="18"/>
                <w:lang w:val="en-US"/>
              </w:rPr>
              <w:t>On the money</w:t>
            </w:r>
            <w:r w:rsidR="00D41B6B">
              <w:rPr>
                <w:i/>
                <w:color w:val="000000"/>
                <w:sz w:val="18"/>
                <w:szCs w:val="18"/>
                <w:lang w:val="en-US"/>
              </w:rPr>
              <w:t>,</w:t>
            </w:r>
            <w:r w:rsidR="00D41B6B" w:rsidRPr="00D41B6B">
              <w:rPr>
                <w:color w:val="000000" w:themeColor="text1"/>
                <w:sz w:val="18"/>
                <w:szCs w:val="18"/>
                <w:lang w:val="en-US"/>
              </w:rPr>
              <w:t xml:space="preserve"> Unit  5</w:t>
            </w:r>
            <w:r w:rsidRPr="005118A2">
              <w:rPr>
                <w:color w:val="000000"/>
                <w:sz w:val="18"/>
                <w:szCs w:val="18"/>
                <w:lang w:val="en-US"/>
              </w:rPr>
              <w:t>) z Teacher’s Resource Multi-ROM</w:t>
            </w:r>
          </w:p>
        </w:tc>
      </w:tr>
      <w:tr w:rsidR="00CE5510" w:rsidRPr="002C5CEE" w:rsidTr="0011691D">
        <w:trPr>
          <w:cantSplit/>
          <w:trHeight w:val="225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Pr="004E3373" w:rsidRDefault="00CE5510" w:rsidP="0011691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CE5510" w:rsidRPr="00EE74FA" w:rsidRDefault="00CE5510" w:rsidP="0011691D">
            <w:pPr>
              <w:rPr>
                <w:sz w:val="18"/>
                <w:szCs w:val="18"/>
              </w:rPr>
            </w:pPr>
            <w:r w:rsidRPr="00EE74FA">
              <w:rPr>
                <w:sz w:val="18"/>
                <w:szCs w:val="18"/>
              </w:rPr>
              <w:t>Lekcja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 2</w:t>
            </w:r>
            <w:r w:rsidR="00D41B6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- Część ustna – zestaw zadań </w:t>
            </w:r>
            <w:r w:rsidRPr="00D41B6B">
              <w:rPr>
                <w:color w:val="000000" w:themeColor="text1"/>
                <w:sz w:val="18"/>
                <w:szCs w:val="18"/>
              </w:rPr>
              <w:t>Unit 5</w:t>
            </w:r>
            <w:r w:rsidR="00D41B6B">
              <w:rPr>
                <w:color w:val="000000" w:themeColor="text1"/>
                <w:sz w:val="18"/>
                <w:szCs w:val="18"/>
              </w:rPr>
              <w:t>,</w:t>
            </w:r>
            <w:r w:rsidRPr="00D41B6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str. 77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+ Znajomość środków językowych i </w:t>
            </w:r>
            <w:proofErr w:type="spellStart"/>
            <w:r w:rsidRPr="00EE74FA">
              <w:rPr>
                <w:color w:val="000000" w:themeColor="text1"/>
                <w:sz w:val="18"/>
                <w:szCs w:val="18"/>
              </w:rPr>
              <w:t>Vocabulary</w:t>
            </w:r>
            <w:proofErr w:type="spellEnd"/>
            <w:r w:rsidRPr="00EE74FA">
              <w:rPr>
                <w:color w:val="000000" w:themeColor="text1"/>
                <w:sz w:val="18"/>
                <w:szCs w:val="18"/>
              </w:rPr>
              <w:t xml:space="preserve"> plus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D41B6B">
              <w:rPr>
                <w:color w:val="000000" w:themeColor="text1"/>
                <w:sz w:val="18"/>
                <w:szCs w:val="18"/>
              </w:rPr>
              <w:t xml:space="preserve">Unit </w:t>
            </w:r>
            <w:r w:rsidR="00D41B6B">
              <w:rPr>
                <w:color w:val="000000" w:themeColor="text1"/>
                <w:sz w:val="18"/>
                <w:szCs w:val="18"/>
              </w:rPr>
              <w:t>5,</w:t>
            </w:r>
            <w:r w:rsidRPr="00D41B6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>str.</w:t>
            </w:r>
            <w:r w:rsidR="00D41B6B">
              <w:rPr>
                <w:color w:val="000000" w:themeColor="text1"/>
                <w:sz w:val="18"/>
                <w:szCs w:val="18"/>
              </w:rPr>
              <w:t xml:space="preserve"> 78</w:t>
            </w:r>
          </w:p>
        </w:tc>
      </w:tr>
      <w:tr w:rsidR="00CE5510" w:rsidRPr="002C5CEE" w:rsidTr="0011691D">
        <w:trPr>
          <w:cantSplit/>
          <w:trHeight w:val="225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Pr="002C5CEE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469" w:type="dxa"/>
            <w:gridSpan w:val="8"/>
          </w:tcPr>
          <w:p w:rsidR="00CE5510" w:rsidRPr="00EE74FA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Lekcja 3 - </w:t>
            </w:r>
            <w:proofErr w:type="spellStart"/>
            <w:r w:rsidRPr="00264619">
              <w:rPr>
                <w:color w:val="000000" w:themeColor="text1"/>
                <w:sz w:val="18"/>
                <w:szCs w:val="18"/>
              </w:rPr>
              <w:t>Click</w:t>
            </w:r>
            <w:proofErr w:type="spellEnd"/>
            <w:r w:rsidRPr="0026461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64619">
              <w:rPr>
                <w:color w:val="000000" w:themeColor="text1"/>
                <w:sz w:val="18"/>
                <w:szCs w:val="18"/>
              </w:rPr>
              <w:t>onto</w:t>
            </w:r>
            <w:proofErr w:type="spellEnd"/>
            <w:r w:rsidRPr="00264619">
              <w:rPr>
                <w:color w:val="000000" w:themeColor="text1"/>
                <w:sz w:val="18"/>
                <w:szCs w:val="18"/>
              </w:rPr>
              <w:t>… (</w:t>
            </w:r>
            <w:proofErr w:type="spellStart"/>
            <w:r w:rsidR="00D41B6B">
              <w:rPr>
                <w:i/>
                <w:color w:val="000000" w:themeColor="text1"/>
                <w:sz w:val="18"/>
                <w:szCs w:val="18"/>
              </w:rPr>
              <w:t>Winning</w:t>
            </w:r>
            <w:proofErr w:type="spellEnd"/>
            <w:r w:rsidR="00D41B6B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41B6B">
              <w:rPr>
                <w:i/>
                <w:color w:val="000000" w:themeColor="text1"/>
                <w:sz w:val="18"/>
                <w:szCs w:val="18"/>
              </w:rPr>
              <w:t>m</w:t>
            </w:r>
            <w:r>
              <w:rPr>
                <w:i/>
                <w:color w:val="000000" w:themeColor="text1"/>
                <w:sz w:val="18"/>
                <w:szCs w:val="18"/>
              </w:rPr>
              <w:t>oney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U</w:t>
            </w:r>
            <w:r w:rsidR="00D41B6B">
              <w:rPr>
                <w:color w:val="000000" w:themeColor="text1"/>
                <w:sz w:val="18"/>
                <w:szCs w:val="18"/>
              </w:rPr>
              <w:t xml:space="preserve">nit 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264619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264619">
              <w:rPr>
                <w:i/>
                <w:color w:val="000000" w:themeColor="text1"/>
                <w:sz w:val="18"/>
                <w:szCs w:val="18"/>
              </w:rPr>
              <w:t xml:space="preserve">z </w:t>
            </w:r>
            <w:r w:rsidRPr="00264619">
              <w:rPr>
                <w:color w:val="000000" w:themeColor="text1"/>
                <w:sz w:val="18"/>
                <w:szCs w:val="18"/>
              </w:rPr>
              <w:t>Zeszytu ćwiczeń str.</w:t>
            </w:r>
            <w:r w:rsidR="00D41B6B">
              <w:rPr>
                <w:color w:val="000000" w:themeColor="text1"/>
                <w:sz w:val="18"/>
                <w:szCs w:val="18"/>
              </w:rPr>
              <w:t>106–</w:t>
            </w:r>
            <w:r>
              <w:rPr>
                <w:color w:val="000000" w:themeColor="text1"/>
                <w:sz w:val="18"/>
                <w:szCs w:val="18"/>
              </w:rPr>
              <w:t>107 + opcjonalnie DVD</w:t>
            </w:r>
            <w:r>
              <w:t xml:space="preserve"> </w:t>
            </w:r>
            <w:r w:rsidR="00D41B6B">
              <w:t>(</w:t>
            </w:r>
            <w:proofErr w:type="spellStart"/>
            <w:r w:rsidRPr="00F3245C">
              <w:rPr>
                <w:i/>
                <w:color w:val="000000" w:themeColor="text1"/>
                <w:sz w:val="18"/>
                <w:szCs w:val="18"/>
              </w:rPr>
              <w:t>Slumdog</w:t>
            </w:r>
            <w:proofErr w:type="spellEnd"/>
            <w:r w:rsidRPr="00F3245C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3245C">
              <w:rPr>
                <w:i/>
                <w:color w:val="000000" w:themeColor="text1"/>
                <w:sz w:val="18"/>
                <w:szCs w:val="18"/>
              </w:rPr>
              <w:t>Millionaire</w:t>
            </w:r>
            <w:proofErr w:type="spellEnd"/>
            <w:r w:rsidR="00D41B6B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CE5510" w:rsidRPr="006C3DCB" w:rsidTr="0011691D">
        <w:trPr>
          <w:cantSplit/>
          <w:trHeight w:val="225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Pr="002C5CEE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469" w:type="dxa"/>
            <w:gridSpan w:val="8"/>
          </w:tcPr>
          <w:p w:rsidR="00CE5510" w:rsidRPr="00C1348D" w:rsidRDefault="00CE5510" w:rsidP="0011691D">
            <w:pPr>
              <w:rPr>
                <w:sz w:val="18"/>
                <w:szCs w:val="18"/>
                <w:lang w:val="en-US"/>
              </w:rPr>
            </w:pPr>
            <w:proofErr w:type="spellStart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4 - Click onto… (</w:t>
            </w: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>Money: spend it or save it</w:t>
            </w:r>
            <w:r w:rsidR="00D41B6B">
              <w:rPr>
                <w:i/>
                <w:color w:val="000000" w:themeColor="text1"/>
                <w:sz w:val="18"/>
                <w:szCs w:val="18"/>
                <w:lang w:val="en-GB"/>
              </w:rPr>
              <w:t>?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5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) + Vocabulary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worksheet (</w:t>
            </w: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>Dialogue domino</w:t>
            </w:r>
            <w:r w:rsidR="00D41B6B">
              <w:rPr>
                <w:i/>
                <w:color w:val="000000" w:themeColor="text1"/>
                <w:sz w:val="18"/>
                <w:szCs w:val="18"/>
                <w:lang w:val="en-GB"/>
              </w:rPr>
              <w:t>e</w:t>
            </w: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>s,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Unit 5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) z Teacher’s Resource Multi-ROM</w:t>
            </w:r>
          </w:p>
        </w:tc>
      </w:tr>
      <w:tr w:rsidR="00CE5510" w:rsidRPr="006C3DCB" w:rsidTr="005A5C1B">
        <w:trPr>
          <w:cantSplit/>
          <w:trHeight w:val="390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Pr="004E3373" w:rsidRDefault="00CE5510" w:rsidP="0011691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CE5510" w:rsidRPr="00796E32" w:rsidRDefault="00CE5510" w:rsidP="0011691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 xml:space="preserve"> 5 - 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>Communication worksheet (</w:t>
            </w: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>Pair up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5</w:t>
            </w:r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)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 xml:space="preserve"> + Matura Speaking Practice z Teacher’s Resource Multi-ROM</w:t>
            </w:r>
          </w:p>
        </w:tc>
      </w:tr>
    </w:tbl>
    <w:p w:rsidR="00CE5510" w:rsidRDefault="00CE5510" w:rsidP="00CE5510">
      <w:pPr>
        <w:rPr>
          <w:b/>
          <w:sz w:val="24"/>
          <w:szCs w:val="24"/>
          <w:lang w:val="en-US"/>
        </w:rPr>
      </w:pPr>
    </w:p>
    <w:p w:rsidR="00D41B6B" w:rsidRDefault="00D41B6B" w:rsidP="00CE5510">
      <w:pPr>
        <w:rPr>
          <w:b/>
          <w:sz w:val="24"/>
          <w:szCs w:val="24"/>
          <w:lang w:val="en-US"/>
        </w:rPr>
      </w:pPr>
    </w:p>
    <w:p w:rsidR="00D41B6B" w:rsidRDefault="00D41B6B" w:rsidP="00CE5510">
      <w:pPr>
        <w:rPr>
          <w:b/>
          <w:sz w:val="24"/>
          <w:szCs w:val="24"/>
          <w:lang w:val="en-US"/>
        </w:rPr>
      </w:pPr>
    </w:p>
    <w:p w:rsidR="00D41B6B" w:rsidRDefault="00D41B6B" w:rsidP="00CE5510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D41B6B" w:rsidRPr="00F60402" w:rsidTr="003E2422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41B6B" w:rsidRPr="0051027C" w:rsidRDefault="00D41B6B" w:rsidP="003E2422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>UNIT 6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1843"/>
        <w:gridCol w:w="1985"/>
        <w:gridCol w:w="2090"/>
        <w:gridCol w:w="2446"/>
        <w:gridCol w:w="850"/>
        <w:gridCol w:w="1420"/>
      </w:tblGrid>
      <w:tr w:rsidR="00CE5510" w:rsidRPr="00E21219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E5510" w:rsidRPr="00E21219" w:rsidRDefault="00CE5510" w:rsidP="0011691D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Słownictwo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opisujące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stan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zdrowia</w:t>
            </w:r>
            <w:proofErr w:type="spellEnd"/>
          </w:p>
        </w:tc>
        <w:tc>
          <w:tcPr>
            <w:tcW w:w="1843" w:type="dxa"/>
          </w:tcPr>
          <w:p w:rsidR="00CE5510" w:rsidRPr="00C06713" w:rsidRDefault="00CE5510" w:rsidP="0011691D">
            <w:pPr>
              <w:rPr>
                <w:sz w:val="18"/>
                <w:szCs w:val="18"/>
              </w:rPr>
            </w:pPr>
            <w:r w:rsidRPr="00C06713">
              <w:rPr>
                <w:sz w:val="18"/>
                <w:szCs w:val="18"/>
              </w:rPr>
              <w:t>ZDROWIE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1F09CE">
              <w:rPr>
                <w:sz w:val="18"/>
                <w:szCs w:val="18"/>
              </w:rPr>
              <w:t>-</w:t>
            </w:r>
            <w:r w:rsidR="00D41B6B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samopoczucie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choroby, ich objawy </w:t>
            </w:r>
            <w:r>
              <w:rPr>
                <w:sz w:val="18"/>
                <w:szCs w:val="18"/>
              </w:rPr>
              <w:br/>
              <w:t>i leczenie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higieniczny tryb życia</w:t>
            </w:r>
          </w:p>
          <w:p w:rsidR="00CE5510" w:rsidRPr="00E438ED" w:rsidRDefault="00CE5510" w:rsidP="0011691D">
            <w:pPr>
              <w:rPr>
                <w:sz w:val="18"/>
                <w:szCs w:val="18"/>
              </w:rPr>
            </w:pPr>
          </w:p>
          <w:p w:rsidR="00CE5510" w:rsidRPr="00090AA0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E5510" w:rsidRPr="00090AA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 w:rsidRPr="00692D04"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  <w:r w:rsidR="001F09CE">
              <w:rPr>
                <w:sz w:val="18"/>
                <w:szCs w:val="18"/>
              </w:rPr>
              <w:t xml:space="preserve"> na temat zdrowia i higienicznego trybu życia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domyślanie się znaczenia wyrazów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kontekstu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opinii</w:t>
            </w:r>
            <w:r w:rsidR="001F09CE">
              <w:rPr>
                <w:sz w:val="18"/>
                <w:szCs w:val="18"/>
              </w:rPr>
              <w:t xml:space="preserve"> na temat zdrowego trybu życia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41B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opisywanie doświadczeń życiowych</w:t>
            </w:r>
          </w:p>
          <w:p w:rsidR="00CE5510" w:rsidRPr="00692D04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2446" w:type="dxa"/>
          </w:tcPr>
          <w:p w:rsidR="00CE5510" w:rsidRPr="00EA3227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Znajdywanie w tekście określonych informacji</w:t>
            </w:r>
          </w:p>
          <w:p w:rsidR="00CE5510" w:rsidRPr="00132478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32478">
              <w:rPr>
                <w:b/>
                <w:sz w:val="18"/>
                <w:szCs w:val="18"/>
              </w:rPr>
              <w:t>Czytanie</w:t>
            </w:r>
            <w:r w:rsidRPr="00132478">
              <w:rPr>
                <w:sz w:val="18"/>
                <w:szCs w:val="18"/>
              </w:rPr>
              <w:t xml:space="preserve">  </w:t>
            </w:r>
          </w:p>
          <w:p w:rsidR="00CE5510" w:rsidRPr="00132478" w:rsidRDefault="00CE5510" w:rsidP="0011691D">
            <w:pPr>
              <w:rPr>
                <w:sz w:val="18"/>
                <w:szCs w:val="18"/>
              </w:rPr>
            </w:pPr>
            <w:r w:rsidRPr="00132478">
              <w:rPr>
                <w:sz w:val="18"/>
                <w:szCs w:val="18"/>
              </w:rPr>
              <w:t>Znajdowanie w tekście określonych informacji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CE5510" w:rsidRDefault="00D41B6B" w:rsidP="00CE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zjawisk</w:t>
            </w:r>
            <w:r>
              <w:rPr>
                <w:sz w:val="18"/>
                <w:szCs w:val="18"/>
              </w:rPr>
              <w:br/>
            </w:r>
            <w:r w:rsidR="00CE5510">
              <w:rPr>
                <w:sz w:val="18"/>
                <w:szCs w:val="18"/>
              </w:rPr>
              <w:t>i czynności</w:t>
            </w:r>
          </w:p>
          <w:p w:rsidR="00E211AD" w:rsidRDefault="00CE5510" w:rsidP="00CE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Opowiadanie o </w:t>
            </w:r>
            <w:r w:rsidR="00D41B6B">
              <w:rPr>
                <w:sz w:val="18"/>
                <w:szCs w:val="18"/>
              </w:rPr>
              <w:t>wydarzeniach życia codziennego</w:t>
            </w:r>
            <w:r w:rsidR="00D41B6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komentowania ich</w:t>
            </w:r>
            <w:r w:rsidR="00E211AD">
              <w:rPr>
                <w:sz w:val="18"/>
                <w:szCs w:val="18"/>
              </w:rPr>
              <w:t xml:space="preserve"> </w:t>
            </w:r>
          </w:p>
          <w:p w:rsidR="00CE5510" w:rsidRDefault="00CE5510" w:rsidP="00CE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Przedstawianie faktów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przeszłości i teraźniejszości</w:t>
            </w:r>
          </w:p>
          <w:p w:rsidR="00CE5510" w:rsidRDefault="00CE5510" w:rsidP="00CE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swoich doświadczeń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Rozpoczynanie, prowadzenie i kończenie rozmowy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opinii, pytanie o opinię innych</w:t>
            </w:r>
          </w:p>
          <w:p w:rsidR="00D41B6B" w:rsidRDefault="00D41B6B" w:rsidP="00D41B6B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D41B6B" w:rsidRPr="002F632F" w:rsidRDefault="00D41B6B" w:rsidP="00D41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Przekazywanie w j. angielskim informacji zawartych </w:t>
            </w:r>
            <w:r>
              <w:rPr>
                <w:sz w:val="18"/>
                <w:szCs w:val="18"/>
              </w:rPr>
              <w:br/>
              <w:t>w materiałach wizualnych</w:t>
            </w:r>
          </w:p>
          <w:p w:rsidR="00CE5510" w:rsidRPr="00CA7FBC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A7FBC">
              <w:rPr>
                <w:b/>
                <w:sz w:val="18"/>
                <w:szCs w:val="18"/>
              </w:rPr>
              <w:t xml:space="preserve">Inne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Wykorzystanie technik samodzielnej pracy nad językiem </w:t>
            </w:r>
            <w:r w:rsidR="00D41B6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korzystanie ze słownika</w:t>
            </w:r>
          </w:p>
          <w:p w:rsidR="00CE5510" w:rsidRPr="004A2B0E" w:rsidRDefault="00CE5510" w:rsidP="0011691D">
            <w:pPr>
              <w:rPr>
                <w:b/>
                <w:sz w:val="24"/>
                <w:szCs w:val="24"/>
              </w:rPr>
            </w:pPr>
            <w:r w:rsidRPr="00FB3B72">
              <w:rPr>
                <w:sz w:val="18"/>
                <w:szCs w:val="18"/>
              </w:rPr>
              <w:t xml:space="preserve">Stosowanie strategii </w:t>
            </w:r>
            <w:r w:rsidRPr="000D22A4">
              <w:rPr>
                <w:rFonts w:ascii="Calibri" w:hAnsi="Calibri"/>
                <w:sz w:val="18"/>
                <w:szCs w:val="18"/>
              </w:rPr>
              <w:t>komunikacyjnych – domyślanie się znaczenia wyrazów z kontekstu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2.3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132478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32478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</w:t>
            </w:r>
            <w:r w:rsidRPr="00132478">
              <w:rPr>
                <w:sz w:val="18"/>
                <w:szCs w:val="18"/>
              </w:rPr>
              <w:t>3.3</w:t>
            </w: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4.2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CA764F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4.9</w:t>
            </w:r>
          </w:p>
          <w:p w:rsidR="00E211AD" w:rsidRDefault="00E211AD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E211AD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094F12" w:rsidRDefault="00094F12" w:rsidP="0011691D">
            <w:pPr>
              <w:rPr>
                <w:sz w:val="18"/>
                <w:szCs w:val="18"/>
              </w:rPr>
            </w:pPr>
          </w:p>
          <w:p w:rsidR="00CE5510" w:rsidRPr="00C45B18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6.8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D41B6B" w:rsidRDefault="00D41B6B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</w:p>
          <w:p w:rsidR="00094F12" w:rsidRDefault="00094F12" w:rsidP="0011691D">
            <w:pPr>
              <w:rPr>
                <w:sz w:val="18"/>
                <w:szCs w:val="18"/>
              </w:rPr>
            </w:pPr>
          </w:p>
          <w:p w:rsidR="00094F12" w:rsidRDefault="00094F12" w:rsidP="0011691D">
            <w:pPr>
              <w:rPr>
                <w:sz w:val="18"/>
                <w:szCs w:val="18"/>
              </w:rPr>
            </w:pPr>
          </w:p>
          <w:p w:rsidR="00094F12" w:rsidRDefault="00094F12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BB3AE3">
              <w:rPr>
                <w:sz w:val="18"/>
                <w:szCs w:val="18"/>
              </w:rPr>
              <w:t>9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BB3AE3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80</w:t>
            </w:r>
          </w:p>
          <w:p w:rsidR="00CE5510" w:rsidRPr="002E4B08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2E4B08">
              <w:rPr>
                <w:color w:val="7030A0"/>
                <w:sz w:val="18"/>
                <w:szCs w:val="18"/>
              </w:rPr>
              <w:t>WB str. 46</w:t>
            </w:r>
          </w:p>
        </w:tc>
      </w:tr>
      <w:tr w:rsidR="00CE5510" w:rsidRPr="00E21219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Pr="00E21219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2</w:t>
            </w:r>
          </w:p>
        </w:tc>
        <w:tc>
          <w:tcPr>
            <w:tcW w:w="1134" w:type="dxa"/>
          </w:tcPr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121980" w:rsidRDefault="002E4B08" w:rsidP="002E4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Zdrowie - </w:t>
            </w:r>
            <w:r w:rsidR="00CE5510">
              <w:rPr>
                <w:sz w:val="18"/>
                <w:szCs w:val="18"/>
              </w:rPr>
              <w:t xml:space="preserve"> </w:t>
            </w:r>
            <w:r w:rsidR="00CE5510">
              <w:rPr>
                <w:sz w:val="18"/>
                <w:szCs w:val="18"/>
              </w:rPr>
              <w:br/>
            </w:r>
            <w:r w:rsidR="00CE5510" w:rsidRPr="00121980">
              <w:rPr>
                <w:sz w:val="18"/>
                <w:szCs w:val="18"/>
              </w:rPr>
              <w:t>praca</w:t>
            </w:r>
            <w:r>
              <w:rPr>
                <w:sz w:val="18"/>
                <w:szCs w:val="18"/>
              </w:rPr>
              <w:t xml:space="preserve"> </w:t>
            </w:r>
            <w:r w:rsidR="00CE5510" w:rsidRPr="00121980">
              <w:rPr>
                <w:sz w:val="18"/>
                <w:szCs w:val="18"/>
              </w:rPr>
              <w:t>z tekstem</w:t>
            </w:r>
            <w:r w:rsidR="00CE55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ŻYCIE RODZINNE</w:t>
            </w:r>
            <w:r>
              <w:rPr>
                <w:sz w:val="18"/>
                <w:szCs w:val="18"/>
              </w:rPr>
              <w:br/>
              <w:t xml:space="preserve"> I TOWARZYSKIE</w:t>
            </w:r>
          </w:p>
          <w:p w:rsidR="00CE5510" w:rsidRPr="00031B76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1.5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4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formy spędzania czasu wolnego</w:t>
            </w: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ŻYWIENIE</w:t>
            </w:r>
          </w:p>
          <w:p w:rsidR="00CE5510" w:rsidRPr="00031B76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1.6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4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artykuły spożywcze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4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posiłki</w:t>
            </w: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CE5510" w:rsidRPr="00121980" w:rsidRDefault="00CE5510" w:rsidP="0011691D">
            <w:pPr>
              <w:rPr>
                <w:sz w:val="18"/>
                <w:szCs w:val="18"/>
              </w:rPr>
            </w:pPr>
            <w:r w:rsidRPr="00121980">
              <w:rPr>
                <w:sz w:val="18"/>
                <w:szCs w:val="18"/>
              </w:rPr>
              <w:t>ZDROWIE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1F09CE">
              <w:rPr>
                <w:sz w:val="18"/>
                <w:szCs w:val="18"/>
              </w:rPr>
              <w:t>-</w:t>
            </w:r>
            <w:r w:rsidR="002E4B08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samopoczucie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4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choroby, ich objawy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leczenie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4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higieniczny tryb życia</w:t>
            </w:r>
          </w:p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4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4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i uzasadnianie swoich opinii</w:t>
            </w:r>
          </w:p>
          <w:p w:rsidR="00CE5510" w:rsidRPr="00503D7F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4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domyślanie się znaczenia wyrazów z kontekstu </w:t>
            </w:r>
          </w:p>
        </w:tc>
        <w:tc>
          <w:tcPr>
            <w:tcW w:w="2446" w:type="dxa"/>
          </w:tcPr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Czytanie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CE5510" w:rsidRPr="00A93162" w:rsidRDefault="00CE5510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Znajdowanie w tekście określonych informacji</w:t>
            </w:r>
          </w:p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Mówienie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Wyrażan</w:t>
            </w:r>
            <w:r>
              <w:rPr>
                <w:sz w:val="18"/>
                <w:szCs w:val="18"/>
              </w:rPr>
              <w:t>ie i uzasadnianie swoich opinii</w:t>
            </w:r>
          </w:p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Reagowanie ustne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CE5510" w:rsidRPr="00A93162" w:rsidRDefault="00CE5510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Uzyskiwanie i przekazywanie informacji</w:t>
            </w:r>
          </w:p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Wykorzystywanie technik samodzielnej pracy nad językiem</w:t>
            </w:r>
            <w:r w:rsidR="002E4B08">
              <w:rPr>
                <w:sz w:val="18"/>
                <w:szCs w:val="18"/>
              </w:rPr>
              <w:t xml:space="preserve"> </w:t>
            </w:r>
            <w:r w:rsidR="00094F12" w:rsidRPr="00A9316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korzystanie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ze słownika</w:t>
            </w:r>
          </w:p>
          <w:p w:rsidR="00CE5510" w:rsidRPr="00895403" w:rsidRDefault="00CE5510" w:rsidP="0011691D">
            <w:pPr>
              <w:rPr>
                <w:color w:val="7030A0"/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komunikacyjnych –</w:t>
            </w:r>
            <w:r>
              <w:rPr>
                <w:sz w:val="18"/>
                <w:szCs w:val="18"/>
              </w:rPr>
              <w:t>domyślanie się</w:t>
            </w:r>
            <w:r w:rsidRPr="00A93162">
              <w:rPr>
                <w:sz w:val="18"/>
                <w:szCs w:val="18"/>
              </w:rPr>
              <w:t xml:space="preserve"> znaczenia </w:t>
            </w:r>
            <w:r>
              <w:rPr>
                <w:sz w:val="18"/>
                <w:szCs w:val="18"/>
              </w:rPr>
              <w:t xml:space="preserve">wyrazów </w:t>
            </w:r>
            <w:r w:rsidRPr="00A93162">
              <w:rPr>
                <w:sz w:val="18"/>
                <w:szCs w:val="18"/>
              </w:rPr>
              <w:t>z kontekstu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38283C" w:rsidRDefault="00CE5510" w:rsidP="0011691D">
            <w:pPr>
              <w:rPr>
                <w:sz w:val="18"/>
                <w:szCs w:val="18"/>
              </w:rPr>
            </w:pPr>
            <w:r w:rsidRPr="0038283C">
              <w:rPr>
                <w:sz w:val="18"/>
                <w:szCs w:val="18"/>
              </w:rPr>
              <w:t>II  3.1</w:t>
            </w:r>
          </w:p>
          <w:p w:rsidR="00CE5510" w:rsidRPr="0038283C" w:rsidRDefault="00CE5510" w:rsidP="0011691D">
            <w:pPr>
              <w:rPr>
                <w:sz w:val="18"/>
                <w:szCs w:val="18"/>
              </w:rPr>
            </w:pPr>
          </w:p>
          <w:p w:rsidR="00CE5510" w:rsidRPr="0038283C" w:rsidRDefault="00CE5510" w:rsidP="0011691D">
            <w:pPr>
              <w:rPr>
                <w:sz w:val="18"/>
                <w:szCs w:val="18"/>
              </w:rPr>
            </w:pPr>
            <w:r w:rsidRPr="0038283C">
              <w:rPr>
                <w:sz w:val="18"/>
                <w:szCs w:val="18"/>
              </w:rPr>
              <w:t>II  3.3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240731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4.5</w:t>
            </w:r>
          </w:p>
          <w:p w:rsidR="00CE5510" w:rsidRPr="00895403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895403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6A2131" w:rsidRDefault="00CE5510" w:rsidP="0011691D">
            <w:pPr>
              <w:rPr>
                <w:sz w:val="18"/>
                <w:szCs w:val="18"/>
              </w:rPr>
            </w:pPr>
            <w:r w:rsidRPr="006A2131">
              <w:rPr>
                <w:sz w:val="18"/>
                <w:szCs w:val="18"/>
              </w:rPr>
              <w:t>IV  6.4</w:t>
            </w:r>
          </w:p>
          <w:p w:rsidR="00CE5510" w:rsidRPr="006A2131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  <w:r w:rsidRPr="002906F5">
              <w:rPr>
                <w:sz w:val="18"/>
                <w:szCs w:val="18"/>
              </w:rPr>
              <w:t>9</w:t>
            </w: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  <w:r w:rsidRPr="002906F5">
              <w:rPr>
                <w:sz w:val="18"/>
                <w:szCs w:val="18"/>
              </w:rPr>
              <w:t>12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6A2131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81</w:t>
            </w:r>
          </w:p>
          <w:p w:rsidR="00CE5510" w:rsidRPr="002E4B08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2E4B08">
              <w:rPr>
                <w:color w:val="7030A0"/>
                <w:sz w:val="18"/>
                <w:szCs w:val="18"/>
              </w:rPr>
              <w:t>WB str. 47</w:t>
            </w:r>
          </w:p>
        </w:tc>
      </w:tr>
      <w:tr w:rsidR="00CE5510" w:rsidRPr="00E21219" w:rsidTr="0011691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5510" w:rsidRPr="00E21219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3</w:t>
            </w:r>
          </w:p>
        </w:tc>
        <w:tc>
          <w:tcPr>
            <w:tcW w:w="1134" w:type="dxa"/>
          </w:tcPr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BB4A43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</w:t>
            </w:r>
            <w:r>
              <w:rPr>
                <w:sz w:val="18"/>
                <w:szCs w:val="18"/>
              </w:rPr>
              <w:br/>
              <w:t>i zastosowanie okresów warunkowych</w:t>
            </w:r>
          </w:p>
        </w:tc>
        <w:tc>
          <w:tcPr>
            <w:tcW w:w="1843" w:type="dxa"/>
          </w:tcPr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ŻYCIE RODZINNE</w:t>
            </w:r>
            <w:r>
              <w:rPr>
                <w:sz w:val="18"/>
                <w:szCs w:val="18"/>
              </w:rPr>
              <w:br/>
              <w:t xml:space="preserve"> I TOWARZYSKIE</w:t>
            </w:r>
          </w:p>
          <w:p w:rsidR="00977A00" w:rsidRPr="00031B76" w:rsidRDefault="00977A00" w:rsidP="00977A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1.5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formy spędzania czasu wolnego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</w:p>
          <w:p w:rsidR="00977A00" w:rsidRPr="00121980" w:rsidRDefault="00977A00" w:rsidP="00977A00">
            <w:pPr>
              <w:rPr>
                <w:sz w:val="18"/>
                <w:szCs w:val="18"/>
              </w:rPr>
            </w:pPr>
            <w:r w:rsidRPr="00121980">
              <w:rPr>
                <w:sz w:val="18"/>
                <w:szCs w:val="18"/>
              </w:rPr>
              <w:t>ZDROWIE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1.11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 w:rsidRPr="001F09CE">
              <w:rPr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samopoczucie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choroby, ich objawy </w:t>
            </w:r>
            <w:r>
              <w:rPr>
                <w:sz w:val="18"/>
                <w:szCs w:val="18"/>
              </w:rPr>
              <w:br/>
              <w:t>i leczenie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higieniczny tryb życia</w:t>
            </w:r>
          </w:p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F09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okres warunkowy typ 0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F09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okres warunkowy typ 1</w:t>
            </w:r>
          </w:p>
          <w:p w:rsidR="00CE5510" w:rsidRPr="00C06713" w:rsidRDefault="00CE5510" w:rsidP="0011691D">
            <w:pPr>
              <w:rPr>
                <w:sz w:val="18"/>
                <w:szCs w:val="18"/>
                <w:lang w:val="en-US"/>
              </w:rPr>
            </w:pPr>
            <w:r w:rsidRPr="00C06713">
              <w:rPr>
                <w:sz w:val="18"/>
                <w:szCs w:val="18"/>
                <w:lang w:val="en-US"/>
              </w:rPr>
              <w:t>-</w:t>
            </w:r>
            <w:r w:rsidR="001F09C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713">
              <w:rPr>
                <w:sz w:val="18"/>
                <w:szCs w:val="18"/>
                <w:lang w:val="en-US"/>
              </w:rPr>
              <w:t>okres</w:t>
            </w:r>
            <w:proofErr w:type="spellEnd"/>
            <w:r w:rsidRPr="00C067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713">
              <w:rPr>
                <w:sz w:val="18"/>
                <w:szCs w:val="18"/>
                <w:lang w:val="en-US"/>
              </w:rPr>
              <w:t>warunkowy</w:t>
            </w:r>
            <w:proofErr w:type="spellEnd"/>
            <w:r w:rsidRPr="00C067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6713">
              <w:rPr>
                <w:sz w:val="18"/>
                <w:szCs w:val="18"/>
                <w:lang w:val="en-US"/>
              </w:rPr>
              <w:t>typ</w:t>
            </w:r>
            <w:proofErr w:type="spellEnd"/>
            <w:r w:rsidRPr="00C06713">
              <w:rPr>
                <w:sz w:val="18"/>
                <w:szCs w:val="18"/>
                <w:lang w:val="en-US"/>
              </w:rPr>
              <w:t xml:space="preserve"> 2</w:t>
            </w:r>
          </w:p>
          <w:p w:rsidR="00CE5510" w:rsidRPr="001040AB" w:rsidRDefault="00CE5510" w:rsidP="0011691D">
            <w:pPr>
              <w:rPr>
                <w:sz w:val="18"/>
                <w:szCs w:val="18"/>
                <w:lang w:val="en-US"/>
              </w:rPr>
            </w:pPr>
            <w:r w:rsidRPr="001040AB">
              <w:rPr>
                <w:sz w:val="18"/>
                <w:szCs w:val="18"/>
                <w:lang w:val="en-US"/>
              </w:rPr>
              <w:t xml:space="preserve">- </w:t>
            </w:r>
            <w:r w:rsidRPr="002E4B08">
              <w:rPr>
                <w:i/>
                <w:sz w:val="18"/>
                <w:szCs w:val="18"/>
                <w:lang w:val="en-US"/>
              </w:rPr>
              <w:t>unless, as long as, provided, providing that, in case</w:t>
            </w:r>
          </w:p>
          <w:p w:rsidR="00CE5510" w:rsidRPr="001040AB" w:rsidRDefault="00CE5510" w:rsidP="0011691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4B08">
              <w:rPr>
                <w:sz w:val="18"/>
                <w:szCs w:val="18"/>
              </w:rPr>
              <w:t xml:space="preserve"> </w:t>
            </w:r>
            <w:r w:rsidR="00175D45">
              <w:rPr>
                <w:sz w:val="18"/>
                <w:szCs w:val="18"/>
              </w:rPr>
              <w:t>opisywanie</w:t>
            </w:r>
            <w:r>
              <w:rPr>
                <w:sz w:val="18"/>
                <w:szCs w:val="18"/>
              </w:rPr>
              <w:t xml:space="preserve"> praw fizyki, faktów, stanów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4B08">
              <w:rPr>
                <w:sz w:val="18"/>
                <w:szCs w:val="18"/>
              </w:rPr>
              <w:t xml:space="preserve"> </w:t>
            </w:r>
            <w:r w:rsidR="001F09CE">
              <w:rPr>
                <w:sz w:val="18"/>
                <w:szCs w:val="18"/>
              </w:rPr>
              <w:t>opisywanie</w:t>
            </w:r>
            <w:r>
              <w:rPr>
                <w:sz w:val="18"/>
                <w:szCs w:val="18"/>
              </w:rPr>
              <w:t xml:space="preserve"> planów</w:t>
            </w:r>
            <w:r w:rsidR="001F09CE">
              <w:rPr>
                <w:sz w:val="18"/>
                <w:szCs w:val="18"/>
              </w:rPr>
              <w:t xml:space="preserve"> na przyszłość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F09CE">
              <w:rPr>
                <w:sz w:val="18"/>
                <w:szCs w:val="18"/>
              </w:rPr>
              <w:t>opisywanie nierealnych sytuacji i</w:t>
            </w:r>
            <w:r>
              <w:rPr>
                <w:sz w:val="18"/>
                <w:szCs w:val="18"/>
              </w:rPr>
              <w:t xml:space="preserve"> wydarzeń</w:t>
            </w:r>
          </w:p>
          <w:p w:rsidR="00CE5510" w:rsidRPr="00AE2A0A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4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</w:tc>
        <w:tc>
          <w:tcPr>
            <w:tcW w:w="2446" w:type="dxa"/>
          </w:tcPr>
          <w:p w:rsidR="00CE5510" w:rsidRPr="00792C4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92C40">
              <w:rPr>
                <w:b/>
                <w:sz w:val="18"/>
                <w:szCs w:val="18"/>
              </w:rPr>
              <w:t>Mówienie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uzasadnianie swoich opinii</w:t>
            </w:r>
          </w:p>
          <w:p w:rsidR="00175D45" w:rsidRDefault="00175D45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Wyrażanie pewności, przypuszczenia, wątpliwości dotyczących zdarzeń z teraźniejszości i przyszłości </w:t>
            </w:r>
          </w:p>
          <w:p w:rsidR="00175D45" w:rsidRDefault="00175D45" w:rsidP="00175D45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Pisanie</w:t>
            </w:r>
          </w:p>
          <w:p w:rsidR="00175D45" w:rsidRDefault="00175D45" w:rsidP="0011691D">
            <w:pPr>
              <w:rPr>
                <w:sz w:val="18"/>
                <w:szCs w:val="18"/>
              </w:rPr>
            </w:pPr>
            <w:r w:rsidRPr="00175D45">
              <w:rPr>
                <w:sz w:val="18"/>
                <w:szCs w:val="18"/>
              </w:rPr>
              <w:t>Opisywanie zjawisk</w:t>
            </w:r>
          </w:p>
          <w:p w:rsidR="00175D45" w:rsidRPr="00175D45" w:rsidRDefault="00175D45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wydarzeń życia codziennego i komentowanie ich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opinii, intencji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175D45" w:rsidRPr="00A93162" w:rsidRDefault="00175D45" w:rsidP="00175D45">
            <w:pPr>
              <w:rPr>
                <w:b/>
                <w:sz w:val="18"/>
                <w:szCs w:val="18"/>
              </w:rPr>
            </w:pPr>
            <w:r w:rsidRPr="00B35649">
              <w:rPr>
                <w:sz w:val="18"/>
                <w:szCs w:val="18"/>
              </w:rPr>
              <w:t>Wykorzystywanie technik samodzielnej pracy nad językiem – poprawianie błędów</w:t>
            </w:r>
          </w:p>
          <w:p w:rsidR="00CE5510" w:rsidRDefault="00CE5510" w:rsidP="00175D45">
            <w:pPr>
              <w:rPr>
                <w:b/>
                <w:sz w:val="24"/>
                <w:szCs w:val="24"/>
              </w:rPr>
            </w:pPr>
            <w:r w:rsidRPr="00A93162">
              <w:rPr>
                <w:sz w:val="18"/>
                <w:szCs w:val="18"/>
              </w:rPr>
              <w:t>Stosowanie strategii kom</w:t>
            </w:r>
            <w:r w:rsidR="00175D45">
              <w:rPr>
                <w:sz w:val="18"/>
                <w:szCs w:val="18"/>
              </w:rPr>
              <w:t xml:space="preserve">pensacyjnych </w:t>
            </w:r>
            <w:r w:rsidR="00175D45" w:rsidRPr="00B35649">
              <w:rPr>
                <w:sz w:val="18"/>
                <w:szCs w:val="18"/>
              </w:rPr>
              <w:t>–</w:t>
            </w:r>
            <w:r w:rsidR="00175D45">
              <w:rPr>
                <w:sz w:val="18"/>
                <w:szCs w:val="18"/>
              </w:rPr>
              <w:t xml:space="preserve"> parafraza 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175D45" w:rsidRDefault="00175D45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4.10</w:t>
            </w: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175D45" w:rsidRDefault="00175D45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</w:t>
            </w:r>
          </w:p>
          <w:p w:rsidR="00CE5510" w:rsidRDefault="00175D45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</w:t>
            </w: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6.8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175D45" w:rsidRDefault="00175D45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CE5510" w:rsidRPr="00A14549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CE5510" w:rsidRDefault="002E4B08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82–</w:t>
            </w:r>
            <w:r w:rsidR="00CE5510">
              <w:rPr>
                <w:sz w:val="18"/>
                <w:szCs w:val="18"/>
              </w:rPr>
              <w:t>83</w:t>
            </w:r>
          </w:p>
          <w:p w:rsidR="00CE5510" w:rsidRPr="002E4B08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2E4B08">
              <w:rPr>
                <w:color w:val="7030A0"/>
                <w:sz w:val="18"/>
                <w:szCs w:val="18"/>
              </w:rPr>
              <w:t>WB str. 48</w:t>
            </w:r>
          </w:p>
        </w:tc>
      </w:tr>
      <w:tr w:rsidR="00CE5510" w:rsidRPr="00E21219" w:rsidTr="0011691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5510" w:rsidRPr="00E21219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4</w:t>
            </w:r>
          </w:p>
        </w:tc>
        <w:tc>
          <w:tcPr>
            <w:tcW w:w="1134" w:type="dxa"/>
          </w:tcPr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BD69CE" w:rsidRDefault="00CE5510" w:rsidP="00CE5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Wyrażenia id</w:t>
            </w:r>
            <w:r w:rsidR="00175D45">
              <w:rPr>
                <w:sz w:val="18"/>
                <w:szCs w:val="18"/>
              </w:rPr>
              <w:t>iomatyczne związane ze zdrowiem;</w:t>
            </w:r>
            <w:r>
              <w:rPr>
                <w:sz w:val="18"/>
                <w:szCs w:val="18"/>
              </w:rPr>
              <w:t xml:space="preserve"> sport</w:t>
            </w:r>
            <w:r w:rsidR="00175D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rozumienie ze słuchu  </w:t>
            </w:r>
          </w:p>
        </w:tc>
        <w:tc>
          <w:tcPr>
            <w:tcW w:w="1843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  <w:p w:rsidR="00CE5510" w:rsidRPr="00031B76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1.10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75D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dyscypliny sportu</w:t>
            </w:r>
          </w:p>
          <w:p w:rsidR="00175D45" w:rsidRDefault="00175D45" w:rsidP="0011691D">
            <w:pPr>
              <w:rPr>
                <w:sz w:val="18"/>
                <w:szCs w:val="18"/>
              </w:rPr>
            </w:pPr>
          </w:p>
          <w:p w:rsidR="00CE5510" w:rsidRPr="00121980" w:rsidRDefault="00CE5510" w:rsidP="0011691D">
            <w:pPr>
              <w:rPr>
                <w:sz w:val="18"/>
                <w:szCs w:val="18"/>
              </w:rPr>
            </w:pPr>
            <w:r w:rsidRPr="00121980">
              <w:rPr>
                <w:sz w:val="18"/>
                <w:szCs w:val="18"/>
              </w:rPr>
              <w:t>ZDROWIE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75D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higieniczny tryb życia</w:t>
            </w:r>
          </w:p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E2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wyrażanie swoich opinii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E2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przedstawianie faktów </w:t>
            </w:r>
            <w:r>
              <w:rPr>
                <w:sz w:val="18"/>
                <w:szCs w:val="18"/>
              </w:rPr>
              <w:br/>
              <w:t>z przeszłości</w:t>
            </w:r>
          </w:p>
          <w:p w:rsidR="00CE5510" w:rsidRPr="00A22805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CE5510" w:rsidRPr="002E1234" w:rsidRDefault="00CE5510" w:rsidP="0011691D">
            <w:pPr>
              <w:rPr>
                <w:sz w:val="18"/>
                <w:szCs w:val="18"/>
              </w:rPr>
            </w:pPr>
            <w:r w:rsidRPr="002E1234">
              <w:rPr>
                <w:sz w:val="18"/>
                <w:szCs w:val="18"/>
              </w:rPr>
              <w:t>Określanie głównej myśli tekstu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Znajdywanie w tekście określonych informacji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CE5510" w:rsidRPr="002F632F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Przetwarzanie </w:t>
            </w:r>
            <w:r w:rsidR="003E2422">
              <w:rPr>
                <w:b/>
                <w:sz w:val="18"/>
                <w:szCs w:val="18"/>
              </w:rPr>
              <w:t>ustne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Przekazywanie w j</w:t>
            </w:r>
            <w:r w:rsidR="003E2422">
              <w:rPr>
                <w:sz w:val="18"/>
                <w:szCs w:val="18"/>
              </w:rPr>
              <w:t xml:space="preserve">. angielskim </w:t>
            </w:r>
            <w:r>
              <w:rPr>
                <w:sz w:val="18"/>
                <w:szCs w:val="18"/>
              </w:rPr>
              <w:t xml:space="preserve">informacji zawartych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materiałach wizualnych oraz </w:t>
            </w:r>
            <w:r w:rsidR="003E2422">
              <w:rPr>
                <w:sz w:val="18"/>
                <w:szCs w:val="18"/>
              </w:rPr>
              <w:t>materiałach audio</w:t>
            </w:r>
          </w:p>
          <w:p w:rsidR="00CE5510" w:rsidRDefault="00CE5510" w:rsidP="00CE5510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3E2422" w:rsidRPr="003E2422" w:rsidRDefault="003E2422" w:rsidP="003E2422">
            <w:pPr>
              <w:rPr>
                <w:sz w:val="18"/>
                <w:szCs w:val="18"/>
              </w:rPr>
            </w:pPr>
            <w:r w:rsidRPr="003E2422">
              <w:rPr>
                <w:sz w:val="18"/>
                <w:szCs w:val="18"/>
              </w:rPr>
              <w:t>Wykorzystywanie technik samodzielnej pracy nad językiem – poprawianie błędów</w:t>
            </w:r>
          </w:p>
          <w:p w:rsidR="00CE5510" w:rsidRPr="006642B8" w:rsidRDefault="00CE5510" w:rsidP="00CE5510">
            <w:pPr>
              <w:rPr>
                <w:b/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</w:t>
            </w:r>
            <w:r w:rsidR="003E2422">
              <w:rPr>
                <w:sz w:val="18"/>
                <w:szCs w:val="18"/>
              </w:rPr>
              <w:t xml:space="preserve">pensacyjnych </w:t>
            </w:r>
            <w:r w:rsidR="002C325D" w:rsidRPr="003E2422">
              <w:rPr>
                <w:sz w:val="18"/>
                <w:szCs w:val="18"/>
              </w:rPr>
              <w:t>–</w:t>
            </w:r>
            <w:r w:rsidR="003E2422">
              <w:rPr>
                <w:sz w:val="18"/>
                <w:szCs w:val="18"/>
              </w:rPr>
              <w:t xml:space="preserve"> definicje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color w:val="000000" w:themeColor="text1"/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II 2.1</w:t>
            </w:r>
          </w:p>
          <w:p w:rsidR="002C325D" w:rsidRDefault="002C325D" w:rsidP="0011691D">
            <w:pPr>
              <w:rPr>
                <w:color w:val="000000" w:themeColor="text1"/>
                <w:sz w:val="18"/>
                <w:szCs w:val="18"/>
              </w:rPr>
            </w:pPr>
          </w:p>
          <w:p w:rsidR="00CE5510" w:rsidRPr="00E23231" w:rsidRDefault="00CE5510" w:rsidP="0011691D">
            <w:pPr>
              <w:rPr>
                <w:color w:val="000000" w:themeColor="text1"/>
                <w:sz w:val="18"/>
                <w:szCs w:val="18"/>
              </w:rPr>
            </w:pPr>
            <w:r w:rsidRPr="00E23231">
              <w:rPr>
                <w:color w:val="000000" w:themeColor="text1"/>
                <w:sz w:val="18"/>
                <w:szCs w:val="18"/>
              </w:rPr>
              <w:t>II 2.3</w:t>
            </w:r>
          </w:p>
          <w:p w:rsidR="00CE5510" w:rsidRPr="00E23231" w:rsidRDefault="00CE5510" w:rsidP="0011691D">
            <w:pPr>
              <w:rPr>
                <w:color w:val="000000" w:themeColor="text1"/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BA45D7">
              <w:rPr>
                <w:sz w:val="18"/>
                <w:szCs w:val="18"/>
              </w:rPr>
              <w:t>IV 6.8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</w:p>
          <w:p w:rsidR="003E2422" w:rsidRDefault="003E2422" w:rsidP="0011691D">
            <w:pPr>
              <w:rPr>
                <w:sz w:val="18"/>
                <w:szCs w:val="18"/>
              </w:rPr>
            </w:pPr>
          </w:p>
          <w:p w:rsidR="003E2422" w:rsidRDefault="003E2422" w:rsidP="0011691D">
            <w:pPr>
              <w:rPr>
                <w:sz w:val="18"/>
                <w:szCs w:val="18"/>
              </w:rPr>
            </w:pPr>
          </w:p>
          <w:p w:rsidR="003E2422" w:rsidRDefault="003E2422" w:rsidP="0011691D">
            <w:pPr>
              <w:rPr>
                <w:sz w:val="18"/>
                <w:szCs w:val="18"/>
              </w:rPr>
            </w:pPr>
          </w:p>
          <w:p w:rsidR="003E2422" w:rsidRDefault="003E2422" w:rsidP="0011691D">
            <w:pPr>
              <w:rPr>
                <w:sz w:val="18"/>
                <w:szCs w:val="18"/>
              </w:rPr>
            </w:pPr>
          </w:p>
          <w:p w:rsidR="003E2422" w:rsidRDefault="003E2422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3E2422" w:rsidRDefault="003E2422" w:rsidP="0011691D">
            <w:pPr>
              <w:rPr>
                <w:sz w:val="18"/>
                <w:szCs w:val="18"/>
              </w:rPr>
            </w:pPr>
          </w:p>
          <w:p w:rsidR="003E2422" w:rsidRDefault="003E2422" w:rsidP="0011691D">
            <w:pPr>
              <w:rPr>
                <w:sz w:val="18"/>
                <w:szCs w:val="18"/>
              </w:rPr>
            </w:pPr>
          </w:p>
          <w:p w:rsidR="003E2422" w:rsidRDefault="003E2422" w:rsidP="0011691D">
            <w:pPr>
              <w:rPr>
                <w:sz w:val="18"/>
                <w:szCs w:val="18"/>
              </w:rPr>
            </w:pPr>
          </w:p>
          <w:p w:rsidR="003E2422" w:rsidRPr="00BA45D7" w:rsidRDefault="003E2422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CE5510" w:rsidRDefault="003E2422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83–</w:t>
            </w:r>
            <w:r w:rsidR="00CE5510">
              <w:rPr>
                <w:sz w:val="18"/>
                <w:szCs w:val="18"/>
              </w:rPr>
              <w:t>84</w:t>
            </w:r>
          </w:p>
          <w:p w:rsidR="00CE5510" w:rsidRPr="003E2422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3E2422">
              <w:rPr>
                <w:color w:val="7030A0"/>
                <w:sz w:val="18"/>
                <w:szCs w:val="18"/>
              </w:rPr>
              <w:t>WB str. 49</w:t>
            </w:r>
          </w:p>
        </w:tc>
      </w:tr>
      <w:tr w:rsidR="00CE5510" w:rsidRPr="00E21219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Pr="00E21219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5</w:t>
            </w:r>
          </w:p>
        </w:tc>
        <w:tc>
          <w:tcPr>
            <w:tcW w:w="1134" w:type="dxa"/>
          </w:tcPr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C84B26" w:rsidRDefault="00CE5510" w:rsidP="003E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Trzeci okres warunkowy, mieszane okresy warunkowe,</w:t>
            </w:r>
            <w:r w:rsidR="003E2422">
              <w:rPr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 xml:space="preserve">yrażenia </w:t>
            </w:r>
            <w:proofErr w:type="spellStart"/>
            <w:r w:rsidR="003E2422">
              <w:rPr>
                <w:i/>
                <w:sz w:val="18"/>
                <w:szCs w:val="18"/>
              </w:rPr>
              <w:t>wish</w:t>
            </w:r>
            <w:proofErr w:type="spellEnd"/>
            <w:r w:rsidR="003E2422">
              <w:rPr>
                <w:i/>
                <w:sz w:val="18"/>
                <w:szCs w:val="18"/>
              </w:rPr>
              <w:t>/</w:t>
            </w:r>
            <w:proofErr w:type="spellStart"/>
            <w:r w:rsidRPr="003E2422">
              <w:rPr>
                <w:i/>
                <w:sz w:val="18"/>
                <w:szCs w:val="18"/>
              </w:rPr>
              <w:t>if</w:t>
            </w:r>
            <w:proofErr w:type="spellEnd"/>
            <w:r w:rsidRPr="003E242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E2422">
              <w:rPr>
                <w:i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843" w:type="dxa"/>
          </w:tcPr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  <w:p w:rsidR="00977A00" w:rsidRPr="00031B76" w:rsidRDefault="00977A00" w:rsidP="00977A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1.10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dyscypliny sportu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</w:p>
          <w:p w:rsidR="00977A00" w:rsidRPr="00121980" w:rsidRDefault="00977A00" w:rsidP="00977A00">
            <w:pPr>
              <w:rPr>
                <w:sz w:val="18"/>
                <w:szCs w:val="18"/>
              </w:rPr>
            </w:pPr>
            <w:r w:rsidRPr="00121980">
              <w:rPr>
                <w:sz w:val="18"/>
                <w:szCs w:val="18"/>
              </w:rPr>
              <w:t>ZDROWIE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1.11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higieniczny tryb życia</w:t>
            </w:r>
          </w:p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510" w:rsidRPr="00EC10D6" w:rsidRDefault="00CE5510" w:rsidP="0011691D">
            <w:pPr>
              <w:rPr>
                <w:sz w:val="18"/>
                <w:szCs w:val="18"/>
              </w:rPr>
            </w:pPr>
            <w:r w:rsidRPr="00EC10D6">
              <w:rPr>
                <w:sz w:val="18"/>
                <w:szCs w:val="18"/>
              </w:rPr>
              <w:t>-</w:t>
            </w:r>
            <w:r w:rsidR="003E2422">
              <w:rPr>
                <w:sz w:val="18"/>
                <w:szCs w:val="18"/>
              </w:rPr>
              <w:t xml:space="preserve"> </w:t>
            </w:r>
            <w:r w:rsidRPr="00EC10D6">
              <w:rPr>
                <w:sz w:val="18"/>
                <w:szCs w:val="18"/>
              </w:rPr>
              <w:t xml:space="preserve">okres warunkowy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3</w:t>
            </w:r>
          </w:p>
          <w:p w:rsidR="00CE5510" w:rsidRPr="00E73B88" w:rsidRDefault="00CE5510" w:rsidP="0011691D">
            <w:pPr>
              <w:rPr>
                <w:sz w:val="18"/>
                <w:szCs w:val="18"/>
              </w:rPr>
            </w:pPr>
            <w:r w:rsidRPr="00EC10D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mieszane </w:t>
            </w:r>
            <w:r w:rsidRPr="00EC10D6">
              <w:rPr>
                <w:sz w:val="18"/>
                <w:szCs w:val="18"/>
              </w:rPr>
              <w:t>okres</w:t>
            </w:r>
            <w:r>
              <w:rPr>
                <w:sz w:val="18"/>
                <w:szCs w:val="18"/>
              </w:rPr>
              <w:t xml:space="preserve">y warunkowy </w:t>
            </w:r>
          </w:p>
          <w:p w:rsidR="00CE5510" w:rsidRPr="001F09CE" w:rsidRDefault="00CE5510" w:rsidP="0011691D">
            <w:pPr>
              <w:rPr>
                <w:sz w:val="18"/>
                <w:szCs w:val="18"/>
                <w:lang w:val="en-US"/>
              </w:rPr>
            </w:pPr>
            <w:r w:rsidRPr="001F09CE">
              <w:rPr>
                <w:sz w:val="18"/>
                <w:szCs w:val="18"/>
                <w:lang w:val="en-US"/>
              </w:rPr>
              <w:t>-</w:t>
            </w:r>
            <w:r w:rsidR="003E2422" w:rsidRPr="001F09C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09CE">
              <w:rPr>
                <w:sz w:val="18"/>
                <w:szCs w:val="18"/>
                <w:lang w:val="en-US"/>
              </w:rPr>
              <w:t>wyrażenia</w:t>
            </w:r>
            <w:proofErr w:type="spellEnd"/>
            <w:r w:rsidRPr="001F09CE">
              <w:rPr>
                <w:sz w:val="18"/>
                <w:szCs w:val="18"/>
                <w:lang w:val="en-US"/>
              </w:rPr>
              <w:t xml:space="preserve"> </w:t>
            </w:r>
            <w:r w:rsidR="001F09CE" w:rsidRPr="001F09CE">
              <w:rPr>
                <w:i/>
                <w:sz w:val="18"/>
                <w:szCs w:val="18"/>
                <w:lang w:val="en-US"/>
              </w:rPr>
              <w:t>I</w:t>
            </w:r>
            <w:r w:rsidR="001F09CE" w:rsidRPr="001F09CE">
              <w:rPr>
                <w:sz w:val="18"/>
                <w:szCs w:val="18"/>
                <w:lang w:val="en-US"/>
              </w:rPr>
              <w:t xml:space="preserve"> </w:t>
            </w:r>
            <w:r w:rsidR="003E2422" w:rsidRPr="001F09CE">
              <w:rPr>
                <w:i/>
                <w:sz w:val="18"/>
                <w:szCs w:val="18"/>
                <w:lang w:val="en-US"/>
              </w:rPr>
              <w:t>wish/</w:t>
            </w:r>
            <w:r w:rsidRPr="001F09CE">
              <w:rPr>
                <w:i/>
                <w:sz w:val="18"/>
                <w:szCs w:val="18"/>
                <w:lang w:val="en-US"/>
              </w:rPr>
              <w:t>if only</w:t>
            </w:r>
          </w:p>
        </w:tc>
        <w:tc>
          <w:tcPr>
            <w:tcW w:w="2090" w:type="dxa"/>
          </w:tcPr>
          <w:p w:rsidR="00CE5510" w:rsidRPr="001B615E" w:rsidRDefault="00CE5510" w:rsidP="0011691D">
            <w:pPr>
              <w:rPr>
                <w:sz w:val="18"/>
                <w:szCs w:val="18"/>
              </w:rPr>
            </w:pPr>
            <w:r w:rsidRPr="001B615E">
              <w:rPr>
                <w:sz w:val="18"/>
                <w:szCs w:val="18"/>
              </w:rPr>
              <w:t>-</w:t>
            </w:r>
            <w:r w:rsidR="003E2422">
              <w:rPr>
                <w:sz w:val="18"/>
                <w:szCs w:val="18"/>
              </w:rPr>
              <w:t xml:space="preserve"> </w:t>
            </w:r>
            <w:r w:rsidRPr="001B615E">
              <w:rPr>
                <w:sz w:val="18"/>
                <w:szCs w:val="18"/>
              </w:rPr>
              <w:t xml:space="preserve">wyrażenie żalu dotyczącego zdarzeń </w:t>
            </w:r>
            <w:r w:rsidRPr="001B615E">
              <w:rPr>
                <w:sz w:val="18"/>
                <w:szCs w:val="18"/>
              </w:rPr>
              <w:br/>
              <w:t>z przeszłości</w:t>
            </w:r>
          </w:p>
        </w:tc>
        <w:tc>
          <w:tcPr>
            <w:tcW w:w="2446" w:type="dxa"/>
          </w:tcPr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Pisanie</w:t>
            </w:r>
          </w:p>
          <w:p w:rsidR="00CE5510" w:rsidRPr="00DD56A9" w:rsidRDefault="00CE5510" w:rsidP="003E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Wyrażanie wątpliwości dotyczących zdarzeń </w:t>
            </w:r>
            <w:r>
              <w:rPr>
                <w:sz w:val="18"/>
                <w:szCs w:val="18"/>
              </w:rPr>
              <w:br/>
              <w:t>z przeszłości</w:t>
            </w:r>
          </w:p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Reagowanie ustne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Uzyskiwanie i przekazywanie informacji</w:t>
            </w:r>
          </w:p>
          <w:p w:rsidR="003E2422" w:rsidRDefault="003E2422" w:rsidP="003E2422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3E2422" w:rsidRPr="003E2422" w:rsidRDefault="003E2422" w:rsidP="0011691D">
            <w:pPr>
              <w:rPr>
                <w:sz w:val="18"/>
                <w:szCs w:val="18"/>
              </w:rPr>
            </w:pPr>
            <w:r w:rsidRPr="003E2422">
              <w:rPr>
                <w:sz w:val="18"/>
                <w:szCs w:val="18"/>
              </w:rPr>
              <w:t>Wykorzystywanie technik samodzielnej pracy nad językiem – poprawianie błędów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FB576D" w:rsidRDefault="00CE5510" w:rsidP="0011691D">
            <w:pPr>
              <w:rPr>
                <w:sz w:val="18"/>
                <w:szCs w:val="18"/>
              </w:rPr>
            </w:pPr>
            <w:r w:rsidRPr="00FB576D">
              <w:rPr>
                <w:sz w:val="18"/>
                <w:szCs w:val="18"/>
              </w:rPr>
              <w:t>III 5.10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FB576D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FB576D">
              <w:rPr>
                <w:sz w:val="18"/>
                <w:szCs w:val="18"/>
              </w:rPr>
              <w:t xml:space="preserve"> IV  6.4</w:t>
            </w:r>
          </w:p>
          <w:p w:rsidR="003E2422" w:rsidRDefault="003E2422" w:rsidP="0011691D">
            <w:pPr>
              <w:rPr>
                <w:sz w:val="18"/>
                <w:szCs w:val="18"/>
              </w:rPr>
            </w:pPr>
          </w:p>
          <w:p w:rsidR="003E2422" w:rsidRDefault="003E2422" w:rsidP="0011691D">
            <w:pPr>
              <w:rPr>
                <w:sz w:val="18"/>
                <w:szCs w:val="18"/>
              </w:rPr>
            </w:pPr>
          </w:p>
          <w:p w:rsidR="003E2422" w:rsidRPr="00895403" w:rsidRDefault="003E2422" w:rsidP="0011691D">
            <w:pPr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20" w:type="dxa"/>
          </w:tcPr>
          <w:p w:rsidR="00CE5510" w:rsidRDefault="003E2422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84–</w:t>
            </w:r>
            <w:r w:rsidR="00CE5510">
              <w:rPr>
                <w:sz w:val="18"/>
                <w:szCs w:val="18"/>
              </w:rPr>
              <w:t>85</w:t>
            </w:r>
          </w:p>
          <w:p w:rsidR="00CE5510" w:rsidRPr="003E2422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3E2422">
              <w:rPr>
                <w:color w:val="7030A0"/>
                <w:sz w:val="18"/>
                <w:szCs w:val="18"/>
              </w:rPr>
              <w:t>WB str. 50</w:t>
            </w:r>
          </w:p>
        </w:tc>
      </w:tr>
      <w:tr w:rsidR="00CE5510" w:rsidRPr="00E21219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Pr="00E21219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6</w:t>
            </w:r>
          </w:p>
        </w:tc>
        <w:tc>
          <w:tcPr>
            <w:tcW w:w="1134" w:type="dxa"/>
          </w:tcPr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FB576D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Umiejętność negocjowania </w:t>
            </w:r>
            <w:r>
              <w:rPr>
                <w:sz w:val="18"/>
                <w:szCs w:val="18"/>
              </w:rPr>
              <w:br/>
              <w:t>i współpracowania</w:t>
            </w:r>
          </w:p>
        </w:tc>
        <w:tc>
          <w:tcPr>
            <w:tcW w:w="1843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  <w:p w:rsidR="00CE5510" w:rsidRPr="00031B76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1.10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E2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dyscypliny sportu</w:t>
            </w:r>
          </w:p>
          <w:p w:rsidR="003E2422" w:rsidRDefault="003E2422" w:rsidP="0011691D">
            <w:pPr>
              <w:rPr>
                <w:sz w:val="18"/>
                <w:szCs w:val="18"/>
              </w:rPr>
            </w:pPr>
          </w:p>
          <w:p w:rsidR="00CE5510" w:rsidRPr="00121980" w:rsidRDefault="00CE5510" w:rsidP="0011691D">
            <w:pPr>
              <w:rPr>
                <w:sz w:val="18"/>
                <w:szCs w:val="18"/>
              </w:rPr>
            </w:pPr>
            <w:r w:rsidRPr="00121980">
              <w:rPr>
                <w:sz w:val="18"/>
                <w:szCs w:val="18"/>
              </w:rPr>
              <w:t>ZDROWIE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E2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higieniczny tryb życia</w:t>
            </w:r>
          </w:p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E2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E2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przedstawianie sposób radzenia sobie ze stresem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E2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udział w dyskusji o sposobach radzenia sobie ze stresem</w:t>
            </w:r>
          </w:p>
          <w:p w:rsidR="00CE5510" w:rsidRPr="0018689D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E2422">
              <w:rPr>
                <w:sz w:val="18"/>
                <w:szCs w:val="18"/>
              </w:rPr>
              <w:t xml:space="preserve"> </w:t>
            </w:r>
            <w:r w:rsidRPr="00AE4C5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worzenie przejrzystej, spójnej </w:t>
            </w:r>
            <w:r w:rsidRPr="00AE4C5D">
              <w:rPr>
                <w:sz w:val="18"/>
                <w:szCs w:val="18"/>
              </w:rPr>
              <w:t>i logicznej struktury wypowiedzi ustnej</w:t>
            </w:r>
          </w:p>
        </w:tc>
        <w:tc>
          <w:tcPr>
            <w:tcW w:w="2446" w:type="dxa"/>
          </w:tcPr>
          <w:p w:rsidR="00CE5510" w:rsidRPr="00EA3227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CE5510" w:rsidRDefault="003E2422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</w:t>
            </w:r>
            <w:r w:rsidR="00CE5510">
              <w:rPr>
                <w:sz w:val="18"/>
                <w:szCs w:val="18"/>
              </w:rPr>
              <w:t>wanie w tekście określonych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intencji autora tekstu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C610E9"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 xml:space="preserve">isywanie ludzi, </w:t>
            </w:r>
            <w:r w:rsidRPr="00C610E9">
              <w:rPr>
                <w:sz w:val="18"/>
                <w:szCs w:val="18"/>
              </w:rPr>
              <w:t>czynności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</w:t>
            </w:r>
            <w:r w:rsidR="003E2422">
              <w:rPr>
                <w:sz w:val="18"/>
                <w:szCs w:val="18"/>
              </w:rPr>
              <w:t>nie</w:t>
            </w:r>
            <w:r>
              <w:rPr>
                <w:sz w:val="18"/>
                <w:szCs w:val="18"/>
              </w:rPr>
              <w:t xml:space="preserve"> i uzasadnia</w:t>
            </w:r>
            <w:r w:rsidR="003E2422">
              <w:rPr>
                <w:sz w:val="18"/>
                <w:szCs w:val="18"/>
              </w:rPr>
              <w:t>nie swoich opinii</w:t>
            </w:r>
          </w:p>
          <w:p w:rsidR="00CE5510" w:rsidRPr="00C610E9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Przedstawienie w logicznym porządku argumentów </w:t>
            </w:r>
            <w:r>
              <w:rPr>
                <w:sz w:val="18"/>
                <w:szCs w:val="18"/>
              </w:rPr>
              <w:br/>
              <w:t>za i przeciw jakiejś tezie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3E2422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opinii, pytanie o opinię innych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Aktywne uczestniczenie </w:t>
            </w:r>
            <w:r>
              <w:rPr>
                <w:sz w:val="18"/>
                <w:szCs w:val="18"/>
              </w:rPr>
              <w:br/>
              <w:t xml:space="preserve">w rozmowie i dyskusji, przedstawianie opinii </w:t>
            </w:r>
            <w:r>
              <w:rPr>
                <w:sz w:val="18"/>
                <w:szCs w:val="18"/>
              </w:rPr>
              <w:br/>
              <w:t>i argumentów, odpieranie argumentów przeciwnych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3E2422" w:rsidRPr="0039374D" w:rsidRDefault="003E2422" w:rsidP="003E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Przekazywanie w j. angielskim informacji zawartych</w:t>
            </w:r>
            <w:r w:rsidR="00CE5510">
              <w:rPr>
                <w:sz w:val="18"/>
                <w:szCs w:val="18"/>
              </w:rPr>
              <w:t xml:space="preserve"> w materiałach wizualnych </w:t>
            </w:r>
            <w:r>
              <w:rPr>
                <w:sz w:val="18"/>
                <w:szCs w:val="18"/>
              </w:rPr>
              <w:t>i tekstach pisanych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2.3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2C32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2.4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7807E6" w:rsidRDefault="00CE5510" w:rsidP="0011691D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E5510" w:rsidRPr="00C610E9" w:rsidRDefault="00CE5510" w:rsidP="0011691D">
            <w:pPr>
              <w:rPr>
                <w:sz w:val="18"/>
                <w:szCs w:val="18"/>
              </w:rPr>
            </w:pPr>
            <w:r w:rsidRPr="00C610E9">
              <w:rPr>
                <w:sz w:val="18"/>
                <w:szCs w:val="18"/>
              </w:rPr>
              <w:t>III 4.1</w:t>
            </w:r>
          </w:p>
          <w:p w:rsidR="00CE5510" w:rsidRPr="002C325D" w:rsidRDefault="002C325D" w:rsidP="0011691D">
            <w:pPr>
              <w:rPr>
                <w:sz w:val="18"/>
                <w:szCs w:val="18"/>
              </w:rPr>
            </w:pPr>
            <w:r w:rsidRPr="002C325D">
              <w:rPr>
                <w:sz w:val="18"/>
                <w:szCs w:val="18"/>
              </w:rPr>
              <w:t>III 4.5</w:t>
            </w:r>
          </w:p>
          <w:p w:rsidR="00CE5510" w:rsidRDefault="00CE5510" w:rsidP="0011691D">
            <w:pPr>
              <w:rPr>
                <w:b/>
                <w:sz w:val="18"/>
                <w:szCs w:val="18"/>
              </w:rPr>
            </w:pPr>
          </w:p>
          <w:p w:rsidR="00CE5510" w:rsidRPr="002E1234" w:rsidRDefault="002C325D" w:rsidP="0011691D">
            <w:pPr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III 4.2</w:t>
            </w:r>
            <w:r w:rsidR="00CE5510" w:rsidRPr="0041469C">
              <w:rPr>
                <w:color w:val="7030A0"/>
                <w:sz w:val="18"/>
                <w:szCs w:val="18"/>
              </w:rPr>
              <w:t xml:space="preserve"> </w:t>
            </w:r>
            <w:r w:rsidR="00CE5510" w:rsidRPr="003E2422">
              <w:rPr>
                <w:b/>
                <w:color w:val="7030A0"/>
                <w:sz w:val="18"/>
                <w:szCs w:val="18"/>
              </w:rPr>
              <w:t>ZR</w:t>
            </w:r>
          </w:p>
          <w:p w:rsidR="00CE5510" w:rsidRDefault="00CE5510" w:rsidP="0011691D">
            <w:pPr>
              <w:rPr>
                <w:b/>
                <w:sz w:val="18"/>
                <w:szCs w:val="18"/>
              </w:rPr>
            </w:pPr>
          </w:p>
          <w:p w:rsidR="00CE5510" w:rsidRDefault="00CE5510" w:rsidP="0011691D">
            <w:pPr>
              <w:rPr>
                <w:b/>
                <w:sz w:val="18"/>
                <w:szCs w:val="18"/>
              </w:rPr>
            </w:pPr>
          </w:p>
          <w:p w:rsidR="003E2422" w:rsidRPr="007807E6" w:rsidRDefault="003E2422" w:rsidP="0011691D">
            <w:pPr>
              <w:rPr>
                <w:b/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6.8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6.2 </w:t>
            </w:r>
            <w:r w:rsidRPr="003E2422">
              <w:rPr>
                <w:b/>
                <w:color w:val="7030A0"/>
                <w:sz w:val="18"/>
                <w:szCs w:val="18"/>
              </w:rPr>
              <w:t>ZR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</w:t>
            </w:r>
          </w:p>
          <w:p w:rsidR="00CE5510" w:rsidRPr="00BB3AE3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86</w:t>
            </w:r>
          </w:p>
          <w:p w:rsidR="00CE5510" w:rsidRPr="003E2422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3E2422">
              <w:rPr>
                <w:color w:val="7030A0"/>
                <w:sz w:val="18"/>
                <w:szCs w:val="18"/>
              </w:rPr>
              <w:t>WB str. 51</w:t>
            </w:r>
          </w:p>
        </w:tc>
      </w:tr>
      <w:tr w:rsidR="00CE5510" w:rsidRPr="00E21219" w:rsidTr="0011691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5510" w:rsidRPr="00E21219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7</w:t>
            </w:r>
          </w:p>
        </w:tc>
        <w:tc>
          <w:tcPr>
            <w:tcW w:w="1134" w:type="dxa"/>
          </w:tcPr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38174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Rozprawka - wypowiedź pisemna</w:t>
            </w:r>
          </w:p>
        </w:tc>
        <w:tc>
          <w:tcPr>
            <w:tcW w:w="1843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ŻYCIE RODZINNE</w:t>
            </w:r>
            <w:r>
              <w:rPr>
                <w:sz w:val="18"/>
                <w:szCs w:val="18"/>
              </w:rPr>
              <w:br/>
              <w:t xml:space="preserve"> I TOWARZYSKIE</w:t>
            </w:r>
          </w:p>
          <w:p w:rsidR="00CE5510" w:rsidRPr="00031B76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1.5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4E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czynności życia codziennego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4E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formy spędzania czasu wolnego</w:t>
            </w:r>
          </w:p>
          <w:p w:rsidR="00977A00" w:rsidRDefault="00977A00" w:rsidP="0011691D">
            <w:pPr>
              <w:rPr>
                <w:sz w:val="18"/>
                <w:szCs w:val="18"/>
              </w:rPr>
            </w:pPr>
          </w:p>
          <w:p w:rsidR="00CE5510" w:rsidRPr="00121980" w:rsidRDefault="00CE5510" w:rsidP="0011691D">
            <w:pPr>
              <w:rPr>
                <w:sz w:val="18"/>
                <w:szCs w:val="18"/>
              </w:rPr>
            </w:pPr>
            <w:r w:rsidRPr="00121980">
              <w:rPr>
                <w:sz w:val="18"/>
                <w:szCs w:val="18"/>
              </w:rPr>
              <w:t>ZDROWIE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4E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higieniczny tryb życia</w:t>
            </w:r>
          </w:p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4E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4E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opinii, poglądów</w:t>
            </w:r>
          </w:p>
          <w:p w:rsidR="00CE5510" w:rsidRPr="001B0C77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42D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planowanie konstrukcji rozprawki</w:t>
            </w:r>
            <w:r w:rsidRPr="00A42D14">
              <w:rPr>
                <w:sz w:val="18"/>
                <w:szCs w:val="18"/>
              </w:rPr>
              <w:t xml:space="preserve"> poprzez podział tekstu na akapity</w:t>
            </w:r>
          </w:p>
        </w:tc>
        <w:tc>
          <w:tcPr>
            <w:tcW w:w="2446" w:type="dxa"/>
          </w:tcPr>
          <w:p w:rsidR="00CE5510" w:rsidRPr="007F1FE7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1FE7">
              <w:rPr>
                <w:b/>
                <w:sz w:val="18"/>
                <w:szCs w:val="18"/>
              </w:rPr>
              <w:t>Czytanie</w:t>
            </w:r>
            <w:r w:rsidRPr="007F1FE7">
              <w:rPr>
                <w:sz w:val="18"/>
                <w:szCs w:val="18"/>
              </w:rPr>
              <w:t xml:space="preserve"> 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>Znajdowanie w tekście określonych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intencji nadawcy</w:t>
            </w:r>
          </w:p>
          <w:p w:rsidR="00CE5510" w:rsidRPr="007F1FE7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Rozróżnianie formalnego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i nieformalnego stylu wypowiedzi</w:t>
            </w:r>
          </w:p>
          <w:p w:rsidR="00CE5510" w:rsidRPr="00746E63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CE5510" w:rsidRDefault="00CE5510" w:rsidP="002C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czynności</w:t>
            </w:r>
          </w:p>
          <w:p w:rsidR="00CE5510" w:rsidRPr="00746E63" w:rsidRDefault="00CE5510" w:rsidP="002C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Przedstawianie faktów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przeszłości i teraźniejszości</w:t>
            </w:r>
          </w:p>
          <w:p w:rsidR="00CE5510" w:rsidRPr="000A566D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isanie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wydarzeń z życia codziennego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Relacjonowanie wydarzeń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przeszłości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zasad konstruowania </w:t>
            </w:r>
            <w:r w:rsidR="002C4E24">
              <w:rPr>
                <w:sz w:val="18"/>
                <w:szCs w:val="18"/>
              </w:rPr>
              <w:t>rozprawki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</w:t>
            </w:r>
            <w:r w:rsidR="002C4E24">
              <w:rPr>
                <w:sz w:val="18"/>
                <w:szCs w:val="18"/>
              </w:rPr>
              <w:t>nie</w:t>
            </w:r>
            <w:r>
              <w:rPr>
                <w:sz w:val="18"/>
                <w:szCs w:val="18"/>
              </w:rPr>
              <w:t xml:space="preserve"> w </w:t>
            </w:r>
            <w:r w:rsidR="002C4E24">
              <w:rPr>
                <w:sz w:val="18"/>
                <w:szCs w:val="18"/>
              </w:rPr>
              <w:t>logicznym porządku argumentów</w:t>
            </w:r>
            <w:r>
              <w:rPr>
                <w:sz w:val="18"/>
                <w:szCs w:val="18"/>
              </w:rPr>
              <w:t xml:space="preserve"> za i przeciw danemu rozwiązaniu </w:t>
            </w:r>
          </w:p>
          <w:p w:rsidR="00CE5510" w:rsidRP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E5510">
              <w:rPr>
                <w:b/>
                <w:sz w:val="18"/>
                <w:szCs w:val="18"/>
              </w:rPr>
              <w:t>Przetwarzanie ustne</w:t>
            </w:r>
          </w:p>
          <w:p w:rsidR="00CE5510" w:rsidRPr="00CE5510" w:rsidRDefault="003E2422" w:rsidP="003E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Przekazywanie w j.</w:t>
            </w:r>
            <w:r w:rsidR="00CE5510" w:rsidRPr="001035A3">
              <w:rPr>
                <w:sz w:val="18"/>
                <w:szCs w:val="18"/>
              </w:rPr>
              <w:t xml:space="preserve"> angielskim informacji</w:t>
            </w:r>
            <w:r w:rsidR="00CE5510">
              <w:rPr>
                <w:sz w:val="18"/>
                <w:szCs w:val="18"/>
              </w:rPr>
              <w:t xml:space="preserve"> zawartych w materiałach wizualnych</w:t>
            </w:r>
          </w:p>
          <w:p w:rsidR="00CE5510" w:rsidRPr="001035A3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Przetwarzanie pisemne</w:t>
            </w:r>
          </w:p>
          <w:p w:rsidR="002C325D" w:rsidRDefault="00CE5510" w:rsidP="0011691D">
            <w:pPr>
              <w:rPr>
                <w:sz w:val="18"/>
                <w:szCs w:val="18"/>
              </w:rPr>
            </w:pPr>
            <w:r w:rsidRPr="001035A3">
              <w:rPr>
                <w:sz w:val="18"/>
                <w:szCs w:val="18"/>
              </w:rPr>
              <w:t>Przekazywanie w j</w:t>
            </w:r>
            <w:r w:rsidR="002C325D">
              <w:rPr>
                <w:sz w:val="18"/>
                <w:szCs w:val="18"/>
              </w:rPr>
              <w:t xml:space="preserve">. </w:t>
            </w:r>
            <w:r w:rsidRPr="001035A3">
              <w:rPr>
                <w:sz w:val="18"/>
                <w:szCs w:val="18"/>
              </w:rPr>
              <w:t>angielskim informacji</w:t>
            </w:r>
            <w:r w:rsidR="002C325D">
              <w:rPr>
                <w:sz w:val="18"/>
                <w:szCs w:val="18"/>
              </w:rPr>
              <w:t xml:space="preserve"> zawartych w tekście pisanym</w:t>
            </w:r>
          </w:p>
          <w:p w:rsidR="00CE5510" w:rsidRDefault="002C325D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CE5510" w:rsidRPr="001035A3">
              <w:rPr>
                <w:sz w:val="18"/>
                <w:szCs w:val="18"/>
              </w:rPr>
              <w:t>ozwijanie treści</w:t>
            </w:r>
            <w:r w:rsidR="00CE5510">
              <w:rPr>
                <w:sz w:val="18"/>
                <w:szCs w:val="18"/>
              </w:rPr>
              <w:t xml:space="preserve"> rozprawki</w:t>
            </w:r>
            <w:r w:rsidR="00CE5510" w:rsidRPr="001035A3">
              <w:rPr>
                <w:sz w:val="18"/>
                <w:szCs w:val="18"/>
              </w:rPr>
              <w:t xml:space="preserve"> na </w:t>
            </w:r>
            <w:r w:rsidR="00CE5510">
              <w:rPr>
                <w:sz w:val="18"/>
                <w:szCs w:val="18"/>
              </w:rPr>
              <w:t xml:space="preserve"> podstawie </w:t>
            </w:r>
            <w:r w:rsidR="00CE5510" w:rsidRPr="001035A3">
              <w:rPr>
                <w:sz w:val="18"/>
                <w:szCs w:val="18"/>
              </w:rPr>
              <w:t>notatek</w:t>
            </w:r>
          </w:p>
          <w:p w:rsidR="003E2422" w:rsidRDefault="003E2422" w:rsidP="003E2422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3E2422" w:rsidRPr="007F1FE7" w:rsidRDefault="003E2422" w:rsidP="003E2422">
            <w:pPr>
              <w:rPr>
                <w:sz w:val="18"/>
                <w:szCs w:val="18"/>
              </w:rPr>
            </w:pPr>
            <w:r w:rsidRPr="003E2422">
              <w:rPr>
                <w:sz w:val="18"/>
                <w:szCs w:val="18"/>
              </w:rPr>
              <w:t>Wykorzystywanie technik samodzielnej pracy n</w:t>
            </w:r>
            <w:r>
              <w:rPr>
                <w:sz w:val="18"/>
                <w:szCs w:val="18"/>
              </w:rPr>
              <w:t>ad językiem – prowadzenie notatek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3.1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7F1FE7" w:rsidRDefault="002C4E24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510">
              <w:rPr>
                <w:sz w:val="18"/>
                <w:szCs w:val="18"/>
              </w:rPr>
              <w:t xml:space="preserve">II </w:t>
            </w:r>
            <w:r w:rsidR="00CE5510" w:rsidRPr="007F1FE7">
              <w:rPr>
                <w:sz w:val="18"/>
                <w:szCs w:val="18"/>
              </w:rPr>
              <w:t>3.3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2C4E24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510">
              <w:rPr>
                <w:sz w:val="18"/>
                <w:szCs w:val="18"/>
              </w:rPr>
              <w:t>II 3.4</w:t>
            </w:r>
          </w:p>
          <w:p w:rsidR="00CE5510" w:rsidRDefault="002C4E24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510">
              <w:rPr>
                <w:sz w:val="18"/>
                <w:szCs w:val="18"/>
              </w:rPr>
              <w:t>II 3.7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2C32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4.3</w:t>
            </w:r>
          </w:p>
          <w:p w:rsidR="00CE5510" w:rsidRPr="007F1FE7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5.4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5.12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2C4E24" w:rsidRDefault="002C325D" w:rsidP="002C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5.2 </w:t>
            </w:r>
            <w:r w:rsidRPr="002C325D">
              <w:rPr>
                <w:b/>
                <w:color w:val="7030A0"/>
                <w:sz w:val="18"/>
                <w:szCs w:val="18"/>
              </w:rPr>
              <w:t>ZR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2C4E24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510">
              <w:rPr>
                <w:sz w:val="18"/>
                <w:szCs w:val="18"/>
              </w:rPr>
              <w:t>V 8.1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CE5510" w:rsidRDefault="002C4E24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510" w:rsidRPr="00CE5510">
              <w:rPr>
                <w:sz w:val="18"/>
                <w:szCs w:val="18"/>
              </w:rPr>
              <w:t>V 8.1</w:t>
            </w: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837618">
              <w:rPr>
                <w:color w:val="7030A0"/>
                <w:sz w:val="18"/>
                <w:szCs w:val="18"/>
              </w:rPr>
              <w:t xml:space="preserve"> </w:t>
            </w:r>
            <w:r w:rsidRPr="00837618">
              <w:rPr>
                <w:sz w:val="18"/>
                <w:szCs w:val="18"/>
              </w:rPr>
              <w:t>V 8.2</w:t>
            </w:r>
          </w:p>
          <w:p w:rsidR="00CE5510" w:rsidRDefault="00CE5510" w:rsidP="0011691D">
            <w:pPr>
              <w:rPr>
                <w:b/>
                <w:color w:val="7030A0"/>
                <w:sz w:val="18"/>
                <w:szCs w:val="18"/>
              </w:rPr>
            </w:pPr>
            <w:r w:rsidRPr="003E2422">
              <w:rPr>
                <w:b/>
                <w:color w:val="7030A0"/>
                <w:sz w:val="18"/>
                <w:szCs w:val="18"/>
              </w:rPr>
              <w:t>ZR</w:t>
            </w:r>
          </w:p>
          <w:p w:rsidR="002C325D" w:rsidRDefault="002C325D" w:rsidP="0011691D">
            <w:pPr>
              <w:rPr>
                <w:b/>
                <w:color w:val="7030A0"/>
                <w:sz w:val="18"/>
                <w:szCs w:val="18"/>
              </w:rPr>
            </w:pPr>
          </w:p>
          <w:p w:rsidR="002C325D" w:rsidRPr="002C325D" w:rsidRDefault="002C325D" w:rsidP="0011691D">
            <w:pPr>
              <w:rPr>
                <w:sz w:val="18"/>
                <w:szCs w:val="18"/>
              </w:rPr>
            </w:pPr>
            <w:r w:rsidRPr="002C325D">
              <w:rPr>
                <w:sz w:val="18"/>
                <w:szCs w:val="18"/>
              </w:rPr>
              <w:t>9</w:t>
            </w: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87</w:t>
            </w:r>
          </w:p>
          <w:p w:rsidR="00CE5510" w:rsidRPr="002C4E24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2C4E24">
              <w:rPr>
                <w:color w:val="7030A0"/>
                <w:sz w:val="18"/>
                <w:szCs w:val="18"/>
              </w:rPr>
              <w:t>WB str. 52</w:t>
            </w:r>
          </w:p>
        </w:tc>
      </w:tr>
      <w:tr w:rsidR="00CE5510" w:rsidRPr="00E21219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Pr="00E21219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8</w:t>
            </w:r>
          </w:p>
        </w:tc>
        <w:tc>
          <w:tcPr>
            <w:tcW w:w="1134" w:type="dxa"/>
          </w:tcPr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4A461F" w:rsidRDefault="002C4E24" w:rsidP="002C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Przygotowanie do matury: </w:t>
            </w:r>
            <w:r w:rsidR="00CE5510">
              <w:rPr>
                <w:sz w:val="18"/>
                <w:szCs w:val="18"/>
              </w:rPr>
              <w:t>znajomość środków językowych</w:t>
            </w:r>
            <w:r>
              <w:rPr>
                <w:sz w:val="18"/>
                <w:szCs w:val="18"/>
              </w:rPr>
              <w:t xml:space="preserve"> - </w:t>
            </w:r>
            <w:r w:rsidR="00CE5510">
              <w:rPr>
                <w:sz w:val="18"/>
                <w:szCs w:val="18"/>
              </w:rPr>
              <w:t xml:space="preserve"> układanie fragmentów zdań</w:t>
            </w:r>
          </w:p>
        </w:tc>
        <w:tc>
          <w:tcPr>
            <w:tcW w:w="1843" w:type="dxa"/>
          </w:tcPr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  <w:p w:rsidR="00977A00" w:rsidRPr="00031B76" w:rsidRDefault="00977A00" w:rsidP="00977A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1.10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dyscypliny sportu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</w:p>
          <w:p w:rsidR="00977A00" w:rsidRPr="00121980" w:rsidRDefault="00977A00" w:rsidP="00977A00">
            <w:pPr>
              <w:rPr>
                <w:sz w:val="18"/>
                <w:szCs w:val="18"/>
              </w:rPr>
            </w:pPr>
            <w:r w:rsidRPr="00121980">
              <w:rPr>
                <w:sz w:val="18"/>
                <w:szCs w:val="18"/>
              </w:rPr>
              <w:t>ZDROWIE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1.11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higieniczny tryb życia</w:t>
            </w:r>
          </w:p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510" w:rsidRPr="002C4E24" w:rsidRDefault="00CE5510" w:rsidP="0011691D">
            <w:pPr>
              <w:rPr>
                <w:i/>
                <w:sz w:val="18"/>
                <w:szCs w:val="18"/>
                <w:lang w:val="en-US"/>
              </w:rPr>
            </w:pPr>
            <w:r w:rsidRPr="002C4E24">
              <w:rPr>
                <w:i/>
                <w:sz w:val="18"/>
                <w:szCs w:val="18"/>
                <w:lang w:val="en-US"/>
              </w:rPr>
              <w:t>-</w:t>
            </w:r>
            <w:r w:rsidR="002C4E24" w:rsidRPr="002C4E24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2C4E24">
              <w:rPr>
                <w:i/>
                <w:sz w:val="18"/>
                <w:szCs w:val="18"/>
                <w:lang w:val="en-US"/>
              </w:rPr>
              <w:t>present simple</w:t>
            </w:r>
          </w:p>
          <w:p w:rsidR="00CE5510" w:rsidRPr="002C4E24" w:rsidRDefault="00CE5510" w:rsidP="0011691D">
            <w:pPr>
              <w:rPr>
                <w:i/>
                <w:sz w:val="18"/>
                <w:szCs w:val="18"/>
                <w:lang w:val="en-US"/>
              </w:rPr>
            </w:pPr>
            <w:r w:rsidRPr="002C4E24">
              <w:rPr>
                <w:i/>
                <w:sz w:val="18"/>
                <w:szCs w:val="18"/>
                <w:lang w:val="en-US"/>
              </w:rPr>
              <w:t>-</w:t>
            </w:r>
            <w:r w:rsidR="002C4E24" w:rsidRPr="002C4E24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2C4E24">
              <w:rPr>
                <w:i/>
                <w:sz w:val="18"/>
                <w:szCs w:val="18"/>
                <w:lang w:val="en-US"/>
              </w:rPr>
              <w:t>present continuous</w:t>
            </w:r>
          </w:p>
          <w:p w:rsidR="00CE5510" w:rsidRPr="002C4E24" w:rsidRDefault="00CE5510" w:rsidP="0011691D">
            <w:pPr>
              <w:rPr>
                <w:i/>
                <w:sz w:val="18"/>
                <w:szCs w:val="18"/>
                <w:lang w:val="en-US"/>
              </w:rPr>
            </w:pPr>
            <w:r w:rsidRPr="002C4E24">
              <w:rPr>
                <w:i/>
                <w:sz w:val="18"/>
                <w:szCs w:val="18"/>
                <w:lang w:val="en-US"/>
              </w:rPr>
              <w:t>-</w:t>
            </w:r>
            <w:r w:rsidR="002C4E24" w:rsidRPr="002C4E24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2C4E24">
              <w:rPr>
                <w:i/>
                <w:sz w:val="18"/>
                <w:szCs w:val="18"/>
                <w:lang w:val="en-US"/>
              </w:rPr>
              <w:t>present perfect</w:t>
            </w:r>
          </w:p>
          <w:p w:rsidR="00CE5510" w:rsidRPr="002C4E24" w:rsidRDefault="00CE5510" w:rsidP="0011691D">
            <w:pPr>
              <w:rPr>
                <w:i/>
                <w:sz w:val="18"/>
                <w:szCs w:val="18"/>
                <w:lang w:val="en-US"/>
              </w:rPr>
            </w:pPr>
            <w:r w:rsidRPr="002C4E24">
              <w:rPr>
                <w:i/>
                <w:sz w:val="18"/>
                <w:szCs w:val="18"/>
                <w:lang w:val="en-US"/>
              </w:rPr>
              <w:t>-</w:t>
            </w:r>
            <w:r w:rsidR="002C4E24" w:rsidRPr="002C4E24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2C4E24">
              <w:rPr>
                <w:i/>
                <w:sz w:val="18"/>
                <w:szCs w:val="18"/>
                <w:lang w:val="en-US"/>
              </w:rPr>
              <w:t>past simple</w:t>
            </w:r>
          </w:p>
          <w:p w:rsidR="00CE5510" w:rsidRPr="002C4E24" w:rsidRDefault="00CE5510" w:rsidP="0011691D">
            <w:pPr>
              <w:rPr>
                <w:i/>
                <w:sz w:val="18"/>
                <w:szCs w:val="18"/>
                <w:lang w:val="en-US"/>
              </w:rPr>
            </w:pPr>
            <w:r w:rsidRPr="002C4E24">
              <w:rPr>
                <w:i/>
                <w:sz w:val="18"/>
                <w:szCs w:val="18"/>
                <w:lang w:val="en-US"/>
              </w:rPr>
              <w:t>-</w:t>
            </w:r>
            <w:r w:rsidR="002C4E24" w:rsidRPr="002C4E24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2C4E24">
              <w:rPr>
                <w:i/>
                <w:sz w:val="18"/>
                <w:szCs w:val="18"/>
                <w:lang w:val="en-US"/>
              </w:rPr>
              <w:t>past continuous</w:t>
            </w:r>
          </w:p>
          <w:p w:rsidR="00CE5510" w:rsidRPr="002C4E24" w:rsidRDefault="00CE5510" w:rsidP="0011691D">
            <w:pPr>
              <w:rPr>
                <w:i/>
                <w:sz w:val="18"/>
                <w:szCs w:val="18"/>
                <w:lang w:val="en-US"/>
              </w:rPr>
            </w:pPr>
            <w:r w:rsidRPr="002C4E24">
              <w:rPr>
                <w:i/>
                <w:sz w:val="18"/>
                <w:szCs w:val="18"/>
                <w:lang w:val="en-US"/>
              </w:rPr>
              <w:t>-</w:t>
            </w:r>
            <w:r w:rsidR="002C4E24" w:rsidRPr="002C4E24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2C4E24">
              <w:rPr>
                <w:i/>
                <w:sz w:val="18"/>
                <w:szCs w:val="18"/>
                <w:lang w:val="en-US"/>
              </w:rPr>
              <w:t>past perfect</w:t>
            </w:r>
          </w:p>
          <w:p w:rsidR="00CE5510" w:rsidRPr="002C4E24" w:rsidRDefault="00CE5510" w:rsidP="0011691D">
            <w:pPr>
              <w:rPr>
                <w:i/>
                <w:sz w:val="18"/>
                <w:szCs w:val="18"/>
                <w:lang w:val="en-US"/>
              </w:rPr>
            </w:pPr>
            <w:r w:rsidRPr="002C4E24">
              <w:rPr>
                <w:i/>
                <w:sz w:val="18"/>
                <w:szCs w:val="18"/>
                <w:lang w:val="en-US"/>
              </w:rPr>
              <w:t>-</w:t>
            </w:r>
            <w:r w:rsidR="002C4E24" w:rsidRPr="002C4E24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2C4E24">
              <w:rPr>
                <w:i/>
                <w:sz w:val="18"/>
                <w:szCs w:val="18"/>
                <w:lang w:val="en-US"/>
              </w:rPr>
              <w:t>future simple</w:t>
            </w:r>
          </w:p>
          <w:p w:rsidR="00CE5510" w:rsidRPr="002C4E24" w:rsidRDefault="00CE5510" w:rsidP="0011691D">
            <w:pPr>
              <w:rPr>
                <w:i/>
                <w:sz w:val="18"/>
                <w:szCs w:val="18"/>
                <w:lang w:val="en-US"/>
              </w:rPr>
            </w:pPr>
            <w:r w:rsidRPr="002C4E24">
              <w:rPr>
                <w:i/>
                <w:sz w:val="18"/>
                <w:szCs w:val="18"/>
                <w:lang w:val="en-US"/>
              </w:rPr>
              <w:t>-</w:t>
            </w:r>
            <w:r w:rsidR="002C4E24" w:rsidRPr="002C4E24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2C4E24">
              <w:rPr>
                <w:i/>
                <w:sz w:val="18"/>
                <w:szCs w:val="18"/>
                <w:lang w:val="en-US"/>
              </w:rPr>
              <w:t>future in the past</w:t>
            </w:r>
          </w:p>
          <w:p w:rsidR="00CE5510" w:rsidRPr="00802D31" w:rsidRDefault="00CE5510" w:rsidP="0011691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</w:tcPr>
          <w:p w:rsidR="00CE5510" w:rsidRPr="00A857B7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4E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układanie fragmentów zdań</w:t>
            </w:r>
            <w:r w:rsidR="006D6CE9">
              <w:rPr>
                <w:sz w:val="18"/>
                <w:szCs w:val="18"/>
              </w:rPr>
              <w:t xml:space="preserve"> w sposób logiczny i gramatycznie poprawny</w:t>
            </w:r>
          </w:p>
        </w:tc>
        <w:tc>
          <w:tcPr>
            <w:tcW w:w="2446" w:type="dxa"/>
          </w:tcPr>
          <w:p w:rsidR="00CE5510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  <w:p w:rsidR="002C4E24" w:rsidRPr="002C4E24" w:rsidRDefault="002C4E24" w:rsidP="002C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Świadomość językowa – podobieństwa i róż</w:t>
            </w:r>
            <w:r w:rsidR="002C325D">
              <w:rPr>
                <w:sz w:val="18"/>
                <w:szCs w:val="18"/>
              </w:rPr>
              <w:t>nice mię</w:t>
            </w:r>
            <w:r>
              <w:rPr>
                <w:sz w:val="18"/>
                <w:szCs w:val="18"/>
              </w:rPr>
              <w:t>dzy językami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2C325D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F032C6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90</w:t>
            </w:r>
          </w:p>
          <w:p w:rsidR="00CE5510" w:rsidRPr="002C4E24" w:rsidRDefault="00CE5510" w:rsidP="0011691D">
            <w:pPr>
              <w:rPr>
                <w:b/>
                <w:color w:val="7030A0"/>
                <w:sz w:val="24"/>
                <w:szCs w:val="24"/>
              </w:rPr>
            </w:pPr>
            <w:r w:rsidRPr="002C4E24">
              <w:rPr>
                <w:color w:val="7030A0"/>
                <w:sz w:val="18"/>
                <w:szCs w:val="18"/>
              </w:rPr>
              <w:t>WB str. 53</w:t>
            </w:r>
          </w:p>
        </w:tc>
      </w:tr>
      <w:tr w:rsidR="00CE5510" w:rsidRPr="00E21219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9</w:t>
            </w:r>
          </w:p>
        </w:tc>
        <w:tc>
          <w:tcPr>
            <w:tcW w:w="1134" w:type="dxa"/>
          </w:tcPr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 w:rsidRPr="00BF4333">
              <w:rPr>
                <w:sz w:val="18"/>
                <w:szCs w:val="18"/>
              </w:rPr>
              <w:t xml:space="preserve">Sprawdzenie wiadomości – test, Unit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ŻYCIE RODZINNE</w:t>
            </w:r>
            <w:r>
              <w:rPr>
                <w:sz w:val="18"/>
                <w:szCs w:val="18"/>
              </w:rPr>
              <w:br/>
              <w:t xml:space="preserve"> I TOWARZYSKIE</w:t>
            </w:r>
          </w:p>
          <w:p w:rsidR="00CE5510" w:rsidRPr="00031B76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1.5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F09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czynności życia codziennego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F09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formy spędzania czasu wolnego</w:t>
            </w:r>
          </w:p>
          <w:p w:rsidR="002C4E24" w:rsidRDefault="002C4E24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  <w:r w:rsidR="002C4E24">
              <w:rPr>
                <w:sz w:val="18"/>
                <w:szCs w:val="18"/>
              </w:rPr>
              <w:t xml:space="preserve"> </w:t>
            </w:r>
          </w:p>
          <w:p w:rsidR="00CE5510" w:rsidRPr="00031B76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1.10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F09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dyscypliny sportu</w:t>
            </w:r>
          </w:p>
          <w:p w:rsidR="002C4E24" w:rsidRDefault="002C4E24" w:rsidP="0011691D">
            <w:pPr>
              <w:rPr>
                <w:sz w:val="18"/>
                <w:szCs w:val="18"/>
              </w:rPr>
            </w:pPr>
          </w:p>
          <w:p w:rsidR="00CE5510" w:rsidRPr="00121980" w:rsidRDefault="00CE5510" w:rsidP="0011691D">
            <w:pPr>
              <w:rPr>
                <w:sz w:val="18"/>
                <w:szCs w:val="18"/>
              </w:rPr>
            </w:pPr>
            <w:r w:rsidRPr="00121980">
              <w:rPr>
                <w:sz w:val="18"/>
                <w:szCs w:val="18"/>
              </w:rPr>
              <w:t>ZDROWIE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1F09CE">
              <w:rPr>
                <w:sz w:val="18"/>
                <w:szCs w:val="18"/>
              </w:rPr>
              <w:t>-</w:t>
            </w:r>
            <w:r w:rsidR="001F09CE" w:rsidRPr="001F09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samopoczucie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F09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choroby, ich objawy i leczenie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F09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higieniczny tryb życia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510" w:rsidRPr="00A13F63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2446" w:type="dxa"/>
          </w:tcPr>
          <w:p w:rsidR="00CE5510" w:rsidRDefault="00CE5510" w:rsidP="0011691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E5510" w:rsidRPr="00E21219" w:rsidRDefault="00CE5510" w:rsidP="0011691D">
            <w:pPr>
              <w:rPr>
                <w:b/>
                <w:sz w:val="24"/>
                <w:szCs w:val="24"/>
              </w:rPr>
            </w:pPr>
          </w:p>
        </w:tc>
      </w:tr>
      <w:tr w:rsidR="00CE5510" w:rsidRPr="006C3DCB" w:rsidTr="0011691D">
        <w:trPr>
          <w:cantSplit/>
          <w:trHeight w:val="162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dodatkowe</w:t>
            </w:r>
          </w:p>
        </w:tc>
        <w:tc>
          <w:tcPr>
            <w:tcW w:w="13469" w:type="dxa"/>
            <w:gridSpan w:val="8"/>
          </w:tcPr>
          <w:p w:rsidR="00CE5510" w:rsidRPr="00C06713" w:rsidRDefault="002C4E24" w:rsidP="0011691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Lekcja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1 -</w:t>
            </w:r>
            <w:r w:rsidR="00CE5510" w:rsidRPr="00C06713">
              <w:rPr>
                <w:color w:val="000000"/>
                <w:sz w:val="18"/>
                <w:szCs w:val="18"/>
                <w:lang w:val="en-US"/>
              </w:rPr>
              <w:t xml:space="preserve"> Self-check </w:t>
            </w:r>
            <w:r w:rsidR="00CE5510" w:rsidRPr="002C4E24">
              <w:rPr>
                <w:color w:val="000000"/>
                <w:sz w:val="18"/>
                <w:szCs w:val="18"/>
                <w:lang w:val="en-US"/>
              </w:rPr>
              <w:t>Unit 6</w:t>
            </w:r>
            <w:r>
              <w:rPr>
                <w:color w:val="000000"/>
                <w:sz w:val="18"/>
                <w:szCs w:val="18"/>
                <w:lang w:val="en-US"/>
              </w:rPr>
              <w:t>,</w:t>
            </w:r>
            <w:r w:rsidR="00CE5510" w:rsidRPr="00C06713">
              <w:rPr>
                <w:color w:val="000000"/>
                <w:sz w:val="18"/>
                <w:szCs w:val="18"/>
                <w:lang w:val="en-US"/>
              </w:rPr>
              <w:t xml:space="preserve"> str. 89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CE5510" w:rsidRPr="00C06713">
              <w:rPr>
                <w:color w:val="000000"/>
                <w:sz w:val="18"/>
                <w:szCs w:val="18"/>
                <w:lang w:val="en-US"/>
              </w:rPr>
              <w:t xml:space="preserve">+ </w:t>
            </w:r>
            <w:r w:rsidR="00CE5510" w:rsidRPr="00C06713">
              <w:rPr>
                <w:color w:val="000000" w:themeColor="text1"/>
                <w:sz w:val="18"/>
                <w:szCs w:val="18"/>
                <w:lang w:val="en-US"/>
              </w:rPr>
              <w:t>Grammar worksheet (</w:t>
            </w:r>
            <w:r w:rsidR="00CE5510" w:rsidRPr="004A0F85">
              <w:rPr>
                <w:i/>
                <w:color w:val="000000"/>
                <w:sz w:val="18"/>
                <w:szCs w:val="18"/>
                <w:lang w:val="en-US"/>
              </w:rPr>
              <w:t>On one condition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,</w:t>
            </w:r>
            <w:r w:rsidRPr="002C4E24">
              <w:rPr>
                <w:color w:val="000000" w:themeColor="text1"/>
                <w:sz w:val="18"/>
                <w:szCs w:val="18"/>
                <w:lang w:val="en-US"/>
              </w:rPr>
              <w:t xml:space="preserve"> Unit  6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CE5510" w:rsidRPr="00C06713">
              <w:rPr>
                <w:color w:val="000000"/>
                <w:sz w:val="18"/>
                <w:szCs w:val="18"/>
                <w:lang w:val="en-US"/>
              </w:rPr>
              <w:t>) z Teacher’s Resource Multi-ROM</w:t>
            </w:r>
          </w:p>
        </w:tc>
      </w:tr>
      <w:tr w:rsidR="00CE5510" w:rsidRPr="00E21219" w:rsidTr="0011691D">
        <w:trPr>
          <w:cantSplit/>
          <w:trHeight w:val="161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Pr="00C06713" w:rsidRDefault="00CE5510" w:rsidP="0011691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CE5510" w:rsidRPr="00EE74FA" w:rsidRDefault="00CE5510" w:rsidP="0011691D">
            <w:pPr>
              <w:rPr>
                <w:sz w:val="18"/>
                <w:szCs w:val="18"/>
              </w:rPr>
            </w:pPr>
            <w:r w:rsidRPr="00EE74FA">
              <w:rPr>
                <w:sz w:val="18"/>
                <w:szCs w:val="18"/>
              </w:rPr>
              <w:t>Lekcja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 2</w:t>
            </w:r>
            <w:r w:rsidR="002C4E2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- Część ustna – zestaw zadań </w:t>
            </w:r>
            <w:r w:rsidRPr="002C4E24">
              <w:rPr>
                <w:color w:val="000000" w:themeColor="text1"/>
                <w:sz w:val="18"/>
                <w:szCs w:val="18"/>
              </w:rPr>
              <w:t>Unit 6</w:t>
            </w:r>
            <w:r w:rsidR="002C4E24">
              <w:rPr>
                <w:color w:val="000000" w:themeColor="text1"/>
                <w:sz w:val="18"/>
                <w:szCs w:val="18"/>
              </w:rPr>
              <w:t>,</w:t>
            </w:r>
            <w:r w:rsidRPr="002C4E2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str. 91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+ Znajomość środków językowych i </w:t>
            </w:r>
            <w:proofErr w:type="spellStart"/>
            <w:r w:rsidRPr="00EE74FA">
              <w:rPr>
                <w:color w:val="000000" w:themeColor="text1"/>
                <w:sz w:val="18"/>
                <w:szCs w:val="18"/>
              </w:rPr>
              <w:t>Vocabulary</w:t>
            </w:r>
            <w:proofErr w:type="spellEnd"/>
            <w:r w:rsidRPr="00EE74FA">
              <w:rPr>
                <w:color w:val="000000" w:themeColor="text1"/>
                <w:sz w:val="18"/>
                <w:szCs w:val="18"/>
              </w:rPr>
              <w:t xml:space="preserve"> plus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C4E24">
              <w:rPr>
                <w:color w:val="000000" w:themeColor="text1"/>
                <w:sz w:val="18"/>
                <w:szCs w:val="18"/>
              </w:rPr>
              <w:t>Unit 6</w:t>
            </w:r>
            <w:r w:rsidR="002C4E24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>str.</w:t>
            </w:r>
            <w:r>
              <w:rPr>
                <w:color w:val="000000" w:themeColor="text1"/>
                <w:sz w:val="18"/>
                <w:szCs w:val="18"/>
              </w:rPr>
              <w:t>92</w:t>
            </w:r>
          </w:p>
        </w:tc>
      </w:tr>
      <w:tr w:rsidR="00CE5510" w:rsidRPr="00E21219" w:rsidTr="0011691D">
        <w:trPr>
          <w:cantSplit/>
          <w:trHeight w:val="161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469" w:type="dxa"/>
            <w:gridSpan w:val="8"/>
          </w:tcPr>
          <w:p w:rsidR="00CE5510" w:rsidRPr="00EE74FA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Lekcja 3 - </w:t>
            </w:r>
            <w:proofErr w:type="spellStart"/>
            <w:r w:rsidRPr="00264619">
              <w:rPr>
                <w:color w:val="000000" w:themeColor="text1"/>
                <w:sz w:val="18"/>
                <w:szCs w:val="18"/>
              </w:rPr>
              <w:t>Click</w:t>
            </w:r>
            <w:proofErr w:type="spellEnd"/>
            <w:r w:rsidRPr="0026461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64619">
              <w:rPr>
                <w:color w:val="000000" w:themeColor="text1"/>
                <w:sz w:val="18"/>
                <w:szCs w:val="18"/>
              </w:rPr>
              <w:t>onto</w:t>
            </w:r>
            <w:proofErr w:type="spellEnd"/>
            <w:r w:rsidRPr="00264619">
              <w:rPr>
                <w:color w:val="000000" w:themeColor="text1"/>
                <w:sz w:val="18"/>
                <w:szCs w:val="18"/>
              </w:rPr>
              <w:t>… (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Healthy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eating</w:t>
            </w:r>
            <w:proofErr w:type="spellEnd"/>
            <w:r w:rsidR="002C4E24">
              <w:rPr>
                <w:color w:val="000000" w:themeColor="text1"/>
                <w:sz w:val="18"/>
                <w:szCs w:val="18"/>
              </w:rPr>
              <w:t>, Unit</w:t>
            </w:r>
            <w:r>
              <w:rPr>
                <w:color w:val="000000" w:themeColor="text1"/>
                <w:sz w:val="18"/>
                <w:szCs w:val="18"/>
              </w:rPr>
              <w:t xml:space="preserve"> 6</w:t>
            </w:r>
            <w:r w:rsidRPr="00264619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264619">
              <w:rPr>
                <w:i/>
                <w:color w:val="000000" w:themeColor="text1"/>
                <w:sz w:val="18"/>
                <w:szCs w:val="18"/>
              </w:rPr>
              <w:t xml:space="preserve">z </w:t>
            </w:r>
            <w:r w:rsidRPr="00264619">
              <w:rPr>
                <w:color w:val="000000" w:themeColor="text1"/>
                <w:sz w:val="18"/>
                <w:szCs w:val="18"/>
              </w:rPr>
              <w:t>Zeszytu ćwiczeń str.</w:t>
            </w:r>
            <w:r w:rsidR="002C4E24">
              <w:rPr>
                <w:color w:val="000000" w:themeColor="text1"/>
                <w:sz w:val="18"/>
                <w:szCs w:val="18"/>
              </w:rPr>
              <w:t xml:space="preserve"> 108–</w:t>
            </w:r>
            <w:r>
              <w:rPr>
                <w:color w:val="000000" w:themeColor="text1"/>
                <w:sz w:val="18"/>
                <w:szCs w:val="18"/>
              </w:rPr>
              <w:t>109+ opcjonalnie DVD</w:t>
            </w:r>
            <w:r>
              <w:t xml:space="preserve"> </w:t>
            </w:r>
            <w:r w:rsidR="002C4E24">
              <w:t>(</w:t>
            </w:r>
            <w:r w:rsidRPr="004A0F85">
              <w:rPr>
                <w:i/>
                <w:color w:val="000000" w:themeColor="text1"/>
                <w:sz w:val="18"/>
                <w:szCs w:val="18"/>
              </w:rPr>
              <w:t xml:space="preserve">Fast Food </w:t>
            </w:r>
            <w:proofErr w:type="spellStart"/>
            <w:r w:rsidRPr="004A0F85">
              <w:rPr>
                <w:i/>
                <w:color w:val="000000" w:themeColor="text1"/>
                <w:sz w:val="18"/>
                <w:szCs w:val="18"/>
              </w:rPr>
              <w:t>Nation</w:t>
            </w:r>
            <w:proofErr w:type="spellEnd"/>
            <w:r w:rsidR="002C4E24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CE5510" w:rsidRPr="006C3DCB" w:rsidTr="0011691D">
        <w:trPr>
          <w:cantSplit/>
          <w:trHeight w:val="161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469" w:type="dxa"/>
            <w:gridSpan w:val="8"/>
          </w:tcPr>
          <w:p w:rsidR="00CE5510" w:rsidRPr="00C1348D" w:rsidRDefault="00CE5510" w:rsidP="0011691D">
            <w:pPr>
              <w:rPr>
                <w:sz w:val="18"/>
                <w:szCs w:val="18"/>
                <w:lang w:val="en-US"/>
              </w:rPr>
            </w:pPr>
            <w:proofErr w:type="spellStart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4 - Click onto… (</w:t>
            </w: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>A healthy recipe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6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) + Vocabulary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worksheet (</w:t>
            </w: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>Healthy bingo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6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) z Teacher’s Resource Multi-ROM</w:t>
            </w:r>
          </w:p>
        </w:tc>
      </w:tr>
      <w:tr w:rsidR="00CE5510" w:rsidRPr="006C3DCB" w:rsidTr="0011691D">
        <w:trPr>
          <w:cantSplit/>
          <w:trHeight w:val="161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Pr="00E4072F" w:rsidRDefault="00CE5510" w:rsidP="0011691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CE5510" w:rsidRPr="00796E32" w:rsidRDefault="00CE5510" w:rsidP="0011691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 xml:space="preserve"> 5 - 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>Communication worksheet (</w:t>
            </w:r>
            <w:r w:rsidR="002C4E24">
              <w:rPr>
                <w:i/>
                <w:color w:val="000000" w:themeColor="text1"/>
                <w:sz w:val="18"/>
                <w:szCs w:val="18"/>
                <w:lang w:val="en-GB"/>
              </w:rPr>
              <w:t>Really?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6</w:t>
            </w:r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)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 xml:space="preserve"> + Matura Speaking Practice z Teacher’s Resource Multi-ROM</w:t>
            </w:r>
          </w:p>
        </w:tc>
      </w:tr>
      <w:tr w:rsidR="00CE5510" w:rsidRPr="00E21219" w:rsidTr="0011691D">
        <w:trPr>
          <w:cantSplit/>
          <w:trHeight w:val="161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Pr="00E4072F" w:rsidRDefault="00CE5510" w:rsidP="0011691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CE5510" w:rsidRPr="004A2B0E" w:rsidRDefault="00CE5510" w:rsidP="00CE5510">
            <w:pPr>
              <w:rPr>
                <w:color w:val="000000" w:themeColor="text1"/>
                <w:sz w:val="18"/>
                <w:szCs w:val="18"/>
              </w:rPr>
            </w:pPr>
            <w:r w:rsidRPr="00E24F64">
              <w:rPr>
                <w:color w:val="000000" w:themeColor="text1"/>
                <w:sz w:val="18"/>
                <w:szCs w:val="18"/>
              </w:rPr>
              <w:t xml:space="preserve">Lekcja 6 - </w:t>
            </w:r>
            <w:r w:rsidRPr="001A2D26">
              <w:rPr>
                <w:color w:val="000000" w:themeColor="text1"/>
                <w:sz w:val="18"/>
                <w:szCs w:val="18"/>
              </w:rPr>
              <w:t xml:space="preserve">Matura </w:t>
            </w:r>
            <w:proofErr w:type="spellStart"/>
            <w:r w:rsidRPr="001A2D26">
              <w:rPr>
                <w:color w:val="000000" w:themeColor="text1"/>
                <w:sz w:val="18"/>
                <w:szCs w:val="18"/>
              </w:rPr>
              <w:t>checkpoint</w:t>
            </w:r>
            <w:proofErr w:type="spellEnd"/>
            <w:r w:rsidRPr="001A2D26">
              <w:rPr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color w:val="000000" w:themeColor="text1"/>
                <w:sz w:val="18"/>
                <w:szCs w:val="18"/>
              </w:rPr>
              <w:t>Rozumienie ze słuchu</w:t>
            </w:r>
            <w:r w:rsidR="002C4E24">
              <w:rPr>
                <w:color w:val="000000" w:themeColor="text1"/>
                <w:sz w:val="18"/>
                <w:szCs w:val="18"/>
              </w:rPr>
              <w:t xml:space="preserve"> - dobieranie, </w:t>
            </w:r>
            <w:r>
              <w:rPr>
                <w:color w:val="000000" w:themeColor="text1"/>
                <w:sz w:val="18"/>
                <w:szCs w:val="18"/>
              </w:rPr>
              <w:t>wypowiedź pisemna</w:t>
            </w:r>
            <w:r w:rsidR="002C4E24">
              <w:rPr>
                <w:color w:val="000000" w:themeColor="text1"/>
                <w:sz w:val="18"/>
                <w:szCs w:val="18"/>
              </w:rPr>
              <w:t xml:space="preserve"> – list formalny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1A2D26">
              <w:rPr>
                <w:color w:val="000000" w:themeColor="text1"/>
                <w:sz w:val="18"/>
                <w:szCs w:val="18"/>
              </w:rPr>
              <w:t xml:space="preserve"> str. </w:t>
            </w:r>
            <w:r>
              <w:rPr>
                <w:color w:val="000000" w:themeColor="text1"/>
                <w:sz w:val="18"/>
                <w:szCs w:val="18"/>
              </w:rPr>
              <w:t>94</w:t>
            </w:r>
          </w:p>
        </w:tc>
      </w:tr>
      <w:tr w:rsidR="00CE5510" w:rsidRPr="00E21219" w:rsidTr="0011691D">
        <w:trPr>
          <w:cantSplit/>
          <w:trHeight w:val="161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469" w:type="dxa"/>
            <w:gridSpan w:val="8"/>
          </w:tcPr>
          <w:p w:rsidR="00CE5510" w:rsidRPr="004A2B0E" w:rsidRDefault="00CE5510" w:rsidP="00CE5510">
            <w:pPr>
              <w:rPr>
                <w:color w:val="000000" w:themeColor="text1"/>
                <w:sz w:val="18"/>
                <w:szCs w:val="18"/>
              </w:rPr>
            </w:pPr>
            <w:r w:rsidRPr="00E24F64">
              <w:rPr>
                <w:color w:val="000000" w:themeColor="text1"/>
                <w:sz w:val="18"/>
                <w:szCs w:val="18"/>
              </w:rPr>
              <w:t>Lekcja 7 -</w:t>
            </w:r>
            <w:r w:rsidRPr="001A2D26">
              <w:rPr>
                <w:color w:val="000000" w:themeColor="text1"/>
                <w:sz w:val="18"/>
                <w:szCs w:val="18"/>
              </w:rPr>
              <w:t xml:space="preserve"> Matura </w:t>
            </w:r>
            <w:proofErr w:type="spellStart"/>
            <w:r w:rsidRPr="001A2D26">
              <w:rPr>
                <w:color w:val="000000" w:themeColor="text1"/>
                <w:sz w:val="18"/>
                <w:szCs w:val="18"/>
              </w:rPr>
              <w:t>checkpoint</w:t>
            </w:r>
            <w:proofErr w:type="spellEnd"/>
            <w:r w:rsidRPr="001A2D26">
              <w:rPr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color w:val="000000" w:themeColor="text1"/>
                <w:sz w:val="18"/>
                <w:szCs w:val="18"/>
              </w:rPr>
              <w:t>Znajomość środków językowych</w:t>
            </w:r>
            <w:r w:rsidR="002C4E24">
              <w:rPr>
                <w:color w:val="000000" w:themeColor="text1"/>
                <w:sz w:val="18"/>
                <w:szCs w:val="18"/>
              </w:rPr>
              <w:t xml:space="preserve"> – układanie fragmentów zdań</w:t>
            </w:r>
            <w:r>
              <w:rPr>
                <w:color w:val="000000" w:themeColor="text1"/>
                <w:sz w:val="18"/>
                <w:szCs w:val="18"/>
              </w:rPr>
              <w:t>, część</w:t>
            </w:r>
            <w:ins w:id="2" w:author="Jaśkiewicz-Orzeł, Hanna" w:date="2014-02-07T13:43:00Z">
              <w:r>
                <w:rPr>
                  <w:color w:val="000000" w:themeColor="text1"/>
                  <w:sz w:val="18"/>
                  <w:szCs w:val="18"/>
                </w:rPr>
                <w:t xml:space="preserve"> </w:t>
              </w:r>
            </w:ins>
            <w:r>
              <w:rPr>
                <w:color w:val="000000" w:themeColor="text1"/>
                <w:sz w:val="18"/>
                <w:szCs w:val="18"/>
              </w:rPr>
              <w:t>ustna</w:t>
            </w:r>
            <w:r w:rsidR="002C4E24">
              <w:rPr>
                <w:color w:val="000000" w:themeColor="text1"/>
                <w:sz w:val="18"/>
                <w:szCs w:val="18"/>
              </w:rPr>
              <w:t xml:space="preserve"> – zadanie 2</w:t>
            </w:r>
            <w:r w:rsidRPr="001A2D26">
              <w:rPr>
                <w:color w:val="000000" w:themeColor="text1"/>
                <w:sz w:val="18"/>
                <w:szCs w:val="18"/>
              </w:rPr>
              <w:t xml:space="preserve">, str. </w:t>
            </w:r>
            <w:r>
              <w:rPr>
                <w:color w:val="000000" w:themeColor="text1"/>
                <w:sz w:val="18"/>
                <w:szCs w:val="18"/>
              </w:rPr>
              <w:t>95</w:t>
            </w:r>
          </w:p>
        </w:tc>
      </w:tr>
    </w:tbl>
    <w:p w:rsidR="00CE5510" w:rsidRDefault="00CE5510" w:rsidP="00CE5510">
      <w:pPr>
        <w:rPr>
          <w:b/>
          <w:sz w:val="24"/>
          <w:szCs w:val="24"/>
        </w:rPr>
      </w:pPr>
    </w:p>
    <w:p w:rsidR="002C325D" w:rsidRDefault="002C325D" w:rsidP="00CE551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2C325D" w:rsidRPr="00F60402" w:rsidTr="001B61F2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C325D" w:rsidRPr="0051027C" w:rsidRDefault="002C325D" w:rsidP="001B61F2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UNIT 7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1843"/>
        <w:gridCol w:w="1985"/>
        <w:gridCol w:w="2090"/>
        <w:gridCol w:w="2446"/>
        <w:gridCol w:w="850"/>
        <w:gridCol w:w="1420"/>
      </w:tblGrid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A22872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dotyczące mediów</w:t>
            </w:r>
          </w:p>
        </w:tc>
        <w:tc>
          <w:tcPr>
            <w:tcW w:w="1843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32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32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</w:t>
            </w:r>
          </w:p>
          <w:p w:rsidR="00B42D70" w:rsidRPr="006B12B5" w:rsidRDefault="00B42D7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42D70">
              <w:rPr>
                <w:sz w:val="18"/>
                <w:szCs w:val="18"/>
              </w:rPr>
              <w:t>twórcy i ich dzieła</w:t>
            </w:r>
          </w:p>
        </w:tc>
        <w:tc>
          <w:tcPr>
            <w:tcW w:w="1985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32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i uzasadnianie swoich opinii</w:t>
            </w:r>
            <w:r w:rsidR="004D6E39">
              <w:rPr>
                <w:sz w:val="18"/>
                <w:szCs w:val="18"/>
              </w:rPr>
              <w:t xml:space="preserve"> na temat korzystania z mediów, twórców i ich dzieł, </w:t>
            </w:r>
          </w:p>
          <w:p w:rsidR="00CE5510" w:rsidRPr="00006368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32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domyślanie się znaczenia wyrazów z kontekstu (definicje)</w:t>
            </w:r>
          </w:p>
        </w:tc>
        <w:tc>
          <w:tcPr>
            <w:tcW w:w="2446" w:type="dxa"/>
          </w:tcPr>
          <w:p w:rsidR="00CE5510" w:rsidRPr="00EA3227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CE5510" w:rsidRDefault="002C325D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</w:t>
            </w:r>
            <w:r w:rsidR="00CE5510">
              <w:rPr>
                <w:sz w:val="18"/>
                <w:szCs w:val="18"/>
              </w:rPr>
              <w:t>wanie w tekście określonych informacji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977A00" w:rsidRPr="00977A00" w:rsidRDefault="00977A00" w:rsidP="00977A00">
            <w:pPr>
              <w:rPr>
                <w:sz w:val="18"/>
                <w:szCs w:val="18"/>
              </w:rPr>
            </w:pPr>
            <w:r w:rsidRPr="00977A00">
              <w:rPr>
                <w:sz w:val="18"/>
                <w:szCs w:val="18"/>
              </w:rPr>
              <w:t xml:space="preserve">Opowiadanie o wydarzeniach życia codziennego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Relacjonowanie wydarzeń </w:t>
            </w:r>
            <w:r>
              <w:rPr>
                <w:sz w:val="18"/>
                <w:szCs w:val="18"/>
              </w:rPr>
              <w:br/>
              <w:t>z przeszłości</w:t>
            </w:r>
          </w:p>
          <w:p w:rsidR="00CE5510" w:rsidRPr="008E0EE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swoich doświadczeń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CE5510" w:rsidRPr="002F632F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opinii, pytanie o opinię innych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A7FBC">
              <w:rPr>
                <w:b/>
                <w:sz w:val="18"/>
                <w:szCs w:val="18"/>
              </w:rPr>
              <w:t xml:space="preserve">Inne 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Wykorzystywanie technik samodzielnej pracy nad językiem </w:t>
            </w:r>
            <w:r w:rsidRPr="00A9316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korzystanie </w:t>
            </w:r>
            <w:r>
              <w:rPr>
                <w:sz w:val="18"/>
                <w:szCs w:val="18"/>
              </w:rPr>
              <w:br/>
              <w:t>ze słownika</w:t>
            </w:r>
          </w:p>
          <w:p w:rsidR="00CE5510" w:rsidRPr="004A2B0E" w:rsidRDefault="00CE5510" w:rsidP="00977A00">
            <w:pPr>
              <w:rPr>
                <w:b/>
                <w:sz w:val="24"/>
                <w:szCs w:val="24"/>
              </w:rPr>
            </w:pPr>
            <w:r w:rsidRPr="00FB3B72">
              <w:rPr>
                <w:sz w:val="18"/>
                <w:szCs w:val="18"/>
              </w:rPr>
              <w:t xml:space="preserve">Stosowanie strategii </w:t>
            </w:r>
            <w:r w:rsidRPr="000D22A4">
              <w:rPr>
                <w:rFonts w:ascii="Calibri" w:hAnsi="Calibri"/>
                <w:sz w:val="18"/>
                <w:szCs w:val="18"/>
              </w:rPr>
              <w:t>komunikacyjnych – domyślanie się znaczenia wyrazów z kontekstu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977A00" w:rsidRPr="00FB3B72">
              <w:rPr>
                <w:sz w:val="18"/>
                <w:szCs w:val="18"/>
              </w:rPr>
              <w:t xml:space="preserve">Stosowanie strategii </w:t>
            </w:r>
            <w:r w:rsidR="00977A00">
              <w:rPr>
                <w:rFonts w:ascii="Calibri" w:hAnsi="Calibri"/>
                <w:sz w:val="18"/>
                <w:szCs w:val="18"/>
              </w:rPr>
              <w:t xml:space="preserve">kompensacyjnych </w:t>
            </w:r>
            <w:r w:rsidR="00977A00" w:rsidRPr="000D22A4">
              <w:rPr>
                <w:rFonts w:ascii="Calibri" w:hAnsi="Calibri"/>
                <w:sz w:val="18"/>
                <w:szCs w:val="18"/>
              </w:rPr>
              <w:t>–</w:t>
            </w:r>
            <w:r w:rsidR="00977A00">
              <w:rPr>
                <w:rFonts w:ascii="Calibri" w:hAnsi="Calibri"/>
                <w:sz w:val="18"/>
                <w:szCs w:val="18"/>
              </w:rPr>
              <w:t xml:space="preserve"> definicje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2.3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977A00" w:rsidRDefault="00977A0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4.2</w:t>
            </w:r>
          </w:p>
          <w:p w:rsidR="00FA00BD" w:rsidRDefault="00FA00BD" w:rsidP="0011691D">
            <w:pPr>
              <w:rPr>
                <w:sz w:val="18"/>
                <w:szCs w:val="18"/>
              </w:rPr>
            </w:pPr>
          </w:p>
          <w:p w:rsidR="00CE5510" w:rsidRPr="00132478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4.4</w:t>
            </w: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  <w:p w:rsidR="00CE5510" w:rsidRPr="001662CE" w:rsidRDefault="00CE5510" w:rsidP="0011691D">
            <w:pPr>
              <w:rPr>
                <w:sz w:val="18"/>
                <w:szCs w:val="18"/>
              </w:rPr>
            </w:pPr>
            <w:r w:rsidRPr="001662CE">
              <w:rPr>
                <w:sz w:val="18"/>
                <w:szCs w:val="18"/>
              </w:rPr>
              <w:t>III 4.9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977A00" w:rsidRPr="003E2187" w:rsidRDefault="00977A00" w:rsidP="0011691D">
            <w:pPr>
              <w:rPr>
                <w:sz w:val="18"/>
                <w:szCs w:val="18"/>
              </w:rPr>
            </w:pPr>
          </w:p>
          <w:p w:rsidR="00CE5510" w:rsidRPr="00955FDF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  <w:p w:rsidR="00CE5510" w:rsidRPr="00C45B18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6.8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977A0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977A00" w:rsidRDefault="00977A0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977A00" w:rsidRDefault="00977A00" w:rsidP="0011691D">
            <w:pPr>
              <w:rPr>
                <w:sz w:val="18"/>
                <w:szCs w:val="18"/>
              </w:rPr>
            </w:pPr>
          </w:p>
          <w:p w:rsidR="00977A00" w:rsidRDefault="00977A00" w:rsidP="0011691D">
            <w:pPr>
              <w:rPr>
                <w:sz w:val="18"/>
                <w:szCs w:val="18"/>
              </w:rPr>
            </w:pPr>
          </w:p>
          <w:p w:rsidR="00977A00" w:rsidRDefault="00977A00" w:rsidP="0011691D">
            <w:pPr>
              <w:rPr>
                <w:sz w:val="18"/>
                <w:szCs w:val="18"/>
              </w:rPr>
            </w:pPr>
          </w:p>
          <w:p w:rsidR="00977A00" w:rsidRDefault="00977A0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977A00" w:rsidRPr="00BB3AE3" w:rsidRDefault="00977A00" w:rsidP="0011691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96</w:t>
            </w:r>
          </w:p>
          <w:p w:rsidR="00CE5510" w:rsidRPr="00977A00" w:rsidRDefault="00977A00" w:rsidP="0011691D">
            <w:pPr>
              <w:rPr>
                <w:b/>
                <w:color w:val="7030A0"/>
                <w:sz w:val="24"/>
                <w:szCs w:val="24"/>
              </w:rPr>
            </w:pPr>
            <w:r w:rsidRPr="00977A00">
              <w:rPr>
                <w:color w:val="7030A0"/>
                <w:sz w:val="18"/>
                <w:szCs w:val="18"/>
              </w:rPr>
              <w:t>WB str. 56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2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8A639B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Nastolatki i media </w:t>
            </w:r>
            <w:r w:rsidRPr="008A639B">
              <w:rPr>
                <w:sz w:val="18"/>
                <w:szCs w:val="18"/>
              </w:rPr>
              <w:t>- praca z tekstem</w:t>
            </w:r>
          </w:p>
        </w:tc>
        <w:tc>
          <w:tcPr>
            <w:tcW w:w="1843" w:type="dxa"/>
          </w:tcPr>
          <w:p w:rsidR="00B42D70" w:rsidRDefault="00B42D70" w:rsidP="00B4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ŻYCIE RODZINNE</w:t>
            </w:r>
            <w:r>
              <w:rPr>
                <w:sz w:val="18"/>
                <w:szCs w:val="18"/>
              </w:rPr>
              <w:br/>
              <w:t xml:space="preserve"> I TOWARZYSKIE</w:t>
            </w:r>
          </w:p>
          <w:p w:rsidR="00B42D70" w:rsidRPr="00031B76" w:rsidRDefault="00B42D70" w:rsidP="00B42D7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1.5</w:t>
            </w:r>
          </w:p>
          <w:p w:rsidR="00B42D70" w:rsidRDefault="00B42D70" w:rsidP="00B4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czynności życia codziennego</w:t>
            </w:r>
          </w:p>
          <w:p w:rsidR="00B42D70" w:rsidRDefault="00B42D70" w:rsidP="00B4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formy spędzania czasu wolnego</w:t>
            </w:r>
          </w:p>
          <w:p w:rsidR="00B42D70" w:rsidRDefault="00B42D70" w:rsidP="00B42D70">
            <w:pPr>
              <w:rPr>
                <w:sz w:val="18"/>
                <w:szCs w:val="18"/>
              </w:rPr>
            </w:pPr>
          </w:p>
          <w:p w:rsidR="00B42D70" w:rsidRDefault="00B42D70" w:rsidP="00B4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B42D70" w:rsidRDefault="00B42D70" w:rsidP="00B42D7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B42D70" w:rsidRDefault="00B42D70" w:rsidP="00B4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B42D70" w:rsidRDefault="00B42D70" w:rsidP="00B4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media</w:t>
            </w:r>
          </w:p>
          <w:p w:rsidR="00B42D70" w:rsidRDefault="00B42D7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32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  <w:r w:rsidR="004D6E39">
              <w:rPr>
                <w:sz w:val="18"/>
                <w:szCs w:val="18"/>
              </w:rPr>
              <w:t xml:space="preserve"> na temat korzystania z mediów w czasie wolnym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32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i uzasadnianie swoich opinii</w:t>
            </w:r>
            <w:r w:rsidR="004D6E39">
              <w:rPr>
                <w:sz w:val="18"/>
                <w:szCs w:val="18"/>
              </w:rPr>
              <w:t xml:space="preserve"> na temat nastolatków i ich preferencji dotyczących spędzania czasu wolnego </w:t>
            </w:r>
          </w:p>
          <w:p w:rsidR="00CE5510" w:rsidRPr="00503D7F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32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domyślanie się znaczenia wyrazów z kontekstu </w:t>
            </w:r>
          </w:p>
        </w:tc>
        <w:tc>
          <w:tcPr>
            <w:tcW w:w="2446" w:type="dxa"/>
          </w:tcPr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Czytanie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CE5510" w:rsidRPr="00A93162" w:rsidRDefault="00CE5510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Znajdowanie w tekście określonych informacji</w:t>
            </w:r>
          </w:p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Mówienie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Wyrażan</w:t>
            </w:r>
            <w:r>
              <w:rPr>
                <w:sz w:val="18"/>
                <w:szCs w:val="18"/>
              </w:rPr>
              <w:t>ie i uzasadnianie swoich opinii</w:t>
            </w:r>
          </w:p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Reagowanie ustne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CE5510" w:rsidRPr="00A93162" w:rsidRDefault="00CE5510" w:rsidP="0011691D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Uzyskiwanie i przekazywanie informacji</w:t>
            </w:r>
          </w:p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CE5510" w:rsidRPr="00895403" w:rsidRDefault="00CE5510" w:rsidP="0011691D">
            <w:pPr>
              <w:rPr>
                <w:color w:val="7030A0"/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komunikacyjnych –</w:t>
            </w:r>
            <w:r>
              <w:rPr>
                <w:sz w:val="18"/>
                <w:szCs w:val="18"/>
              </w:rPr>
              <w:t>domyślanie się</w:t>
            </w:r>
            <w:r w:rsidRPr="00A93162">
              <w:rPr>
                <w:sz w:val="18"/>
                <w:szCs w:val="18"/>
              </w:rPr>
              <w:t xml:space="preserve"> znaczenia </w:t>
            </w:r>
            <w:r>
              <w:rPr>
                <w:sz w:val="18"/>
                <w:szCs w:val="18"/>
              </w:rPr>
              <w:t xml:space="preserve">wyrazów </w:t>
            </w:r>
            <w:r w:rsidRPr="00A93162">
              <w:rPr>
                <w:sz w:val="18"/>
                <w:szCs w:val="18"/>
              </w:rPr>
              <w:t>z kontekstu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38283C" w:rsidRDefault="00CE5510" w:rsidP="0011691D">
            <w:pPr>
              <w:rPr>
                <w:sz w:val="18"/>
                <w:szCs w:val="18"/>
              </w:rPr>
            </w:pPr>
            <w:r w:rsidRPr="0038283C">
              <w:rPr>
                <w:sz w:val="18"/>
                <w:szCs w:val="18"/>
              </w:rPr>
              <w:t>II  3.1</w:t>
            </w:r>
          </w:p>
          <w:p w:rsidR="00CE5510" w:rsidRPr="0038283C" w:rsidRDefault="00CE5510" w:rsidP="0011691D">
            <w:pPr>
              <w:rPr>
                <w:sz w:val="18"/>
                <w:szCs w:val="18"/>
              </w:rPr>
            </w:pPr>
          </w:p>
          <w:p w:rsidR="00CE5510" w:rsidRPr="0038283C" w:rsidRDefault="00CE5510" w:rsidP="0011691D">
            <w:pPr>
              <w:rPr>
                <w:sz w:val="18"/>
                <w:szCs w:val="18"/>
              </w:rPr>
            </w:pPr>
            <w:r w:rsidRPr="0038283C">
              <w:rPr>
                <w:sz w:val="18"/>
                <w:szCs w:val="18"/>
              </w:rPr>
              <w:t>II  3.3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240731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4.5</w:t>
            </w:r>
          </w:p>
          <w:p w:rsidR="00CE5510" w:rsidRPr="00895403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895403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 6.4</w:t>
            </w: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</w:p>
          <w:p w:rsidR="00CE5510" w:rsidRPr="002906F5" w:rsidRDefault="00CE5510" w:rsidP="0011691D">
            <w:pPr>
              <w:rPr>
                <w:sz w:val="18"/>
                <w:szCs w:val="18"/>
              </w:rPr>
            </w:pPr>
            <w:r w:rsidRPr="002906F5">
              <w:rPr>
                <w:sz w:val="18"/>
                <w:szCs w:val="18"/>
              </w:rPr>
              <w:t>12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6A2131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97</w:t>
            </w:r>
          </w:p>
          <w:p w:rsidR="00CE5510" w:rsidRPr="00977A00" w:rsidRDefault="00977A00" w:rsidP="0011691D">
            <w:pPr>
              <w:rPr>
                <w:b/>
                <w:color w:val="7030A0"/>
                <w:sz w:val="24"/>
                <w:szCs w:val="24"/>
              </w:rPr>
            </w:pPr>
            <w:r w:rsidRPr="00977A00">
              <w:rPr>
                <w:color w:val="7030A0"/>
                <w:sz w:val="18"/>
                <w:szCs w:val="18"/>
              </w:rPr>
              <w:t>WB str. 57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3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AF17D2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Tworzenie zdań twierdzących </w:t>
            </w:r>
            <w:r>
              <w:rPr>
                <w:sz w:val="18"/>
                <w:szCs w:val="18"/>
              </w:rPr>
              <w:br/>
              <w:t>i pytających</w:t>
            </w:r>
            <w:r>
              <w:rPr>
                <w:sz w:val="18"/>
                <w:szCs w:val="18"/>
              </w:rPr>
              <w:br/>
              <w:t>w mowie zależnej</w:t>
            </w:r>
          </w:p>
        </w:tc>
        <w:tc>
          <w:tcPr>
            <w:tcW w:w="1843" w:type="dxa"/>
          </w:tcPr>
          <w:p w:rsidR="00B42D70" w:rsidRDefault="00B42D70" w:rsidP="00B4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ŻYCIE RODZINNE</w:t>
            </w:r>
            <w:r>
              <w:rPr>
                <w:sz w:val="18"/>
                <w:szCs w:val="18"/>
              </w:rPr>
              <w:br/>
              <w:t xml:space="preserve"> I TOWARZYSKIE</w:t>
            </w:r>
          </w:p>
          <w:p w:rsidR="00B42D70" w:rsidRPr="00031B76" w:rsidRDefault="00B42D70" w:rsidP="00B42D7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1.5</w:t>
            </w:r>
          </w:p>
          <w:p w:rsidR="00B42D70" w:rsidRDefault="00B42D70" w:rsidP="00B4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czynności życia codziennego</w:t>
            </w:r>
          </w:p>
          <w:p w:rsidR="00B42D70" w:rsidRDefault="00B42D70" w:rsidP="00B4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formy spędzania czasu wolnego</w:t>
            </w:r>
          </w:p>
          <w:p w:rsidR="00B42D70" w:rsidRDefault="00B42D70" w:rsidP="00977A00">
            <w:pPr>
              <w:rPr>
                <w:sz w:val="18"/>
                <w:szCs w:val="18"/>
              </w:rPr>
            </w:pPr>
          </w:p>
          <w:p w:rsidR="00B42D70" w:rsidRDefault="00B42D70" w:rsidP="00977A00">
            <w:pPr>
              <w:rPr>
                <w:sz w:val="18"/>
                <w:szCs w:val="18"/>
              </w:rPr>
            </w:pP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977A00" w:rsidRDefault="00977A00" w:rsidP="0097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CE5510" w:rsidRDefault="00977A00" w:rsidP="00977A00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 media</w:t>
            </w:r>
          </w:p>
        </w:tc>
        <w:tc>
          <w:tcPr>
            <w:tcW w:w="1985" w:type="dxa"/>
          </w:tcPr>
          <w:p w:rsidR="00CE5510" w:rsidRPr="00AF17D2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32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mowa zależna</w:t>
            </w: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 w:rsidRPr="00944C55">
              <w:rPr>
                <w:b/>
                <w:sz w:val="18"/>
                <w:szCs w:val="18"/>
              </w:rPr>
              <w:t>-</w:t>
            </w:r>
            <w:r w:rsidR="002C325D">
              <w:rPr>
                <w:b/>
                <w:sz w:val="18"/>
                <w:szCs w:val="18"/>
              </w:rPr>
              <w:t xml:space="preserve"> </w:t>
            </w:r>
            <w:r w:rsidRPr="00944C55">
              <w:rPr>
                <w:sz w:val="18"/>
                <w:szCs w:val="18"/>
              </w:rPr>
              <w:t>relacjonowanie wypowiedzi</w:t>
            </w:r>
            <w:r>
              <w:rPr>
                <w:sz w:val="18"/>
                <w:szCs w:val="18"/>
              </w:rPr>
              <w:t xml:space="preserve">  innych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32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uzyskiwanie i przekazywanie informacji</w:t>
            </w:r>
          </w:p>
          <w:p w:rsidR="00CE5510" w:rsidRPr="00944C55" w:rsidRDefault="00CE5510" w:rsidP="0011691D">
            <w:pPr>
              <w:rPr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:rsidR="00977A00" w:rsidRDefault="00977A00" w:rsidP="00977A00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Czytanie</w:t>
            </w:r>
          </w:p>
          <w:p w:rsidR="00977A00" w:rsidRPr="00977A00" w:rsidRDefault="00977A00" w:rsidP="00977A00">
            <w:pPr>
              <w:rPr>
                <w:sz w:val="18"/>
                <w:szCs w:val="18"/>
              </w:rPr>
            </w:pPr>
            <w:r w:rsidRPr="00977A00">
              <w:rPr>
                <w:sz w:val="18"/>
                <w:szCs w:val="18"/>
              </w:rPr>
              <w:t>Znajdowanie w tekście określonych informacji</w:t>
            </w:r>
          </w:p>
          <w:p w:rsidR="00CE5510" w:rsidRPr="00792C4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92C40">
              <w:rPr>
                <w:b/>
                <w:sz w:val="18"/>
                <w:szCs w:val="18"/>
              </w:rPr>
              <w:t>Mówienie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uzasadnianie swoich opinii</w:t>
            </w:r>
          </w:p>
          <w:p w:rsidR="00977A00" w:rsidRPr="000A566D" w:rsidRDefault="00977A00" w:rsidP="00977A0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isanie</w:t>
            </w:r>
          </w:p>
          <w:p w:rsidR="00977A00" w:rsidRDefault="00977A0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zjawisk, czynności</w:t>
            </w:r>
          </w:p>
          <w:p w:rsidR="00977A00" w:rsidRPr="00A81405" w:rsidRDefault="00977A0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wydarzeń życia codziennego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pisemne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CE5510" w:rsidRDefault="00CE5510" w:rsidP="00FA00BD">
            <w:pPr>
              <w:rPr>
                <w:b/>
                <w:sz w:val="24"/>
                <w:szCs w:val="24"/>
              </w:rPr>
            </w:pPr>
            <w:r w:rsidRPr="00A93162">
              <w:rPr>
                <w:sz w:val="18"/>
                <w:szCs w:val="18"/>
              </w:rPr>
              <w:t>Stosowanie strategii kom</w:t>
            </w:r>
            <w:r w:rsidR="00977A00">
              <w:rPr>
                <w:sz w:val="18"/>
                <w:szCs w:val="18"/>
              </w:rPr>
              <w:t xml:space="preserve">pensacyjnych - parafraza 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977A00" w:rsidRPr="0038283C" w:rsidRDefault="00977A00" w:rsidP="00977A00">
            <w:pPr>
              <w:rPr>
                <w:sz w:val="18"/>
                <w:szCs w:val="18"/>
              </w:rPr>
            </w:pPr>
            <w:r w:rsidRPr="0038283C">
              <w:rPr>
                <w:sz w:val="18"/>
                <w:szCs w:val="18"/>
              </w:rPr>
              <w:t>II  3.3</w:t>
            </w:r>
          </w:p>
          <w:p w:rsidR="00977A00" w:rsidRDefault="00977A00" w:rsidP="0011691D">
            <w:pPr>
              <w:rPr>
                <w:sz w:val="18"/>
                <w:szCs w:val="18"/>
              </w:rPr>
            </w:pPr>
          </w:p>
          <w:p w:rsidR="00977A00" w:rsidRDefault="00977A0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977A00" w:rsidRDefault="00977A00" w:rsidP="0011691D">
            <w:pPr>
              <w:rPr>
                <w:sz w:val="18"/>
                <w:szCs w:val="18"/>
              </w:rPr>
            </w:pPr>
          </w:p>
          <w:p w:rsidR="00977A00" w:rsidRDefault="00977A0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</w:t>
            </w:r>
          </w:p>
          <w:p w:rsidR="00977A00" w:rsidRDefault="00977A0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</w:t>
            </w:r>
          </w:p>
          <w:p w:rsidR="00977A00" w:rsidRDefault="00977A00" w:rsidP="0011691D">
            <w:pPr>
              <w:rPr>
                <w:sz w:val="18"/>
                <w:szCs w:val="18"/>
              </w:rPr>
            </w:pPr>
          </w:p>
          <w:p w:rsidR="00FA00BD" w:rsidRDefault="00FA00BD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977A00" w:rsidRDefault="00977A0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A14549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CE5510" w:rsidRDefault="00977A0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98–</w:t>
            </w:r>
            <w:r w:rsidR="00CE5510">
              <w:rPr>
                <w:sz w:val="18"/>
                <w:szCs w:val="18"/>
              </w:rPr>
              <w:t>99</w:t>
            </w:r>
          </w:p>
          <w:p w:rsidR="00CE5510" w:rsidRPr="00977A00" w:rsidRDefault="00977A00" w:rsidP="0011691D">
            <w:pPr>
              <w:rPr>
                <w:b/>
                <w:color w:val="7030A0"/>
                <w:sz w:val="24"/>
                <w:szCs w:val="24"/>
              </w:rPr>
            </w:pPr>
            <w:r w:rsidRPr="00977A00">
              <w:rPr>
                <w:color w:val="7030A0"/>
                <w:sz w:val="18"/>
                <w:szCs w:val="18"/>
              </w:rPr>
              <w:t>WB str. 58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4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24420E" w:rsidRDefault="00CE5510" w:rsidP="0011691D">
            <w:pPr>
              <w:rPr>
                <w:sz w:val="18"/>
                <w:szCs w:val="18"/>
              </w:rPr>
            </w:pPr>
            <w:r w:rsidRPr="0024420E">
              <w:rPr>
                <w:sz w:val="18"/>
                <w:szCs w:val="18"/>
              </w:rPr>
              <w:t xml:space="preserve">Rzeczowniki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i przymiotniki </w:t>
            </w:r>
            <w:r w:rsidRPr="0024420E">
              <w:rPr>
                <w:sz w:val="18"/>
                <w:szCs w:val="18"/>
              </w:rPr>
              <w:t>złożone</w:t>
            </w:r>
            <w:r w:rsidR="001677BE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zalety i wady oglądania filmów w kinie – rozumienie ze słuchu</w:t>
            </w:r>
          </w:p>
        </w:tc>
        <w:tc>
          <w:tcPr>
            <w:tcW w:w="1843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32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2C32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1985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32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domyślanie się znaczenia wyrazów z kontekstu (parafraza)</w:t>
            </w:r>
          </w:p>
          <w:p w:rsidR="00CE5510" w:rsidRPr="00AE04B8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wyrażanie swoich opinii</w:t>
            </w:r>
          </w:p>
        </w:tc>
        <w:tc>
          <w:tcPr>
            <w:tcW w:w="2446" w:type="dxa"/>
          </w:tcPr>
          <w:p w:rsidR="00CE5510" w:rsidRPr="00EA3227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CE5510" w:rsidRDefault="003D5B07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</w:t>
            </w:r>
            <w:r w:rsidR="00CE5510">
              <w:rPr>
                <w:sz w:val="18"/>
                <w:szCs w:val="18"/>
              </w:rPr>
              <w:t>wanie w tekście określonych informacji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1677BE" w:rsidRPr="00A93162" w:rsidRDefault="001677BE" w:rsidP="001677B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Wykorzystywanie technik samodzielnej pracy nad językiem </w:t>
            </w:r>
            <w:r w:rsidRPr="00A9316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prowadzenie notatek</w:t>
            </w:r>
          </w:p>
          <w:p w:rsidR="00CE5510" w:rsidRPr="006642B8" w:rsidRDefault="00CE5510" w:rsidP="0011691D">
            <w:pPr>
              <w:rPr>
                <w:b/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</w:t>
            </w:r>
            <w:r w:rsidR="001677BE">
              <w:rPr>
                <w:sz w:val="18"/>
                <w:szCs w:val="18"/>
              </w:rPr>
              <w:t xml:space="preserve">pensacyjnych </w:t>
            </w:r>
            <w:r w:rsidR="001677BE" w:rsidRPr="00A93162">
              <w:rPr>
                <w:sz w:val="18"/>
                <w:szCs w:val="18"/>
              </w:rPr>
              <w:t>–</w:t>
            </w:r>
            <w:r w:rsidR="001677BE">
              <w:rPr>
                <w:sz w:val="18"/>
                <w:szCs w:val="18"/>
              </w:rPr>
              <w:t xml:space="preserve"> definicje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color w:val="000000" w:themeColor="text1"/>
                <w:sz w:val="18"/>
                <w:szCs w:val="18"/>
              </w:rPr>
            </w:pPr>
          </w:p>
          <w:p w:rsidR="00CE5510" w:rsidRPr="00E23231" w:rsidRDefault="00CE5510" w:rsidP="0011691D">
            <w:pPr>
              <w:rPr>
                <w:color w:val="000000" w:themeColor="text1"/>
                <w:sz w:val="18"/>
                <w:szCs w:val="18"/>
              </w:rPr>
            </w:pPr>
            <w:r w:rsidRPr="00E23231">
              <w:rPr>
                <w:color w:val="000000" w:themeColor="text1"/>
                <w:sz w:val="18"/>
                <w:szCs w:val="18"/>
              </w:rPr>
              <w:t>II 2.3</w:t>
            </w: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BA45D7">
              <w:rPr>
                <w:sz w:val="18"/>
                <w:szCs w:val="18"/>
              </w:rPr>
              <w:t>IV 6.8</w:t>
            </w:r>
          </w:p>
          <w:p w:rsidR="00CE5510" w:rsidRDefault="00CE5510" w:rsidP="0011691D">
            <w:pPr>
              <w:rPr>
                <w:b/>
                <w:color w:val="7030A0"/>
                <w:sz w:val="18"/>
                <w:szCs w:val="18"/>
              </w:rPr>
            </w:pPr>
          </w:p>
          <w:p w:rsidR="001677BE" w:rsidRDefault="001677B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1677BE" w:rsidRDefault="001677BE" w:rsidP="0011691D">
            <w:pPr>
              <w:rPr>
                <w:sz w:val="18"/>
                <w:szCs w:val="18"/>
              </w:rPr>
            </w:pPr>
          </w:p>
          <w:p w:rsidR="001677BE" w:rsidRDefault="001677BE" w:rsidP="0011691D">
            <w:pPr>
              <w:rPr>
                <w:sz w:val="18"/>
                <w:szCs w:val="18"/>
              </w:rPr>
            </w:pPr>
          </w:p>
          <w:p w:rsidR="001677BE" w:rsidRDefault="001677BE" w:rsidP="0011691D">
            <w:pPr>
              <w:rPr>
                <w:sz w:val="18"/>
                <w:szCs w:val="18"/>
              </w:rPr>
            </w:pPr>
          </w:p>
          <w:p w:rsidR="00CE5510" w:rsidRPr="00BA45D7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CE5510" w:rsidRDefault="00977A0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99–</w:t>
            </w:r>
            <w:r w:rsidR="00CE5510">
              <w:rPr>
                <w:sz w:val="18"/>
                <w:szCs w:val="18"/>
              </w:rPr>
              <w:t>100</w:t>
            </w:r>
          </w:p>
          <w:p w:rsidR="00CE5510" w:rsidRPr="00977A00" w:rsidRDefault="00977A00" w:rsidP="0011691D">
            <w:pPr>
              <w:rPr>
                <w:b/>
                <w:color w:val="7030A0"/>
                <w:sz w:val="24"/>
                <w:szCs w:val="24"/>
              </w:rPr>
            </w:pPr>
            <w:r w:rsidRPr="00977A00">
              <w:rPr>
                <w:color w:val="7030A0"/>
                <w:sz w:val="18"/>
                <w:szCs w:val="18"/>
              </w:rPr>
              <w:t>WB str. 59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5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E85818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Czasowniki wprowadzające</w:t>
            </w:r>
            <w:r>
              <w:rPr>
                <w:sz w:val="18"/>
                <w:szCs w:val="18"/>
              </w:rPr>
              <w:br/>
              <w:t>w mowie zależnej</w:t>
            </w:r>
          </w:p>
        </w:tc>
        <w:tc>
          <w:tcPr>
            <w:tcW w:w="1843" w:type="dxa"/>
          </w:tcPr>
          <w:p w:rsidR="00B42D70" w:rsidRDefault="00B42D70" w:rsidP="00B42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ŻYCIE RODZINNE</w:t>
            </w:r>
            <w:r>
              <w:rPr>
                <w:sz w:val="18"/>
                <w:szCs w:val="18"/>
              </w:rPr>
              <w:br/>
              <w:t xml:space="preserve"> I TOWARZYSKIE</w:t>
            </w:r>
          </w:p>
          <w:p w:rsidR="00B42D70" w:rsidRPr="00031B76" w:rsidRDefault="00B42D70" w:rsidP="00B42D7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1.5</w:t>
            </w:r>
          </w:p>
          <w:p w:rsidR="00B42D70" w:rsidRDefault="00B42D70" w:rsidP="00167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czynności życia codziennego</w:t>
            </w:r>
          </w:p>
          <w:p w:rsidR="00B42D70" w:rsidRDefault="00B42D70" w:rsidP="001677BE">
            <w:pPr>
              <w:rPr>
                <w:sz w:val="18"/>
                <w:szCs w:val="18"/>
              </w:rPr>
            </w:pPr>
          </w:p>
          <w:p w:rsidR="001677BE" w:rsidRDefault="001677BE" w:rsidP="00167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1677BE" w:rsidRDefault="001677BE" w:rsidP="001677B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1677BE" w:rsidRDefault="001677BE" w:rsidP="00167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CE5510" w:rsidRDefault="001677BE" w:rsidP="001677BE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 media</w:t>
            </w:r>
          </w:p>
        </w:tc>
        <w:tc>
          <w:tcPr>
            <w:tcW w:w="1985" w:type="dxa"/>
          </w:tcPr>
          <w:p w:rsidR="00CE5510" w:rsidRPr="00E85818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67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mowa zależna, czasowniki wprowadzające</w:t>
            </w: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67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uzyskiwanie i przekazywanie informacji</w:t>
            </w:r>
          </w:p>
          <w:p w:rsidR="00CE5510" w:rsidRPr="00F607B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67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domyślanie się znaczenia wyrazów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kontekstu (parafraza zdań)</w:t>
            </w:r>
          </w:p>
        </w:tc>
        <w:tc>
          <w:tcPr>
            <w:tcW w:w="2446" w:type="dxa"/>
          </w:tcPr>
          <w:p w:rsidR="00CE5510" w:rsidRPr="00792C4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92C40">
              <w:rPr>
                <w:b/>
                <w:sz w:val="18"/>
                <w:szCs w:val="18"/>
              </w:rPr>
              <w:t>Mówienie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uzasadnianie swoich opinii</w:t>
            </w:r>
          </w:p>
          <w:p w:rsidR="001677BE" w:rsidRDefault="001677BE" w:rsidP="001677BE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Pisanie</w:t>
            </w:r>
          </w:p>
          <w:p w:rsidR="001677BE" w:rsidRPr="001677BE" w:rsidRDefault="001677BE" w:rsidP="0011691D">
            <w:pPr>
              <w:rPr>
                <w:sz w:val="18"/>
                <w:szCs w:val="18"/>
              </w:rPr>
            </w:pPr>
            <w:r w:rsidRPr="001677BE">
              <w:rPr>
                <w:sz w:val="18"/>
                <w:szCs w:val="18"/>
              </w:rPr>
              <w:t>Przedstawia</w:t>
            </w:r>
            <w:r w:rsidR="003D5B07">
              <w:rPr>
                <w:sz w:val="18"/>
                <w:szCs w:val="18"/>
              </w:rPr>
              <w:t>nie faktów</w:t>
            </w:r>
            <w:r w:rsidRPr="001677BE">
              <w:rPr>
                <w:sz w:val="18"/>
                <w:szCs w:val="18"/>
              </w:rPr>
              <w:t xml:space="preserve"> z przeszłości i teraźniejszości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pisemne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CE5510" w:rsidRPr="00A93162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CE5510" w:rsidRDefault="00CE5510" w:rsidP="001677BE">
            <w:pPr>
              <w:rPr>
                <w:b/>
                <w:sz w:val="24"/>
                <w:szCs w:val="24"/>
              </w:rPr>
            </w:pPr>
            <w:r w:rsidRPr="00A93162">
              <w:rPr>
                <w:sz w:val="18"/>
                <w:szCs w:val="18"/>
              </w:rPr>
              <w:t>Stosowanie strategii kom</w:t>
            </w:r>
            <w:r>
              <w:rPr>
                <w:sz w:val="18"/>
                <w:szCs w:val="18"/>
              </w:rPr>
              <w:t>pensacyjnyc</w:t>
            </w:r>
            <w:r w:rsidR="001677BE">
              <w:rPr>
                <w:sz w:val="18"/>
                <w:szCs w:val="18"/>
              </w:rPr>
              <w:t xml:space="preserve">h - parafraza 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1677BE" w:rsidRDefault="001677BE" w:rsidP="0011691D">
            <w:pPr>
              <w:rPr>
                <w:sz w:val="18"/>
                <w:szCs w:val="18"/>
              </w:rPr>
            </w:pPr>
          </w:p>
          <w:p w:rsidR="00CE5510" w:rsidRDefault="00FA00BD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5.3</w:t>
            </w:r>
          </w:p>
          <w:p w:rsidR="001677BE" w:rsidRDefault="001677BE" w:rsidP="0011691D">
            <w:pPr>
              <w:rPr>
                <w:sz w:val="18"/>
                <w:szCs w:val="18"/>
              </w:rPr>
            </w:pPr>
          </w:p>
          <w:p w:rsidR="001677BE" w:rsidRDefault="001677BE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A14549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0" w:type="dxa"/>
          </w:tcPr>
          <w:p w:rsidR="00CE5510" w:rsidRDefault="00977A0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100–</w:t>
            </w:r>
            <w:r w:rsidR="00CE5510">
              <w:rPr>
                <w:sz w:val="18"/>
                <w:szCs w:val="18"/>
              </w:rPr>
              <w:t>101</w:t>
            </w:r>
          </w:p>
          <w:p w:rsidR="00CE5510" w:rsidRPr="001677BE" w:rsidRDefault="001677BE" w:rsidP="0011691D">
            <w:pPr>
              <w:rPr>
                <w:b/>
                <w:color w:val="7030A0"/>
                <w:sz w:val="24"/>
                <w:szCs w:val="24"/>
              </w:rPr>
            </w:pPr>
            <w:r w:rsidRPr="001677BE">
              <w:rPr>
                <w:color w:val="7030A0"/>
                <w:sz w:val="18"/>
                <w:szCs w:val="18"/>
              </w:rPr>
              <w:t>WB str. 60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6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990436" w:rsidRDefault="001677BE" w:rsidP="00167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Dyskusje </w:t>
            </w:r>
          </w:p>
        </w:tc>
        <w:tc>
          <w:tcPr>
            <w:tcW w:w="1843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67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167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1985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67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uzyskiwanie </w:t>
            </w:r>
            <w:r>
              <w:rPr>
                <w:sz w:val="18"/>
                <w:szCs w:val="18"/>
              </w:rPr>
              <w:br/>
              <w:t>i przekazywanie informacji</w:t>
            </w:r>
          </w:p>
          <w:p w:rsidR="00CE5510" w:rsidRPr="00AE4C5D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67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wyrażanie </w:t>
            </w:r>
            <w:r w:rsidRPr="00AE4C5D">
              <w:rPr>
                <w:sz w:val="18"/>
                <w:szCs w:val="18"/>
              </w:rPr>
              <w:t xml:space="preserve">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i </w:t>
            </w:r>
            <w:r w:rsidRPr="00AE4C5D">
              <w:rPr>
                <w:sz w:val="18"/>
                <w:szCs w:val="18"/>
              </w:rPr>
              <w:t xml:space="preserve">uzasadnianie opinii </w:t>
            </w:r>
            <w:r>
              <w:rPr>
                <w:sz w:val="18"/>
                <w:szCs w:val="18"/>
              </w:rPr>
              <w:br/>
              <w:t xml:space="preserve">na tematy związane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z kulturą w </w:t>
            </w:r>
            <w:r w:rsidRPr="00AE4C5D">
              <w:rPr>
                <w:sz w:val="18"/>
                <w:szCs w:val="18"/>
              </w:rPr>
              <w:t>ramach rozbudowanej wypowiedzi ustnej</w:t>
            </w:r>
          </w:p>
          <w:p w:rsidR="00CE5510" w:rsidRPr="00990436" w:rsidRDefault="00CE5510" w:rsidP="0011691D">
            <w:pPr>
              <w:rPr>
                <w:sz w:val="18"/>
                <w:szCs w:val="18"/>
              </w:rPr>
            </w:pPr>
            <w:r w:rsidRPr="00AE4C5D">
              <w:rPr>
                <w:sz w:val="18"/>
                <w:szCs w:val="18"/>
              </w:rPr>
              <w:t>- t</w:t>
            </w:r>
            <w:r>
              <w:rPr>
                <w:sz w:val="18"/>
                <w:szCs w:val="18"/>
              </w:rPr>
              <w:t xml:space="preserve">worzenie przejrzystej, spójnej </w:t>
            </w:r>
            <w:r w:rsidRPr="00AE4C5D">
              <w:rPr>
                <w:sz w:val="18"/>
                <w:szCs w:val="18"/>
              </w:rPr>
              <w:t>i logicznej struktury wypowiedzi ustnej</w:t>
            </w:r>
          </w:p>
        </w:tc>
        <w:tc>
          <w:tcPr>
            <w:tcW w:w="2446" w:type="dxa"/>
          </w:tcPr>
          <w:p w:rsidR="00CE5510" w:rsidRPr="00EA3227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Znajdywanie w tekście określonych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intencji autora tekstu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uzasadnianie swojej opinii</w:t>
            </w:r>
          </w:p>
          <w:p w:rsidR="00CE5510" w:rsidRPr="00C610E9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Przedstawienie w logicznym porządku argumentów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za i przeciw jakiejś tezie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opinii, pytanie o opinię innych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Aktywne uczestnictwo </w:t>
            </w:r>
            <w:r w:rsidR="00E211AD">
              <w:rPr>
                <w:sz w:val="18"/>
                <w:szCs w:val="18"/>
              </w:rPr>
              <w:br/>
              <w:t>w rozmowie i dyskusji</w:t>
            </w:r>
            <w:r>
              <w:rPr>
                <w:sz w:val="18"/>
                <w:szCs w:val="18"/>
              </w:rPr>
              <w:t>, przedstawianie opinii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argumentów, odpieranie argumentów przeciwnych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Komentowanie, zgadzanie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się lub kwestionowanie zdania innych uczestników dyskusji 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Przekazywanie w j</w:t>
            </w:r>
            <w:r w:rsidR="001677BE">
              <w:rPr>
                <w:sz w:val="18"/>
                <w:szCs w:val="18"/>
              </w:rPr>
              <w:t xml:space="preserve">. angielskim </w:t>
            </w:r>
            <w:r>
              <w:rPr>
                <w:sz w:val="18"/>
                <w:szCs w:val="18"/>
              </w:rPr>
              <w:t xml:space="preserve">informacji zawartych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tekstach </w:t>
            </w:r>
            <w:r w:rsidR="005A5C1B">
              <w:rPr>
                <w:sz w:val="18"/>
                <w:szCs w:val="18"/>
              </w:rPr>
              <w:t>pisanych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Rozwijanie notatek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pisemne</w:t>
            </w:r>
          </w:p>
          <w:p w:rsidR="00CE5510" w:rsidRPr="008A1856" w:rsidRDefault="00CE5510" w:rsidP="0011691D">
            <w:pPr>
              <w:rPr>
                <w:sz w:val="18"/>
                <w:szCs w:val="18"/>
              </w:rPr>
            </w:pPr>
            <w:r w:rsidRPr="008A1856">
              <w:rPr>
                <w:sz w:val="18"/>
                <w:szCs w:val="18"/>
              </w:rPr>
              <w:t>Streszczanie usłyszanego tekstu</w:t>
            </w:r>
          </w:p>
          <w:p w:rsidR="00CE5510" w:rsidRDefault="00CE5510" w:rsidP="0011691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  <w:p w:rsidR="00CE5510" w:rsidRPr="0039374D" w:rsidRDefault="00CE5510" w:rsidP="0011691D">
            <w:pPr>
              <w:rPr>
                <w:sz w:val="18"/>
                <w:szCs w:val="18"/>
              </w:rPr>
            </w:pPr>
            <w:r w:rsidRPr="00D2523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Wykorzystywanie technik samodzielnej pracy </w:t>
            </w:r>
            <w:r w:rsidR="00E211A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</w:r>
            <w:r w:rsidRPr="00D2523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nad językiem – prowadzenie i organizowanie notatek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2.3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FA00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2.4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7807E6" w:rsidRDefault="00CE5510" w:rsidP="0011691D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E5510" w:rsidRPr="0041469C" w:rsidRDefault="00CE5510" w:rsidP="0011691D">
            <w:pPr>
              <w:rPr>
                <w:sz w:val="18"/>
                <w:szCs w:val="18"/>
              </w:rPr>
            </w:pPr>
            <w:r w:rsidRPr="0041469C">
              <w:rPr>
                <w:sz w:val="18"/>
                <w:szCs w:val="18"/>
              </w:rPr>
              <w:t>III 4.5</w:t>
            </w:r>
          </w:p>
          <w:p w:rsidR="00CE5510" w:rsidRDefault="00CE5510" w:rsidP="0011691D">
            <w:pPr>
              <w:rPr>
                <w:b/>
                <w:sz w:val="18"/>
                <w:szCs w:val="18"/>
              </w:rPr>
            </w:pPr>
          </w:p>
          <w:p w:rsidR="00CE5510" w:rsidRPr="00427F36" w:rsidRDefault="00CE5510" w:rsidP="0011691D">
            <w:pPr>
              <w:rPr>
                <w:sz w:val="18"/>
                <w:szCs w:val="18"/>
              </w:rPr>
            </w:pPr>
            <w:r w:rsidRPr="00427F36">
              <w:rPr>
                <w:sz w:val="18"/>
                <w:szCs w:val="18"/>
              </w:rPr>
              <w:t>III 4.2</w:t>
            </w:r>
          </w:p>
          <w:p w:rsidR="00CE5510" w:rsidRPr="008A1856" w:rsidRDefault="00CE5510" w:rsidP="0011691D">
            <w:pPr>
              <w:rPr>
                <w:b/>
                <w:color w:val="7030A0"/>
                <w:sz w:val="18"/>
                <w:szCs w:val="18"/>
              </w:rPr>
            </w:pPr>
            <w:r w:rsidRPr="008A1856">
              <w:rPr>
                <w:b/>
                <w:color w:val="7030A0"/>
                <w:sz w:val="18"/>
                <w:szCs w:val="18"/>
              </w:rPr>
              <w:t>ZR</w:t>
            </w:r>
          </w:p>
          <w:p w:rsidR="00CE5510" w:rsidRDefault="00CE5510" w:rsidP="0011691D">
            <w:pPr>
              <w:rPr>
                <w:b/>
                <w:sz w:val="18"/>
                <w:szCs w:val="18"/>
              </w:rPr>
            </w:pPr>
          </w:p>
          <w:p w:rsidR="00CE5510" w:rsidRDefault="00CE5510" w:rsidP="0011691D">
            <w:pPr>
              <w:rPr>
                <w:b/>
                <w:sz w:val="18"/>
                <w:szCs w:val="18"/>
              </w:rPr>
            </w:pPr>
          </w:p>
          <w:p w:rsidR="00CE5510" w:rsidRPr="007807E6" w:rsidRDefault="00CE5510" w:rsidP="0011691D">
            <w:pPr>
              <w:rPr>
                <w:b/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6.8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6.2 </w:t>
            </w:r>
            <w:r w:rsidRPr="008A1856">
              <w:rPr>
                <w:b/>
                <w:color w:val="7030A0"/>
                <w:sz w:val="18"/>
                <w:szCs w:val="18"/>
              </w:rPr>
              <w:t>ZR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6.3 </w:t>
            </w:r>
            <w:r w:rsidRPr="008A1856">
              <w:rPr>
                <w:b/>
                <w:color w:val="7030A0"/>
                <w:sz w:val="18"/>
                <w:szCs w:val="18"/>
              </w:rPr>
              <w:t>ZR</w:t>
            </w:r>
          </w:p>
          <w:p w:rsidR="001677BE" w:rsidRDefault="001677BE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8.2</w:t>
            </w:r>
            <w:r w:rsidRPr="008B74D8">
              <w:rPr>
                <w:color w:val="7030A0"/>
                <w:sz w:val="18"/>
                <w:szCs w:val="18"/>
              </w:rPr>
              <w:t xml:space="preserve"> </w:t>
            </w:r>
            <w:r w:rsidRPr="008A1856">
              <w:rPr>
                <w:b/>
                <w:color w:val="7030A0"/>
                <w:sz w:val="18"/>
                <w:szCs w:val="18"/>
              </w:rPr>
              <w:t>Z</w:t>
            </w:r>
            <w:r>
              <w:rPr>
                <w:b/>
                <w:color w:val="7030A0"/>
                <w:sz w:val="18"/>
                <w:szCs w:val="18"/>
              </w:rPr>
              <w:t>R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8.1 </w:t>
            </w:r>
            <w:r w:rsidRPr="008A1856">
              <w:rPr>
                <w:b/>
                <w:color w:val="7030A0"/>
                <w:sz w:val="18"/>
                <w:szCs w:val="18"/>
              </w:rPr>
              <w:t>ZR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BB3AE3" w:rsidRDefault="005A5C1B" w:rsidP="005A5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102</w:t>
            </w:r>
          </w:p>
          <w:p w:rsidR="00CE5510" w:rsidRPr="001677BE" w:rsidRDefault="001677BE" w:rsidP="0011691D">
            <w:pPr>
              <w:rPr>
                <w:b/>
                <w:color w:val="7030A0"/>
                <w:sz w:val="24"/>
                <w:szCs w:val="24"/>
              </w:rPr>
            </w:pPr>
            <w:r w:rsidRPr="001677BE">
              <w:rPr>
                <w:color w:val="7030A0"/>
                <w:sz w:val="18"/>
                <w:szCs w:val="18"/>
              </w:rPr>
              <w:t>WB str. 61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7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3D22B4" w:rsidRDefault="00CE5510" w:rsidP="0011691D">
            <w:pPr>
              <w:rPr>
                <w:sz w:val="18"/>
                <w:szCs w:val="18"/>
              </w:rPr>
            </w:pPr>
            <w:r w:rsidRPr="003D22B4">
              <w:rPr>
                <w:sz w:val="18"/>
                <w:szCs w:val="18"/>
              </w:rPr>
              <w:t>Recenzja</w:t>
            </w:r>
            <w:r w:rsidR="001677BE">
              <w:rPr>
                <w:sz w:val="18"/>
                <w:szCs w:val="18"/>
              </w:rPr>
              <w:t xml:space="preserve"> </w:t>
            </w:r>
            <w:r w:rsidRPr="003D22B4">
              <w:rPr>
                <w:sz w:val="18"/>
                <w:szCs w:val="18"/>
              </w:rPr>
              <w:t>- wypowiedź pisemna</w:t>
            </w:r>
          </w:p>
        </w:tc>
        <w:tc>
          <w:tcPr>
            <w:tcW w:w="1843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67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twórcy i ich dzieła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67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167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1985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677BE">
              <w:rPr>
                <w:sz w:val="18"/>
                <w:szCs w:val="18"/>
              </w:rPr>
              <w:t xml:space="preserve"> </w:t>
            </w:r>
            <w:r w:rsidR="005779E9">
              <w:rPr>
                <w:sz w:val="18"/>
                <w:szCs w:val="18"/>
              </w:rPr>
              <w:t>o</w:t>
            </w:r>
            <w:r w:rsidR="005779E9" w:rsidRPr="005779E9">
              <w:rPr>
                <w:sz w:val="18"/>
                <w:szCs w:val="18"/>
              </w:rPr>
              <w:t>pisywanie ludzi, przedmiotów, miejsc, zjawisk, czynności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67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opinii, poglądów</w:t>
            </w:r>
            <w:r w:rsidR="005779E9">
              <w:rPr>
                <w:sz w:val="18"/>
                <w:szCs w:val="18"/>
              </w:rPr>
              <w:t xml:space="preserve"> na temat </w:t>
            </w:r>
            <w:r w:rsidR="0072717A">
              <w:rPr>
                <w:sz w:val="18"/>
                <w:szCs w:val="18"/>
              </w:rPr>
              <w:t>kultury</w:t>
            </w:r>
          </w:p>
          <w:p w:rsidR="00CE5510" w:rsidRPr="001B0C77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2446" w:type="dxa"/>
          </w:tcPr>
          <w:p w:rsidR="00CE5510" w:rsidRPr="007F1FE7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1FE7">
              <w:rPr>
                <w:b/>
                <w:sz w:val="18"/>
                <w:szCs w:val="18"/>
              </w:rPr>
              <w:t>Czytanie</w:t>
            </w:r>
            <w:r w:rsidRPr="007F1FE7">
              <w:rPr>
                <w:sz w:val="18"/>
                <w:szCs w:val="18"/>
              </w:rPr>
              <w:t xml:space="preserve"> 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>Znajdowanie w tekście określonych informacji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intencji autora tekstu</w:t>
            </w:r>
          </w:p>
          <w:p w:rsidR="001677BE" w:rsidRDefault="001677BE" w:rsidP="001677BE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1677BE" w:rsidRDefault="001677B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uzasadnianie swojej opinii</w:t>
            </w:r>
          </w:p>
          <w:p w:rsidR="00CE5510" w:rsidRPr="000A566D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isanie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ludzi, przedmiotów, miejsc, zjawisk, czynności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uzasadnianie swoich opinii, poglądów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zasad konstruowania </w:t>
            </w:r>
            <w:r w:rsidR="00FA00BD">
              <w:rPr>
                <w:sz w:val="18"/>
                <w:szCs w:val="18"/>
              </w:rPr>
              <w:t>recenzji</w:t>
            </w:r>
          </w:p>
          <w:p w:rsidR="00CE5510" w:rsidRPr="001035A3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Przetwarzanie pisemne</w:t>
            </w:r>
          </w:p>
          <w:p w:rsidR="001677BE" w:rsidRDefault="00CE5510" w:rsidP="0011691D">
            <w:pPr>
              <w:rPr>
                <w:sz w:val="18"/>
                <w:szCs w:val="18"/>
              </w:rPr>
            </w:pPr>
            <w:r w:rsidRPr="001035A3">
              <w:rPr>
                <w:sz w:val="18"/>
                <w:szCs w:val="18"/>
              </w:rPr>
              <w:t>Przekazywanie w j</w:t>
            </w:r>
            <w:r w:rsidR="001677BE">
              <w:rPr>
                <w:sz w:val="18"/>
                <w:szCs w:val="18"/>
              </w:rPr>
              <w:t xml:space="preserve">. </w:t>
            </w:r>
            <w:r w:rsidRPr="001035A3">
              <w:rPr>
                <w:sz w:val="18"/>
                <w:szCs w:val="18"/>
              </w:rPr>
              <w:t xml:space="preserve">angielskim informacji zawartych w </w:t>
            </w:r>
            <w:r w:rsidR="001677BE">
              <w:rPr>
                <w:sz w:val="18"/>
                <w:szCs w:val="18"/>
              </w:rPr>
              <w:t xml:space="preserve">materiałach wizualnych i </w:t>
            </w:r>
            <w:r w:rsidRPr="001035A3">
              <w:rPr>
                <w:sz w:val="18"/>
                <w:szCs w:val="18"/>
              </w:rPr>
              <w:t>tekście pisanym</w:t>
            </w:r>
          </w:p>
          <w:p w:rsidR="00CE5510" w:rsidRDefault="001677B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CE5510" w:rsidRPr="001035A3">
              <w:rPr>
                <w:sz w:val="18"/>
                <w:szCs w:val="18"/>
              </w:rPr>
              <w:t>ozwijanie treści</w:t>
            </w:r>
            <w:r w:rsidR="00CE5510">
              <w:rPr>
                <w:sz w:val="18"/>
                <w:szCs w:val="18"/>
              </w:rPr>
              <w:t xml:space="preserve"> recenzji </w:t>
            </w:r>
            <w:r w:rsidR="00CE5510">
              <w:rPr>
                <w:sz w:val="18"/>
                <w:szCs w:val="18"/>
              </w:rPr>
              <w:br/>
            </w:r>
            <w:r w:rsidR="00CE5510" w:rsidRPr="001035A3">
              <w:rPr>
                <w:sz w:val="18"/>
                <w:szCs w:val="18"/>
              </w:rPr>
              <w:t xml:space="preserve">na </w:t>
            </w:r>
            <w:r w:rsidR="00CE5510">
              <w:rPr>
                <w:sz w:val="18"/>
                <w:szCs w:val="18"/>
              </w:rPr>
              <w:t xml:space="preserve">podstawie </w:t>
            </w:r>
            <w:r w:rsidR="00CE5510" w:rsidRPr="001035A3">
              <w:rPr>
                <w:sz w:val="18"/>
                <w:szCs w:val="18"/>
              </w:rPr>
              <w:t>notatek</w:t>
            </w:r>
          </w:p>
          <w:p w:rsidR="00CE5510" w:rsidRPr="001035A3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  <w:p w:rsidR="00CE5510" w:rsidRPr="007F1FE7" w:rsidRDefault="00CE5510" w:rsidP="0011691D">
            <w:pPr>
              <w:rPr>
                <w:sz w:val="18"/>
                <w:szCs w:val="18"/>
              </w:rPr>
            </w:pPr>
            <w:r w:rsidRPr="00E71BA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Wykorzystywanie technik samodzielnej pracy </w:t>
            </w:r>
            <w:r w:rsidR="00E211A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</w:r>
            <w:r w:rsidRPr="00E71BA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nad jęz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ykiem – korzystanie </w:t>
            </w:r>
            <w:r w:rsidR="00E211A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ze słownika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1677B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510">
              <w:rPr>
                <w:sz w:val="18"/>
                <w:szCs w:val="18"/>
              </w:rPr>
              <w:t xml:space="preserve"> II 3.1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Pr="007F1FE7" w:rsidRDefault="001677B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E5510">
              <w:rPr>
                <w:sz w:val="18"/>
                <w:szCs w:val="18"/>
              </w:rPr>
              <w:t xml:space="preserve">II </w:t>
            </w:r>
            <w:r w:rsidR="00CE5510" w:rsidRPr="007F1FE7">
              <w:rPr>
                <w:sz w:val="18"/>
                <w:szCs w:val="18"/>
              </w:rPr>
              <w:t>3.3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1677B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E5510">
              <w:rPr>
                <w:sz w:val="18"/>
                <w:szCs w:val="18"/>
              </w:rPr>
              <w:t>II 3.4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1677BE" w:rsidRDefault="001677BE" w:rsidP="0011691D">
            <w:pPr>
              <w:rPr>
                <w:sz w:val="18"/>
                <w:szCs w:val="18"/>
              </w:rPr>
            </w:pPr>
          </w:p>
          <w:p w:rsidR="001677BE" w:rsidRPr="007F1FE7" w:rsidRDefault="001677BE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III 4.5</w:t>
            </w:r>
          </w:p>
          <w:p w:rsidR="001677BE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77BE" w:rsidRDefault="001677BE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5A5C1B" w:rsidRDefault="005A5C1B" w:rsidP="0011691D">
            <w:pPr>
              <w:rPr>
                <w:sz w:val="18"/>
                <w:szCs w:val="18"/>
              </w:rPr>
            </w:pPr>
          </w:p>
          <w:p w:rsidR="00CE5510" w:rsidRDefault="005A5C1B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5.5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 12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1677BE" w:rsidRDefault="001677BE" w:rsidP="0011691D">
            <w:pPr>
              <w:rPr>
                <w:sz w:val="18"/>
                <w:szCs w:val="18"/>
              </w:rPr>
            </w:pPr>
          </w:p>
          <w:p w:rsidR="00CE5510" w:rsidRPr="00FA00BD" w:rsidRDefault="00FA00BD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</w:p>
          <w:p w:rsidR="001677BE" w:rsidRDefault="001677BE" w:rsidP="0011691D">
            <w:pPr>
              <w:rPr>
                <w:color w:val="7030A0"/>
                <w:sz w:val="18"/>
                <w:szCs w:val="18"/>
              </w:rPr>
            </w:pPr>
          </w:p>
          <w:p w:rsidR="005A5C1B" w:rsidRDefault="00CE5510" w:rsidP="0011691D">
            <w:pPr>
              <w:rPr>
                <w:color w:val="7030A0"/>
                <w:sz w:val="18"/>
                <w:szCs w:val="18"/>
              </w:rPr>
            </w:pPr>
            <w:r w:rsidRPr="00837618">
              <w:rPr>
                <w:color w:val="7030A0"/>
                <w:sz w:val="18"/>
                <w:szCs w:val="18"/>
              </w:rPr>
              <w:t xml:space="preserve"> </w:t>
            </w:r>
          </w:p>
          <w:p w:rsidR="005A5C1B" w:rsidRDefault="005A5C1B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837618">
              <w:rPr>
                <w:sz w:val="18"/>
                <w:szCs w:val="18"/>
              </w:rPr>
              <w:t>V 8.2</w:t>
            </w:r>
          </w:p>
          <w:p w:rsidR="00CE5510" w:rsidRPr="008A1856" w:rsidRDefault="00CE5510" w:rsidP="0011691D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ZR</w:t>
            </w:r>
          </w:p>
          <w:p w:rsidR="00CE5510" w:rsidRDefault="00CE5510" w:rsidP="0011691D">
            <w:pPr>
              <w:rPr>
                <w:color w:val="7030A0"/>
                <w:sz w:val="18"/>
                <w:szCs w:val="18"/>
              </w:rPr>
            </w:pPr>
          </w:p>
          <w:p w:rsidR="00CE5510" w:rsidRPr="0020311B" w:rsidRDefault="00CE5510" w:rsidP="0011691D">
            <w:pPr>
              <w:rPr>
                <w:sz w:val="18"/>
                <w:szCs w:val="18"/>
              </w:rPr>
            </w:pPr>
            <w:r w:rsidRPr="0020311B">
              <w:rPr>
                <w:sz w:val="18"/>
                <w:szCs w:val="18"/>
              </w:rPr>
              <w:t>9</w:t>
            </w: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103</w:t>
            </w:r>
          </w:p>
          <w:p w:rsidR="00CE5510" w:rsidRPr="001677BE" w:rsidRDefault="001677BE" w:rsidP="0011691D">
            <w:pPr>
              <w:rPr>
                <w:b/>
                <w:color w:val="7030A0"/>
                <w:sz w:val="24"/>
                <w:szCs w:val="24"/>
              </w:rPr>
            </w:pPr>
            <w:r w:rsidRPr="001677BE">
              <w:rPr>
                <w:color w:val="7030A0"/>
                <w:sz w:val="18"/>
                <w:szCs w:val="18"/>
              </w:rPr>
              <w:t>WB str. 62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8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Pr="00560186" w:rsidRDefault="00CE5510" w:rsidP="00FA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do matury</w:t>
            </w:r>
            <w:r w:rsidR="00FA00BD">
              <w:rPr>
                <w:sz w:val="18"/>
                <w:szCs w:val="18"/>
              </w:rPr>
              <w:t xml:space="preserve">: rozprawka - </w:t>
            </w:r>
            <w:r>
              <w:rPr>
                <w:sz w:val="18"/>
                <w:szCs w:val="18"/>
              </w:rPr>
              <w:t xml:space="preserve">  wypowiedź pisemna</w:t>
            </w:r>
          </w:p>
        </w:tc>
        <w:tc>
          <w:tcPr>
            <w:tcW w:w="1843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A00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FA00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1985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5779E9" w:rsidRPr="005779E9" w:rsidRDefault="005779E9" w:rsidP="00577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</w:t>
            </w:r>
            <w:r w:rsidRPr="005779E9">
              <w:rPr>
                <w:sz w:val="18"/>
                <w:szCs w:val="18"/>
              </w:rPr>
              <w:t>pisywanie ludzi</w:t>
            </w:r>
          </w:p>
          <w:p w:rsidR="005779E9" w:rsidRPr="005779E9" w:rsidRDefault="005779E9" w:rsidP="00577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5779E9">
              <w:rPr>
                <w:sz w:val="18"/>
                <w:szCs w:val="18"/>
              </w:rPr>
              <w:t>rzedstawia</w:t>
            </w:r>
            <w:r>
              <w:rPr>
                <w:sz w:val="18"/>
                <w:szCs w:val="18"/>
              </w:rPr>
              <w:t>nie</w:t>
            </w:r>
            <w:r w:rsidRPr="005779E9">
              <w:rPr>
                <w:sz w:val="18"/>
                <w:szCs w:val="18"/>
              </w:rPr>
              <w:t xml:space="preserve"> w logicznym porządku argumenty za i przeciw danemu rozwiązaniu </w:t>
            </w:r>
          </w:p>
          <w:p w:rsidR="005779E9" w:rsidRPr="005779E9" w:rsidRDefault="005779E9" w:rsidP="00577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5779E9">
              <w:rPr>
                <w:sz w:val="18"/>
                <w:szCs w:val="18"/>
              </w:rPr>
              <w:t>rzedstawienie zalet i wad różnych poglądów</w:t>
            </w:r>
          </w:p>
          <w:p w:rsidR="005779E9" w:rsidRDefault="005779E9" w:rsidP="00577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42D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planowanie konstrukcji rozprawki</w:t>
            </w:r>
            <w:r w:rsidRPr="00A42D14">
              <w:rPr>
                <w:sz w:val="18"/>
                <w:szCs w:val="18"/>
              </w:rPr>
              <w:t xml:space="preserve"> poprzez podział tekstu na akapity</w:t>
            </w:r>
            <w:r>
              <w:rPr>
                <w:sz w:val="18"/>
                <w:szCs w:val="18"/>
              </w:rPr>
              <w:t xml:space="preserve"> - s</w:t>
            </w:r>
            <w:r w:rsidRPr="005779E9">
              <w:rPr>
                <w:sz w:val="18"/>
                <w:szCs w:val="18"/>
              </w:rPr>
              <w:t>tosowanie zasad konstruowania rozprawki</w:t>
            </w:r>
          </w:p>
          <w:p w:rsidR="005779E9" w:rsidRDefault="005779E9" w:rsidP="0011691D">
            <w:pPr>
              <w:rPr>
                <w:sz w:val="18"/>
                <w:szCs w:val="18"/>
              </w:rPr>
            </w:pPr>
          </w:p>
          <w:p w:rsidR="00CE5510" w:rsidRPr="001B0C77" w:rsidRDefault="00CE5510" w:rsidP="0011691D">
            <w:pPr>
              <w:rPr>
                <w:sz w:val="18"/>
                <w:szCs w:val="18"/>
              </w:rPr>
            </w:pPr>
          </w:p>
        </w:tc>
        <w:tc>
          <w:tcPr>
            <w:tcW w:w="2446" w:type="dxa"/>
          </w:tcPr>
          <w:p w:rsidR="00CE5510" w:rsidRPr="007F1FE7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1FE7">
              <w:rPr>
                <w:b/>
                <w:sz w:val="18"/>
                <w:szCs w:val="18"/>
              </w:rPr>
              <w:t>Czytanie</w:t>
            </w:r>
            <w:r w:rsidRPr="007F1FE7">
              <w:rPr>
                <w:sz w:val="18"/>
                <w:szCs w:val="18"/>
              </w:rPr>
              <w:t xml:space="preserve"> 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poszczególnych części tekstu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>Znajdowanie w tekście określonych informacji</w:t>
            </w:r>
          </w:p>
          <w:p w:rsidR="00CE5510" w:rsidRDefault="00CE5510" w:rsidP="0011691D">
            <w:pPr>
              <w:rPr>
                <w:ins w:id="3" w:author="Jaśkiewicz-Orzeł, Hanna" w:date="2014-02-07T14:00:00Z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Określanie intencji </w:t>
            </w:r>
            <w:r w:rsidR="003D5B07">
              <w:rPr>
                <w:sz w:val="18"/>
                <w:szCs w:val="18"/>
              </w:rPr>
              <w:t>autora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Rozpoznawanie związków miedzy poszczególnymi częściami tekstu</w:t>
            </w:r>
          </w:p>
          <w:p w:rsidR="00CE5510" w:rsidRPr="000A566D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isanie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ludzi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</w:t>
            </w:r>
            <w:r w:rsidR="005779E9">
              <w:rPr>
                <w:sz w:val="18"/>
                <w:szCs w:val="18"/>
              </w:rPr>
              <w:t>nie</w:t>
            </w:r>
            <w:r>
              <w:rPr>
                <w:sz w:val="18"/>
                <w:szCs w:val="18"/>
              </w:rPr>
              <w:t xml:space="preserve"> w logicznym porządku argumenty za i przeciw danemu rozwiązaniu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Przedstawienie zalet i wad różnych poglądów</w:t>
            </w:r>
          </w:p>
          <w:p w:rsidR="004D6E39" w:rsidRDefault="004D6E39" w:rsidP="0011691D">
            <w:pPr>
              <w:rPr>
                <w:sz w:val="18"/>
                <w:szCs w:val="18"/>
              </w:rPr>
            </w:pPr>
            <w:r w:rsidRPr="004D6E39">
              <w:rPr>
                <w:sz w:val="18"/>
                <w:szCs w:val="18"/>
              </w:rPr>
              <w:t xml:space="preserve">Stosowanie zasad konstruowania </w:t>
            </w:r>
            <w:r>
              <w:rPr>
                <w:sz w:val="18"/>
                <w:szCs w:val="18"/>
              </w:rPr>
              <w:t>rozprawki</w:t>
            </w:r>
          </w:p>
          <w:p w:rsidR="00CE5510" w:rsidRPr="001035A3" w:rsidRDefault="00CE5510" w:rsidP="0011691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Przetwarzanie pisemne</w:t>
            </w:r>
          </w:p>
          <w:p w:rsidR="00CE5510" w:rsidRDefault="00FA00BD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CE5510" w:rsidRPr="001035A3">
              <w:rPr>
                <w:sz w:val="18"/>
                <w:szCs w:val="18"/>
              </w:rPr>
              <w:t>ozwijanie treści</w:t>
            </w:r>
            <w:r w:rsidR="00CE5510">
              <w:rPr>
                <w:sz w:val="18"/>
                <w:szCs w:val="18"/>
              </w:rPr>
              <w:t xml:space="preserve"> rozprawki</w:t>
            </w:r>
            <w:r w:rsidR="00CE5510" w:rsidRPr="001035A3">
              <w:rPr>
                <w:sz w:val="18"/>
                <w:szCs w:val="18"/>
              </w:rPr>
              <w:t xml:space="preserve"> na </w:t>
            </w:r>
            <w:r w:rsidR="00CE5510">
              <w:rPr>
                <w:sz w:val="18"/>
                <w:szCs w:val="18"/>
              </w:rPr>
              <w:t xml:space="preserve"> podstawie </w:t>
            </w:r>
            <w:r w:rsidR="00CE5510" w:rsidRPr="001035A3">
              <w:rPr>
                <w:sz w:val="18"/>
                <w:szCs w:val="18"/>
              </w:rPr>
              <w:t>notatek</w:t>
            </w:r>
          </w:p>
          <w:p w:rsidR="00FA00BD" w:rsidRPr="001035A3" w:rsidRDefault="00FA00BD" w:rsidP="00FA00B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  <w:p w:rsidR="00FA00BD" w:rsidRPr="007F1FE7" w:rsidRDefault="00FA00BD" w:rsidP="00FA00BD">
            <w:pPr>
              <w:rPr>
                <w:sz w:val="18"/>
                <w:szCs w:val="18"/>
              </w:rPr>
            </w:pPr>
            <w:r w:rsidRPr="00E71BA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Wykorzystywanie technik samodzielnej pracy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br/>
            </w:r>
            <w:r w:rsidRPr="00E71BA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nad jęz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ykiem – prowadzenie notatek </w:t>
            </w:r>
          </w:p>
        </w:tc>
        <w:tc>
          <w:tcPr>
            <w:tcW w:w="85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FA00BD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510">
              <w:rPr>
                <w:sz w:val="18"/>
                <w:szCs w:val="18"/>
              </w:rPr>
              <w:t>II 3.2</w:t>
            </w:r>
          </w:p>
          <w:p w:rsidR="00FA00BD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E5510" w:rsidRPr="007F1FE7" w:rsidRDefault="005A5C1B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5510">
              <w:rPr>
                <w:sz w:val="18"/>
                <w:szCs w:val="18"/>
              </w:rPr>
              <w:t xml:space="preserve">II </w:t>
            </w:r>
            <w:r w:rsidR="00CE5510" w:rsidRPr="007F1FE7">
              <w:rPr>
                <w:sz w:val="18"/>
                <w:szCs w:val="18"/>
              </w:rPr>
              <w:t>3.3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3.4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3.6</w:t>
            </w:r>
          </w:p>
          <w:p w:rsidR="00FA00BD" w:rsidRDefault="00FA00BD" w:rsidP="0011691D">
            <w:pPr>
              <w:rPr>
                <w:sz w:val="18"/>
                <w:szCs w:val="18"/>
              </w:rPr>
            </w:pPr>
          </w:p>
          <w:p w:rsidR="00FA00BD" w:rsidRDefault="00FA00BD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5.2 </w:t>
            </w:r>
            <w:r w:rsidRPr="00D74173">
              <w:rPr>
                <w:b/>
                <w:color w:val="7030A0"/>
                <w:sz w:val="18"/>
                <w:szCs w:val="18"/>
              </w:rPr>
              <w:t>ZR</w:t>
            </w:r>
          </w:p>
          <w:p w:rsidR="00FA00BD" w:rsidRDefault="00FA00BD" w:rsidP="0011691D">
            <w:pPr>
              <w:rPr>
                <w:sz w:val="18"/>
                <w:szCs w:val="18"/>
              </w:rPr>
            </w:pPr>
          </w:p>
          <w:p w:rsidR="00FA00BD" w:rsidRDefault="00FA00BD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5.7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4D6E39" w:rsidRDefault="004D6E39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5.12 </w:t>
            </w:r>
            <w:r w:rsidRPr="004D6E39">
              <w:rPr>
                <w:b/>
                <w:color w:val="7030A0"/>
                <w:sz w:val="18"/>
                <w:szCs w:val="18"/>
              </w:rPr>
              <w:t>ZR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</w:p>
          <w:p w:rsidR="00CE5510" w:rsidRDefault="00CE5510" w:rsidP="0011691D">
            <w:pPr>
              <w:rPr>
                <w:sz w:val="18"/>
                <w:szCs w:val="18"/>
              </w:rPr>
            </w:pPr>
            <w:r w:rsidRPr="00837618">
              <w:rPr>
                <w:color w:val="7030A0"/>
                <w:sz w:val="18"/>
                <w:szCs w:val="18"/>
              </w:rPr>
              <w:t xml:space="preserve"> </w:t>
            </w:r>
            <w:r w:rsidRPr="00837618">
              <w:rPr>
                <w:sz w:val="18"/>
                <w:szCs w:val="18"/>
              </w:rPr>
              <w:t>V 8.2</w:t>
            </w:r>
          </w:p>
          <w:p w:rsidR="00CE5510" w:rsidRDefault="00CE5510" w:rsidP="0011691D">
            <w:pPr>
              <w:rPr>
                <w:b/>
                <w:color w:val="7030A0"/>
                <w:sz w:val="18"/>
                <w:szCs w:val="18"/>
              </w:rPr>
            </w:pPr>
            <w:r w:rsidRPr="00FA00BD">
              <w:rPr>
                <w:b/>
                <w:color w:val="7030A0"/>
                <w:sz w:val="18"/>
                <w:szCs w:val="18"/>
              </w:rPr>
              <w:t>ZR</w:t>
            </w:r>
          </w:p>
          <w:p w:rsidR="00FA00BD" w:rsidRDefault="00FA00BD" w:rsidP="0011691D">
            <w:pPr>
              <w:rPr>
                <w:b/>
                <w:color w:val="7030A0"/>
                <w:sz w:val="18"/>
                <w:szCs w:val="18"/>
              </w:rPr>
            </w:pPr>
          </w:p>
          <w:p w:rsidR="00FA00BD" w:rsidRPr="005A5C1B" w:rsidRDefault="00FA00BD" w:rsidP="0011691D">
            <w:pPr>
              <w:rPr>
                <w:sz w:val="18"/>
                <w:szCs w:val="18"/>
              </w:rPr>
            </w:pPr>
            <w:r w:rsidRPr="005A5C1B">
              <w:rPr>
                <w:sz w:val="18"/>
                <w:szCs w:val="18"/>
              </w:rPr>
              <w:t>9</w:t>
            </w:r>
          </w:p>
        </w:tc>
        <w:tc>
          <w:tcPr>
            <w:tcW w:w="1420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106</w:t>
            </w:r>
          </w:p>
          <w:p w:rsidR="00CE5510" w:rsidRPr="00FA00BD" w:rsidRDefault="00FA00BD" w:rsidP="0011691D">
            <w:pPr>
              <w:rPr>
                <w:b/>
                <w:color w:val="7030A0"/>
                <w:sz w:val="24"/>
                <w:szCs w:val="24"/>
              </w:rPr>
            </w:pPr>
            <w:r w:rsidRPr="00FA00BD">
              <w:rPr>
                <w:color w:val="7030A0"/>
                <w:sz w:val="18"/>
                <w:szCs w:val="18"/>
              </w:rPr>
              <w:t>WB str. 63</w:t>
            </w:r>
          </w:p>
        </w:tc>
      </w:tr>
      <w:tr w:rsidR="00CE5510" w:rsidTr="0011691D">
        <w:trPr>
          <w:cantSplit/>
          <w:trHeight w:val="1134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9</w:t>
            </w:r>
          </w:p>
        </w:tc>
        <w:tc>
          <w:tcPr>
            <w:tcW w:w="1134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  <w:r w:rsidRPr="00CD61C0">
              <w:rPr>
                <w:sz w:val="18"/>
                <w:szCs w:val="18"/>
              </w:rPr>
              <w:t>Sprawdzenie wiadomości – test, Unit 7</w:t>
            </w:r>
          </w:p>
        </w:tc>
        <w:tc>
          <w:tcPr>
            <w:tcW w:w="1843" w:type="dxa"/>
          </w:tcPr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CE5510" w:rsidRDefault="00CE5510" w:rsidP="0011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A00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CE5510" w:rsidRDefault="00CE5510" w:rsidP="0011691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FA00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1985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CE5510" w:rsidRDefault="00CE5510" w:rsidP="0011691D">
            <w:pPr>
              <w:rPr>
                <w:b/>
                <w:sz w:val="24"/>
                <w:szCs w:val="24"/>
              </w:rPr>
            </w:pPr>
          </w:p>
        </w:tc>
      </w:tr>
      <w:tr w:rsidR="00CE5510" w:rsidRPr="006C3DCB" w:rsidTr="0011691D">
        <w:trPr>
          <w:cantSplit/>
          <w:trHeight w:val="228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Lekcje dodatkowe</w:t>
            </w:r>
          </w:p>
        </w:tc>
        <w:tc>
          <w:tcPr>
            <w:tcW w:w="13469" w:type="dxa"/>
            <w:gridSpan w:val="8"/>
          </w:tcPr>
          <w:p w:rsidR="00CE5510" w:rsidRPr="00FA00BD" w:rsidRDefault="00FA00BD" w:rsidP="0011691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Lekcja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1 -</w:t>
            </w:r>
            <w:r w:rsidR="00CE5510" w:rsidRPr="00FA00BD">
              <w:rPr>
                <w:color w:val="000000"/>
                <w:sz w:val="18"/>
                <w:szCs w:val="18"/>
                <w:lang w:val="en-US"/>
              </w:rPr>
              <w:t xml:space="preserve"> Self-check Unit 7</w:t>
            </w:r>
            <w:r w:rsidRPr="00FA00BD">
              <w:rPr>
                <w:color w:val="000000"/>
                <w:sz w:val="18"/>
                <w:szCs w:val="18"/>
                <w:lang w:val="en-US"/>
              </w:rPr>
              <w:t>,</w:t>
            </w:r>
            <w:r w:rsidR="00CE5510" w:rsidRPr="00FA00BD">
              <w:rPr>
                <w:color w:val="000000"/>
                <w:sz w:val="18"/>
                <w:szCs w:val="18"/>
                <w:lang w:val="en-US"/>
              </w:rPr>
              <w:t xml:space="preserve"> str. 105 + </w:t>
            </w:r>
            <w:r w:rsidR="00CE5510" w:rsidRPr="00FA00BD">
              <w:rPr>
                <w:color w:val="000000" w:themeColor="text1"/>
                <w:sz w:val="18"/>
                <w:szCs w:val="18"/>
                <w:lang w:val="en-US"/>
              </w:rPr>
              <w:t>Grammar worksheet (</w:t>
            </w:r>
            <w:r w:rsidR="00CE5510" w:rsidRPr="00FA00BD">
              <w:rPr>
                <w:i/>
                <w:color w:val="000000"/>
                <w:sz w:val="18"/>
                <w:szCs w:val="18"/>
                <w:lang w:val="en-US"/>
              </w:rPr>
              <w:t>Party plans</w:t>
            </w:r>
            <w:r w:rsidRPr="00FA00BD">
              <w:rPr>
                <w:i/>
                <w:color w:val="000000"/>
                <w:sz w:val="18"/>
                <w:szCs w:val="18"/>
                <w:lang w:val="en-US"/>
              </w:rPr>
              <w:t xml:space="preserve">, </w:t>
            </w:r>
            <w:r w:rsidRPr="004F48EA">
              <w:rPr>
                <w:color w:val="000000" w:themeColor="text1"/>
                <w:sz w:val="18"/>
                <w:szCs w:val="18"/>
                <w:lang w:val="en-US"/>
              </w:rPr>
              <w:t>Unit  7</w:t>
            </w:r>
            <w:r w:rsidR="00CE5510" w:rsidRPr="00FA00BD">
              <w:rPr>
                <w:color w:val="000000"/>
                <w:sz w:val="18"/>
                <w:szCs w:val="18"/>
                <w:lang w:val="en-US"/>
              </w:rPr>
              <w:t>) z Teacher’s Resource Multi-ROM</w:t>
            </w:r>
          </w:p>
        </w:tc>
      </w:tr>
      <w:tr w:rsidR="00CE5510" w:rsidTr="0011691D">
        <w:trPr>
          <w:cantSplit/>
          <w:trHeight w:val="225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Pr="00FA00BD" w:rsidRDefault="00CE5510" w:rsidP="0011691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CE5510" w:rsidRPr="00EE74FA" w:rsidRDefault="00CE5510" w:rsidP="0011691D">
            <w:pPr>
              <w:rPr>
                <w:sz w:val="18"/>
                <w:szCs w:val="18"/>
              </w:rPr>
            </w:pPr>
            <w:r w:rsidRPr="00EE74FA">
              <w:rPr>
                <w:sz w:val="18"/>
                <w:szCs w:val="18"/>
              </w:rPr>
              <w:t>Lekcja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 2</w:t>
            </w:r>
            <w:r w:rsidR="00FA00B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- Część ustna – zestaw zadań </w:t>
            </w:r>
            <w:r w:rsidRPr="00FA00BD">
              <w:rPr>
                <w:color w:val="000000" w:themeColor="text1"/>
                <w:sz w:val="18"/>
                <w:szCs w:val="18"/>
              </w:rPr>
              <w:t>Unit 7</w:t>
            </w:r>
            <w:r w:rsidR="00FA00BD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str. 107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 + Znajomość środków językowych i </w:t>
            </w:r>
            <w:proofErr w:type="spellStart"/>
            <w:r w:rsidRPr="00EE74FA">
              <w:rPr>
                <w:color w:val="000000" w:themeColor="text1"/>
                <w:sz w:val="18"/>
                <w:szCs w:val="18"/>
              </w:rPr>
              <w:t>Vocabulary</w:t>
            </w:r>
            <w:proofErr w:type="spellEnd"/>
            <w:r w:rsidRPr="00EE74FA">
              <w:rPr>
                <w:color w:val="000000" w:themeColor="text1"/>
                <w:sz w:val="18"/>
                <w:szCs w:val="18"/>
              </w:rPr>
              <w:t xml:space="preserve"> plus</w:t>
            </w:r>
            <w:r w:rsidRPr="00EE74FA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FA00BD">
              <w:rPr>
                <w:color w:val="000000" w:themeColor="text1"/>
                <w:sz w:val="18"/>
                <w:szCs w:val="18"/>
              </w:rPr>
              <w:t>Unit 7</w:t>
            </w:r>
            <w:r w:rsidR="00FA00BD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FA00BD">
              <w:rPr>
                <w:color w:val="000000" w:themeColor="text1"/>
                <w:sz w:val="18"/>
                <w:szCs w:val="18"/>
              </w:rPr>
              <w:t>str.108</w:t>
            </w:r>
          </w:p>
        </w:tc>
      </w:tr>
      <w:tr w:rsidR="00CE5510" w:rsidRPr="006C3DCB" w:rsidTr="0011691D">
        <w:trPr>
          <w:cantSplit/>
          <w:trHeight w:val="225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Default="00CE5510" w:rsidP="0011691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469" w:type="dxa"/>
            <w:gridSpan w:val="8"/>
          </w:tcPr>
          <w:p w:rsidR="00CE5510" w:rsidRPr="00D74173" w:rsidRDefault="00CE5510" w:rsidP="00FA00BD">
            <w:pPr>
              <w:rPr>
                <w:sz w:val="18"/>
                <w:szCs w:val="18"/>
                <w:lang w:val="en-US"/>
              </w:rPr>
            </w:pPr>
            <w:proofErr w:type="spellStart"/>
            <w:r w:rsidRPr="00FA00BD">
              <w:rPr>
                <w:sz w:val="18"/>
                <w:szCs w:val="18"/>
                <w:lang w:val="en-US"/>
              </w:rPr>
              <w:t>Lekcj</w:t>
            </w:r>
            <w:r w:rsidRPr="00D74173">
              <w:rPr>
                <w:sz w:val="18"/>
                <w:szCs w:val="18"/>
                <w:lang w:val="en-US"/>
              </w:rPr>
              <w:t>a</w:t>
            </w:r>
            <w:proofErr w:type="spellEnd"/>
            <w:r w:rsidRPr="00D74173">
              <w:rPr>
                <w:sz w:val="18"/>
                <w:szCs w:val="18"/>
                <w:lang w:val="en-US"/>
              </w:rPr>
              <w:t xml:space="preserve"> 3 </w:t>
            </w:r>
            <w:r w:rsidRPr="004F48EA">
              <w:rPr>
                <w:sz w:val="18"/>
                <w:szCs w:val="18"/>
                <w:lang w:val="en-US"/>
              </w:rPr>
              <w:t xml:space="preserve">- </w:t>
            </w:r>
            <w:r w:rsidRPr="004F48EA">
              <w:rPr>
                <w:color w:val="000000" w:themeColor="text1"/>
                <w:sz w:val="18"/>
                <w:szCs w:val="18"/>
                <w:lang w:val="en-US"/>
              </w:rPr>
              <w:t>Click onto… (</w:t>
            </w:r>
            <w:r w:rsidRPr="00FA00BD">
              <w:rPr>
                <w:i/>
                <w:color w:val="000000" w:themeColor="text1"/>
                <w:sz w:val="18"/>
                <w:szCs w:val="18"/>
                <w:lang w:val="en-US"/>
              </w:rPr>
              <w:t>World- famous literary festival</w:t>
            </w:r>
            <w:r w:rsidRPr="004F48EA">
              <w:rPr>
                <w:color w:val="000000" w:themeColor="text1"/>
                <w:sz w:val="18"/>
                <w:szCs w:val="18"/>
                <w:lang w:val="en-US"/>
              </w:rPr>
              <w:t xml:space="preserve">, Unit  7) </w:t>
            </w:r>
            <w:r w:rsidRPr="004F48EA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z </w:t>
            </w:r>
            <w:proofErr w:type="spellStart"/>
            <w:r w:rsidRPr="004F48EA">
              <w:rPr>
                <w:color w:val="000000" w:themeColor="text1"/>
                <w:sz w:val="18"/>
                <w:szCs w:val="18"/>
                <w:lang w:val="en-US"/>
              </w:rPr>
              <w:t>Zeszytu</w:t>
            </w:r>
            <w:proofErr w:type="spellEnd"/>
            <w:r w:rsidRPr="004F48E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48EA">
              <w:rPr>
                <w:color w:val="000000" w:themeColor="text1"/>
                <w:sz w:val="18"/>
                <w:szCs w:val="18"/>
                <w:lang w:val="en-US"/>
              </w:rPr>
              <w:t>ćwiczeń</w:t>
            </w:r>
            <w:proofErr w:type="spellEnd"/>
            <w:r w:rsidRPr="004F48EA">
              <w:rPr>
                <w:color w:val="000000" w:themeColor="text1"/>
                <w:sz w:val="18"/>
                <w:szCs w:val="18"/>
                <w:lang w:val="en-US"/>
              </w:rPr>
              <w:t xml:space="preserve"> str.</w:t>
            </w:r>
            <w:r w:rsidR="00FA00BD">
              <w:rPr>
                <w:color w:val="000000" w:themeColor="text1"/>
                <w:sz w:val="18"/>
                <w:szCs w:val="18"/>
                <w:lang w:val="en-US"/>
              </w:rPr>
              <w:t>110–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111</w:t>
            </w:r>
            <w:r w:rsidRPr="004F48E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74173">
              <w:rPr>
                <w:color w:val="000000" w:themeColor="text1"/>
                <w:sz w:val="18"/>
                <w:szCs w:val="18"/>
                <w:lang w:val="en-US"/>
              </w:rPr>
              <w:t xml:space="preserve">+ </w:t>
            </w:r>
            <w:proofErr w:type="spellStart"/>
            <w:r w:rsidRPr="00D74173">
              <w:rPr>
                <w:color w:val="000000" w:themeColor="text1"/>
                <w:sz w:val="18"/>
                <w:szCs w:val="18"/>
                <w:lang w:val="en-US"/>
              </w:rPr>
              <w:t>opcjonalnie</w:t>
            </w:r>
            <w:proofErr w:type="spellEnd"/>
            <w:r w:rsidRPr="00D74173">
              <w:rPr>
                <w:color w:val="000000" w:themeColor="text1"/>
                <w:sz w:val="18"/>
                <w:szCs w:val="18"/>
                <w:lang w:val="en-US"/>
              </w:rPr>
              <w:t xml:space="preserve"> DVD </w:t>
            </w:r>
            <w:r w:rsidR="00FA00BD">
              <w:rPr>
                <w:i/>
                <w:color w:val="000000" w:themeColor="text1"/>
                <w:sz w:val="18"/>
                <w:szCs w:val="18"/>
                <w:lang w:val="en-US"/>
              </w:rPr>
              <w:t>(</w:t>
            </w:r>
            <w:r w:rsidR="00FA00BD" w:rsidRPr="00FA00BD">
              <w:rPr>
                <w:i/>
                <w:color w:val="000000" w:themeColor="text1"/>
                <w:sz w:val="18"/>
                <w:szCs w:val="18"/>
                <w:lang w:val="en-US"/>
              </w:rPr>
              <w:t>Taking Woodstock</w:t>
            </w:r>
            <w:r w:rsidR="00FA00BD">
              <w:rPr>
                <w:i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CE5510" w:rsidRPr="006C3DCB" w:rsidTr="0011691D">
        <w:trPr>
          <w:cantSplit/>
          <w:trHeight w:val="225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Pr="00D74173" w:rsidRDefault="00CE5510" w:rsidP="0011691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CE5510" w:rsidRPr="00C1348D" w:rsidRDefault="00CE5510" w:rsidP="0011691D">
            <w:pPr>
              <w:rPr>
                <w:sz w:val="18"/>
                <w:szCs w:val="18"/>
                <w:lang w:val="en-US"/>
              </w:rPr>
            </w:pPr>
            <w:proofErr w:type="spellStart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4 - Click onto… (</w:t>
            </w:r>
            <w:r w:rsidR="00FA00BD">
              <w:rPr>
                <w:i/>
                <w:color w:val="000000" w:themeColor="text1"/>
                <w:sz w:val="18"/>
                <w:szCs w:val="18"/>
                <w:lang w:val="en-GB"/>
              </w:rPr>
              <w:t>My season of Oz</w:t>
            </w: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 xml:space="preserve"> festivals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7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) + Vocabulary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worksheet </w:t>
            </w:r>
            <w:r w:rsidR="00FA00BD"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r w:rsidRPr="00D74173">
              <w:rPr>
                <w:i/>
                <w:color w:val="000000" w:themeColor="text1"/>
                <w:sz w:val="18"/>
                <w:szCs w:val="18"/>
                <w:lang w:val="en-US"/>
              </w:rPr>
              <w:t>Confounding compounds</w:t>
            </w:r>
            <w:r w:rsidR="00FA00BD">
              <w:rPr>
                <w:color w:val="000000" w:themeColor="text1"/>
                <w:sz w:val="18"/>
                <w:szCs w:val="18"/>
                <w:lang w:val="en-GB"/>
              </w:rPr>
              <w:t>, U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nit 7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) z Teacher’s Resource Multi-ROM</w:t>
            </w:r>
          </w:p>
        </w:tc>
      </w:tr>
      <w:tr w:rsidR="00CE5510" w:rsidRPr="006C3DCB" w:rsidTr="005A5C1B">
        <w:trPr>
          <w:cantSplit/>
          <w:trHeight w:val="515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E5510" w:rsidRPr="00143389" w:rsidRDefault="00CE5510" w:rsidP="0011691D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69" w:type="dxa"/>
            <w:gridSpan w:val="8"/>
          </w:tcPr>
          <w:p w:rsidR="00CE5510" w:rsidRPr="00796E32" w:rsidRDefault="00CE5510" w:rsidP="0011691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 xml:space="preserve"> 5 - 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>Communication worksheet (</w:t>
            </w: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>You can bet on that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!</w:t>
            </w:r>
            <w:r w:rsidR="00FA00BD"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Unit 3</w:t>
            </w:r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)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 xml:space="preserve"> + Matura Speaking Practice z Teacher’s Resource Multi-ROM</w:t>
            </w:r>
          </w:p>
        </w:tc>
      </w:tr>
    </w:tbl>
    <w:p w:rsidR="00CE5510" w:rsidRDefault="00CE5510">
      <w:pPr>
        <w:rPr>
          <w:b/>
          <w:sz w:val="24"/>
          <w:szCs w:val="24"/>
          <w:lang w:val="en-US"/>
        </w:rPr>
      </w:pPr>
    </w:p>
    <w:p w:rsidR="005A5C1B" w:rsidRDefault="005A5C1B">
      <w:pPr>
        <w:rPr>
          <w:b/>
          <w:sz w:val="24"/>
          <w:szCs w:val="24"/>
          <w:lang w:val="en-US"/>
        </w:rPr>
      </w:pPr>
    </w:p>
    <w:p w:rsidR="005A5C1B" w:rsidRDefault="005A5C1B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5A5C1B" w:rsidRPr="00F60402" w:rsidTr="001B61F2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5C1B" w:rsidRPr="0051027C" w:rsidRDefault="005A5C1B" w:rsidP="001B61F2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UNIT 8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1202"/>
        <w:gridCol w:w="1701"/>
        <w:gridCol w:w="1843"/>
        <w:gridCol w:w="1985"/>
        <w:gridCol w:w="2126"/>
        <w:gridCol w:w="2410"/>
        <w:gridCol w:w="850"/>
        <w:gridCol w:w="1496"/>
      </w:tblGrid>
      <w:tr w:rsidR="00DE7346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Default="00DE7346" w:rsidP="00813FBC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02" w:type="dxa"/>
            <w:shd w:val="clear" w:color="auto" w:fill="auto"/>
          </w:tcPr>
          <w:p w:rsidR="005A5C1B" w:rsidRDefault="005A5C1B" w:rsidP="00813FBC">
            <w:pPr>
              <w:rPr>
                <w:b/>
                <w:sz w:val="24"/>
                <w:szCs w:val="24"/>
                <w:lang w:val="en-US"/>
              </w:rPr>
            </w:pPr>
          </w:p>
          <w:p w:rsidR="005A5C1B" w:rsidRPr="005A5C1B" w:rsidRDefault="005A5C1B" w:rsidP="005A5C1B">
            <w:pPr>
              <w:rPr>
                <w:sz w:val="24"/>
                <w:szCs w:val="24"/>
                <w:lang w:val="en-US"/>
              </w:rPr>
            </w:pPr>
          </w:p>
          <w:p w:rsidR="005A5C1B" w:rsidRDefault="005A5C1B" w:rsidP="005A5C1B">
            <w:pPr>
              <w:rPr>
                <w:sz w:val="24"/>
                <w:szCs w:val="24"/>
                <w:lang w:val="en-US"/>
              </w:rPr>
            </w:pPr>
          </w:p>
          <w:p w:rsidR="005A5C1B" w:rsidRDefault="005A5C1B" w:rsidP="005A5C1B">
            <w:pPr>
              <w:rPr>
                <w:sz w:val="24"/>
                <w:szCs w:val="24"/>
                <w:lang w:val="en-US"/>
              </w:rPr>
            </w:pPr>
          </w:p>
          <w:p w:rsidR="005A5C1B" w:rsidRDefault="005A5C1B" w:rsidP="005A5C1B">
            <w:pPr>
              <w:tabs>
                <w:tab w:val="left" w:pos="6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  <w:p w:rsidR="00DE7346" w:rsidRPr="005A5C1B" w:rsidRDefault="005A5C1B" w:rsidP="005A5C1B">
            <w:pPr>
              <w:tabs>
                <w:tab w:val="left" w:pos="69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701" w:type="dxa"/>
          </w:tcPr>
          <w:p w:rsidR="00DE7346" w:rsidRPr="00BD034E" w:rsidRDefault="00DE7346" w:rsidP="00813FBC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Słownictwo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opisujące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klęski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żywiołowe</w:t>
            </w:r>
            <w:proofErr w:type="spellEnd"/>
          </w:p>
        </w:tc>
        <w:tc>
          <w:tcPr>
            <w:tcW w:w="1843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 PRZYRODY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1.13</w:t>
            </w:r>
          </w:p>
          <w:p w:rsidR="00DE7346" w:rsidRPr="005A5C1B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5A5C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klęski żywiołowe</w:t>
            </w:r>
          </w:p>
          <w:p w:rsidR="00DE7346" w:rsidRPr="005A5C1B" w:rsidRDefault="001B61F2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 katastrofy</w:t>
            </w:r>
          </w:p>
        </w:tc>
        <w:tc>
          <w:tcPr>
            <w:tcW w:w="1985" w:type="dxa"/>
          </w:tcPr>
          <w:p w:rsidR="00DE7346" w:rsidRPr="005A5C1B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 w:rsidRPr="00692D04">
              <w:rPr>
                <w:sz w:val="18"/>
                <w:szCs w:val="18"/>
              </w:rPr>
              <w:t>-</w:t>
            </w:r>
            <w:r w:rsidR="005A5C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A5C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domyślanie się znaczenia wyrazów z kontekstu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A5C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opisywanie zjawisk atmosferycznych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692D04" w:rsidRDefault="00DE7346" w:rsidP="00813FB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E7346" w:rsidRPr="00EA3227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DE7346" w:rsidRDefault="001B61F2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</w:t>
            </w:r>
            <w:r w:rsidR="00DE7346">
              <w:rPr>
                <w:sz w:val="18"/>
                <w:szCs w:val="18"/>
              </w:rPr>
              <w:t>wanie w tekście określonych informacji</w:t>
            </w:r>
          </w:p>
          <w:p w:rsidR="00DE7346" w:rsidRPr="00132478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32478">
              <w:rPr>
                <w:b/>
                <w:sz w:val="18"/>
                <w:szCs w:val="18"/>
              </w:rPr>
              <w:t>Czytanie</w:t>
            </w:r>
            <w:r w:rsidRPr="00132478">
              <w:rPr>
                <w:sz w:val="18"/>
                <w:szCs w:val="18"/>
              </w:rPr>
              <w:t xml:space="preserve">  </w:t>
            </w:r>
          </w:p>
          <w:p w:rsidR="00DE7346" w:rsidRPr="00132478" w:rsidRDefault="00DE7346" w:rsidP="00813FBC">
            <w:pPr>
              <w:rPr>
                <w:sz w:val="18"/>
                <w:szCs w:val="18"/>
              </w:rPr>
            </w:pPr>
            <w:r w:rsidRPr="00132478">
              <w:rPr>
                <w:sz w:val="18"/>
                <w:szCs w:val="18"/>
              </w:rPr>
              <w:t>Znajdowanie w tekście określonych informacji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DE7346" w:rsidRPr="00CA764F" w:rsidRDefault="00DE7346" w:rsidP="001B6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zjawisk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Rozpoczynanie, prowadzenie i kończenie rozmowy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DE7346" w:rsidRDefault="00DE7346" w:rsidP="00813FBC">
            <w:pPr>
              <w:rPr>
                <w:b/>
                <w:sz w:val="18"/>
                <w:szCs w:val="18"/>
              </w:rPr>
            </w:pP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t xml:space="preserve">Przekazywanie w j. angielskim informacji zawartych </w:t>
            </w: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materiałach wizualnych</w:t>
            </w:r>
          </w:p>
          <w:p w:rsidR="00DE7346" w:rsidRPr="00CA7FBC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A7FBC">
              <w:rPr>
                <w:b/>
                <w:sz w:val="18"/>
                <w:szCs w:val="18"/>
              </w:rPr>
              <w:t xml:space="preserve">Inne 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Wykorzystanie technik samodzielnej pracy nad językiem </w:t>
            </w:r>
            <w:r w:rsidR="001B61F2" w:rsidRPr="000D22A4">
              <w:rPr>
                <w:rFonts w:ascii="Calibri" w:hAnsi="Calibri"/>
                <w:sz w:val="18"/>
                <w:szCs w:val="18"/>
              </w:rPr>
              <w:t>–</w:t>
            </w:r>
            <w:r w:rsidR="001B61F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korzystanie ze słownika</w:t>
            </w:r>
          </w:p>
          <w:p w:rsidR="00DE7346" w:rsidRPr="004A2B0E" w:rsidRDefault="00DE7346" w:rsidP="00813FBC">
            <w:pPr>
              <w:rPr>
                <w:b/>
                <w:sz w:val="24"/>
                <w:szCs w:val="24"/>
              </w:rPr>
            </w:pPr>
            <w:r w:rsidRPr="00FB3B72">
              <w:rPr>
                <w:sz w:val="18"/>
                <w:szCs w:val="18"/>
              </w:rPr>
              <w:t xml:space="preserve">Stosowanie strategii </w:t>
            </w:r>
            <w:r w:rsidRPr="000D22A4">
              <w:rPr>
                <w:rFonts w:ascii="Calibri" w:hAnsi="Calibri"/>
                <w:sz w:val="18"/>
                <w:szCs w:val="18"/>
              </w:rPr>
              <w:t>komunikacyjnych – domyślanie się znaczenia wyrazów z kontekstu</w:t>
            </w:r>
            <w:r w:rsidRPr="00FB3B72">
              <w:rPr>
                <w:sz w:val="18"/>
                <w:szCs w:val="18"/>
              </w:rPr>
              <w:t xml:space="preserve"> Stosowanie strategii </w:t>
            </w:r>
            <w:r>
              <w:rPr>
                <w:rFonts w:ascii="Calibri" w:hAnsi="Calibri"/>
                <w:sz w:val="18"/>
                <w:szCs w:val="18"/>
              </w:rPr>
              <w:t>kompensacyjnych</w:t>
            </w:r>
            <w:r w:rsidRPr="000D22A4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sz w:val="18"/>
                <w:szCs w:val="18"/>
              </w:rPr>
              <w:t xml:space="preserve"> definicje</w:t>
            </w:r>
          </w:p>
        </w:tc>
        <w:tc>
          <w:tcPr>
            <w:tcW w:w="850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2.3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132478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32478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</w:t>
            </w:r>
            <w:r w:rsidRPr="00132478">
              <w:rPr>
                <w:sz w:val="18"/>
                <w:szCs w:val="18"/>
              </w:rPr>
              <w:t>3.3</w:t>
            </w:r>
          </w:p>
          <w:p w:rsidR="00DE7346" w:rsidRDefault="00DE7346" w:rsidP="00813FBC">
            <w:pPr>
              <w:rPr>
                <w:b/>
                <w:sz w:val="24"/>
                <w:szCs w:val="24"/>
              </w:rPr>
            </w:pPr>
          </w:p>
          <w:p w:rsidR="00DE7346" w:rsidRPr="00CA764F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III 4.1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 w:rsidRPr="00BB3AE3">
              <w:rPr>
                <w:sz w:val="18"/>
                <w:szCs w:val="18"/>
              </w:rPr>
              <w:t>9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BB3AE3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110</w:t>
            </w:r>
          </w:p>
          <w:p w:rsidR="00DE7346" w:rsidRPr="001B61F2" w:rsidRDefault="00DE7346" w:rsidP="00813FBC">
            <w:pPr>
              <w:rPr>
                <w:b/>
                <w:color w:val="7030A0"/>
                <w:sz w:val="24"/>
                <w:szCs w:val="24"/>
              </w:rPr>
            </w:pPr>
            <w:r w:rsidRPr="001B61F2">
              <w:rPr>
                <w:color w:val="7030A0"/>
                <w:sz w:val="18"/>
                <w:szCs w:val="18"/>
              </w:rPr>
              <w:t>WB str. 64</w:t>
            </w:r>
          </w:p>
        </w:tc>
      </w:tr>
      <w:tr w:rsidR="00DE7346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03717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2</w:t>
            </w:r>
          </w:p>
        </w:tc>
        <w:tc>
          <w:tcPr>
            <w:tcW w:w="1202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213A63" w:rsidRDefault="00DE7346" w:rsidP="001B6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Konsekwencje wybuchu wulkanu </w:t>
            </w:r>
            <w:r w:rsidR="001B61F2"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 xml:space="preserve"> Islandii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praca </w:t>
            </w:r>
            <w:r>
              <w:rPr>
                <w:sz w:val="18"/>
                <w:szCs w:val="18"/>
              </w:rPr>
              <w:br/>
              <w:t>z tekstem</w:t>
            </w:r>
          </w:p>
        </w:tc>
        <w:tc>
          <w:tcPr>
            <w:tcW w:w="1843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 PRZYRODY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klimat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zagrożenia i ochrona środowiska naturalnego</w:t>
            </w:r>
          </w:p>
          <w:p w:rsidR="00DE7346" w:rsidRPr="00000B09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klęski żywiołowe</w:t>
            </w:r>
          </w:p>
          <w:p w:rsidR="00DE7346" w:rsidRPr="00000B09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katastrofy</w:t>
            </w:r>
          </w:p>
        </w:tc>
        <w:tc>
          <w:tcPr>
            <w:tcW w:w="1985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informacji</w:t>
            </w:r>
            <w:r w:rsidR="008828B5">
              <w:rPr>
                <w:sz w:val="18"/>
                <w:szCs w:val="18"/>
              </w:rPr>
              <w:t xml:space="preserve"> na temat klęsk żywiołowych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i uzasadnianie swoich opinii</w:t>
            </w:r>
            <w:r w:rsidR="008828B5">
              <w:rPr>
                <w:sz w:val="18"/>
                <w:szCs w:val="18"/>
              </w:rPr>
              <w:t xml:space="preserve"> na temat zagrożeń środowiska naturalnego </w:t>
            </w:r>
          </w:p>
          <w:p w:rsidR="00DE7346" w:rsidRPr="00503D7F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domyślanie się znaczenia wyrazów z kontekstu </w:t>
            </w:r>
          </w:p>
        </w:tc>
        <w:tc>
          <w:tcPr>
            <w:tcW w:w="2410" w:type="dxa"/>
          </w:tcPr>
          <w:p w:rsidR="00DE7346" w:rsidRPr="00A93162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Czytanie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DE7346" w:rsidRPr="00A93162" w:rsidRDefault="00DE7346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Znajdowanie w tekście określonych informacji</w:t>
            </w:r>
          </w:p>
          <w:p w:rsidR="00DE7346" w:rsidRPr="00A93162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Mówienie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Wyrażan</w:t>
            </w:r>
            <w:r>
              <w:rPr>
                <w:sz w:val="18"/>
                <w:szCs w:val="18"/>
              </w:rPr>
              <w:t>ie i uzasadnianie swoich opinii</w:t>
            </w:r>
          </w:p>
          <w:p w:rsidR="00DE7346" w:rsidRPr="00A93162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Reagowanie ustne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DE7346" w:rsidRPr="00A93162" w:rsidRDefault="00DE7346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Uzyskiwanie i przekazywanie informacji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DE7346" w:rsidRDefault="00DE7346" w:rsidP="00813FBC">
            <w:pPr>
              <w:rPr>
                <w:b/>
                <w:sz w:val="18"/>
                <w:szCs w:val="18"/>
              </w:rPr>
            </w:pP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t xml:space="preserve">Przekazywanie w j. angielskim informacji zawartych </w:t>
            </w: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tekstach </w:t>
            </w:r>
            <w:r w:rsidR="001B61F2">
              <w:rPr>
                <w:rFonts w:ascii="Calibri" w:eastAsia="Calibri" w:hAnsi="Calibri" w:cs="Times New Roman"/>
                <w:sz w:val="18"/>
                <w:szCs w:val="18"/>
              </w:rPr>
              <w:t>pisanych</w:t>
            </w:r>
          </w:p>
          <w:p w:rsidR="00DE7346" w:rsidRPr="00A93162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Wykorzystanie technik samodzielnej pracy nad językiem </w:t>
            </w:r>
            <w:r w:rsidR="001B61F2" w:rsidRPr="00A93162">
              <w:rPr>
                <w:sz w:val="18"/>
                <w:szCs w:val="18"/>
              </w:rPr>
              <w:t>–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korzystanie ze słownika</w:t>
            </w:r>
          </w:p>
          <w:p w:rsidR="00DE7346" w:rsidRPr="00895403" w:rsidRDefault="00DE7346" w:rsidP="00813FBC">
            <w:pPr>
              <w:rPr>
                <w:color w:val="7030A0"/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komunikacyjnych –</w:t>
            </w:r>
            <w:r>
              <w:rPr>
                <w:sz w:val="18"/>
                <w:szCs w:val="18"/>
              </w:rPr>
              <w:t>domyślanie się</w:t>
            </w:r>
            <w:r w:rsidRPr="00A93162">
              <w:rPr>
                <w:sz w:val="18"/>
                <w:szCs w:val="18"/>
              </w:rPr>
              <w:t xml:space="preserve"> znaczenia </w:t>
            </w:r>
            <w:r>
              <w:rPr>
                <w:sz w:val="18"/>
                <w:szCs w:val="18"/>
              </w:rPr>
              <w:t xml:space="preserve">wyrazów </w:t>
            </w:r>
            <w:r w:rsidRPr="00A93162">
              <w:rPr>
                <w:sz w:val="18"/>
                <w:szCs w:val="18"/>
              </w:rPr>
              <w:t>z kontekstu</w:t>
            </w:r>
          </w:p>
        </w:tc>
        <w:tc>
          <w:tcPr>
            <w:tcW w:w="850" w:type="dxa"/>
          </w:tcPr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Pr="0038283C" w:rsidRDefault="00DE7346" w:rsidP="00813FBC">
            <w:pPr>
              <w:rPr>
                <w:sz w:val="18"/>
                <w:szCs w:val="18"/>
              </w:rPr>
            </w:pPr>
            <w:r w:rsidRPr="0038283C">
              <w:rPr>
                <w:sz w:val="18"/>
                <w:szCs w:val="18"/>
              </w:rPr>
              <w:t>II  3.1</w:t>
            </w:r>
          </w:p>
          <w:p w:rsidR="00DE7346" w:rsidRPr="0038283C" w:rsidRDefault="00DE7346" w:rsidP="00813FBC">
            <w:pPr>
              <w:rPr>
                <w:sz w:val="18"/>
                <w:szCs w:val="18"/>
              </w:rPr>
            </w:pPr>
          </w:p>
          <w:p w:rsidR="00DE7346" w:rsidRPr="0038283C" w:rsidRDefault="00DE7346" w:rsidP="00813FBC">
            <w:pPr>
              <w:rPr>
                <w:sz w:val="18"/>
                <w:szCs w:val="18"/>
              </w:rPr>
            </w:pPr>
            <w:r w:rsidRPr="0038283C">
              <w:rPr>
                <w:sz w:val="18"/>
                <w:szCs w:val="18"/>
              </w:rPr>
              <w:t>II  3.3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Pr="00240731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4.5</w:t>
            </w:r>
          </w:p>
          <w:p w:rsidR="00DE7346" w:rsidRPr="00895403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Pr="00895403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Pr="002906F5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 6.4</w:t>
            </w:r>
          </w:p>
          <w:p w:rsidR="00DE7346" w:rsidRPr="002906F5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2906F5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2906F5" w:rsidRDefault="00DE7346" w:rsidP="00813FBC">
            <w:pPr>
              <w:rPr>
                <w:sz w:val="18"/>
                <w:szCs w:val="18"/>
              </w:rPr>
            </w:pPr>
            <w:r w:rsidRPr="002906F5">
              <w:rPr>
                <w:sz w:val="18"/>
                <w:szCs w:val="18"/>
              </w:rPr>
              <w:t>12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6A2131" w:rsidRDefault="00DE7346" w:rsidP="00813FBC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111</w:t>
            </w:r>
          </w:p>
          <w:p w:rsidR="00DE7346" w:rsidRPr="001B61F2" w:rsidRDefault="00DE7346" w:rsidP="00813FBC">
            <w:pPr>
              <w:rPr>
                <w:b/>
                <w:color w:val="7030A0"/>
                <w:sz w:val="24"/>
                <w:szCs w:val="24"/>
              </w:rPr>
            </w:pPr>
            <w:r w:rsidRPr="001B61F2">
              <w:rPr>
                <w:color w:val="7030A0"/>
                <w:sz w:val="18"/>
                <w:szCs w:val="18"/>
              </w:rPr>
              <w:t>WB str. 65</w:t>
            </w:r>
          </w:p>
        </w:tc>
      </w:tr>
      <w:tr w:rsidR="00DE7346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03717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3</w:t>
            </w:r>
          </w:p>
        </w:tc>
        <w:tc>
          <w:tcPr>
            <w:tcW w:w="1202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000B09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Zastosowanie strony biernej, strona bierna </w:t>
            </w:r>
            <w:r>
              <w:rPr>
                <w:sz w:val="18"/>
                <w:szCs w:val="18"/>
              </w:rPr>
              <w:br/>
              <w:t>z dwoma dopełnieniami</w:t>
            </w:r>
          </w:p>
        </w:tc>
        <w:tc>
          <w:tcPr>
            <w:tcW w:w="1843" w:type="dxa"/>
          </w:tcPr>
          <w:p w:rsidR="001B61F2" w:rsidRDefault="001B61F2" w:rsidP="001B6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 PRZYRODY</w:t>
            </w:r>
          </w:p>
          <w:p w:rsidR="001B61F2" w:rsidRDefault="001B61F2" w:rsidP="001B61F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1.13</w:t>
            </w:r>
          </w:p>
          <w:p w:rsidR="001B61F2" w:rsidRDefault="001B61F2" w:rsidP="001B6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klimat</w:t>
            </w:r>
          </w:p>
          <w:p w:rsidR="001B61F2" w:rsidRDefault="001B61F2" w:rsidP="001B6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zagrożenia i ochrona środowiska naturalnego</w:t>
            </w:r>
          </w:p>
          <w:p w:rsidR="001B61F2" w:rsidRPr="00000B09" w:rsidRDefault="001B61F2" w:rsidP="001B61F2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 klęski żywiołowe</w:t>
            </w:r>
          </w:p>
          <w:p w:rsidR="00DE7346" w:rsidRPr="00803717" w:rsidRDefault="001B61F2" w:rsidP="001B61F2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 katastrofy</w:t>
            </w:r>
          </w:p>
        </w:tc>
        <w:tc>
          <w:tcPr>
            <w:tcW w:w="1985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strona bierna</w:t>
            </w:r>
          </w:p>
          <w:p w:rsidR="00DE7346" w:rsidRPr="00094601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tworzenie strony biernej w zdaniach </w:t>
            </w:r>
            <w:r>
              <w:rPr>
                <w:sz w:val="18"/>
                <w:szCs w:val="18"/>
              </w:rPr>
              <w:br/>
              <w:t>z dwoma dopełnieniami</w:t>
            </w: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 w:rsidRPr="00944C55">
              <w:rPr>
                <w:b/>
                <w:sz w:val="18"/>
                <w:szCs w:val="18"/>
              </w:rPr>
              <w:t>-</w:t>
            </w:r>
            <w:r w:rsidR="001B61F2">
              <w:rPr>
                <w:b/>
                <w:sz w:val="18"/>
                <w:szCs w:val="18"/>
              </w:rPr>
              <w:t xml:space="preserve"> </w:t>
            </w:r>
            <w:r w:rsidRPr="00944C55">
              <w:rPr>
                <w:sz w:val="18"/>
                <w:szCs w:val="18"/>
              </w:rPr>
              <w:t>relacjonowanie wypowiedzi</w:t>
            </w:r>
            <w:r>
              <w:rPr>
                <w:sz w:val="18"/>
                <w:szCs w:val="18"/>
              </w:rPr>
              <w:t xml:space="preserve">  innych</w:t>
            </w:r>
            <w:r w:rsidR="001B61F2">
              <w:rPr>
                <w:sz w:val="18"/>
                <w:szCs w:val="18"/>
              </w:rPr>
              <w:t xml:space="preserve"> osób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uzyskiwanie </w:t>
            </w:r>
            <w:r>
              <w:rPr>
                <w:sz w:val="18"/>
                <w:szCs w:val="18"/>
              </w:rPr>
              <w:br/>
              <w:t>i przekazywanie informacji</w:t>
            </w:r>
          </w:p>
          <w:p w:rsidR="00DE7346" w:rsidRPr="00944C55" w:rsidRDefault="00DE7346" w:rsidP="00813FBC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Nawiązywanie kontaktów towarzyskich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Rozpoczynanie, prowadzenie i kończenie rozmowy</w:t>
            </w:r>
          </w:p>
          <w:p w:rsidR="00DE7346" w:rsidRPr="00F12879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form grzecznościowych</w:t>
            </w:r>
          </w:p>
          <w:p w:rsidR="00DE7346" w:rsidRPr="00A81405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pisemne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1B61F2" w:rsidRPr="001B61F2" w:rsidRDefault="001B61F2" w:rsidP="001B61F2">
            <w:pPr>
              <w:rPr>
                <w:sz w:val="18"/>
                <w:szCs w:val="18"/>
              </w:rPr>
            </w:pPr>
            <w:r w:rsidRPr="001B61F2">
              <w:rPr>
                <w:sz w:val="18"/>
                <w:szCs w:val="18"/>
              </w:rPr>
              <w:t>Wykorzystywanie technik samodzielnej pracy nad językiem – poprawianie błędów</w:t>
            </w:r>
          </w:p>
          <w:p w:rsidR="00DE7346" w:rsidRDefault="00DE7346" w:rsidP="001B61F2">
            <w:pPr>
              <w:rPr>
                <w:b/>
                <w:sz w:val="24"/>
                <w:szCs w:val="24"/>
              </w:rPr>
            </w:pPr>
            <w:r w:rsidRPr="00A93162">
              <w:rPr>
                <w:sz w:val="18"/>
                <w:szCs w:val="18"/>
              </w:rPr>
              <w:t>Stosowanie strategii kom</w:t>
            </w:r>
            <w:r>
              <w:rPr>
                <w:sz w:val="18"/>
                <w:szCs w:val="18"/>
              </w:rPr>
              <w:t xml:space="preserve">pensacyjnych </w:t>
            </w:r>
            <w:r w:rsidR="001B61F2" w:rsidRPr="001B61F2">
              <w:rPr>
                <w:sz w:val="18"/>
                <w:szCs w:val="18"/>
              </w:rPr>
              <w:t>–</w:t>
            </w:r>
            <w:r w:rsidR="001B61F2">
              <w:rPr>
                <w:sz w:val="18"/>
                <w:szCs w:val="18"/>
              </w:rPr>
              <w:t xml:space="preserve"> parafraza</w:t>
            </w:r>
          </w:p>
        </w:tc>
        <w:tc>
          <w:tcPr>
            <w:tcW w:w="850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2C2287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7.2</w:t>
            </w:r>
          </w:p>
          <w:p w:rsidR="001B61F2" w:rsidRDefault="001B61F2" w:rsidP="00813FBC">
            <w:pPr>
              <w:rPr>
                <w:sz w:val="18"/>
                <w:szCs w:val="18"/>
              </w:rPr>
            </w:pPr>
          </w:p>
          <w:p w:rsidR="001B61F2" w:rsidRDefault="001B61F2" w:rsidP="00813FBC">
            <w:pPr>
              <w:rPr>
                <w:sz w:val="18"/>
                <w:szCs w:val="18"/>
              </w:rPr>
            </w:pPr>
          </w:p>
          <w:p w:rsidR="001B61F2" w:rsidRDefault="001B61F2" w:rsidP="00813FBC">
            <w:pPr>
              <w:rPr>
                <w:sz w:val="18"/>
                <w:szCs w:val="18"/>
              </w:rPr>
            </w:pPr>
          </w:p>
          <w:p w:rsidR="001B61F2" w:rsidRDefault="001B61F2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1B61F2" w:rsidRDefault="001B61F2" w:rsidP="00813FBC">
            <w:pPr>
              <w:rPr>
                <w:sz w:val="18"/>
                <w:szCs w:val="18"/>
              </w:rPr>
            </w:pPr>
          </w:p>
          <w:p w:rsidR="001B61F2" w:rsidRDefault="001B61F2" w:rsidP="00813FBC">
            <w:pPr>
              <w:rPr>
                <w:sz w:val="18"/>
                <w:szCs w:val="18"/>
              </w:rPr>
            </w:pPr>
          </w:p>
          <w:p w:rsidR="001B61F2" w:rsidRDefault="001B61F2" w:rsidP="00813FBC">
            <w:pPr>
              <w:rPr>
                <w:sz w:val="18"/>
                <w:szCs w:val="18"/>
              </w:rPr>
            </w:pPr>
          </w:p>
          <w:p w:rsidR="00DE7346" w:rsidRPr="00A14549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:rsidR="00DE7346" w:rsidRDefault="001B61F2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112–</w:t>
            </w:r>
            <w:r w:rsidR="00DE7346">
              <w:rPr>
                <w:sz w:val="18"/>
                <w:szCs w:val="18"/>
              </w:rPr>
              <w:t>113</w:t>
            </w:r>
          </w:p>
          <w:p w:rsidR="00DE7346" w:rsidRPr="001B61F2" w:rsidRDefault="00DE7346" w:rsidP="00813FBC">
            <w:pPr>
              <w:rPr>
                <w:b/>
                <w:color w:val="7030A0"/>
                <w:sz w:val="24"/>
                <w:szCs w:val="24"/>
              </w:rPr>
            </w:pPr>
            <w:r w:rsidRPr="001B61F2">
              <w:rPr>
                <w:color w:val="7030A0"/>
                <w:sz w:val="18"/>
                <w:szCs w:val="18"/>
              </w:rPr>
              <w:t>WB str. 66</w:t>
            </w:r>
          </w:p>
        </w:tc>
      </w:tr>
      <w:tr w:rsidR="00DE7346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03717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t>Lekcja 4</w:t>
            </w:r>
          </w:p>
        </w:tc>
        <w:tc>
          <w:tcPr>
            <w:tcW w:w="1202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876E99" w:rsidRDefault="001B61F2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Wyrażenia przyimkowe;</w:t>
            </w:r>
            <w:r w:rsidR="00DE7346">
              <w:rPr>
                <w:sz w:val="18"/>
                <w:szCs w:val="18"/>
              </w:rPr>
              <w:t xml:space="preserve"> przewidywanie klęsk żywiołowych przez zwierzęta</w:t>
            </w:r>
            <w:r>
              <w:rPr>
                <w:sz w:val="18"/>
                <w:szCs w:val="18"/>
              </w:rPr>
              <w:t xml:space="preserve"> </w:t>
            </w:r>
            <w:r w:rsidR="00DE7346">
              <w:rPr>
                <w:sz w:val="18"/>
                <w:szCs w:val="18"/>
              </w:rPr>
              <w:t xml:space="preserve">-rozumienie </w:t>
            </w:r>
            <w:r w:rsidR="00DE7346">
              <w:rPr>
                <w:sz w:val="18"/>
                <w:szCs w:val="18"/>
              </w:rPr>
              <w:br/>
              <w:t>ze słuchu</w:t>
            </w:r>
          </w:p>
        </w:tc>
        <w:tc>
          <w:tcPr>
            <w:tcW w:w="1843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 PRZYRODY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świat roślin i zwierząt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zagrożenia i ochrona środowiska naturalnego</w:t>
            </w:r>
          </w:p>
          <w:p w:rsidR="00DE7346" w:rsidRPr="00000B09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klęski żywiołowe</w:t>
            </w:r>
          </w:p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katastrofy</w:t>
            </w:r>
          </w:p>
        </w:tc>
        <w:tc>
          <w:tcPr>
            <w:tcW w:w="1985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opisywanie doświadczeń swoich i innych osób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wyrażanie swoich opinii</w:t>
            </w:r>
          </w:p>
          <w:p w:rsidR="00DE7346" w:rsidRPr="00AE04B8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B61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pytania o opinie, preferencje</w:t>
            </w:r>
          </w:p>
        </w:tc>
        <w:tc>
          <w:tcPr>
            <w:tcW w:w="2410" w:type="dxa"/>
          </w:tcPr>
          <w:p w:rsidR="00DE7346" w:rsidRPr="00EA3227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Znajdywanie w tekście określonych informacji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1B61F2" w:rsidRPr="001B61F2" w:rsidRDefault="001B61F2" w:rsidP="001B61F2">
            <w:pPr>
              <w:rPr>
                <w:sz w:val="18"/>
                <w:szCs w:val="18"/>
              </w:rPr>
            </w:pPr>
            <w:r w:rsidRPr="001B61F2">
              <w:rPr>
                <w:sz w:val="18"/>
                <w:szCs w:val="18"/>
              </w:rPr>
              <w:t>Opisywanie wydarzeń życia codziennego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doświadczeń swoich i innych osób</w:t>
            </w:r>
          </w:p>
          <w:p w:rsidR="001B61F2" w:rsidRPr="000A566D" w:rsidRDefault="001B61F2" w:rsidP="001B61F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isanie</w:t>
            </w:r>
          </w:p>
          <w:p w:rsidR="001B61F2" w:rsidRPr="002A1ABC" w:rsidRDefault="001B61F2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Opisywanie wydarzeń życia codziennego 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opinii,</w:t>
            </w:r>
            <w:r w:rsidR="002C2287">
              <w:rPr>
                <w:sz w:val="18"/>
                <w:szCs w:val="18"/>
              </w:rPr>
              <w:t xml:space="preserve"> intencji, preferencji i życzeń, p</w:t>
            </w:r>
            <w:r>
              <w:rPr>
                <w:sz w:val="18"/>
                <w:szCs w:val="18"/>
              </w:rPr>
              <w:t>ytanie o opinie, intencje, preferencje, życzenia</w:t>
            </w:r>
            <w:r w:rsidR="00E33453">
              <w:rPr>
                <w:sz w:val="18"/>
                <w:szCs w:val="18"/>
              </w:rPr>
              <w:t xml:space="preserve"> innych </w:t>
            </w:r>
          </w:p>
          <w:p w:rsidR="00E52E05" w:rsidRDefault="00E52E05" w:rsidP="00E52E05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E52E05" w:rsidRPr="001B61F2" w:rsidRDefault="00E52E05" w:rsidP="00E52E05">
            <w:pPr>
              <w:rPr>
                <w:b/>
                <w:sz w:val="18"/>
                <w:szCs w:val="18"/>
              </w:rPr>
            </w:pP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t xml:space="preserve">Przekazywanie w j. angielskim informacji zawartych </w:t>
            </w: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materiałach wizualnych</w:t>
            </w:r>
          </w:p>
          <w:p w:rsidR="00E52E05" w:rsidRPr="006642B8" w:rsidRDefault="00E52E05" w:rsidP="00813FB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E7346" w:rsidRDefault="00DE7346" w:rsidP="00813FBC">
            <w:pPr>
              <w:rPr>
                <w:color w:val="000000" w:themeColor="text1"/>
                <w:sz w:val="18"/>
                <w:szCs w:val="18"/>
              </w:rPr>
            </w:pPr>
          </w:p>
          <w:p w:rsidR="00DE7346" w:rsidRPr="00E23231" w:rsidRDefault="00E52E05" w:rsidP="00813F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E7346" w:rsidRPr="00E23231">
              <w:rPr>
                <w:color w:val="000000" w:themeColor="text1"/>
                <w:sz w:val="18"/>
                <w:szCs w:val="18"/>
              </w:rPr>
              <w:t>II 2.3</w:t>
            </w: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1B61F2" w:rsidRPr="001B61F2" w:rsidRDefault="001B61F2" w:rsidP="00813FBC">
            <w:pPr>
              <w:rPr>
                <w:sz w:val="18"/>
                <w:szCs w:val="18"/>
              </w:rPr>
            </w:pPr>
            <w:r w:rsidRPr="001B61F2">
              <w:rPr>
                <w:sz w:val="18"/>
                <w:szCs w:val="18"/>
              </w:rPr>
              <w:t xml:space="preserve">III 4.2 </w:t>
            </w:r>
          </w:p>
          <w:p w:rsidR="002C2287" w:rsidRDefault="002C2287" w:rsidP="00813FBC">
            <w:pPr>
              <w:rPr>
                <w:sz w:val="18"/>
                <w:szCs w:val="18"/>
              </w:rPr>
            </w:pPr>
          </w:p>
          <w:p w:rsidR="00DE7346" w:rsidRDefault="002C2287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4.9</w:t>
            </w:r>
          </w:p>
          <w:p w:rsidR="00E52E05" w:rsidRDefault="00E52E05" w:rsidP="00813FBC">
            <w:pPr>
              <w:rPr>
                <w:sz w:val="18"/>
                <w:szCs w:val="18"/>
              </w:rPr>
            </w:pPr>
          </w:p>
          <w:p w:rsidR="001B61F2" w:rsidRDefault="001B61F2" w:rsidP="00813FBC">
            <w:pPr>
              <w:rPr>
                <w:sz w:val="18"/>
                <w:szCs w:val="18"/>
              </w:rPr>
            </w:pPr>
          </w:p>
          <w:p w:rsidR="001B61F2" w:rsidRDefault="001B61F2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E52E05" w:rsidRDefault="00E52E05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 w:rsidRPr="00D67BB0">
              <w:rPr>
                <w:sz w:val="18"/>
                <w:szCs w:val="18"/>
              </w:rPr>
              <w:t>IV 6.8</w:t>
            </w:r>
          </w:p>
          <w:p w:rsidR="00E52E05" w:rsidRDefault="00E52E05" w:rsidP="00813FBC">
            <w:pPr>
              <w:rPr>
                <w:sz w:val="18"/>
                <w:szCs w:val="18"/>
              </w:rPr>
            </w:pPr>
          </w:p>
          <w:p w:rsidR="00E52E05" w:rsidRDefault="00E52E05" w:rsidP="00813FBC">
            <w:pPr>
              <w:rPr>
                <w:sz w:val="18"/>
                <w:szCs w:val="18"/>
              </w:rPr>
            </w:pPr>
          </w:p>
          <w:p w:rsidR="00E52E05" w:rsidRDefault="00E52E05" w:rsidP="00813FBC">
            <w:pPr>
              <w:rPr>
                <w:sz w:val="18"/>
                <w:szCs w:val="18"/>
              </w:rPr>
            </w:pPr>
          </w:p>
          <w:p w:rsidR="00E52E05" w:rsidRDefault="00E52E05" w:rsidP="00813FBC">
            <w:pPr>
              <w:rPr>
                <w:sz w:val="18"/>
                <w:szCs w:val="18"/>
              </w:rPr>
            </w:pPr>
          </w:p>
          <w:p w:rsidR="00E52E05" w:rsidRDefault="00E52E05" w:rsidP="00E52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</w:p>
          <w:p w:rsidR="00E52E05" w:rsidRPr="00BA45D7" w:rsidRDefault="00E52E05" w:rsidP="00813FBC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DE7346" w:rsidRDefault="001B61F2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113–</w:t>
            </w:r>
            <w:r w:rsidR="00DE7346">
              <w:rPr>
                <w:sz w:val="18"/>
                <w:szCs w:val="18"/>
              </w:rPr>
              <w:t>114</w:t>
            </w:r>
          </w:p>
          <w:p w:rsidR="00DE7346" w:rsidRPr="001B61F2" w:rsidRDefault="00DE7346" w:rsidP="00813FBC">
            <w:pPr>
              <w:rPr>
                <w:color w:val="7030A0"/>
                <w:sz w:val="18"/>
                <w:szCs w:val="18"/>
              </w:rPr>
            </w:pPr>
            <w:r w:rsidRPr="001B61F2">
              <w:rPr>
                <w:color w:val="7030A0"/>
                <w:sz w:val="18"/>
                <w:szCs w:val="18"/>
              </w:rPr>
              <w:t>WB str.67</w:t>
            </w:r>
          </w:p>
          <w:p w:rsidR="00DE7346" w:rsidRDefault="00DE7346" w:rsidP="00813FBC">
            <w:pPr>
              <w:rPr>
                <w:b/>
                <w:sz w:val="24"/>
                <w:szCs w:val="24"/>
              </w:rPr>
            </w:pPr>
          </w:p>
        </w:tc>
      </w:tr>
      <w:tr w:rsidR="00DE7346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03717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5</w:t>
            </w:r>
          </w:p>
        </w:tc>
        <w:tc>
          <w:tcPr>
            <w:tcW w:w="1202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093B43" w:rsidRDefault="00DE7346" w:rsidP="00813FBC">
            <w:pPr>
              <w:rPr>
                <w:sz w:val="18"/>
                <w:szCs w:val="18"/>
              </w:rPr>
            </w:pPr>
            <w:r w:rsidRPr="00093B43">
              <w:rPr>
                <w:sz w:val="18"/>
                <w:szCs w:val="18"/>
              </w:rPr>
              <w:t xml:space="preserve">Strona bierna -  formy bezosobowe (konstrukcje z czasownikami </w:t>
            </w:r>
            <w:proofErr w:type="spellStart"/>
            <w:r w:rsidRPr="00093B43">
              <w:rPr>
                <w:i/>
                <w:sz w:val="18"/>
                <w:szCs w:val="18"/>
              </w:rPr>
              <w:t>beleive</w:t>
            </w:r>
            <w:proofErr w:type="spellEnd"/>
            <w:r w:rsidRPr="00093B4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93B43">
              <w:rPr>
                <w:i/>
                <w:sz w:val="18"/>
                <w:szCs w:val="18"/>
              </w:rPr>
              <w:t>know</w:t>
            </w:r>
            <w:proofErr w:type="spellEnd"/>
            <w:r w:rsidRPr="00093B4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93B43">
              <w:rPr>
                <w:i/>
                <w:sz w:val="18"/>
                <w:szCs w:val="18"/>
              </w:rPr>
              <w:t>say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E52E05" w:rsidRPr="00E52E05">
              <w:rPr>
                <w:sz w:val="18"/>
                <w:szCs w:val="18"/>
              </w:rPr>
              <w:t>itp</w:t>
            </w:r>
            <w:proofErr w:type="spellEnd"/>
            <w:r w:rsidRPr="00093B43">
              <w:rPr>
                <w:sz w:val="18"/>
                <w:szCs w:val="18"/>
              </w:rPr>
              <w:t>)</w:t>
            </w:r>
          </w:p>
          <w:p w:rsidR="00DE7346" w:rsidRPr="00D846B1" w:rsidRDefault="00DE7346" w:rsidP="00813FB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2E05" w:rsidRDefault="00E52E05" w:rsidP="00E52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 PRZYRODY</w:t>
            </w:r>
          </w:p>
          <w:p w:rsidR="00E52E05" w:rsidRDefault="00E52E05" w:rsidP="00E52E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1.13</w:t>
            </w:r>
          </w:p>
          <w:p w:rsidR="00E52E05" w:rsidRDefault="00E52E05" w:rsidP="00E52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świat roślin i zwierząt</w:t>
            </w:r>
          </w:p>
          <w:p w:rsidR="00E52E05" w:rsidRDefault="00E52E05" w:rsidP="00E52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zagrożenia i ochrona środowiska naturalnego</w:t>
            </w:r>
          </w:p>
          <w:p w:rsidR="00E52E05" w:rsidRPr="00000B09" w:rsidRDefault="00E52E05" w:rsidP="00E52E05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 klęski żywiołowe</w:t>
            </w:r>
          </w:p>
          <w:p w:rsidR="00DE7346" w:rsidRPr="00803717" w:rsidRDefault="00E52E05" w:rsidP="00E52E05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 katastrofy</w:t>
            </w:r>
          </w:p>
        </w:tc>
        <w:tc>
          <w:tcPr>
            <w:tcW w:w="1985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strona bierna, formy bezosobowe</w:t>
            </w:r>
          </w:p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- tworzenie strony biernej do formy </w:t>
            </w:r>
            <w:proofErr w:type="spellStart"/>
            <w:r w:rsidRPr="00E52E05">
              <w:rPr>
                <w:i/>
                <w:sz w:val="18"/>
                <w:szCs w:val="18"/>
              </w:rPr>
              <w:t>gerund</w:t>
            </w:r>
            <w:proofErr w:type="spellEnd"/>
            <w:r>
              <w:rPr>
                <w:sz w:val="18"/>
                <w:szCs w:val="18"/>
              </w:rPr>
              <w:t xml:space="preserve"> oraz bezokolicznika</w:t>
            </w: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uzyskiwanie i przekazywanie informacji</w:t>
            </w:r>
          </w:p>
          <w:p w:rsidR="00DE7346" w:rsidRPr="00F607B0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domyślanie się znaczenia wyr</w:t>
            </w:r>
            <w:r w:rsidR="00E52E05">
              <w:rPr>
                <w:sz w:val="18"/>
                <w:szCs w:val="18"/>
              </w:rPr>
              <w:t>azów z kontekstu (parafraza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DE7346" w:rsidRPr="00792C40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92C40">
              <w:rPr>
                <w:b/>
                <w:sz w:val="18"/>
                <w:szCs w:val="18"/>
              </w:rPr>
              <w:t>Mówienie</w:t>
            </w:r>
          </w:p>
          <w:p w:rsidR="00DE7346" w:rsidRPr="00A81405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uzasadnianie swoich opinii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Rozpoczynanie, prowadzenie i kończenie rozmowy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DE7346" w:rsidRPr="00A93162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DE7346" w:rsidRDefault="00DE7346" w:rsidP="00813FBC">
            <w:pPr>
              <w:rPr>
                <w:b/>
                <w:sz w:val="24"/>
                <w:szCs w:val="24"/>
              </w:rPr>
            </w:pPr>
            <w:r w:rsidRPr="00A93162">
              <w:rPr>
                <w:sz w:val="18"/>
                <w:szCs w:val="18"/>
              </w:rPr>
              <w:t>Stosowanie strategii kom</w:t>
            </w:r>
            <w:r w:rsidR="00E52E05">
              <w:rPr>
                <w:sz w:val="18"/>
                <w:szCs w:val="18"/>
              </w:rPr>
              <w:t>pensacyjnych - parafraza</w:t>
            </w:r>
          </w:p>
        </w:tc>
        <w:tc>
          <w:tcPr>
            <w:tcW w:w="850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A14549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:rsidR="00DE7346" w:rsidRDefault="001B61F2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114–</w:t>
            </w:r>
            <w:r w:rsidR="00DE7346">
              <w:rPr>
                <w:sz w:val="18"/>
                <w:szCs w:val="18"/>
              </w:rPr>
              <w:t>115</w:t>
            </w:r>
          </w:p>
          <w:p w:rsidR="00DE7346" w:rsidRPr="00E52E05" w:rsidRDefault="00DE7346" w:rsidP="00813FBC">
            <w:pPr>
              <w:rPr>
                <w:b/>
                <w:color w:val="7030A0"/>
                <w:sz w:val="24"/>
                <w:szCs w:val="24"/>
              </w:rPr>
            </w:pPr>
            <w:r w:rsidRPr="00E52E05">
              <w:rPr>
                <w:color w:val="7030A0"/>
                <w:sz w:val="18"/>
                <w:szCs w:val="18"/>
              </w:rPr>
              <w:t>WB str. 68</w:t>
            </w:r>
          </w:p>
        </w:tc>
      </w:tr>
      <w:tr w:rsidR="00DE7346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03717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t>Lekcja 6</w:t>
            </w:r>
          </w:p>
        </w:tc>
        <w:tc>
          <w:tcPr>
            <w:tcW w:w="1202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093B43" w:rsidRDefault="00DE7346" w:rsidP="00813FBC">
            <w:pPr>
              <w:rPr>
                <w:sz w:val="18"/>
                <w:szCs w:val="18"/>
              </w:rPr>
            </w:pPr>
            <w:r w:rsidRPr="00093B43">
              <w:rPr>
                <w:sz w:val="18"/>
                <w:szCs w:val="18"/>
              </w:rPr>
              <w:t>Mówienie o  danych statystycznych</w:t>
            </w:r>
          </w:p>
        </w:tc>
        <w:tc>
          <w:tcPr>
            <w:tcW w:w="1843" w:type="dxa"/>
          </w:tcPr>
          <w:p w:rsidR="00E52E05" w:rsidRDefault="00E52E05" w:rsidP="00E52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 PRZYRODY</w:t>
            </w:r>
          </w:p>
          <w:p w:rsidR="00E52E05" w:rsidRDefault="00E52E05" w:rsidP="00E52E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1.13</w:t>
            </w:r>
          </w:p>
          <w:p w:rsidR="00E52E05" w:rsidRDefault="00E52E05" w:rsidP="00E52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zagrożenia i ochrona środowiska naturalnego</w:t>
            </w:r>
          </w:p>
          <w:p w:rsidR="00E52E05" w:rsidRPr="00000B09" w:rsidRDefault="00E52E05" w:rsidP="00E52E05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 klęski żywiołowe</w:t>
            </w:r>
          </w:p>
          <w:p w:rsidR="00DE7346" w:rsidRPr="00803717" w:rsidRDefault="00E52E05" w:rsidP="00E52E05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 katastrofy</w:t>
            </w:r>
          </w:p>
        </w:tc>
        <w:tc>
          <w:tcPr>
            <w:tcW w:w="1985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przekazywanie informacji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 w:rsidRPr="00AE4C5D">
              <w:rPr>
                <w:sz w:val="18"/>
                <w:szCs w:val="18"/>
              </w:rPr>
              <w:t>- t</w:t>
            </w:r>
            <w:r>
              <w:rPr>
                <w:sz w:val="18"/>
                <w:szCs w:val="18"/>
              </w:rPr>
              <w:t xml:space="preserve">worzenie przejrzystej, spójnej </w:t>
            </w:r>
            <w:r w:rsidRPr="00AE4C5D">
              <w:rPr>
                <w:sz w:val="18"/>
                <w:szCs w:val="18"/>
              </w:rPr>
              <w:t>i logicznej struktury wypowiedzi ustne</w:t>
            </w:r>
            <w:r>
              <w:rPr>
                <w:sz w:val="18"/>
                <w:szCs w:val="18"/>
              </w:rPr>
              <w:t>j</w:t>
            </w:r>
          </w:p>
          <w:p w:rsidR="00DE7346" w:rsidRPr="0099043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domyślanie się znaczenia wyrazów z kontekstu</w:t>
            </w:r>
          </w:p>
        </w:tc>
        <w:tc>
          <w:tcPr>
            <w:tcW w:w="2410" w:type="dxa"/>
          </w:tcPr>
          <w:p w:rsidR="00E52E05" w:rsidRPr="00E52E05" w:rsidRDefault="00E52E05" w:rsidP="00E52E05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52E05">
              <w:rPr>
                <w:b/>
                <w:sz w:val="18"/>
                <w:szCs w:val="18"/>
              </w:rPr>
              <w:t>Słuchanie</w:t>
            </w:r>
          </w:p>
          <w:p w:rsidR="00E52E05" w:rsidRPr="00E52E05" w:rsidRDefault="00E52E05" w:rsidP="00E52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</w:t>
            </w:r>
            <w:r w:rsidRPr="00E52E05">
              <w:rPr>
                <w:sz w:val="18"/>
                <w:szCs w:val="18"/>
              </w:rPr>
              <w:t>wanie w tekście określonych informacji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DE7346" w:rsidRPr="00B322DF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Przedstawianie faktów z przeszłości i teraźniejszości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Przekazywanie w j</w:t>
            </w:r>
            <w:r w:rsidR="00E52E05">
              <w:rPr>
                <w:sz w:val="18"/>
                <w:szCs w:val="18"/>
              </w:rPr>
              <w:t xml:space="preserve">. angielskim </w:t>
            </w:r>
            <w:r>
              <w:rPr>
                <w:sz w:val="18"/>
                <w:szCs w:val="18"/>
              </w:rPr>
              <w:t xml:space="preserve">informacji zawartych w materiałach wizualnych oraz tekstach </w:t>
            </w:r>
            <w:r w:rsidR="00E52E05">
              <w:rPr>
                <w:sz w:val="18"/>
                <w:szCs w:val="18"/>
              </w:rPr>
              <w:t>pisanych</w:t>
            </w:r>
          </w:p>
          <w:p w:rsidR="00DE7346" w:rsidRPr="00A93162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DE7346" w:rsidRPr="0039374D" w:rsidRDefault="00DE7346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komunikacyjnych –</w:t>
            </w:r>
            <w:r>
              <w:rPr>
                <w:sz w:val="18"/>
                <w:szCs w:val="18"/>
              </w:rPr>
              <w:t>domyślanie się</w:t>
            </w:r>
            <w:r w:rsidRPr="00A93162">
              <w:rPr>
                <w:sz w:val="18"/>
                <w:szCs w:val="18"/>
              </w:rPr>
              <w:t xml:space="preserve"> znaczenia </w:t>
            </w:r>
            <w:r>
              <w:rPr>
                <w:sz w:val="18"/>
                <w:szCs w:val="18"/>
              </w:rPr>
              <w:t xml:space="preserve">wyrazów </w:t>
            </w:r>
            <w:r w:rsidRPr="00A93162">
              <w:rPr>
                <w:sz w:val="18"/>
                <w:szCs w:val="18"/>
              </w:rPr>
              <w:t>z kontekstu</w:t>
            </w:r>
          </w:p>
        </w:tc>
        <w:tc>
          <w:tcPr>
            <w:tcW w:w="850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E52E05" w:rsidRDefault="002C2287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52E05">
              <w:rPr>
                <w:sz w:val="18"/>
                <w:szCs w:val="18"/>
              </w:rPr>
              <w:t>II 2.3</w:t>
            </w:r>
          </w:p>
          <w:p w:rsidR="00E52E05" w:rsidRDefault="00E52E05" w:rsidP="00813FBC">
            <w:pPr>
              <w:rPr>
                <w:sz w:val="18"/>
                <w:szCs w:val="18"/>
              </w:rPr>
            </w:pPr>
          </w:p>
          <w:p w:rsidR="00E52E05" w:rsidRDefault="00E52E05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BB3AE3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116</w:t>
            </w:r>
          </w:p>
          <w:p w:rsidR="00DE7346" w:rsidRPr="00E52E05" w:rsidRDefault="00DE7346" w:rsidP="00813FBC">
            <w:pPr>
              <w:rPr>
                <w:b/>
                <w:color w:val="7030A0"/>
                <w:sz w:val="24"/>
                <w:szCs w:val="24"/>
              </w:rPr>
            </w:pPr>
            <w:r w:rsidRPr="00E52E05">
              <w:rPr>
                <w:color w:val="7030A0"/>
                <w:sz w:val="18"/>
                <w:szCs w:val="18"/>
              </w:rPr>
              <w:t>WB str. 69</w:t>
            </w:r>
          </w:p>
        </w:tc>
      </w:tr>
      <w:tr w:rsidR="00DE7346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03717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7</w:t>
            </w:r>
          </w:p>
        </w:tc>
        <w:tc>
          <w:tcPr>
            <w:tcW w:w="1202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EF1633" w:rsidRDefault="00E52E05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Rozprawka wyrażająca opinię </w:t>
            </w:r>
            <w:r w:rsidR="00DE7346">
              <w:rPr>
                <w:sz w:val="18"/>
                <w:szCs w:val="18"/>
              </w:rPr>
              <w:t>- wypowiedź pisemna</w:t>
            </w:r>
          </w:p>
        </w:tc>
        <w:tc>
          <w:tcPr>
            <w:tcW w:w="1843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 PRZYRODY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1.13</w:t>
            </w:r>
          </w:p>
          <w:p w:rsidR="00DE7346" w:rsidRPr="00000B09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klęski żywiołowe</w:t>
            </w:r>
          </w:p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katastrofy</w:t>
            </w:r>
          </w:p>
        </w:tc>
        <w:tc>
          <w:tcPr>
            <w:tcW w:w="1985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opinii, poglądów</w:t>
            </w:r>
          </w:p>
          <w:p w:rsidR="00DE7346" w:rsidRPr="001B0C77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42D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planowanie konstrukcji rozprawki</w:t>
            </w:r>
            <w:r w:rsidRPr="00A42D14">
              <w:rPr>
                <w:sz w:val="18"/>
                <w:szCs w:val="18"/>
              </w:rPr>
              <w:t xml:space="preserve"> poprzez podział tekstu na akapity</w:t>
            </w:r>
          </w:p>
        </w:tc>
        <w:tc>
          <w:tcPr>
            <w:tcW w:w="2410" w:type="dxa"/>
          </w:tcPr>
          <w:p w:rsidR="00DE7346" w:rsidRPr="007F1FE7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1FE7">
              <w:rPr>
                <w:b/>
                <w:sz w:val="18"/>
                <w:szCs w:val="18"/>
              </w:rPr>
              <w:t>Czytanie</w:t>
            </w:r>
            <w:r w:rsidRPr="007F1FE7">
              <w:rPr>
                <w:sz w:val="18"/>
                <w:szCs w:val="18"/>
              </w:rPr>
              <w:t xml:space="preserve">  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>Znajdowanie w tekście określonych informacji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Określanie intencji </w:t>
            </w:r>
            <w:r w:rsidR="00E52E05">
              <w:rPr>
                <w:sz w:val="18"/>
                <w:szCs w:val="18"/>
              </w:rPr>
              <w:t>autora tekstu</w:t>
            </w:r>
          </w:p>
          <w:p w:rsidR="00DE7346" w:rsidRPr="00746E63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Przedstawianie faktów </w:t>
            </w:r>
            <w:r>
              <w:rPr>
                <w:sz w:val="18"/>
                <w:szCs w:val="18"/>
              </w:rPr>
              <w:br/>
              <w:t>z przeszłości i teraźniejszości</w:t>
            </w:r>
          </w:p>
          <w:p w:rsidR="00DE7346" w:rsidRPr="00746E63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Przedstawianie zalet i wad różnych poglądów</w:t>
            </w:r>
          </w:p>
          <w:p w:rsidR="00DE7346" w:rsidRPr="000A566D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isanie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wydarzeń z życia codziennego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Relacjonowanie wydarzeń z przeszłości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zasad konstruowania </w:t>
            </w:r>
            <w:r w:rsidR="00E52E05">
              <w:rPr>
                <w:sz w:val="18"/>
                <w:szCs w:val="18"/>
              </w:rPr>
              <w:t>rozprawki</w:t>
            </w:r>
          </w:p>
          <w:p w:rsidR="00DE7346" w:rsidRPr="00093B43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093B43">
              <w:rPr>
                <w:b/>
                <w:sz w:val="18"/>
                <w:szCs w:val="18"/>
              </w:rPr>
              <w:t>Przetwarzanie ustne</w:t>
            </w:r>
          </w:p>
          <w:p w:rsidR="00DE7346" w:rsidRPr="00093B43" w:rsidRDefault="00DE7346" w:rsidP="00813FBC">
            <w:pPr>
              <w:rPr>
                <w:b/>
                <w:sz w:val="18"/>
                <w:szCs w:val="18"/>
              </w:rPr>
            </w:pPr>
            <w:r w:rsidRPr="00093B43">
              <w:rPr>
                <w:rFonts w:ascii="Calibri" w:eastAsia="Calibri" w:hAnsi="Calibri" w:cs="Times New Roman"/>
                <w:sz w:val="18"/>
                <w:szCs w:val="18"/>
              </w:rPr>
              <w:t xml:space="preserve">Przekazywanie w j. angielskim informacji zawartych </w:t>
            </w:r>
            <w:r w:rsidRPr="00093B43">
              <w:rPr>
                <w:rFonts w:ascii="Calibri" w:eastAsia="Calibri" w:hAnsi="Calibri" w:cs="Times New Roman"/>
                <w:sz w:val="18"/>
                <w:szCs w:val="18"/>
              </w:rPr>
              <w:br/>
              <w:t>w materiałach wizualnych</w:t>
            </w:r>
            <w:r w:rsidR="00E52E05">
              <w:rPr>
                <w:rFonts w:ascii="Calibri" w:eastAsia="Calibri" w:hAnsi="Calibri" w:cs="Times New Roman"/>
                <w:sz w:val="18"/>
                <w:szCs w:val="18"/>
              </w:rPr>
              <w:t xml:space="preserve"> i tekstach pisanych</w:t>
            </w:r>
          </w:p>
          <w:p w:rsidR="00DE7346" w:rsidRPr="001035A3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Przetwarzanie pisemne</w:t>
            </w:r>
          </w:p>
          <w:p w:rsidR="00DE7346" w:rsidRPr="007F1FE7" w:rsidRDefault="00DE7346" w:rsidP="00813FBC">
            <w:pPr>
              <w:rPr>
                <w:sz w:val="18"/>
                <w:szCs w:val="18"/>
              </w:rPr>
            </w:pPr>
            <w:r w:rsidRPr="001035A3">
              <w:rPr>
                <w:sz w:val="18"/>
                <w:szCs w:val="18"/>
              </w:rPr>
              <w:t>Przekazywanie w języku angielskim informacji zawartych</w:t>
            </w:r>
            <w:r w:rsidR="00E52E05">
              <w:rPr>
                <w:sz w:val="18"/>
                <w:szCs w:val="18"/>
              </w:rPr>
              <w:t xml:space="preserve"> w tekście pisanym R</w:t>
            </w:r>
            <w:r w:rsidRPr="001035A3">
              <w:rPr>
                <w:sz w:val="18"/>
                <w:szCs w:val="18"/>
              </w:rPr>
              <w:t>ozwijanie treści</w:t>
            </w:r>
            <w:r>
              <w:rPr>
                <w:sz w:val="18"/>
                <w:szCs w:val="18"/>
              </w:rPr>
              <w:t xml:space="preserve"> rozprawki</w:t>
            </w:r>
            <w:r w:rsidRPr="001035A3">
              <w:rPr>
                <w:sz w:val="18"/>
                <w:szCs w:val="18"/>
              </w:rPr>
              <w:t xml:space="preserve"> na </w:t>
            </w:r>
            <w:r>
              <w:rPr>
                <w:sz w:val="18"/>
                <w:szCs w:val="18"/>
              </w:rPr>
              <w:t xml:space="preserve">podstawie </w:t>
            </w:r>
            <w:r w:rsidRPr="001035A3">
              <w:rPr>
                <w:sz w:val="18"/>
                <w:szCs w:val="18"/>
              </w:rPr>
              <w:t>notatek</w:t>
            </w:r>
          </w:p>
        </w:tc>
        <w:tc>
          <w:tcPr>
            <w:tcW w:w="850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2C22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7F1FE7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2C2287">
              <w:rPr>
                <w:sz w:val="18"/>
                <w:szCs w:val="18"/>
              </w:rPr>
              <w:t xml:space="preserve"> </w:t>
            </w:r>
            <w:r w:rsidRPr="007F1FE7">
              <w:rPr>
                <w:sz w:val="18"/>
                <w:szCs w:val="18"/>
              </w:rPr>
              <w:t>3.3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E52E05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2C22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3.4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2C2287" w:rsidRDefault="002C2287" w:rsidP="00813FBC">
            <w:pPr>
              <w:rPr>
                <w:sz w:val="18"/>
                <w:szCs w:val="18"/>
              </w:rPr>
            </w:pPr>
          </w:p>
          <w:p w:rsidR="00DE7346" w:rsidRPr="008E42B3" w:rsidRDefault="00DE7346" w:rsidP="00813FBC">
            <w:pPr>
              <w:rPr>
                <w:sz w:val="18"/>
                <w:szCs w:val="18"/>
              </w:rPr>
            </w:pPr>
            <w:r w:rsidRPr="008E42B3">
              <w:rPr>
                <w:sz w:val="18"/>
                <w:szCs w:val="18"/>
              </w:rPr>
              <w:t>III 4.3</w:t>
            </w:r>
          </w:p>
          <w:p w:rsidR="00DE7346" w:rsidRPr="008E42B3" w:rsidRDefault="00DE7346" w:rsidP="00813FBC">
            <w:pPr>
              <w:rPr>
                <w:sz w:val="18"/>
                <w:szCs w:val="18"/>
              </w:rPr>
            </w:pPr>
          </w:p>
          <w:p w:rsidR="00DE7346" w:rsidRPr="008E42B3" w:rsidRDefault="00DE7346" w:rsidP="00813FBC">
            <w:pPr>
              <w:rPr>
                <w:sz w:val="18"/>
                <w:szCs w:val="18"/>
              </w:rPr>
            </w:pPr>
            <w:r w:rsidRPr="008E42B3">
              <w:rPr>
                <w:sz w:val="18"/>
                <w:szCs w:val="18"/>
              </w:rPr>
              <w:t>III 4.7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2287" w:rsidRDefault="002C2287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2C2287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5.4</w:t>
            </w:r>
          </w:p>
          <w:p w:rsidR="00E52E05" w:rsidRDefault="00E52E05" w:rsidP="00813FBC">
            <w:pPr>
              <w:rPr>
                <w:sz w:val="18"/>
                <w:szCs w:val="18"/>
              </w:rPr>
            </w:pPr>
          </w:p>
          <w:p w:rsidR="00DE7346" w:rsidRDefault="00E52E05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E52E05" w:rsidRDefault="00E52E05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 w:rsidRPr="00837618">
              <w:rPr>
                <w:color w:val="7030A0"/>
                <w:sz w:val="18"/>
                <w:szCs w:val="18"/>
              </w:rPr>
              <w:t xml:space="preserve"> </w:t>
            </w:r>
            <w:r w:rsidRPr="00837618">
              <w:rPr>
                <w:sz w:val="18"/>
                <w:szCs w:val="18"/>
              </w:rPr>
              <w:t>V 8.2</w:t>
            </w:r>
          </w:p>
          <w:p w:rsidR="00DE7346" w:rsidRPr="002C2287" w:rsidRDefault="00DE7346" w:rsidP="00813FBC">
            <w:pPr>
              <w:rPr>
                <w:b/>
                <w:sz w:val="18"/>
                <w:szCs w:val="18"/>
              </w:rPr>
            </w:pPr>
            <w:r w:rsidRPr="002C2287">
              <w:rPr>
                <w:b/>
                <w:color w:val="7030A0"/>
                <w:sz w:val="18"/>
                <w:szCs w:val="18"/>
              </w:rPr>
              <w:t>ZR</w:t>
            </w:r>
          </w:p>
        </w:tc>
        <w:tc>
          <w:tcPr>
            <w:tcW w:w="149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117</w:t>
            </w:r>
          </w:p>
          <w:p w:rsidR="00DE7346" w:rsidRPr="00E52E05" w:rsidRDefault="00DE7346" w:rsidP="00813FBC">
            <w:pPr>
              <w:rPr>
                <w:b/>
                <w:color w:val="7030A0"/>
                <w:sz w:val="24"/>
                <w:szCs w:val="24"/>
              </w:rPr>
            </w:pPr>
            <w:r w:rsidRPr="00E52E05">
              <w:rPr>
                <w:color w:val="7030A0"/>
                <w:sz w:val="18"/>
                <w:szCs w:val="18"/>
              </w:rPr>
              <w:t>WB str. 70</w:t>
            </w:r>
          </w:p>
        </w:tc>
      </w:tr>
      <w:tr w:rsidR="00DE7346" w:rsidRPr="008E3294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E3294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E3294">
              <w:rPr>
                <w:b/>
                <w:sz w:val="24"/>
                <w:szCs w:val="24"/>
              </w:rPr>
              <w:lastRenderedPageBreak/>
              <w:t>Lekcja 8</w:t>
            </w:r>
          </w:p>
        </w:tc>
        <w:tc>
          <w:tcPr>
            <w:tcW w:w="1202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AE5C44" w:rsidRDefault="00E52E05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do matury:</w:t>
            </w:r>
            <w:r w:rsidR="00DE7346">
              <w:rPr>
                <w:sz w:val="18"/>
                <w:szCs w:val="18"/>
              </w:rPr>
              <w:t xml:space="preserve"> część ustna</w:t>
            </w:r>
            <w:r>
              <w:rPr>
                <w:sz w:val="18"/>
                <w:szCs w:val="18"/>
              </w:rPr>
              <w:t xml:space="preserve"> - zadanie 2</w:t>
            </w:r>
          </w:p>
        </w:tc>
        <w:tc>
          <w:tcPr>
            <w:tcW w:w="1843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 PRZYRODY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1.13</w:t>
            </w:r>
          </w:p>
          <w:p w:rsidR="00DE7346" w:rsidRPr="00000B09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klęski żywiołowe</w:t>
            </w:r>
          </w:p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katastrofy</w:t>
            </w:r>
          </w:p>
        </w:tc>
        <w:tc>
          <w:tcPr>
            <w:tcW w:w="1985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opinii, poglądów</w:t>
            </w:r>
            <w:r>
              <w:rPr>
                <w:sz w:val="18"/>
                <w:szCs w:val="18"/>
              </w:rPr>
              <w:br/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domyślanie się znaczenia wyrazów z kontekstu (synonimy)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opisywanie doświadczeń związanych z klęskami żywiołowymi </w:t>
            </w:r>
          </w:p>
          <w:p w:rsidR="00DE7346" w:rsidRPr="001B0C77" w:rsidRDefault="00DE7346" w:rsidP="00813FB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E7346" w:rsidRPr="007D02FB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Słuchanie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Znajdywanie w tekście określonych informacji</w:t>
            </w:r>
          </w:p>
          <w:p w:rsidR="00DE7346" w:rsidRPr="007F1FE7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1FE7">
              <w:rPr>
                <w:b/>
                <w:sz w:val="18"/>
                <w:szCs w:val="18"/>
              </w:rPr>
              <w:t>Czytanie</w:t>
            </w:r>
            <w:r w:rsidRPr="007F1FE7">
              <w:rPr>
                <w:sz w:val="18"/>
                <w:szCs w:val="18"/>
              </w:rPr>
              <w:t xml:space="preserve">  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>Znajdowanie w tekście określonych informacji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DE7346" w:rsidRPr="00224FD7" w:rsidRDefault="00DE7346" w:rsidP="00813FBC">
            <w:pPr>
              <w:rPr>
                <w:sz w:val="18"/>
                <w:szCs w:val="18"/>
              </w:rPr>
            </w:pPr>
            <w:r w:rsidRPr="00224FD7">
              <w:rPr>
                <w:sz w:val="18"/>
                <w:szCs w:val="18"/>
              </w:rPr>
              <w:t>Opisywanie doświadczeń swoich i innych</w:t>
            </w:r>
          </w:p>
          <w:p w:rsidR="00DE7346" w:rsidRPr="007A2F87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A2F87">
              <w:rPr>
                <w:b/>
                <w:sz w:val="18"/>
                <w:szCs w:val="18"/>
              </w:rPr>
              <w:t>Reagowanie ustne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Rozpoczynanie, prowadzenie i kończenie rozmowy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form grzecznościowych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DE7346" w:rsidRPr="001035A3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 xml:space="preserve">Przetwarzanie </w:t>
            </w:r>
            <w:r>
              <w:rPr>
                <w:b/>
                <w:sz w:val="18"/>
                <w:szCs w:val="18"/>
              </w:rPr>
              <w:t>ustne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Przekazywanie w j</w:t>
            </w:r>
            <w:r w:rsidR="00E52E05">
              <w:rPr>
                <w:sz w:val="18"/>
                <w:szCs w:val="18"/>
              </w:rPr>
              <w:t>. angielskim i</w:t>
            </w:r>
            <w:r>
              <w:rPr>
                <w:sz w:val="18"/>
                <w:szCs w:val="18"/>
              </w:rPr>
              <w:t xml:space="preserve">nformacji zawartych w materiałach wizualnych oraz tekstach </w:t>
            </w:r>
            <w:r w:rsidR="00E52E05">
              <w:rPr>
                <w:sz w:val="18"/>
                <w:szCs w:val="18"/>
              </w:rPr>
              <w:t>pisanych</w:t>
            </w:r>
          </w:p>
          <w:p w:rsidR="00DE7346" w:rsidRPr="00A93162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komunikacyjnych –</w:t>
            </w:r>
            <w:r>
              <w:rPr>
                <w:sz w:val="18"/>
                <w:szCs w:val="18"/>
              </w:rPr>
              <w:t>domyślanie się</w:t>
            </w:r>
            <w:r w:rsidRPr="00A93162">
              <w:rPr>
                <w:sz w:val="18"/>
                <w:szCs w:val="18"/>
              </w:rPr>
              <w:t xml:space="preserve"> znaczenia </w:t>
            </w:r>
            <w:r>
              <w:rPr>
                <w:sz w:val="18"/>
                <w:szCs w:val="18"/>
              </w:rPr>
              <w:t xml:space="preserve">wyrazów </w:t>
            </w:r>
            <w:r w:rsidRPr="00A93162">
              <w:rPr>
                <w:sz w:val="18"/>
                <w:szCs w:val="18"/>
              </w:rPr>
              <w:t>z kontekstu</w:t>
            </w:r>
          </w:p>
          <w:p w:rsidR="00E52E05" w:rsidRPr="007F1FE7" w:rsidRDefault="00E52E05" w:rsidP="00E52E05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</w:t>
            </w:r>
            <w:r>
              <w:rPr>
                <w:sz w:val="18"/>
                <w:szCs w:val="18"/>
              </w:rPr>
              <w:t xml:space="preserve">pensacyjnych </w:t>
            </w:r>
            <w:r w:rsidRPr="00A9316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parafraza</w:t>
            </w:r>
          </w:p>
        </w:tc>
        <w:tc>
          <w:tcPr>
            <w:tcW w:w="850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2.3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2C2287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5.9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52E05" w:rsidRDefault="00E52E05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7F1FE7" w:rsidRDefault="00DE7346" w:rsidP="00813FBC">
            <w:pPr>
              <w:rPr>
                <w:sz w:val="18"/>
                <w:szCs w:val="18"/>
              </w:rPr>
            </w:pPr>
            <w:r w:rsidRPr="00837618">
              <w:rPr>
                <w:color w:val="7030A0"/>
                <w:sz w:val="18"/>
                <w:szCs w:val="18"/>
              </w:rPr>
              <w:t xml:space="preserve"> 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E52E05" w:rsidRDefault="00E52E05" w:rsidP="00813FBC">
            <w:pPr>
              <w:rPr>
                <w:sz w:val="18"/>
                <w:szCs w:val="18"/>
              </w:rPr>
            </w:pPr>
          </w:p>
          <w:p w:rsidR="002C2287" w:rsidRDefault="002C2287" w:rsidP="00813FBC">
            <w:pPr>
              <w:rPr>
                <w:sz w:val="18"/>
                <w:szCs w:val="18"/>
              </w:rPr>
            </w:pPr>
          </w:p>
          <w:p w:rsidR="002C2287" w:rsidRDefault="002C2287" w:rsidP="00813FBC">
            <w:pPr>
              <w:rPr>
                <w:sz w:val="18"/>
                <w:szCs w:val="18"/>
              </w:rPr>
            </w:pPr>
          </w:p>
          <w:p w:rsidR="00E52E05" w:rsidRPr="007F1FE7" w:rsidRDefault="00E52E05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120</w:t>
            </w:r>
          </w:p>
          <w:p w:rsidR="00DE7346" w:rsidRPr="007139E3" w:rsidRDefault="00DE7346" w:rsidP="00813FBC">
            <w:pPr>
              <w:rPr>
                <w:b/>
                <w:color w:val="7030A0"/>
                <w:sz w:val="24"/>
                <w:szCs w:val="24"/>
              </w:rPr>
            </w:pPr>
            <w:r w:rsidRPr="007139E3">
              <w:rPr>
                <w:color w:val="7030A0"/>
                <w:sz w:val="18"/>
                <w:szCs w:val="18"/>
              </w:rPr>
              <w:t>WB str.71</w:t>
            </w:r>
          </w:p>
        </w:tc>
      </w:tr>
      <w:tr w:rsidR="00DE7346" w:rsidRPr="008E3294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E3294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E3294">
              <w:rPr>
                <w:b/>
                <w:sz w:val="24"/>
                <w:szCs w:val="24"/>
              </w:rPr>
              <w:t>Lekcja 9</w:t>
            </w:r>
          </w:p>
        </w:tc>
        <w:tc>
          <w:tcPr>
            <w:tcW w:w="1202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  <w:r w:rsidRPr="00CD61C0">
              <w:rPr>
                <w:sz w:val="18"/>
                <w:szCs w:val="18"/>
              </w:rPr>
              <w:t xml:space="preserve">Sprawdzenie wiadomości – test, Unit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 PRZYRODY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klimat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świat roślin i zwierząt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zagrożenia i ochrona środowiska naturalnego</w:t>
            </w:r>
          </w:p>
          <w:p w:rsidR="00DE7346" w:rsidRPr="00000B09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klęski żywiołowe</w:t>
            </w:r>
          </w:p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E52E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katastrofy</w:t>
            </w:r>
          </w:p>
        </w:tc>
        <w:tc>
          <w:tcPr>
            <w:tcW w:w="1985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</w:tr>
      <w:tr w:rsidR="00DE7346" w:rsidRPr="006C3DCB" w:rsidTr="005A5C1B">
        <w:trPr>
          <w:cantSplit/>
          <w:trHeight w:val="90"/>
        </w:trPr>
        <w:tc>
          <w:tcPr>
            <w:tcW w:w="607" w:type="dxa"/>
            <w:vMerge w:val="restart"/>
            <w:shd w:val="clear" w:color="auto" w:fill="BFBFBF" w:themeFill="background1" w:themeFillShade="BF"/>
            <w:textDirection w:val="btLr"/>
          </w:tcPr>
          <w:p w:rsidR="00DE7346" w:rsidRPr="009547AB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9547AB">
              <w:rPr>
                <w:b/>
                <w:sz w:val="24"/>
                <w:szCs w:val="24"/>
              </w:rPr>
              <w:t>Lekcje dodatkowe</w:t>
            </w:r>
          </w:p>
        </w:tc>
        <w:tc>
          <w:tcPr>
            <w:tcW w:w="13613" w:type="dxa"/>
            <w:gridSpan w:val="8"/>
          </w:tcPr>
          <w:p w:rsidR="00DE7346" w:rsidRPr="00B26699" w:rsidRDefault="00E52E05" w:rsidP="00813FBC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Lekcja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1 -</w:t>
            </w:r>
            <w:r w:rsidR="00DE7346" w:rsidRPr="00B26699">
              <w:rPr>
                <w:sz w:val="18"/>
                <w:szCs w:val="18"/>
                <w:lang w:val="en-GB"/>
              </w:rPr>
              <w:t xml:space="preserve"> Self-check </w:t>
            </w:r>
            <w:r w:rsidR="00DE7346" w:rsidRPr="004135C7">
              <w:rPr>
                <w:sz w:val="18"/>
                <w:szCs w:val="18"/>
                <w:lang w:val="en-GB"/>
              </w:rPr>
              <w:t>Unit 8</w:t>
            </w:r>
            <w:r>
              <w:rPr>
                <w:sz w:val="18"/>
                <w:szCs w:val="18"/>
                <w:lang w:val="en-GB"/>
              </w:rPr>
              <w:t>,</w:t>
            </w:r>
            <w:r w:rsidR="002C2287">
              <w:rPr>
                <w:sz w:val="18"/>
                <w:szCs w:val="18"/>
                <w:lang w:val="en-GB"/>
              </w:rPr>
              <w:t xml:space="preserve"> str.119</w:t>
            </w:r>
            <w:r w:rsidR="00DE7346" w:rsidRPr="00B26699">
              <w:rPr>
                <w:sz w:val="18"/>
                <w:szCs w:val="18"/>
                <w:lang w:val="en-GB"/>
              </w:rPr>
              <w:t xml:space="preserve"> + Grammar worksheet (</w:t>
            </w:r>
            <w:r w:rsidR="00DE7346" w:rsidRPr="00B26699">
              <w:rPr>
                <w:i/>
                <w:sz w:val="18"/>
                <w:szCs w:val="18"/>
                <w:lang w:val="en-GB"/>
              </w:rPr>
              <w:t>Passive pairs</w:t>
            </w:r>
            <w:r w:rsidR="00DE7346" w:rsidRPr="00B26699">
              <w:rPr>
                <w:sz w:val="18"/>
                <w:szCs w:val="18"/>
                <w:lang w:val="en-GB"/>
              </w:rPr>
              <w:t>, Unit 8) z Teacher’s Resource Multi-ROM</w:t>
            </w:r>
          </w:p>
        </w:tc>
      </w:tr>
      <w:tr w:rsidR="00DE7346" w:rsidRPr="000461DD" w:rsidTr="002C2287">
        <w:trPr>
          <w:cantSplit/>
          <w:trHeight w:val="405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DE7346" w:rsidRPr="004363E9" w:rsidRDefault="00DE7346" w:rsidP="00813FBC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613" w:type="dxa"/>
            <w:gridSpan w:val="8"/>
          </w:tcPr>
          <w:p w:rsidR="00DE7346" w:rsidRPr="000461DD" w:rsidRDefault="00DE7346" w:rsidP="00813FBC">
            <w:pPr>
              <w:rPr>
                <w:sz w:val="18"/>
                <w:szCs w:val="18"/>
              </w:rPr>
            </w:pPr>
            <w:r w:rsidRPr="00EE74FA">
              <w:rPr>
                <w:sz w:val="18"/>
                <w:szCs w:val="18"/>
              </w:rPr>
              <w:t>Lekcja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 2</w:t>
            </w:r>
            <w:r w:rsidR="00E52E0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- Część ustna – zestaw zadań </w:t>
            </w:r>
            <w:r w:rsidRPr="004135C7">
              <w:rPr>
                <w:color w:val="000000" w:themeColor="text1"/>
                <w:sz w:val="18"/>
                <w:szCs w:val="18"/>
              </w:rPr>
              <w:t>Unit 8</w:t>
            </w:r>
            <w:r w:rsidR="002C2287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str. 121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 + Znajomość środków językowych i </w:t>
            </w:r>
            <w:proofErr w:type="spellStart"/>
            <w:r w:rsidRPr="00EE74FA">
              <w:rPr>
                <w:color w:val="000000" w:themeColor="text1"/>
                <w:sz w:val="18"/>
                <w:szCs w:val="18"/>
              </w:rPr>
              <w:t>Vocabulary</w:t>
            </w:r>
            <w:proofErr w:type="spellEnd"/>
            <w:r w:rsidRPr="00EE74FA">
              <w:rPr>
                <w:color w:val="000000" w:themeColor="text1"/>
                <w:sz w:val="18"/>
                <w:szCs w:val="18"/>
              </w:rPr>
              <w:t xml:space="preserve"> plus</w:t>
            </w:r>
            <w:r w:rsidRPr="00EE74FA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135C7">
              <w:rPr>
                <w:color w:val="000000" w:themeColor="text1"/>
                <w:sz w:val="18"/>
                <w:szCs w:val="18"/>
              </w:rPr>
              <w:t>Unit 8</w:t>
            </w:r>
            <w:r w:rsidR="002C2287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135C7">
              <w:rPr>
                <w:color w:val="000000" w:themeColor="text1"/>
                <w:sz w:val="18"/>
                <w:szCs w:val="18"/>
              </w:rPr>
              <w:t>str.122</w:t>
            </w:r>
          </w:p>
        </w:tc>
      </w:tr>
      <w:tr w:rsidR="00DE7346" w:rsidRPr="006C3DCB" w:rsidTr="005A5C1B">
        <w:trPr>
          <w:cantSplit/>
          <w:trHeight w:val="85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DE7346" w:rsidRPr="000461DD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613" w:type="dxa"/>
            <w:gridSpan w:val="8"/>
          </w:tcPr>
          <w:p w:rsidR="00DE7346" w:rsidRPr="00B26699" w:rsidRDefault="002C2287" w:rsidP="00813FBC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Lekcja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3 -</w:t>
            </w:r>
            <w:r w:rsidR="00DE7346">
              <w:rPr>
                <w:sz w:val="18"/>
                <w:szCs w:val="18"/>
                <w:lang w:val="en-GB"/>
              </w:rPr>
              <w:t xml:space="preserve"> Click onto...(</w:t>
            </w:r>
            <w:r w:rsidR="00DE7346" w:rsidRPr="00B26699">
              <w:rPr>
                <w:i/>
                <w:sz w:val="18"/>
                <w:szCs w:val="18"/>
                <w:lang w:val="en-GB"/>
              </w:rPr>
              <w:t xml:space="preserve">Imagining the end of the world, </w:t>
            </w:r>
            <w:r w:rsidR="00DE7346" w:rsidRPr="00B26699">
              <w:rPr>
                <w:color w:val="000000" w:themeColor="text1"/>
                <w:sz w:val="18"/>
                <w:szCs w:val="18"/>
                <w:lang w:val="en-US"/>
              </w:rPr>
              <w:t xml:space="preserve">Unit  8) </w:t>
            </w:r>
            <w:r w:rsidR="00DE7346" w:rsidRPr="00B26699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z </w:t>
            </w:r>
            <w:proofErr w:type="spellStart"/>
            <w:r w:rsidR="00DE7346">
              <w:rPr>
                <w:color w:val="000000" w:themeColor="text1"/>
                <w:sz w:val="18"/>
                <w:szCs w:val="18"/>
                <w:lang w:val="en-US"/>
              </w:rPr>
              <w:t>zeszytu</w:t>
            </w:r>
            <w:proofErr w:type="spellEnd"/>
            <w:r w:rsidR="00DE7346" w:rsidRPr="00B2669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7346" w:rsidRPr="00B26699">
              <w:rPr>
                <w:color w:val="000000" w:themeColor="text1"/>
                <w:sz w:val="18"/>
                <w:szCs w:val="18"/>
                <w:lang w:val="en-US"/>
              </w:rPr>
              <w:t>ćwiczeń</w:t>
            </w:r>
            <w:proofErr w:type="spellEnd"/>
            <w:r w:rsidR="00DE7346" w:rsidRPr="00B2669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str. 112–</w:t>
            </w:r>
            <w:r w:rsidR="00DE7346" w:rsidRPr="0027181C">
              <w:rPr>
                <w:sz w:val="18"/>
                <w:szCs w:val="18"/>
                <w:lang w:val="en-GB"/>
              </w:rPr>
              <w:t>113</w:t>
            </w:r>
            <w:r>
              <w:rPr>
                <w:sz w:val="18"/>
                <w:szCs w:val="18"/>
                <w:lang w:val="en-GB"/>
              </w:rPr>
              <w:t xml:space="preserve"> + </w:t>
            </w:r>
            <w:proofErr w:type="spellStart"/>
            <w:r>
              <w:rPr>
                <w:sz w:val="18"/>
                <w:szCs w:val="18"/>
                <w:lang w:val="en-GB"/>
              </w:rPr>
              <w:t>opcjonalnie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DVD (</w:t>
            </w:r>
            <w:r w:rsidRPr="002C2287">
              <w:rPr>
                <w:i/>
                <w:sz w:val="18"/>
                <w:szCs w:val="18"/>
                <w:lang w:val="en-GB"/>
              </w:rPr>
              <w:t>Independence Day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</w:tr>
      <w:tr w:rsidR="00DE7346" w:rsidRPr="006C3DCB" w:rsidTr="005A5C1B">
        <w:trPr>
          <w:cantSplit/>
          <w:trHeight w:val="85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DE7346" w:rsidRPr="004363E9" w:rsidRDefault="00DE7346" w:rsidP="00813FBC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613" w:type="dxa"/>
            <w:gridSpan w:val="8"/>
          </w:tcPr>
          <w:p w:rsidR="00DE7346" w:rsidRPr="00B26699" w:rsidRDefault="002C2287" w:rsidP="00813FBC">
            <w:pPr>
              <w:rPr>
                <w:color w:val="7030A0"/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Lekcja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4 -</w:t>
            </w:r>
            <w:r w:rsidR="00DE7346" w:rsidRPr="00B26699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Click onto</w:t>
            </w:r>
            <w:r w:rsidR="00DE7346">
              <w:rPr>
                <w:sz w:val="18"/>
                <w:szCs w:val="18"/>
                <w:lang w:val="en-GB"/>
              </w:rPr>
              <w:t>... (</w:t>
            </w:r>
            <w:r w:rsidR="00DE7346">
              <w:rPr>
                <w:i/>
                <w:sz w:val="18"/>
                <w:szCs w:val="18"/>
                <w:lang w:val="en-GB"/>
              </w:rPr>
              <w:t>Is the E</w:t>
            </w:r>
            <w:r w:rsidR="00DE7346" w:rsidRPr="009D7632">
              <w:rPr>
                <w:i/>
                <w:sz w:val="18"/>
                <w:szCs w:val="18"/>
                <w:lang w:val="en-GB"/>
              </w:rPr>
              <w:t xml:space="preserve">arth in danger, </w:t>
            </w:r>
            <w:r w:rsidR="00DE7346" w:rsidRPr="00D744A0">
              <w:rPr>
                <w:sz w:val="18"/>
                <w:szCs w:val="18"/>
                <w:lang w:val="en-GB"/>
              </w:rPr>
              <w:t>Unit 8</w:t>
            </w:r>
            <w:r w:rsidR="00DE7346" w:rsidRPr="009D7632">
              <w:rPr>
                <w:i/>
                <w:sz w:val="18"/>
                <w:szCs w:val="18"/>
                <w:lang w:val="en-GB"/>
              </w:rPr>
              <w:t>)</w:t>
            </w:r>
            <w:r w:rsidR="00DE7346">
              <w:rPr>
                <w:sz w:val="18"/>
                <w:szCs w:val="18"/>
                <w:lang w:val="en-GB"/>
              </w:rPr>
              <w:t xml:space="preserve"> </w:t>
            </w:r>
            <w:r w:rsidR="00DE7346">
              <w:rPr>
                <w:color w:val="000000"/>
                <w:sz w:val="18"/>
                <w:szCs w:val="18"/>
                <w:lang w:val="en-GB"/>
              </w:rPr>
              <w:t xml:space="preserve">z </w:t>
            </w:r>
            <w:r w:rsidR="00DE7346" w:rsidRPr="00B26699">
              <w:rPr>
                <w:color w:val="000000"/>
                <w:sz w:val="18"/>
                <w:szCs w:val="18"/>
                <w:lang w:val="en-GB"/>
              </w:rPr>
              <w:t>Teacher’s Resource Multi-ROM</w:t>
            </w:r>
            <w:r w:rsidR="00DE7346">
              <w:rPr>
                <w:color w:val="000000"/>
                <w:sz w:val="18"/>
                <w:szCs w:val="18"/>
                <w:lang w:val="en-GB"/>
              </w:rPr>
              <w:t xml:space="preserve"> +</w:t>
            </w:r>
            <w:r w:rsidR="00DE7346" w:rsidRPr="00B26699">
              <w:rPr>
                <w:sz w:val="18"/>
                <w:szCs w:val="18"/>
                <w:lang w:val="en-GB"/>
              </w:rPr>
              <w:t xml:space="preserve"> Vocabulary worksheet (</w:t>
            </w:r>
            <w:r w:rsidR="00DE7346" w:rsidRPr="00B26699">
              <w:rPr>
                <w:i/>
                <w:sz w:val="18"/>
                <w:szCs w:val="18"/>
                <w:lang w:val="en-GB"/>
              </w:rPr>
              <w:t>The right words,</w:t>
            </w:r>
            <w:r w:rsidR="00DE7346">
              <w:rPr>
                <w:i/>
                <w:sz w:val="18"/>
                <w:szCs w:val="18"/>
                <w:lang w:val="en-GB"/>
              </w:rPr>
              <w:t xml:space="preserve"> </w:t>
            </w:r>
            <w:r w:rsidR="00DE7346" w:rsidRPr="00B26699">
              <w:rPr>
                <w:sz w:val="18"/>
                <w:szCs w:val="18"/>
                <w:lang w:val="en-GB"/>
              </w:rPr>
              <w:t>Unit 8)</w:t>
            </w:r>
          </w:p>
        </w:tc>
      </w:tr>
      <w:tr w:rsidR="00DE7346" w:rsidRPr="006C3DCB" w:rsidTr="005A5C1B">
        <w:trPr>
          <w:cantSplit/>
          <w:trHeight w:val="85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DE7346" w:rsidRPr="004363E9" w:rsidRDefault="00DE7346" w:rsidP="00813FBC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613" w:type="dxa"/>
            <w:gridSpan w:val="8"/>
          </w:tcPr>
          <w:p w:rsidR="00DE7346" w:rsidRPr="00B26699" w:rsidRDefault="002C2287" w:rsidP="00813FBC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Lekcja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5 - </w:t>
            </w:r>
            <w:r w:rsidR="00DE7346" w:rsidRPr="00B26699">
              <w:rPr>
                <w:sz w:val="18"/>
                <w:szCs w:val="18"/>
                <w:lang w:val="en-GB"/>
              </w:rPr>
              <w:t>Communication worksheet (</w:t>
            </w:r>
            <w:r w:rsidR="00DE7346" w:rsidRPr="00B26699">
              <w:rPr>
                <w:i/>
                <w:sz w:val="18"/>
                <w:szCs w:val="18"/>
                <w:lang w:val="en-GB"/>
              </w:rPr>
              <w:t>Class questions</w:t>
            </w:r>
            <w:r>
              <w:rPr>
                <w:i/>
                <w:sz w:val="18"/>
                <w:szCs w:val="18"/>
                <w:lang w:val="en-GB"/>
              </w:rPr>
              <w:t>,</w:t>
            </w:r>
            <w:r w:rsidR="00DE7346" w:rsidRPr="00B26699">
              <w:rPr>
                <w:sz w:val="18"/>
                <w:szCs w:val="18"/>
                <w:lang w:val="en-GB"/>
              </w:rPr>
              <w:t xml:space="preserve"> Unit </w:t>
            </w:r>
            <w:r w:rsidR="00DE7346">
              <w:rPr>
                <w:color w:val="000000"/>
                <w:sz w:val="18"/>
                <w:szCs w:val="18"/>
                <w:lang w:val="en-GB"/>
              </w:rPr>
              <w:t xml:space="preserve">8) + </w:t>
            </w:r>
            <w:r w:rsidR="00DE7346" w:rsidRPr="00796E32">
              <w:rPr>
                <w:color w:val="000000" w:themeColor="text1"/>
                <w:sz w:val="18"/>
                <w:szCs w:val="18"/>
                <w:lang w:val="en-GB"/>
              </w:rPr>
              <w:t>Matura Speaking Practice z Teacher’s Resource Multi-ROM</w:t>
            </w:r>
            <w:r w:rsidR="00DE7346" w:rsidRPr="00B26699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DE7346" w:rsidRPr="009547AB" w:rsidTr="005A5C1B">
        <w:trPr>
          <w:cantSplit/>
          <w:trHeight w:val="85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DE7346" w:rsidRPr="004363E9" w:rsidRDefault="00DE7346" w:rsidP="00813FBC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613" w:type="dxa"/>
            <w:gridSpan w:val="8"/>
          </w:tcPr>
          <w:p w:rsidR="00DE7346" w:rsidRPr="00B26699" w:rsidRDefault="002C2287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Lekcja 6 - Matura </w:t>
            </w:r>
            <w:proofErr w:type="spellStart"/>
            <w:r>
              <w:rPr>
                <w:sz w:val="18"/>
                <w:szCs w:val="18"/>
              </w:rPr>
              <w:t>checkpoint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26699">
              <w:rPr>
                <w:sz w:val="18"/>
                <w:szCs w:val="18"/>
              </w:rPr>
              <w:t>–</w:t>
            </w:r>
            <w:r w:rsidR="00DE7346" w:rsidRPr="00B26699">
              <w:rPr>
                <w:sz w:val="18"/>
                <w:szCs w:val="18"/>
              </w:rPr>
              <w:t xml:space="preserve"> </w:t>
            </w:r>
            <w:r w:rsidR="00DE7346" w:rsidRPr="00093B43">
              <w:rPr>
                <w:sz w:val="18"/>
                <w:szCs w:val="18"/>
              </w:rPr>
              <w:t>Rozumienie ze słuchu</w:t>
            </w:r>
            <w:r>
              <w:rPr>
                <w:sz w:val="18"/>
                <w:szCs w:val="18"/>
              </w:rPr>
              <w:t xml:space="preserve"> – wybór wielokrotny</w:t>
            </w:r>
            <w:r w:rsidR="00DE7346" w:rsidRPr="00093B43">
              <w:rPr>
                <w:sz w:val="18"/>
                <w:szCs w:val="18"/>
              </w:rPr>
              <w:t>, rozumienie tekstów pisanych</w:t>
            </w:r>
            <w:r>
              <w:rPr>
                <w:sz w:val="18"/>
                <w:szCs w:val="18"/>
              </w:rPr>
              <w:t xml:space="preserve"> – wybór wielokrotny</w:t>
            </w:r>
            <w:r w:rsidR="00DE7346" w:rsidRPr="00093B43">
              <w:rPr>
                <w:sz w:val="18"/>
                <w:szCs w:val="18"/>
              </w:rPr>
              <w:t>, str. 124</w:t>
            </w:r>
          </w:p>
        </w:tc>
      </w:tr>
      <w:tr w:rsidR="00DE7346" w:rsidRPr="009547AB" w:rsidTr="005A5C1B">
        <w:trPr>
          <w:cantSplit/>
          <w:trHeight w:val="434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DE7346" w:rsidRPr="009547AB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613" w:type="dxa"/>
            <w:gridSpan w:val="8"/>
          </w:tcPr>
          <w:p w:rsidR="00DE7346" w:rsidRPr="00B26699" w:rsidRDefault="002C2287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 7 -</w:t>
            </w:r>
            <w:r w:rsidR="00DE7346" w:rsidRPr="00B26699">
              <w:rPr>
                <w:sz w:val="18"/>
                <w:szCs w:val="18"/>
              </w:rPr>
              <w:t xml:space="preserve"> Matura </w:t>
            </w:r>
            <w:proofErr w:type="spellStart"/>
            <w:r w:rsidR="00DE7346" w:rsidRPr="00B26699">
              <w:rPr>
                <w:sz w:val="18"/>
                <w:szCs w:val="18"/>
              </w:rPr>
              <w:t>checkpoint</w:t>
            </w:r>
            <w:proofErr w:type="spellEnd"/>
            <w:r w:rsidR="00DE7346" w:rsidRPr="00B26699">
              <w:rPr>
                <w:sz w:val="18"/>
                <w:szCs w:val="18"/>
              </w:rPr>
              <w:t xml:space="preserve"> – </w:t>
            </w:r>
            <w:r w:rsidR="00DE7346">
              <w:rPr>
                <w:sz w:val="18"/>
                <w:szCs w:val="18"/>
              </w:rPr>
              <w:t>Wypowiedź pisemna</w:t>
            </w:r>
            <w:r>
              <w:rPr>
                <w:sz w:val="18"/>
                <w:szCs w:val="18"/>
              </w:rPr>
              <w:t xml:space="preserve"> - rozprawka</w:t>
            </w:r>
            <w:r w:rsidR="00DE7346">
              <w:rPr>
                <w:sz w:val="18"/>
                <w:szCs w:val="18"/>
              </w:rPr>
              <w:t>, część ustna</w:t>
            </w:r>
            <w:r>
              <w:rPr>
                <w:sz w:val="18"/>
                <w:szCs w:val="18"/>
              </w:rPr>
              <w:t xml:space="preserve"> – zadanie 2</w:t>
            </w:r>
            <w:r w:rsidR="00DE7346" w:rsidRPr="00B26699">
              <w:rPr>
                <w:sz w:val="18"/>
                <w:szCs w:val="18"/>
              </w:rPr>
              <w:t>, str</w:t>
            </w:r>
            <w:r w:rsidR="00DE7346">
              <w:rPr>
                <w:sz w:val="18"/>
                <w:szCs w:val="18"/>
              </w:rPr>
              <w:t>.</w:t>
            </w:r>
            <w:r w:rsidR="00DE7346" w:rsidRPr="00B26699">
              <w:rPr>
                <w:sz w:val="18"/>
                <w:szCs w:val="18"/>
              </w:rPr>
              <w:t xml:space="preserve"> 12</w:t>
            </w:r>
            <w:r w:rsidR="00DE7346">
              <w:rPr>
                <w:sz w:val="18"/>
                <w:szCs w:val="18"/>
              </w:rPr>
              <w:t>5</w:t>
            </w:r>
          </w:p>
        </w:tc>
      </w:tr>
    </w:tbl>
    <w:p w:rsidR="00DE7346" w:rsidRDefault="00DE7346" w:rsidP="00DE7346">
      <w:pPr>
        <w:rPr>
          <w:b/>
          <w:sz w:val="24"/>
          <w:szCs w:val="24"/>
        </w:rPr>
      </w:pPr>
    </w:p>
    <w:p w:rsidR="002C2287" w:rsidRDefault="002C2287" w:rsidP="00DE7346">
      <w:pPr>
        <w:rPr>
          <w:b/>
          <w:sz w:val="24"/>
          <w:szCs w:val="24"/>
        </w:rPr>
      </w:pPr>
    </w:p>
    <w:p w:rsidR="002C2287" w:rsidRDefault="002C2287" w:rsidP="00DE7346">
      <w:pPr>
        <w:rPr>
          <w:b/>
          <w:sz w:val="24"/>
          <w:szCs w:val="24"/>
        </w:rPr>
      </w:pPr>
    </w:p>
    <w:p w:rsidR="002C2287" w:rsidRDefault="002C2287" w:rsidP="00DE7346">
      <w:pPr>
        <w:rPr>
          <w:b/>
          <w:sz w:val="24"/>
          <w:szCs w:val="24"/>
        </w:rPr>
      </w:pPr>
    </w:p>
    <w:p w:rsidR="002C2287" w:rsidRDefault="002C2287" w:rsidP="00DE7346">
      <w:pPr>
        <w:rPr>
          <w:b/>
          <w:sz w:val="24"/>
          <w:szCs w:val="24"/>
        </w:rPr>
      </w:pPr>
    </w:p>
    <w:p w:rsidR="002C2287" w:rsidRDefault="002C2287" w:rsidP="00DE7346">
      <w:pPr>
        <w:rPr>
          <w:b/>
          <w:sz w:val="24"/>
          <w:szCs w:val="24"/>
        </w:rPr>
      </w:pPr>
    </w:p>
    <w:p w:rsidR="002C2287" w:rsidRDefault="002C2287" w:rsidP="00DE7346">
      <w:pPr>
        <w:rPr>
          <w:b/>
          <w:sz w:val="24"/>
          <w:szCs w:val="24"/>
        </w:rPr>
      </w:pPr>
    </w:p>
    <w:p w:rsidR="002C2287" w:rsidRDefault="002C2287" w:rsidP="00DE7346">
      <w:pPr>
        <w:rPr>
          <w:b/>
          <w:sz w:val="24"/>
          <w:szCs w:val="24"/>
        </w:rPr>
      </w:pPr>
    </w:p>
    <w:p w:rsidR="002C2287" w:rsidRDefault="002C2287" w:rsidP="00DE7346">
      <w:pPr>
        <w:rPr>
          <w:b/>
          <w:sz w:val="24"/>
          <w:szCs w:val="24"/>
        </w:rPr>
      </w:pPr>
    </w:p>
    <w:p w:rsidR="002C2287" w:rsidRDefault="002C2287" w:rsidP="00DE7346">
      <w:pPr>
        <w:rPr>
          <w:b/>
          <w:sz w:val="24"/>
          <w:szCs w:val="24"/>
        </w:rPr>
      </w:pPr>
    </w:p>
    <w:p w:rsidR="002C2287" w:rsidRDefault="002C2287" w:rsidP="00DE7346">
      <w:pPr>
        <w:rPr>
          <w:b/>
          <w:sz w:val="24"/>
          <w:szCs w:val="24"/>
        </w:rPr>
      </w:pPr>
    </w:p>
    <w:p w:rsidR="002C2287" w:rsidRDefault="002C2287" w:rsidP="00DE7346">
      <w:pPr>
        <w:rPr>
          <w:b/>
          <w:sz w:val="24"/>
          <w:szCs w:val="24"/>
        </w:rPr>
      </w:pPr>
    </w:p>
    <w:p w:rsidR="002C2287" w:rsidRDefault="002C2287" w:rsidP="00DE7346">
      <w:pPr>
        <w:rPr>
          <w:b/>
          <w:sz w:val="24"/>
          <w:szCs w:val="24"/>
        </w:rPr>
      </w:pPr>
    </w:p>
    <w:p w:rsidR="002C2287" w:rsidRPr="003A1C81" w:rsidRDefault="002C2287" w:rsidP="00DE734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2C2287" w:rsidRPr="00F60402" w:rsidTr="005C5B8C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C2287" w:rsidRPr="0051027C" w:rsidRDefault="002C2287" w:rsidP="005C5B8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>UNIT 9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1202"/>
        <w:gridCol w:w="1701"/>
        <w:gridCol w:w="1843"/>
        <w:gridCol w:w="1985"/>
        <w:gridCol w:w="2126"/>
        <w:gridCol w:w="2410"/>
        <w:gridCol w:w="850"/>
        <w:gridCol w:w="1496"/>
      </w:tblGrid>
      <w:tr w:rsidR="00DE7346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Default="00DE7346" w:rsidP="00813FBC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02" w:type="dxa"/>
          </w:tcPr>
          <w:p w:rsidR="00DE7346" w:rsidRDefault="00DE7346" w:rsidP="00813FB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E7346" w:rsidRPr="005F219E" w:rsidRDefault="00DE7346" w:rsidP="00813FBC">
            <w:pPr>
              <w:rPr>
                <w:sz w:val="18"/>
                <w:szCs w:val="18"/>
              </w:rPr>
            </w:pPr>
            <w:r w:rsidRPr="005F219E">
              <w:rPr>
                <w:sz w:val="18"/>
                <w:szCs w:val="18"/>
              </w:rPr>
              <w:t xml:space="preserve">Słownictwo opisujące urządzenia techniczne, technologie informacyjno-komunikacyjne </w:t>
            </w:r>
          </w:p>
        </w:tc>
        <w:tc>
          <w:tcPr>
            <w:tcW w:w="1843" w:type="dxa"/>
          </w:tcPr>
          <w:p w:rsidR="00DE7346" w:rsidRPr="0032099B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I TECHNIKA</w:t>
            </w:r>
          </w:p>
          <w:p w:rsidR="00DE7346" w:rsidRPr="0032099B" w:rsidRDefault="00DE7346" w:rsidP="00813FBC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  <w:r>
              <w:rPr>
                <w:b/>
                <w:sz w:val="18"/>
                <w:szCs w:val="18"/>
              </w:rPr>
              <w:t>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22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wynalazki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22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obsługa i korzystanie z podstawowych urządzeń technicznych</w:t>
            </w:r>
          </w:p>
          <w:p w:rsidR="00DE7346" w:rsidRPr="005F219E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2C22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technologie informacyjno-komunikacyjne</w:t>
            </w:r>
          </w:p>
        </w:tc>
        <w:tc>
          <w:tcPr>
            <w:tcW w:w="1985" w:type="dxa"/>
          </w:tcPr>
          <w:p w:rsidR="00DE7346" w:rsidRPr="005F219E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 w:rsidRPr="00692D04">
              <w:rPr>
                <w:sz w:val="18"/>
                <w:szCs w:val="18"/>
              </w:rPr>
              <w:t>-</w:t>
            </w:r>
            <w:r w:rsidR="002C22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  <w:r w:rsidR="00F34815">
              <w:rPr>
                <w:sz w:val="18"/>
                <w:szCs w:val="18"/>
              </w:rPr>
              <w:t xml:space="preserve"> na temat urządzeń technicznych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22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wyjaśnianie sposobu obsługi prostych urządzeń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C22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domyślanie się znaczenia wyrazów z kontekstu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692D04" w:rsidRDefault="00DE7346" w:rsidP="00813FB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E7346" w:rsidRPr="00EA3227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DE7346" w:rsidRDefault="00C266E9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</w:t>
            </w:r>
            <w:r w:rsidR="00DE7346">
              <w:rPr>
                <w:sz w:val="18"/>
                <w:szCs w:val="18"/>
              </w:rPr>
              <w:t>wanie w tekście określonych informacji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 w:rsidRPr="00351018">
              <w:rPr>
                <w:sz w:val="18"/>
                <w:szCs w:val="18"/>
              </w:rPr>
              <w:t>Opowiadanie 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1018">
              <w:rPr>
                <w:sz w:val="18"/>
                <w:szCs w:val="18"/>
              </w:rPr>
              <w:t>wydarzeniach życia codziennego</w:t>
            </w:r>
          </w:p>
          <w:p w:rsidR="000C5761" w:rsidRDefault="00D109F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Wyrażanie i uzasadnianie swoich </w:t>
            </w:r>
            <w:r w:rsidR="000C5761">
              <w:rPr>
                <w:sz w:val="18"/>
                <w:szCs w:val="18"/>
              </w:rPr>
              <w:t>opinii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Wyjaśnianie sposobu obsługi prostych urządzeń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Wyjaśnianie sposobu obsługi bardziej skomplikowanych urządzeń</w:t>
            </w:r>
          </w:p>
          <w:p w:rsidR="00DE7346" w:rsidRPr="00093B43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093B43">
              <w:rPr>
                <w:b/>
                <w:sz w:val="18"/>
                <w:szCs w:val="18"/>
              </w:rPr>
              <w:t>Pisanie</w:t>
            </w:r>
          </w:p>
          <w:p w:rsidR="00DE7346" w:rsidRPr="00093B43" w:rsidRDefault="00DE7346" w:rsidP="00813FBC">
            <w:pPr>
              <w:rPr>
                <w:sz w:val="18"/>
                <w:szCs w:val="18"/>
              </w:rPr>
            </w:pPr>
            <w:r w:rsidRPr="00093B43">
              <w:rPr>
                <w:sz w:val="18"/>
                <w:szCs w:val="18"/>
              </w:rPr>
              <w:t xml:space="preserve">Wyjaśnianie sposobu obsługi bardziej skomplikowanych urządzeń 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Rozpoczynanie, prowadzenie i kończenie rozmowy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DE7346" w:rsidRPr="00CA7FBC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A7FBC">
              <w:rPr>
                <w:b/>
                <w:sz w:val="18"/>
                <w:szCs w:val="18"/>
              </w:rPr>
              <w:t xml:space="preserve">Inne </w:t>
            </w:r>
          </w:p>
          <w:p w:rsidR="00DE7346" w:rsidRDefault="00DE7346" w:rsidP="00813FBC">
            <w:pPr>
              <w:rPr>
                <w:rFonts w:ascii="Calibri" w:hAnsi="Calibri"/>
                <w:sz w:val="18"/>
                <w:szCs w:val="18"/>
              </w:rPr>
            </w:pPr>
            <w:r w:rsidRPr="00FB3B72">
              <w:rPr>
                <w:sz w:val="18"/>
                <w:szCs w:val="18"/>
              </w:rPr>
              <w:t xml:space="preserve">Stosowanie strategii </w:t>
            </w:r>
            <w:r w:rsidRPr="000D22A4">
              <w:rPr>
                <w:rFonts w:ascii="Calibri" w:hAnsi="Calibri"/>
                <w:sz w:val="18"/>
                <w:szCs w:val="18"/>
              </w:rPr>
              <w:t>komunikacyjnych – domyślanie się znaczenia wyrazów z kontekstu</w:t>
            </w:r>
          </w:p>
          <w:p w:rsidR="00DE7346" w:rsidRPr="00093B43" w:rsidRDefault="00DE7346" w:rsidP="00813FBC">
            <w:pPr>
              <w:rPr>
                <w:b/>
                <w:sz w:val="24"/>
                <w:szCs w:val="24"/>
              </w:rPr>
            </w:pPr>
            <w:r w:rsidRPr="00093B43">
              <w:rPr>
                <w:sz w:val="18"/>
                <w:szCs w:val="18"/>
              </w:rPr>
              <w:t xml:space="preserve">Stosowanie strategii </w:t>
            </w:r>
            <w:r w:rsidRPr="00093B43">
              <w:rPr>
                <w:rFonts w:ascii="Calibri" w:hAnsi="Calibri"/>
                <w:sz w:val="18"/>
                <w:szCs w:val="18"/>
              </w:rPr>
              <w:t>kompensacyjnych – definicje</w:t>
            </w:r>
          </w:p>
        </w:tc>
        <w:tc>
          <w:tcPr>
            <w:tcW w:w="850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2.3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351018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351018">
              <w:rPr>
                <w:sz w:val="18"/>
                <w:szCs w:val="18"/>
              </w:rPr>
              <w:t>III 4.2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0C5761" w:rsidRDefault="000C5761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4.5 </w:t>
            </w:r>
          </w:p>
          <w:p w:rsidR="00D109F6" w:rsidRDefault="00D109F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 </w:t>
            </w:r>
            <w:r w:rsidRPr="00C70F47">
              <w:rPr>
                <w:b/>
                <w:color w:val="7030A0"/>
                <w:sz w:val="18"/>
                <w:szCs w:val="18"/>
              </w:rPr>
              <w:t>ZR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093B43" w:rsidRDefault="00D109F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</w:t>
            </w:r>
            <w:r w:rsidR="00DE7346" w:rsidRPr="00093B43">
              <w:rPr>
                <w:sz w:val="18"/>
                <w:szCs w:val="18"/>
              </w:rPr>
              <w:t xml:space="preserve"> </w:t>
            </w:r>
            <w:r w:rsidR="00DE7346" w:rsidRPr="00C266E9">
              <w:rPr>
                <w:b/>
                <w:color w:val="7030A0"/>
                <w:sz w:val="18"/>
                <w:szCs w:val="18"/>
              </w:rPr>
              <w:t>ZR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BB3AE3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126</w:t>
            </w:r>
          </w:p>
          <w:p w:rsidR="00DE7346" w:rsidRPr="007139E3" w:rsidRDefault="00DE7346" w:rsidP="00813FBC">
            <w:pPr>
              <w:rPr>
                <w:b/>
                <w:color w:val="7030A0"/>
                <w:sz w:val="24"/>
                <w:szCs w:val="24"/>
              </w:rPr>
            </w:pPr>
            <w:r w:rsidRPr="007139E3">
              <w:rPr>
                <w:color w:val="7030A0"/>
                <w:sz w:val="18"/>
                <w:szCs w:val="18"/>
              </w:rPr>
              <w:t>WB str. 74</w:t>
            </w:r>
          </w:p>
        </w:tc>
      </w:tr>
      <w:tr w:rsidR="00DE7346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03717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2</w:t>
            </w:r>
          </w:p>
        </w:tc>
        <w:tc>
          <w:tcPr>
            <w:tcW w:w="1202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093B43" w:rsidRDefault="00DE7346" w:rsidP="00813FBC">
            <w:pPr>
              <w:rPr>
                <w:sz w:val="18"/>
                <w:szCs w:val="18"/>
              </w:rPr>
            </w:pPr>
            <w:r w:rsidRPr="00093B43">
              <w:rPr>
                <w:sz w:val="18"/>
                <w:szCs w:val="18"/>
              </w:rPr>
              <w:t xml:space="preserve">Wynalazki - praca </w:t>
            </w:r>
            <w:r w:rsidRPr="00093B43">
              <w:rPr>
                <w:sz w:val="18"/>
                <w:szCs w:val="18"/>
              </w:rPr>
              <w:br/>
              <w:t>z tekstem</w:t>
            </w:r>
          </w:p>
        </w:tc>
        <w:tc>
          <w:tcPr>
            <w:tcW w:w="1843" w:type="dxa"/>
          </w:tcPr>
          <w:p w:rsidR="00DE7346" w:rsidRPr="0032099B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I TECHNIKA</w:t>
            </w:r>
          </w:p>
          <w:p w:rsidR="00DE7346" w:rsidRPr="0032099B" w:rsidRDefault="00DE7346" w:rsidP="00813FBC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  <w:r>
              <w:rPr>
                <w:b/>
                <w:sz w:val="18"/>
                <w:szCs w:val="18"/>
              </w:rPr>
              <w:t>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348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wynalazki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348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obsługa i korzystanie z podstawowych urządzeń technicznych</w:t>
            </w:r>
          </w:p>
          <w:p w:rsidR="00DE7346" w:rsidRPr="00000B09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348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technologie informacyjno-komunikacyjne</w:t>
            </w:r>
          </w:p>
        </w:tc>
        <w:tc>
          <w:tcPr>
            <w:tcW w:w="1985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D6C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informacji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D6C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i uzasadnianie swoich opinii, określanie użyteczności urządzeń</w:t>
            </w:r>
          </w:p>
          <w:p w:rsidR="00DE7346" w:rsidRPr="00503D7F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D6C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domyślanie się znaczenia wyrazów z kontekstu </w:t>
            </w:r>
          </w:p>
        </w:tc>
        <w:tc>
          <w:tcPr>
            <w:tcW w:w="2410" w:type="dxa"/>
          </w:tcPr>
          <w:p w:rsidR="00DE7346" w:rsidRPr="00A93162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Czytanie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DE7346" w:rsidRPr="00A93162" w:rsidRDefault="000C5761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Rozpoznawanie związków pomiędzy poszczególnymi częściami tekstu</w:t>
            </w:r>
          </w:p>
          <w:p w:rsidR="00DE7346" w:rsidRPr="00A93162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Mówienie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Wyrażan</w:t>
            </w:r>
            <w:r>
              <w:rPr>
                <w:sz w:val="18"/>
                <w:szCs w:val="18"/>
              </w:rPr>
              <w:t>ie i uzasadnianie swoich opinii</w:t>
            </w:r>
          </w:p>
          <w:p w:rsidR="00DE7346" w:rsidRPr="00A93162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Reagowanie ustne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DE7346" w:rsidRPr="00A93162" w:rsidRDefault="00DE7346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Uzyskiwanie i przekazywanie informacji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DE7346" w:rsidRDefault="00DE7346" w:rsidP="00813FBC">
            <w:pPr>
              <w:rPr>
                <w:b/>
                <w:sz w:val="18"/>
                <w:szCs w:val="18"/>
              </w:rPr>
            </w:pP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t xml:space="preserve">Przekazywanie w j. angielskim informacji zawartych </w:t>
            </w: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tekstach </w:t>
            </w:r>
            <w:r w:rsidR="000C5761">
              <w:rPr>
                <w:rFonts w:ascii="Calibri" w:eastAsia="Calibri" w:hAnsi="Calibri" w:cs="Times New Roman"/>
                <w:sz w:val="18"/>
                <w:szCs w:val="18"/>
              </w:rPr>
              <w:t xml:space="preserve">pisanych i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materiałach wizualnych</w:t>
            </w:r>
          </w:p>
          <w:p w:rsidR="00DE7346" w:rsidRPr="00A93162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Wykorzystanie technik samodzielnej pracy nad językiem </w:t>
            </w:r>
            <w:r w:rsidR="000C5761" w:rsidRPr="00A93162">
              <w:rPr>
                <w:sz w:val="18"/>
                <w:szCs w:val="18"/>
              </w:rPr>
              <w:t>–</w:t>
            </w:r>
            <w:r w:rsidR="000C57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korzystanie ze słownika</w:t>
            </w:r>
          </w:p>
          <w:p w:rsidR="00DE7346" w:rsidRPr="00895403" w:rsidRDefault="00DE7346" w:rsidP="00813FBC">
            <w:pPr>
              <w:rPr>
                <w:color w:val="7030A0"/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komunikacyjnych –</w:t>
            </w:r>
            <w:r>
              <w:rPr>
                <w:sz w:val="18"/>
                <w:szCs w:val="18"/>
              </w:rPr>
              <w:t>domyślanie się</w:t>
            </w:r>
            <w:r w:rsidRPr="00A93162">
              <w:rPr>
                <w:sz w:val="18"/>
                <w:szCs w:val="18"/>
              </w:rPr>
              <w:t xml:space="preserve"> znaczenia </w:t>
            </w:r>
            <w:r>
              <w:rPr>
                <w:sz w:val="18"/>
                <w:szCs w:val="18"/>
              </w:rPr>
              <w:t xml:space="preserve">wyrazów </w:t>
            </w:r>
            <w:r w:rsidRPr="00A93162">
              <w:rPr>
                <w:sz w:val="18"/>
                <w:szCs w:val="18"/>
              </w:rPr>
              <w:t>z kontekstu</w:t>
            </w:r>
          </w:p>
        </w:tc>
        <w:tc>
          <w:tcPr>
            <w:tcW w:w="850" w:type="dxa"/>
          </w:tcPr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Pr="0038283C" w:rsidRDefault="00DE7346" w:rsidP="00813FBC">
            <w:pPr>
              <w:rPr>
                <w:sz w:val="18"/>
                <w:szCs w:val="18"/>
              </w:rPr>
            </w:pPr>
            <w:r w:rsidRPr="0038283C">
              <w:rPr>
                <w:sz w:val="18"/>
                <w:szCs w:val="18"/>
              </w:rPr>
              <w:t>II  3.1</w:t>
            </w:r>
          </w:p>
          <w:p w:rsidR="00DE7346" w:rsidRPr="0038283C" w:rsidRDefault="00DE7346" w:rsidP="00813FBC">
            <w:pPr>
              <w:rPr>
                <w:sz w:val="18"/>
                <w:szCs w:val="18"/>
              </w:rPr>
            </w:pPr>
          </w:p>
          <w:p w:rsidR="00DE7346" w:rsidRPr="0038283C" w:rsidRDefault="000C5761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3.6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109F6" w:rsidRDefault="00D109F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Pr="00240731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4.5</w:t>
            </w:r>
          </w:p>
          <w:p w:rsidR="00DE7346" w:rsidRPr="00895403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Pr="00895403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Pr="002906F5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 6.4</w:t>
            </w:r>
          </w:p>
          <w:p w:rsidR="00DE7346" w:rsidRPr="002906F5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2906F5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2906F5" w:rsidRDefault="00DE7346" w:rsidP="00813FBC">
            <w:pPr>
              <w:rPr>
                <w:sz w:val="18"/>
                <w:szCs w:val="18"/>
              </w:rPr>
            </w:pPr>
            <w:r w:rsidRPr="002906F5">
              <w:rPr>
                <w:sz w:val="18"/>
                <w:szCs w:val="18"/>
              </w:rPr>
              <w:t>12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6A2131" w:rsidRDefault="00DE7346" w:rsidP="00813FBC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127</w:t>
            </w:r>
          </w:p>
          <w:p w:rsidR="00DE7346" w:rsidRPr="000C5761" w:rsidRDefault="00DE7346" w:rsidP="00813FBC">
            <w:pPr>
              <w:rPr>
                <w:b/>
                <w:color w:val="7030A0"/>
                <w:sz w:val="24"/>
                <w:szCs w:val="24"/>
              </w:rPr>
            </w:pPr>
            <w:r w:rsidRPr="000C5761">
              <w:rPr>
                <w:color w:val="7030A0"/>
                <w:sz w:val="18"/>
                <w:szCs w:val="18"/>
              </w:rPr>
              <w:t>WB str. 75</w:t>
            </w:r>
          </w:p>
        </w:tc>
      </w:tr>
      <w:tr w:rsidR="00DE7346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03717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3</w:t>
            </w:r>
          </w:p>
        </w:tc>
        <w:tc>
          <w:tcPr>
            <w:tcW w:w="1202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093B43" w:rsidRDefault="00DE7346" w:rsidP="00813FBC">
            <w:pPr>
              <w:rPr>
                <w:i/>
                <w:sz w:val="18"/>
                <w:szCs w:val="18"/>
              </w:rPr>
            </w:pPr>
            <w:proofErr w:type="spellStart"/>
            <w:r w:rsidRPr="00093B43">
              <w:rPr>
                <w:i/>
                <w:sz w:val="18"/>
                <w:szCs w:val="18"/>
              </w:rPr>
              <w:t>Relative</w:t>
            </w:r>
            <w:proofErr w:type="spellEnd"/>
            <w:r w:rsidRPr="00093B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93B43">
              <w:rPr>
                <w:i/>
                <w:sz w:val="18"/>
                <w:szCs w:val="18"/>
              </w:rPr>
              <w:t>clauses</w:t>
            </w:r>
            <w:proofErr w:type="spellEnd"/>
          </w:p>
        </w:tc>
        <w:tc>
          <w:tcPr>
            <w:tcW w:w="1843" w:type="dxa"/>
          </w:tcPr>
          <w:p w:rsidR="00DE7346" w:rsidRPr="0032099B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I TECHNIKA</w:t>
            </w:r>
          </w:p>
          <w:p w:rsidR="00DE7346" w:rsidRPr="0032099B" w:rsidRDefault="00DE7346" w:rsidP="00813FBC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  <w:r>
              <w:rPr>
                <w:b/>
                <w:sz w:val="18"/>
                <w:szCs w:val="18"/>
              </w:rPr>
              <w:t>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C57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wynalazki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C57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obsługa i korzystanie z podstawowych urządzeń technicznych</w:t>
            </w:r>
          </w:p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0C57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technologie informacyjno-komunikacyjne</w:t>
            </w:r>
          </w:p>
        </w:tc>
        <w:tc>
          <w:tcPr>
            <w:tcW w:w="1985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32145"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93B43">
              <w:rPr>
                <w:i/>
                <w:sz w:val="18"/>
                <w:szCs w:val="18"/>
              </w:rPr>
              <w:t>relative</w:t>
            </w:r>
            <w:proofErr w:type="spellEnd"/>
            <w:r w:rsidRPr="00093B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93B43">
              <w:rPr>
                <w:i/>
                <w:sz w:val="18"/>
                <w:szCs w:val="18"/>
              </w:rPr>
              <w:t>clauses</w:t>
            </w:r>
            <w:proofErr w:type="spellEnd"/>
          </w:p>
          <w:p w:rsidR="00DE7346" w:rsidRPr="00094601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zaimki względne</w:t>
            </w: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C57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uzyskiwanie </w:t>
            </w:r>
            <w:r>
              <w:rPr>
                <w:sz w:val="18"/>
                <w:szCs w:val="18"/>
              </w:rPr>
              <w:br/>
              <w:t>i przekazywanie informacji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C57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stosowanie strategii kompensacyjnych, tworzenie zdań względnych z dwóch zdań pojedynczych</w:t>
            </w:r>
          </w:p>
          <w:p w:rsidR="00DE7346" w:rsidRPr="00944C55" w:rsidRDefault="00DE7346" w:rsidP="00813FBC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0C5761" w:rsidRDefault="000C5761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Pisanie</w:t>
            </w:r>
          </w:p>
          <w:p w:rsidR="000C5761" w:rsidRPr="000C5761" w:rsidRDefault="000C5761" w:rsidP="000C5761">
            <w:pPr>
              <w:rPr>
                <w:sz w:val="18"/>
                <w:szCs w:val="18"/>
              </w:rPr>
            </w:pPr>
            <w:r w:rsidRPr="000C5761">
              <w:rPr>
                <w:sz w:val="18"/>
                <w:szCs w:val="18"/>
              </w:rPr>
              <w:t>Opisywanie wydarzeń życia codziennego i komentowanie ich</w:t>
            </w:r>
          </w:p>
          <w:p w:rsidR="000C5761" w:rsidRPr="000C5761" w:rsidRDefault="000C5761" w:rsidP="000C5761">
            <w:pPr>
              <w:rPr>
                <w:sz w:val="18"/>
                <w:szCs w:val="18"/>
              </w:rPr>
            </w:pPr>
            <w:r w:rsidRPr="000C5761">
              <w:rPr>
                <w:sz w:val="18"/>
                <w:szCs w:val="18"/>
              </w:rPr>
              <w:t xml:space="preserve">Przedstawianie przypuszczeń dotyczących zdarzeń z przyszłości 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Rozpoczynanie, prowadzenie i kończenie rozmowy</w:t>
            </w:r>
          </w:p>
          <w:p w:rsidR="00DE7346" w:rsidRPr="00A81405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0C5761" w:rsidRPr="00A93162" w:rsidRDefault="000C5761" w:rsidP="000C57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Wykorzystanie technik samodzielnej pracy nad językiem </w:t>
            </w:r>
            <w:r w:rsidRPr="00A9316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poprawianie błędów</w:t>
            </w:r>
          </w:p>
          <w:p w:rsidR="00DE7346" w:rsidRDefault="00DE7346" w:rsidP="00813FBC">
            <w:pPr>
              <w:rPr>
                <w:b/>
                <w:sz w:val="24"/>
                <w:szCs w:val="24"/>
              </w:rPr>
            </w:pPr>
            <w:r w:rsidRPr="00A93162">
              <w:rPr>
                <w:sz w:val="18"/>
                <w:szCs w:val="18"/>
              </w:rPr>
              <w:t>Stosowanie strategii kom</w:t>
            </w:r>
            <w:r>
              <w:rPr>
                <w:sz w:val="18"/>
                <w:szCs w:val="18"/>
              </w:rPr>
              <w:t xml:space="preserve">pensacyjnych </w:t>
            </w:r>
            <w:r w:rsidR="000C5761" w:rsidRPr="00A93162">
              <w:rPr>
                <w:sz w:val="18"/>
                <w:szCs w:val="18"/>
              </w:rPr>
              <w:t>–</w:t>
            </w:r>
            <w:r w:rsidR="000C5761">
              <w:rPr>
                <w:sz w:val="18"/>
                <w:szCs w:val="18"/>
              </w:rPr>
              <w:t xml:space="preserve"> parafraza</w:t>
            </w:r>
          </w:p>
        </w:tc>
        <w:tc>
          <w:tcPr>
            <w:tcW w:w="850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0C5761" w:rsidRDefault="000C5761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</w:t>
            </w:r>
          </w:p>
          <w:p w:rsidR="000C5761" w:rsidRDefault="000C5761" w:rsidP="00813FBC">
            <w:pPr>
              <w:rPr>
                <w:sz w:val="18"/>
                <w:szCs w:val="18"/>
              </w:rPr>
            </w:pPr>
          </w:p>
          <w:p w:rsidR="000C5761" w:rsidRDefault="000C5761" w:rsidP="00813FBC">
            <w:pPr>
              <w:rPr>
                <w:sz w:val="18"/>
                <w:szCs w:val="18"/>
              </w:rPr>
            </w:pPr>
          </w:p>
          <w:p w:rsidR="000C5761" w:rsidRDefault="000C5761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5.10</w:t>
            </w:r>
          </w:p>
          <w:p w:rsidR="000C5761" w:rsidRDefault="000C5761" w:rsidP="00813FBC">
            <w:pPr>
              <w:rPr>
                <w:sz w:val="18"/>
                <w:szCs w:val="18"/>
              </w:rPr>
            </w:pPr>
          </w:p>
          <w:p w:rsidR="000C5761" w:rsidRDefault="000C5761" w:rsidP="00813FBC">
            <w:pPr>
              <w:rPr>
                <w:sz w:val="18"/>
                <w:szCs w:val="18"/>
              </w:rPr>
            </w:pPr>
          </w:p>
          <w:p w:rsidR="000C5761" w:rsidRDefault="000C5761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0C5761" w:rsidRDefault="000C5761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0C5761" w:rsidRDefault="000C5761" w:rsidP="00813FBC">
            <w:pPr>
              <w:rPr>
                <w:sz w:val="18"/>
                <w:szCs w:val="18"/>
              </w:rPr>
            </w:pPr>
          </w:p>
          <w:p w:rsidR="000C5761" w:rsidRDefault="000C5761" w:rsidP="00813FBC">
            <w:pPr>
              <w:rPr>
                <w:sz w:val="18"/>
                <w:szCs w:val="18"/>
              </w:rPr>
            </w:pPr>
          </w:p>
          <w:p w:rsidR="000C5761" w:rsidRDefault="000C5761" w:rsidP="00813FBC">
            <w:pPr>
              <w:rPr>
                <w:sz w:val="18"/>
                <w:szCs w:val="18"/>
              </w:rPr>
            </w:pPr>
          </w:p>
          <w:p w:rsidR="00DE7346" w:rsidRPr="00A14549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:rsidR="00DE7346" w:rsidRDefault="000C5761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128–</w:t>
            </w:r>
            <w:r w:rsidR="00DE7346">
              <w:rPr>
                <w:sz w:val="18"/>
                <w:szCs w:val="18"/>
              </w:rPr>
              <w:t>129</w:t>
            </w:r>
          </w:p>
          <w:p w:rsidR="00DE7346" w:rsidRPr="000C5761" w:rsidRDefault="00DE7346" w:rsidP="00813FBC">
            <w:pPr>
              <w:rPr>
                <w:b/>
                <w:color w:val="7030A0"/>
                <w:sz w:val="24"/>
                <w:szCs w:val="24"/>
              </w:rPr>
            </w:pPr>
            <w:r w:rsidRPr="000C5761">
              <w:rPr>
                <w:color w:val="7030A0"/>
                <w:sz w:val="18"/>
                <w:szCs w:val="18"/>
              </w:rPr>
              <w:t>WB str. 76</w:t>
            </w:r>
          </w:p>
        </w:tc>
      </w:tr>
      <w:tr w:rsidR="00DE7346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03717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4</w:t>
            </w:r>
          </w:p>
        </w:tc>
        <w:tc>
          <w:tcPr>
            <w:tcW w:w="1202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876E99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Czasowniki złożone zwi</w:t>
            </w:r>
            <w:r w:rsidR="000C5761">
              <w:rPr>
                <w:sz w:val="18"/>
                <w:szCs w:val="18"/>
              </w:rPr>
              <w:t xml:space="preserve">ązane </w:t>
            </w:r>
            <w:r w:rsidR="000C5761">
              <w:rPr>
                <w:sz w:val="18"/>
                <w:szCs w:val="18"/>
              </w:rPr>
              <w:br/>
              <w:t>z nowoczesną technologią;</w:t>
            </w:r>
            <w:r>
              <w:rPr>
                <w:sz w:val="18"/>
                <w:szCs w:val="18"/>
              </w:rPr>
              <w:t xml:space="preserve"> problemy z urządzeniami technicznymi- rozumienie ze słuchu</w:t>
            </w:r>
          </w:p>
        </w:tc>
        <w:tc>
          <w:tcPr>
            <w:tcW w:w="1843" w:type="dxa"/>
          </w:tcPr>
          <w:p w:rsidR="00DE7346" w:rsidRPr="0032099B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I TECHNIKA</w:t>
            </w:r>
          </w:p>
          <w:p w:rsidR="00DE7346" w:rsidRPr="0032099B" w:rsidRDefault="00DE7346" w:rsidP="00813FBC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  <w:r>
              <w:rPr>
                <w:b/>
                <w:sz w:val="18"/>
                <w:szCs w:val="18"/>
              </w:rPr>
              <w:t>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C57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wynalazki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C57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obsługa i korzystanie z podstawowych urządzeń technicznych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C57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awarie</w:t>
            </w:r>
          </w:p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0C57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technologie informacyjno-komunikacyjne</w:t>
            </w:r>
          </w:p>
        </w:tc>
        <w:tc>
          <w:tcPr>
            <w:tcW w:w="1985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opisywanie doświadczeń swoich i innych osób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wyrażanie swoich opinii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C57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rad, proszenie o radę</w:t>
            </w:r>
          </w:p>
          <w:p w:rsidR="00DE7346" w:rsidRPr="00AE04B8" w:rsidRDefault="00DE7346" w:rsidP="00813FB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DE7346" w:rsidRPr="00093B43" w:rsidRDefault="00DE7346" w:rsidP="00813FBC">
            <w:pPr>
              <w:rPr>
                <w:sz w:val="18"/>
                <w:szCs w:val="18"/>
              </w:rPr>
            </w:pPr>
            <w:r w:rsidRPr="00093B43">
              <w:rPr>
                <w:sz w:val="18"/>
                <w:szCs w:val="18"/>
              </w:rPr>
              <w:t>Określanie głównej myśli tekstu</w:t>
            </w:r>
          </w:p>
          <w:p w:rsidR="00DE7346" w:rsidRDefault="000C5761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</w:t>
            </w:r>
            <w:r w:rsidR="00DE7346">
              <w:rPr>
                <w:sz w:val="18"/>
                <w:szCs w:val="18"/>
              </w:rPr>
              <w:t>wanie w tekście określonych informacji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DE7346" w:rsidRPr="002A1ABC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doświadczeń swoich i innych osób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Proszenie o radę, udzielanie rady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DE7346" w:rsidRDefault="00DE7346" w:rsidP="00813FB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t xml:space="preserve">Przekazywanie w j. angielskim informacji zawartych </w:t>
            </w: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materiałach wizualnych</w:t>
            </w:r>
            <w:r w:rsidR="00207EF9">
              <w:rPr>
                <w:rFonts w:ascii="Calibri" w:eastAsia="Calibri" w:hAnsi="Calibri" w:cs="Times New Roman"/>
                <w:sz w:val="18"/>
                <w:szCs w:val="18"/>
              </w:rPr>
              <w:t xml:space="preserve"> i materiałach audio</w:t>
            </w:r>
          </w:p>
          <w:p w:rsidR="00DE7346" w:rsidRDefault="00DE7346" w:rsidP="00813FB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Rozwijanie notatek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  <w:p w:rsidR="00DE7346" w:rsidRDefault="002E547A" w:rsidP="00813FB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Wykorzystanie technik samodzielnej pracy nad językiem </w:t>
            </w:r>
            <w:r w:rsidR="00D109F6" w:rsidRPr="00A9316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</w:t>
            </w:r>
            <w:r w:rsidR="00DE7346">
              <w:rPr>
                <w:rFonts w:ascii="Calibri" w:eastAsia="Calibri" w:hAnsi="Calibri" w:cs="Times New Roman"/>
                <w:sz w:val="18"/>
                <w:szCs w:val="18"/>
              </w:rPr>
              <w:t>rowadzenie notatek</w:t>
            </w:r>
          </w:p>
          <w:p w:rsidR="000C5761" w:rsidRPr="006642B8" w:rsidRDefault="000C5761" w:rsidP="00813FBC">
            <w:pPr>
              <w:rPr>
                <w:b/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</w:t>
            </w:r>
            <w:r>
              <w:rPr>
                <w:sz w:val="18"/>
                <w:szCs w:val="18"/>
              </w:rPr>
              <w:t xml:space="preserve">pensacyjnych </w:t>
            </w:r>
            <w:r w:rsidRPr="00A93162">
              <w:rPr>
                <w:sz w:val="18"/>
                <w:szCs w:val="18"/>
              </w:rPr>
              <w:t>–</w:t>
            </w:r>
            <w:r w:rsidR="00207EF9">
              <w:rPr>
                <w:sz w:val="18"/>
                <w:szCs w:val="18"/>
              </w:rPr>
              <w:t xml:space="preserve"> definicje</w:t>
            </w:r>
          </w:p>
        </w:tc>
        <w:tc>
          <w:tcPr>
            <w:tcW w:w="850" w:type="dxa"/>
          </w:tcPr>
          <w:p w:rsidR="00DE7346" w:rsidRDefault="00DE7346" w:rsidP="00813FBC">
            <w:pPr>
              <w:rPr>
                <w:color w:val="000000" w:themeColor="text1"/>
                <w:sz w:val="18"/>
                <w:szCs w:val="18"/>
              </w:rPr>
            </w:pPr>
          </w:p>
          <w:p w:rsidR="00DE7346" w:rsidRPr="00093B43" w:rsidRDefault="00DE7346" w:rsidP="00813FBC">
            <w:pPr>
              <w:rPr>
                <w:sz w:val="18"/>
                <w:szCs w:val="18"/>
              </w:rPr>
            </w:pPr>
            <w:r w:rsidRPr="00093B43">
              <w:rPr>
                <w:sz w:val="18"/>
                <w:szCs w:val="18"/>
              </w:rPr>
              <w:t>II 2.1</w:t>
            </w:r>
          </w:p>
          <w:p w:rsidR="00DE7346" w:rsidRDefault="00DE7346" w:rsidP="00813FBC">
            <w:pPr>
              <w:rPr>
                <w:color w:val="000000" w:themeColor="text1"/>
                <w:sz w:val="18"/>
                <w:szCs w:val="18"/>
              </w:rPr>
            </w:pPr>
          </w:p>
          <w:p w:rsidR="00DE7346" w:rsidRPr="00E23231" w:rsidRDefault="00DE7346" w:rsidP="00813FBC">
            <w:pPr>
              <w:rPr>
                <w:color w:val="000000" w:themeColor="text1"/>
                <w:sz w:val="18"/>
                <w:szCs w:val="18"/>
              </w:rPr>
            </w:pPr>
            <w:r w:rsidRPr="00E23231">
              <w:rPr>
                <w:color w:val="000000" w:themeColor="text1"/>
                <w:sz w:val="18"/>
                <w:szCs w:val="18"/>
              </w:rPr>
              <w:t>II 2.3</w:t>
            </w: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Default="00207EF9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4.9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6.10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271066" w:rsidRDefault="00DE7346" w:rsidP="00813FBC">
            <w:pPr>
              <w:rPr>
                <w:color w:val="7030A0"/>
                <w:sz w:val="18"/>
                <w:szCs w:val="18"/>
              </w:rPr>
            </w:pPr>
            <w:r w:rsidRPr="003F4453">
              <w:rPr>
                <w:sz w:val="18"/>
                <w:szCs w:val="18"/>
              </w:rPr>
              <w:t>V 8.2</w:t>
            </w:r>
            <w:r w:rsidRPr="00271066">
              <w:rPr>
                <w:color w:val="7030A0"/>
                <w:sz w:val="18"/>
                <w:szCs w:val="18"/>
              </w:rPr>
              <w:t xml:space="preserve"> </w:t>
            </w:r>
            <w:r w:rsidRPr="003F4453">
              <w:rPr>
                <w:b/>
                <w:color w:val="7030A0"/>
                <w:sz w:val="18"/>
                <w:szCs w:val="18"/>
              </w:rPr>
              <w:t>ZR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0C5761" w:rsidRDefault="000C5761" w:rsidP="00813FBC">
            <w:pPr>
              <w:rPr>
                <w:sz w:val="18"/>
                <w:szCs w:val="18"/>
              </w:rPr>
            </w:pPr>
          </w:p>
          <w:p w:rsidR="000C5761" w:rsidRPr="00BA45D7" w:rsidRDefault="000C5761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:rsidR="00DE7346" w:rsidRDefault="00207EF9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129–</w:t>
            </w:r>
            <w:r w:rsidR="00DE7346">
              <w:rPr>
                <w:sz w:val="18"/>
                <w:szCs w:val="18"/>
              </w:rPr>
              <w:t>130</w:t>
            </w:r>
          </w:p>
          <w:p w:rsidR="00DE7346" w:rsidRPr="00207EF9" w:rsidRDefault="00DE7346" w:rsidP="00813FBC">
            <w:pPr>
              <w:rPr>
                <w:b/>
                <w:color w:val="7030A0"/>
                <w:sz w:val="24"/>
                <w:szCs w:val="24"/>
              </w:rPr>
            </w:pPr>
            <w:r w:rsidRPr="00207EF9">
              <w:rPr>
                <w:color w:val="7030A0"/>
                <w:sz w:val="18"/>
                <w:szCs w:val="18"/>
              </w:rPr>
              <w:t>WB str. 77</w:t>
            </w:r>
          </w:p>
        </w:tc>
      </w:tr>
      <w:tr w:rsidR="00DE7346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03717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5</w:t>
            </w:r>
          </w:p>
        </w:tc>
        <w:tc>
          <w:tcPr>
            <w:tcW w:w="1202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D846B1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Zdania podrzędne ze słowami </w:t>
            </w:r>
            <w:proofErr w:type="spellStart"/>
            <w:r w:rsidRPr="003F4453">
              <w:rPr>
                <w:i/>
                <w:sz w:val="18"/>
                <w:szCs w:val="18"/>
              </w:rPr>
              <w:t>that</w:t>
            </w:r>
            <w:proofErr w:type="spellEnd"/>
            <w:r w:rsidRPr="003F445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F4453">
              <w:rPr>
                <w:i/>
                <w:sz w:val="18"/>
                <w:szCs w:val="18"/>
              </w:rPr>
              <w:t>what</w:t>
            </w:r>
            <w:proofErr w:type="spellEnd"/>
            <w:r w:rsidRPr="003F4453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F4453">
              <w:rPr>
                <w:i/>
                <w:sz w:val="18"/>
                <w:szCs w:val="18"/>
              </w:rPr>
              <w:t>all</w:t>
            </w:r>
            <w:proofErr w:type="spellEnd"/>
          </w:p>
        </w:tc>
        <w:tc>
          <w:tcPr>
            <w:tcW w:w="1843" w:type="dxa"/>
          </w:tcPr>
          <w:p w:rsidR="00B821E9" w:rsidRDefault="00B821E9" w:rsidP="00B82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ŻYCIE RODZINNE</w:t>
            </w:r>
            <w:r>
              <w:rPr>
                <w:sz w:val="18"/>
                <w:szCs w:val="18"/>
              </w:rPr>
              <w:br/>
              <w:t xml:space="preserve"> I TOWARZYSKIE</w:t>
            </w:r>
          </w:p>
          <w:p w:rsidR="00B821E9" w:rsidRPr="00031B76" w:rsidRDefault="00B821E9" w:rsidP="00B821E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1.5</w:t>
            </w:r>
          </w:p>
          <w:p w:rsidR="00B821E9" w:rsidRDefault="00B821E9" w:rsidP="00B82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czynności życia codziennego</w:t>
            </w:r>
          </w:p>
          <w:p w:rsidR="00B821E9" w:rsidRDefault="00B821E9" w:rsidP="00F34815">
            <w:pPr>
              <w:rPr>
                <w:sz w:val="18"/>
                <w:szCs w:val="18"/>
              </w:rPr>
            </w:pPr>
          </w:p>
          <w:p w:rsidR="00B821E9" w:rsidRDefault="00B821E9" w:rsidP="00F34815">
            <w:pPr>
              <w:rPr>
                <w:sz w:val="18"/>
                <w:szCs w:val="18"/>
              </w:rPr>
            </w:pPr>
          </w:p>
          <w:p w:rsidR="00F34815" w:rsidRPr="0032099B" w:rsidRDefault="00F34815" w:rsidP="00F3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I TECHNIKA</w:t>
            </w:r>
          </w:p>
          <w:p w:rsidR="00F34815" w:rsidRPr="0032099B" w:rsidRDefault="00F34815" w:rsidP="00F34815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  <w:r>
              <w:rPr>
                <w:b/>
                <w:sz w:val="18"/>
                <w:szCs w:val="18"/>
              </w:rPr>
              <w:t>2</w:t>
            </w:r>
          </w:p>
          <w:p w:rsidR="00F34815" w:rsidRDefault="00F34815" w:rsidP="00F3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wynalazki</w:t>
            </w:r>
          </w:p>
          <w:p w:rsidR="00F34815" w:rsidRDefault="00F34815" w:rsidP="00F3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obsługa i korzystanie z podstawowych urządzeń technicznych</w:t>
            </w:r>
          </w:p>
          <w:p w:rsidR="00F34815" w:rsidRDefault="00F34815" w:rsidP="00F34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awarie</w:t>
            </w:r>
          </w:p>
          <w:p w:rsidR="00DE7346" w:rsidRPr="00803717" w:rsidRDefault="00F34815" w:rsidP="00F34815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 technologie informacyjno-komunikacyjne</w:t>
            </w:r>
          </w:p>
        </w:tc>
        <w:tc>
          <w:tcPr>
            <w:tcW w:w="1985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7EF9">
              <w:rPr>
                <w:sz w:val="18"/>
                <w:szCs w:val="18"/>
              </w:rPr>
              <w:t xml:space="preserve"> </w:t>
            </w:r>
            <w:r w:rsidR="00913344" w:rsidRPr="00913344">
              <w:rPr>
                <w:sz w:val="18"/>
                <w:szCs w:val="18"/>
              </w:rPr>
              <w:t>zdania podrzędne ze słowami</w:t>
            </w:r>
            <w:r w:rsidR="00913344" w:rsidRPr="0091334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13344" w:rsidRPr="00913344">
              <w:rPr>
                <w:i/>
                <w:sz w:val="18"/>
                <w:szCs w:val="18"/>
              </w:rPr>
              <w:t>that</w:t>
            </w:r>
            <w:proofErr w:type="spellEnd"/>
            <w:r w:rsidR="00913344" w:rsidRPr="0091334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913344" w:rsidRPr="00913344">
              <w:rPr>
                <w:i/>
                <w:sz w:val="18"/>
                <w:szCs w:val="18"/>
              </w:rPr>
              <w:t>what</w:t>
            </w:r>
            <w:proofErr w:type="spellEnd"/>
            <w:r w:rsidR="00913344" w:rsidRPr="0091334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913344" w:rsidRPr="00913344">
              <w:rPr>
                <w:i/>
                <w:sz w:val="18"/>
                <w:szCs w:val="18"/>
              </w:rPr>
              <w:t>all</w:t>
            </w:r>
            <w:proofErr w:type="spellEnd"/>
          </w:p>
          <w:p w:rsidR="00DE7346" w:rsidRPr="00233AB3" w:rsidRDefault="00DE7346" w:rsidP="00207EF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opisywanie doświadczeń swoich i innych osób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uzyskiwanie i przekazywanie informacji</w:t>
            </w:r>
          </w:p>
          <w:p w:rsidR="00DE7346" w:rsidRPr="00F607B0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domyślanie się znaczenia wyrazów z kontekstu (parafraza zdań)</w:t>
            </w:r>
          </w:p>
        </w:tc>
        <w:tc>
          <w:tcPr>
            <w:tcW w:w="2410" w:type="dxa"/>
          </w:tcPr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Czytanie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DE7346" w:rsidRPr="00A93162" w:rsidRDefault="00DE7346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Znajdowanie w tekście określonych informacji</w:t>
            </w:r>
          </w:p>
          <w:p w:rsidR="00DE7346" w:rsidRPr="00792C40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92C40">
              <w:rPr>
                <w:b/>
                <w:sz w:val="18"/>
                <w:szCs w:val="18"/>
              </w:rPr>
              <w:t>Mówienie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uzasadnianie swoich opinii</w:t>
            </w:r>
          </w:p>
          <w:p w:rsidR="00207EF9" w:rsidRDefault="00207EF9" w:rsidP="00207EF9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Pisanie</w:t>
            </w:r>
          </w:p>
          <w:p w:rsidR="00207EF9" w:rsidRPr="002A1ABC" w:rsidRDefault="00207EF9" w:rsidP="00813FBC">
            <w:pPr>
              <w:rPr>
                <w:sz w:val="18"/>
                <w:szCs w:val="18"/>
              </w:rPr>
            </w:pPr>
            <w:r w:rsidRPr="00207EF9">
              <w:rPr>
                <w:sz w:val="18"/>
                <w:szCs w:val="18"/>
              </w:rPr>
              <w:t>Wyrażanie i uzasadnianie swoich opinii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Rozpoczynanie, prowadzenie i kończenie rozmowy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DE7346" w:rsidRDefault="00DE7346" w:rsidP="00813FB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t xml:space="preserve">Przekazywanie w j. angielskim informacji zawartych </w:t>
            </w: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tekstach </w:t>
            </w:r>
            <w:r w:rsidR="00207EF9">
              <w:rPr>
                <w:rFonts w:ascii="Calibri" w:eastAsia="Calibri" w:hAnsi="Calibri" w:cs="Times New Roman"/>
                <w:sz w:val="18"/>
                <w:szCs w:val="18"/>
              </w:rPr>
              <w:t>pisanych</w:t>
            </w:r>
          </w:p>
          <w:p w:rsidR="00DE7346" w:rsidRPr="00A93162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DE7346" w:rsidRDefault="00DE7346" w:rsidP="00813FBC">
            <w:pPr>
              <w:rPr>
                <w:b/>
                <w:sz w:val="24"/>
                <w:szCs w:val="24"/>
              </w:rPr>
            </w:pPr>
            <w:r w:rsidRPr="00A93162">
              <w:rPr>
                <w:sz w:val="18"/>
                <w:szCs w:val="18"/>
              </w:rPr>
              <w:t>Stosowanie strategii kom</w:t>
            </w:r>
            <w:r w:rsidR="00207EF9">
              <w:rPr>
                <w:sz w:val="18"/>
                <w:szCs w:val="18"/>
              </w:rPr>
              <w:t xml:space="preserve">pensacyjnych - parafraza </w:t>
            </w:r>
          </w:p>
        </w:tc>
        <w:tc>
          <w:tcPr>
            <w:tcW w:w="850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207EF9" w:rsidRDefault="00207EF9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5.5 </w:t>
            </w:r>
          </w:p>
          <w:p w:rsidR="00207EF9" w:rsidRDefault="00207EF9" w:rsidP="00813FBC">
            <w:pPr>
              <w:rPr>
                <w:sz w:val="18"/>
                <w:szCs w:val="18"/>
              </w:rPr>
            </w:pPr>
          </w:p>
          <w:p w:rsidR="00207EF9" w:rsidRDefault="00207EF9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A14549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:rsidR="00DE7346" w:rsidRDefault="00207EF9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130–</w:t>
            </w:r>
            <w:r w:rsidR="00DE7346">
              <w:rPr>
                <w:sz w:val="18"/>
                <w:szCs w:val="18"/>
              </w:rPr>
              <w:t>131</w:t>
            </w:r>
          </w:p>
          <w:p w:rsidR="00DE7346" w:rsidRPr="00207EF9" w:rsidRDefault="00DE7346" w:rsidP="00813FBC">
            <w:pPr>
              <w:rPr>
                <w:b/>
                <w:color w:val="7030A0"/>
                <w:sz w:val="24"/>
                <w:szCs w:val="24"/>
              </w:rPr>
            </w:pPr>
            <w:r w:rsidRPr="00207EF9">
              <w:rPr>
                <w:color w:val="7030A0"/>
                <w:sz w:val="18"/>
                <w:szCs w:val="18"/>
              </w:rPr>
              <w:t>WB str. 78</w:t>
            </w:r>
          </w:p>
        </w:tc>
      </w:tr>
      <w:tr w:rsidR="00DE7346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03717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6</w:t>
            </w:r>
          </w:p>
        </w:tc>
        <w:tc>
          <w:tcPr>
            <w:tcW w:w="1202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FB5C8B" w:rsidRDefault="00D109F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Dyskusje</w:t>
            </w:r>
          </w:p>
        </w:tc>
        <w:tc>
          <w:tcPr>
            <w:tcW w:w="1843" w:type="dxa"/>
          </w:tcPr>
          <w:p w:rsidR="00DE7346" w:rsidRPr="0032099B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I TECHNIKA</w:t>
            </w:r>
          </w:p>
          <w:p w:rsidR="00DE7346" w:rsidRPr="0032099B" w:rsidRDefault="00DE7346" w:rsidP="00813FBC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  <w:r>
              <w:rPr>
                <w:b/>
                <w:sz w:val="18"/>
                <w:szCs w:val="18"/>
              </w:rPr>
              <w:t>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wynalazki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obsługa i korzystanie z podstawowych urządzeń technicznych</w:t>
            </w:r>
          </w:p>
          <w:p w:rsidR="00DE7346" w:rsidRPr="00803717" w:rsidRDefault="00DE7346" w:rsidP="002E547A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echnologie informacyjno-komunikacyjne</w:t>
            </w:r>
          </w:p>
        </w:tc>
        <w:tc>
          <w:tcPr>
            <w:tcW w:w="1985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przedstawianie dobrych</w:t>
            </w:r>
            <w:r>
              <w:rPr>
                <w:sz w:val="18"/>
                <w:szCs w:val="18"/>
              </w:rPr>
              <w:br/>
              <w:t xml:space="preserve"> i złych stron posiadania telefonów komórkowych w szkole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udział w dyskusji dotyczącej telefonów komórkowych w szkole</w:t>
            </w:r>
          </w:p>
          <w:p w:rsidR="00DE7346" w:rsidRPr="0099043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</w:t>
            </w:r>
            <w:r w:rsidRPr="00AE4C5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worzenie przejrzystej, spójnej </w:t>
            </w:r>
            <w:r w:rsidRPr="00AE4C5D">
              <w:rPr>
                <w:sz w:val="18"/>
                <w:szCs w:val="18"/>
              </w:rPr>
              <w:t>i logicznej struktury wypowiedzi ustnej</w:t>
            </w:r>
          </w:p>
        </w:tc>
        <w:tc>
          <w:tcPr>
            <w:tcW w:w="2410" w:type="dxa"/>
          </w:tcPr>
          <w:p w:rsidR="00DE7346" w:rsidRPr="00EA3227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DE7346" w:rsidRDefault="002E547A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</w:t>
            </w:r>
            <w:r w:rsidR="00DE7346">
              <w:rPr>
                <w:sz w:val="18"/>
                <w:szCs w:val="18"/>
              </w:rPr>
              <w:t>wanie w tekście określonych informacji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intencji autora tekstu</w:t>
            </w:r>
          </w:p>
          <w:p w:rsidR="00DE7346" w:rsidRPr="00253C68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53C68">
              <w:rPr>
                <w:b/>
                <w:sz w:val="18"/>
                <w:szCs w:val="18"/>
              </w:rPr>
              <w:t>Czytanie</w:t>
            </w:r>
            <w:r w:rsidRPr="00253C68">
              <w:rPr>
                <w:sz w:val="18"/>
                <w:szCs w:val="18"/>
              </w:rPr>
              <w:t xml:space="preserve">  </w:t>
            </w:r>
          </w:p>
          <w:p w:rsidR="00DE7346" w:rsidRPr="00253C68" w:rsidRDefault="00DE7346" w:rsidP="00813FBC">
            <w:pPr>
              <w:rPr>
                <w:sz w:val="18"/>
                <w:szCs w:val="18"/>
              </w:rPr>
            </w:pPr>
            <w:r w:rsidRPr="00253C68">
              <w:rPr>
                <w:sz w:val="18"/>
                <w:szCs w:val="18"/>
              </w:rPr>
              <w:t>Określanie głównej myśli tekstu</w:t>
            </w:r>
          </w:p>
          <w:p w:rsidR="00DE7346" w:rsidRPr="00253C68" w:rsidRDefault="00DE7346" w:rsidP="00813FBC">
            <w:pPr>
              <w:rPr>
                <w:sz w:val="18"/>
                <w:szCs w:val="18"/>
              </w:rPr>
            </w:pPr>
            <w:r w:rsidRPr="00253C68">
              <w:rPr>
                <w:sz w:val="18"/>
                <w:szCs w:val="18"/>
              </w:rPr>
              <w:t>Znajdowanie w tekście określonych informacji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 w:rsidRPr="00C610E9">
              <w:rPr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 xml:space="preserve">isywanie ludzi, </w:t>
            </w:r>
            <w:r w:rsidRPr="00C610E9">
              <w:rPr>
                <w:sz w:val="18"/>
                <w:szCs w:val="18"/>
              </w:rPr>
              <w:t>czynności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</w:t>
            </w:r>
            <w:r w:rsidR="002E547A">
              <w:rPr>
                <w:sz w:val="18"/>
                <w:szCs w:val="18"/>
              </w:rPr>
              <w:t>nie swoich opinii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Przedstawienie w logicznym porządku argumentów </w:t>
            </w:r>
            <w:r w:rsidR="00E211A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za i przeciw jakiejś tezie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Rozpoczynanie, prowadzenie i kończenie rozmowy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Aktywne uczestniczenie </w:t>
            </w:r>
            <w:r>
              <w:rPr>
                <w:sz w:val="18"/>
                <w:szCs w:val="18"/>
              </w:rPr>
              <w:br/>
              <w:t xml:space="preserve">w rozmowie i dyskusji, przedstawianie opinii </w:t>
            </w:r>
            <w:r>
              <w:rPr>
                <w:sz w:val="18"/>
                <w:szCs w:val="18"/>
              </w:rPr>
              <w:br/>
              <w:t>i argumentów, odpieranie argumentów przeciwnych</w:t>
            </w:r>
          </w:p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  <w:p w:rsidR="00DE7346" w:rsidRPr="0039374D" w:rsidRDefault="002E547A" w:rsidP="002E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Wykorzystanie technik samodzielnej pracy nad językiem - p</w:t>
            </w:r>
            <w:r w:rsidR="00DE7346">
              <w:rPr>
                <w:rFonts w:ascii="Calibri" w:eastAsia="Calibri" w:hAnsi="Calibri" w:cs="Times New Roman"/>
                <w:sz w:val="18"/>
                <w:szCs w:val="18"/>
              </w:rPr>
              <w:t>rowadzenie notatek</w:t>
            </w:r>
          </w:p>
        </w:tc>
        <w:tc>
          <w:tcPr>
            <w:tcW w:w="850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2.3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2.4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253C68" w:rsidRDefault="00DE7346" w:rsidP="00813FBC">
            <w:pPr>
              <w:rPr>
                <w:sz w:val="18"/>
                <w:szCs w:val="18"/>
              </w:rPr>
            </w:pPr>
            <w:r w:rsidRPr="00253C68">
              <w:rPr>
                <w:sz w:val="18"/>
                <w:szCs w:val="18"/>
              </w:rPr>
              <w:t>II 3.1</w:t>
            </w:r>
          </w:p>
          <w:p w:rsidR="00DE7346" w:rsidRPr="00253C68" w:rsidRDefault="00DE7346" w:rsidP="00813FBC">
            <w:pPr>
              <w:rPr>
                <w:sz w:val="18"/>
                <w:szCs w:val="18"/>
              </w:rPr>
            </w:pPr>
          </w:p>
          <w:p w:rsidR="00DE7346" w:rsidRPr="00253C68" w:rsidRDefault="00DE7346" w:rsidP="00813FBC">
            <w:pPr>
              <w:rPr>
                <w:sz w:val="18"/>
                <w:szCs w:val="18"/>
              </w:rPr>
            </w:pPr>
            <w:r w:rsidRPr="00253C68">
              <w:rPr>
                <w:sz w:val="18"/>
                <w:szCs w:val="18"/>
              </w:rPr>
              <w:t>II  3.3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7807E6" w:rsidRDefault="00DE7346" w:rsidP="00813FBC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E7346" w:rsidRPr="00C610E9" w:rsidRDefault="00DE7346" w:rsidP="00813FBC">
            <w:pPr>
              <w:rPr>
                <w:sz w:val="18"/>
                <w:szCs w:val="18"/>
              </w:rPr>
            </w:pPr>
            <w:r w:rsidRPr="00C610E9">
              <w:rPr>
                <w:sz w:val="18"/>
                <w:szCs w:val="18"/>
              </w:rPr>
              <w:t>III 4.1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 w:rsidRPr="0041469C">
              <w:rPr>
                <w:sz w:val="18"/>
                <w:szCs w:val="18"/>
              </w:rPr>
              <w:t>III 4.5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  <w:r w:rsidRPr="003F4453">
              <w:rPr>
                <w:sz w:val="18"/>
                <w:szCs w:val="18"/>
              </w:rPr>
              <w:t>III 4.2</w:t>
            </w:r>
            <w:r w:rsidRPr="00FD56C4">
              <w:rPr>
                <w:color w:val="7030A0"/>
                <w:sz w:val="18"/>
                <w:szCs w:val="18"/>
              </w:rPr>
              <w:t xml:space="preserve"> </w:t>
            </w:r>
            <w:r w:rsidRPr="003F4453">
              <w:rPr>
                <w:b/>
                <w:color w:val="7030A0"/>
                <w:sz w:val="18"/>
                <w:szCs w:val="18"/>
              </w:rPr>
              <w:t>ZR</w:t>
            </w: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  <w:r w:rsidRPr="003F4453">
              <w:rPr>
                <w:sz w:val="18"/>
                <w:szCs w:val="18"/>
              </w:rPr>
              <w:t xml:space="preserve">IV 6.2 </w:t>
            </w:r>
            <w:r w:rsidRPr="003F4453">
              <w:rPr>
                <w:b/>
                <w:color w:val="7030A0"/>
                <w:sz w:val="18"/>
                <w:szCs w:val="18"/>
              </w:rPr>
              <w:t>ZR</w:t>
            </w: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Pr="007E21AB" w:rsidRDefault="00DE7346" w:rsidP="00813FBC">
            <w:pPr>
              <w:rPr>
                <w:sz w:val="18"/>
                <w:szCs w:val="18"/>
              </w:rPr>
            </w:pPr>
            <w:r w:rsidRPr="007E21AB">
              <w:rPr>
                <w:sz w:val="18"/>
                <w:szCs w:val="18"/>
              </w:rPr>
              <w:t>9</w:t>
            </w:r>
          </w:p>
        </w:tc>
        <w:tc>
          <w:tcPr>
            <w:tcW w:w="149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132</w:t>
            </w:r>
          </w:p>
          <w:p w:rsidR="00DE7346" w:rsidRPr="002E547A" w:rsidRDefault="00DE7346" w:rsidP="00813FBC">
            <w:pPr>
              <w:rPr>
                <w:b/>
                <w:color w:val="7030A0"/>
                <w:sz w:val="24"/>
                <w:szCs w:val="24"/>
              </w:rPr>
            </w:pPr>
            <w:r w:rsidRPr="002E547A">
              <w:rPr>
                <w:color w:val="7030A0"/>
                <w:sz w:val="18"/>
                <w:szCs w:val="18"/>
              </w:rPr>
              <w:t>WB str. 79</w:t>
            </w:r>
          </w:p>
        </w:tc>
      </w:tr>
      <w:tr w:rsidR="00DE7346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03717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7</w:t>
            </w:r>
          </w:p>
        </w:tc>
        <w:tc>
          <w:tcPr>
            <w:tcW w:w="1202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EF1633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</w:t>
            </w:r>
            <w:r w:rsidR="002E54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wypowiedź pisemna</w:t>
            </w:r>
          </w:p>
        </w:tc>
        <w:tc>
          <w:tcPr>
            <w:tcW w:w="1843" w:type="dxa"/>
          </w:tcPr>
          <w:p w:rsidR="00DE7346" w:rsidRPr="0032099B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I TECHNIKA</w:t>
            </w:r>
          </w:p>
          <w:p w:rsidR="00DE7346" w:rsidRPr="0032099B" w:rsidRDefault="00DE7346" w:rsidP="00813FBC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  <w:r>
              <w:rPr>
                <w:b/>
                <w:sz w:val="18"/>
                <w:szCs w:val="18"/>
              </w:rPr>
              <w:t>2</w:t>
            </w:r>
          </w:p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technologie informacyjno-komunikacyjne</w:t>
            </w:r>
          </w:p>
        </w:tc>
        <w:tc>
          <w:tcPr>
            <w:tcW w:w="1985" w:type="dxa"/>
          </w:tcPr>
          <w:p w:rsidR="00DE7346" w:rsidRPr="00803717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 na temat stosowania przez młodzież urządzeń elektronicznych</w:t>
            </w:r>
          </w:p>
          <w:p w:rsidR="00DE7346" w:rsidRPr="001B0C77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42D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planowanie konstrukcji raportu</w:t>
            </w:r>
            <w:r w:rsidRPr="00A42D14">
              <w:rPr>
                <w:sz w:val="18"/>
                <w:szCs w:val="18"/>
              </w:rPr>
              <w:t xml:space="preserve"> poprzez podział tekstu na </w:t>
            </w:r>
            <w:r>
              <w:rPr>
                <w:sz w:val="18"/>
                <w:szCs w:val="18"/>
              </w:rPr>
              <w:t xml:space="preserve">poszczególne części </w:t>
            </w:r>
          </w:p>
        </w:tc>
        <w:tc>
          <w:tcPr>
            <w:tcW w:w="2410" w:type="dxa"/>
          </w:tcPr>
          <w:p w:rsidR="00DE7346" w:rsidRPr="007F1FE7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1FE7">
              <w:rPr>
                <w:b/>
                <w:sz w:val="18"/>
                <w:szCs w:val="18"/>
              </w:rPr>
              <w:t>Czytanie</w:t>
            </w:r>
            <w:r w:rsidRPr="007F1FE7">
              <w:rPr>
                <w:sz w:val="18"/>
                <w:szCs w:val="18"/>
              </w:rPr>
              <w:t xml:space="preserve">  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>Znajdowanie w tekście określonych informacji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intencji nadawcy</w:t>
            </w:r>
          </w:p>
          <w:p w:rsidR="00DE7346" w:rsidRPr="007F1FE7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Rozróżnianie formalnego </w:t>
            </w:r>
            <w:r>
              <w:rPr>
                <w:sz w:val="18"/>
                <w:szCs w:val="18"/>
              </w:rPr>
              <w:br/>
              <w:t>i nieformalnego stylu wypowiedzi</w:t>
            </w:r>
          </w:p>
          <w:p w:rsidR="00DE7346" w:rsidRPr="00746E63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Wyrażanie i uzasadnianie swoich opinii </w:t>
            </w:r>
          </w:p>
          <w:p w:rsidR="00DE7346" w:rsidRPr="00253C68" w:rsidRDefault="00DE7346" w:rsidP="00813FBC">
            <w:pPr>
              <w:rPr>
                <w:sz w:val="18"/>
                <w:szCs w:val="18"/>
              </w:rPr>
            </w:pPr>
            <w:r w:rsidRPr="00253C68">
              <w:rPr>
                <w:sz w:val="18"/>
                <w:szCs w:val="18"/>
              </w:rPr>
              <w:t xml:space="preserve">Przedstawianie wad i zalet różnych rozwiązań </w:t>
            </w:r>
          </w:p>
          <w:p w:rsidR="00DE7346" w:rsidRPr="000A566D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isanie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wydarzeń z życia codziennego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zasad konstruowania </w:t>
            </w:r>
            <w:r w:rsidR="002E547A">
              <w:rPr>
                <w:sz w:val="18"/>
                <w:szCs w:val="18"/>
              </w:rPr>
              <w:t>raportu</w:t>
            </w:r>
          </w:p>
          <w:p w:rsidR="00DE7346" w:rsidRPr="00253C68" w:rsidRDefault="00DE7346" w:rsidP="00813FBC">
            <w:pPr>
              <w:rPr>
                <w:sz w:val="18"/>
                <w:szCs w:val="18"/>
              </w:rPr>
            </w:pPr>
            <w:r w:rsidRPr="00253C68">
              <w:rPr>
                <w:sz w:val="18"/>
                <w:szCs w:val="18"/>
              </w:rPr>
              <w:t xml:space="preserve">Stosowanie formalnego </w:t>
            </w:r>
            <w:r>
              <w:rPr>
                <w:sz w:val="18"/>
                <w:szCs w:val="18"/>
              </w:rPr>
              <w:br/>
            </w:r>
            <w:r w:rsidRPr="00253C68">
              <w:rPr>
                <w:sz w:val="18"/>
                <w:szCs w:val="18"/>
              </w:rPr>
              <w:t>i nieformalnego stylu wypowiedzi</w:t>
            </w:r>
          </w:p>
          <w:p w:rsidR="00DE7346" w:rsidRPr="00253C68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253C68">
              <w:rPr>
                <w:b/>
                <w:sz w:val="18"/>
                <w:szCs w:val="18"/>
              </w:rPr>
              <w:t>Przetwarzanie ustne</w:t>
            </w:r>
          </w:p>
          <w:p w:rsidR="00DE7346" w:rsidRPr="00253C68" w:rsidRDefault="00DE7346" w:rsidP="00813FBC">
            <w:pPr>
              <w:rPr>
                <w:b/>
                <w:sz w:val="18"/>
                <w:szCs w:val="18"/>
              </w:rPr>
            </w:pPr>
            <w:r w:rsidRPr="00253C68">
              <w:rPr>
                <w:rFonts w:ascii="Calibri" w:eastAsia="Calibri" w:hAnsi="Calibri" w:cs="Times New Roman"/>
                <w:sz w:val="18"/>
                <w:szCs w:val="18"/>
              </w:rPr>
              <w:t xml:space="preserve">Przekazywanie w j. angielskim informacji zawartych </w:t>
            </w:r>
            <w:r w:rsidRPr="00253C68">
              <w:rPr>
                <w:rFonts w:ascii="Calibri" w:eastAsia="Calibri" w:hAnsi="Calibri" w:cs="Times New Roman"/>
                <w:sz w:val="18"/>
                <w:szCs w:val="18"/>
              </w:rPr>
              <w:br/>
              <w:t>w materiałach wizualnych</w:t>
            </w:r>
            <w:r w:rsidR="002E547A">
              <w:rPr>
                <w:rFonts w:ascii="Calibri" w:eastAsia="Calibri" w:hAnsi="Calibri" w:cs="Times New Roman"/>
                <w:sz w:val="18"/>
                <w:szCs w:val="18"/>
              </w:rPr>
              <w:t xml:space="preserve"> i tekstach pisanych</w:t>
            </w:r>
          </w:p>
          <w:p w:rsidR="002E547A" w:rsidRDefault="002E547A" w:rsidP="002E547A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  <w:p w:rsidR="00DE7346" w:rsidRPr="007F1FE7" w:rsidRDefault="002E547A" w:rsidP="002E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Wykorzystanie technik samodzielnej pracy nad językiem – poprawianie błędów</w:t>
            </w:r>
          </w:p>
        </w:tc>
        <w:tc>
          <w:tcPr>
            <w:tcW w:w="850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3.1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7F1FE7" w:rsidRDefault="00D109F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E7346">
              <w:rPr>
                <w:sz w:val="18"/>
                <w:szCs w:val="18"/>
              </w:rPr>
              <w:t xml:space="preserve">II </w:t>
            </w:r>
            <w:r w:rsidR="00DE7346" w:rsidRPr="007F1FE7">
              <w:rPr>
                <w:sz w:val="18"/>
                <w:szCs w:val="18"/>
              </w:rPr>
              <w:t>3.3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109F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E7346">
              <w:rPr>
                <w:sz w:val="18"/>
                <w:szCs w:val="18"/>
              </w:rPr>
              <w:t>II 3.4</w:t>
            </w:r>
          </w:p>
          <w:p w:rsidR="00DE7346" w:rsidRDefault="00D109F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E7346">
              <w:rPr>
                <w:sz w:val="18"/>
                <w:szCs w:val="18"/>
              </w:rPr>
              <w:t>II 3.7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8E42B3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8E42B3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4.7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109F6" w:rsidRDefault="00D109F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2E547A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Pr="00253C68" w:rsidRDefault="00DE7346" w:rsidP="00813FBC">
            <w:pPr>
              <w:rPr>
                <w:sz w:val="18"/>
                <w:szCs w:val="18"/>
              </w:rPr>
            </w:pPr>
            <w:r w:rsidRPr="00253C68">
              <w:rPr>
                <w:sz w:val="18"/>
                <w:szCs w:val="18"/>
              </w:rPr>
              <w:t>III 5.13</w:t>
            </w:r>
          </w:p>
          <w:p w:rsidR="002E547A" w:rsidRDefault="002E547A" w:rsidP="00813FBC">
            <w:pPr>
              <w:rPr>
                <w:sz w:val="18"/>
                <w:szCs w:val="18"/>
              </w:rPr>
            </w:pPr>
          </w:p>
          <w:p w:rsidR="002E547A" w:rsidRDefault="002E547A" w:rsidP="00813FBC">
            <w:pPr>
              <w:rPr>
                <w:sz w:val="18"/>
                <w:szCs w:val="18"/>
              </w:rPr>
            </w:pPr>
          </w:p>
          <w:p w:rsidR="002E547A" w:rsidRDefault="002E547A" w:rsidP="00813FBC">
            <w:pPr>
              <w:rPr>
                <w:sz w:val="18"/>
                <w:szCs w:val="18"/>
              </w:rPr>
            </w:pPr>
          </w:p>
          <w:p w:rsidR="002E547A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</w:t>
            </w:r>
            <w:r w:rsidRPr="00561A4A">
              <w:rPr>
                <w:i/>
                <w:sz w:val="18"/>
                <w:szCs w:val="18"/>
              </w:rPr>
              <w:t>.</w:t>
            </w:r>
            <w:r w:rsidR="002E547A">
              <w:rPr>
                <w:sz w:val="18"/>
                <w:szCs w:val="18"/>
              </w:rPr>
              <w:t>1</w:t>
            </w:r>
          </w:p>
          <w:p w:rsidR="002E547A" w:rsidRDefault="002E547A" w:rsidP="00813FBC">
            <w:pPr>
              <w:rPr>
                <w:sz w:val="18"/>
                <w:szCs w:val="18"/>
              </w:rPr>
            </w:pPr>
          </w:p>
          <w:p w:rsidR="002E547A" w:rsidRDefault="002E547A" w:rsidP="00813FBC">
            <w:pPr>
              <w:rPr>
                <w:sz w:val="18"/>
                <w:szCs w:val="18"/>
              </w:rPr>
            </w:pPr>
          </w:p>
          <w:p w:rsidR="002E547A" w:rsidRDefault="002E547A" w:rsidP="00813FBC">
            <w:pPr>
              <w:rPr>
                <w:sz w:val="18"/>
                <w:szCs w:val="18"/>
              </w:rPr>
            </w:pPr>
          </w:p>
          <w:p w:rsidR="002E547A" w:rsidRDefault="002E547A" w:rsidP="00813FBC">
            <w:pPr>
              <w:rPr>
                <w:sz w:val="18"/>
                <w:szCs w:val="18"/>
              </w:rPr>
            </w:pPr>
          </w:p>
          <w:p w:rsidR="002E547A" w:rsidRPr="007F1FE7" w:rsidRDefault="002E547A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9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133</w:t>
            </w:r>
          </w:p>
          <w:p w:rsidR="00DE7346" w:rsidRPr="002E547A" w:rsidRDefault="00DE7346" w:rsidP="00813FBC">
            <w:pPr>
              <w:rPr>
                <w:b/>
                <w:color w:val="7030A0"/>
                <w:sz w:val="24"/>
                <w:szCs w:val="24"/>
              </w:rPr>
            </w:pPr>
            <w:r w:rsidRPr="002E547A">
              <w:rPr>
                <w:color w:val="7030A0"/>
                <w:sz w:val="18"/>
                <w:szCs w:val="18"/>
              </w:rPr>
              <w:t>WB str. 80</w:t>
            </w:r>
          </w:p>
        </w:tc>
      </w:tr>
      <w:tr w:rsidR="00DE7346" w:rsidRPr="008E3294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E3294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E3294">
              <w:rPr>
                <w:b/>
                <w:sz w:val="24"/>
                <w:szCs w:val="24"/>
              </w:rPr>
              <w:lastRenderedPageBreak/>
              <w:t>Lekcja 8</w:t>
            </w:r>
          </w:p>
        </w:tc>
        <w:tc>
          <w:tcPr>
            <w:tcW w:w="1202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AE5C44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</w:t>
            </w:r>
            <w:r w:rsidR="002E547A">
              <w:rPr>
                <w:sz w:val="18"/>
                <w:szCs w:val="18"/>
              </w:rPr>
              <w:t>e do matury:</w:t>
            </w:r>
            <w:r>
              <w:rPr>
                <w:sz w:val="18"/>
                <w:szCs w:val="18"/>
              </w:rPr>
              <w:t xml:space="preserve"> rozumienie ze słuchu</w:t>
            </w:r>
            <w:r w:rsidR="002E547A">
              <w:rPr>
                <w:sz w:val="18"/>
                <w:szCs w:val="18"/>
              </w:rPr>
              <w:t xml:space="preserve"> – wybór wielokrotny</w:t>
            </w:r>
          </w:p>
        </w:tc>
        <w:tc>
          <w:tcPr>
            <w:tcW w:w="1843" w:type="dxa"/>
          </w:tcPr>
          <w:p w:rsidR="00DE7346" w:rsidRPr="0032099B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I TECHNIKA</w:t>
            </w:r>
          </w:p>
          <w:p w:rsidR="00DE7346" w:rsidRPr="0032099B" w:rsidRDefault="00DE7346" w:rsidP="00813FBC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  <w:r>
              <w:rPr>
                <w:b/>
                <w:sz w:val="18"/>
                <w:szCs w:val="18"/>
              </w:rPr>
              <w:t>2</w:t>
            </w:r>
          </w:p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technologie informacyjno-komunikacyjne</w:t>
            </w:r>
          </w:p>
        </w:tc>
        <w:tc>
          <w:tcPr>
            <w:tcW w:w="1985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określenie intencji autora</w:t>
            </w:r>
            <w:r w:rsidR="002E547A">
              <w:rPr>
                <w:sz w:val="18"/>
                <w:szCs w:val="18"/>
              </w:rPr>
              <w:t xml:space="preserve"> tekstu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oddzielanie faktów od opinii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54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opinii</w:t>
            </w:r>
          </w:p>
          <w:p w:rsidR="00DE7346" w:rsidRPr="001B0C77" w:rsidRDefault="00DE7346" w:rsidP="00813FB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E7346" w:rsidRDefault="00DE7346" w:rsidP="00DE734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DE7346" w:rsidRPr="002E1234" w:rsidRDefault="00DE7346" w:rsidP="00813FBC">
            <w:pPr>
              <w:rPr>
                <w:sz w:val="18"/>
                <w:szCs w:val="18"/>
              </w:rPr>
            </w:pPr>
            <w:r w:rsidRPr="002E1234">
              <w:rPr>
                <w:sz w:val="18"/>
                <w:szCs w:val="18"/>
              </w:rPr>
              <w:t>Określanie głównej myśli tekstu</w:t>
            </w:r>
          </w:p>
          <w:p w:rsidR="00DE7346" w:rsidRDefault="002E547A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Określenie intencji </w:t>
            </w:r>
            <w:r w:rsidR="00C266E9">
              <w:rPr>
                <w:sz w:val="18"/>
                <w:szCs w:val="18"/>
              </w:rPr>
              <w:t>autora</w:t>
            </w:r>
            <w:r>
              <w:rPr>
                <w:sz w:val="18"/>
                <w:szCs w:val="18"/>
              </w:rPr>
              <w:t xml:space="preserve"> </w:t>
            </w:r>
            <w:r w:rsidR="00DE7346">
              <w:rPr>
                <w:sz w:val="18"/>
                <w:szCs w:val="18"/>
              </w:rPr>
              <w:t>tekstu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kontekstu wypowiedzi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Oddzielanie faktów od opinii</w:t>
            </w:r>
          </w:p>
          <w:p w:rsidR="002E547A" w:rsidRDefault="002E547A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Rozróżnianie formalnego i nieformalnego stylu wypowiedzi</w:t>
            </w:r>
          </w:p>
          <w:p w:rsidR="00DE7346" w:rsidRPr="00746E63" w:rsidRDefault="00DE7346" w:rsidP="00DE734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DE7346" w:rsidRPr="007F1FE7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Wyrażanie i uzasadnianie swoich opinii </w:t>
            </w:r>
          </w:p>
        </w:tc>
        <w:tc>
          <w:tcPr>
            <w:tcW w:w="850" w:type="dxa"/>
          </w:tcPr>
          <w:p w:rsidR="00DE7346" w:rsidRDefault="00DE7346" w:rsidP="00813FBC">
            <w:pPr>
              <w:rPr>
                <w:color w:val="000000" w:themeColor="text1"/>
                <w:sz w:val="18"/>
                <w:szCs w:val="18"/>
              </w:rPr>
            </w:pPr>
          </w:p>
          <w:p w:rsidR="00DE7346" w:rsidRDefault="00DE7346" w:rsidP="00813FB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II 2.1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2.4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2.5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</w:p>
          <w:p w:rsidR="00DE7346" w:rsidRDefault="00DE7346" w:rsidP="00813FBC">
            <w:pPr>
              <w:rPr>
                <w:color w:val="7030A0"/>
                <w:sz w:val="18"/>
                <w:szCs w:val="18"/>
              </w:rPr>
            </w:pPr>
            <w:r w:rsidRPr="002E547A">
              <w:rPr>
                <w:sz w:val="18"/>
                <w:szCs w:val="18"/>
              </w:rPr>
              <w:t>II 2.1</w:t>
            </w:r>
            <w:r w:rsidRPr="009F2249">
              <w:rPr>
                <w:color w:val="7030A0"/>
                <w:sz w:val="18"/>
                <w:szCs w:val="18"/>
              </w:rPr>
              <w:t xml:space="preserve"> </w:t>
            </w:r>
            <w:r w:rsidRPr="00561A4A">
              <w:rPr>
                <w:b/>
                <w:color w:val="7030A0"/>
                <w:sz w:val="18"/>
                <w:szCs w:val="18"/>
              </w:rPr>
              <w:t>ZR</w:t>
            </w:r>
          </w:p>
          <w:p w:rsidR="00DE7346" w:rsidRPr="002E547A" w:rsidRDefault="002E547A" w:rsidP="00813FBC">
            <w:pPr>
              <w:rPr>
                <w:sz w:val="18"/>
                <w:szCs w:val="18"/>
              </w:rPr>
            </w:pPr>
            <w:r w:rsidRPr="002E547A">
              <w:rPr>
                <w:sz w:val="18"/>
                <w:szCs w:val="18"/>
              </w:rPr>
              <w:t>II 2.6</w:t>
            </w:r>
          </w:p>
          <w:p w:rsidR="002E547A" w:rsidRDefault="002E547A" w:rsidP="00813FBC">
            <w:pPr>
              <w:rPr>
                <w:color w:val="7030A0"/>
                <w:sz w:val="18"/>
                <w:szCs w:val="18"/>
              </w:rPr>
            </w:pPr>
          </w:p>
          <w:p w:rsidR="002E547A" w:rsidRDefault="002E547A" w:rsidP="00813FBC">
            <w:pPr>
              <w:rPr>
                <w:color w:val="7030A0"/>
                <w:sz w:val="18"/>
                <w:szCs w:val="18"/>
              </w:rPr>
            </w:pPr>
          </w:p>
          <w:p w:rsidR="002E547A" w:rsidRDefault="002E547A" w:rsidP="00813FBC">
            <w:pPr>
              <w:rPr>
                <w:color w:val="7030A0"/>
                <w:sz w:val="18"/>
                <w:szCs w:val="18"/>
              </w:rPr>
            </w:pPr>
          </w:p>
          <w:p w:rsidR="00DE7346" w:rsidRPr="008E5D72" w:rsidRDefault="00DE7346" w:rsidP="00813FBC">
            <w:pPr>
              <w:rPr>
                <w:sz w:val="18"/>
                <w:szCs w:val="18"/>
              </w:rPr>
            </w:pPr>
            <w:r w:rsidRPr="008E5D72">
              <w:rPr>
                <w:sz w:val="18"/>
                <w:szCs w:val="18"/>
              </w:rPr>
              <w:t>III 4.5</w:t>
            </w:r>
          </w:p>
        </w:tc>
        <w:tc>
          <w:tcPr>
            <w:tcW w:w="1496" w:type="dxa"/>
          </w:tcPr>
          <w:p w:rsidR="00DE7346" w:rsidRDefault="00D109F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136</w:t>
            </w:r>
          </w:p>
          <w:p w:rsidR="00DE7346" w:rsidRPr="002E547A" w:rsidRDefault="00DE7346" w:rsidP="00813FBC">
            <w:pPr>
              <w:rPr>
                <w:b/>
                <w:color w:val="7030A0"/>
                <w:sz w:val="24"/>
                <w:szCs w:val="24"/>
              </w:rPr>
            </w:pPr>
            <w:r w:rsidRPr="002E547A">
              <w:rPr>
                <w:color w:val="7030A0"/>
                <w:sz w:val="18"/>
                <w:szCs w:val="18"/>
              </w:rPr>
              <w:t>WB str. 81</w:t>
            </w:r>
          </w:p>
        </w:tc>
      </w:tr>
      <w:tr w:rsidR="00DE7346" w:rsidRPr="008E3294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DE7346" w:rsidRPr="008E3294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E3294">
              <w:rPr>
                <w:b/>
                <w:sz w:val="24"/>
                <w:szCs w:val="24"/>
              </w:rPr>
              <w:t>Lekcja 9</w:t>
            </w:r>
          </w:p>
        </w:tc>
        <w:tc>
          <w:tcPr>
            <w:tcW w:w="1202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  <w:r w:rsidRPr="00CD61C0">
              <w:rPr>
                <w:sz w:val="18"/>
                <w:szCs w:val="18"/>
              </w:rPr>
              <w:t xml:space="preserve">Sprawdzenie wiadomości – test, Unit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E7346" w:rsidRPr="0032099B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I TECHNIKA</w:t>
            </w:r>
          </w:p>
          <w:p w:rsidR="00DE7346" w:rsidRPr="0032099B" w:rsidRDefault="00DE7346" w:rsidP="00813FBC">
            <w:pPr>
              <w:rPr>
                <w:b/>
                <w:sz w:val="18"/>
                <w:szCs w:val="18"/>
              </w:rPr>
            </w:pPr>
            <w:r w:rsidRPr="0032099B">
              <w:rPr>
                <w:b/>
                <w:sz w:val="18"/>
                <w:szCs w:val="18"/>
              </w:rPr>
              <w:t>I 1.1</w:t>
            </w:r>
            <w:r>
              <w:rPr>
                <w:b/>
                <w:sz w:val="18"/>
                <w:szCs w:val="18"/>
              </w:rPr>
              <w:t>2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109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wynalazki</w:t>
            </w:r>
          </w:p>
          <w:p w:rsidR="00DE7346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109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obsługa i korzystanie z podstawowych urządzeń technicznych</w:t>
            </w:r>
          </w:p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  <w:r w:rsidR="00D109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technologie informacyjno-komunikacyjne</w:t>
            </w:r>
          </w:p>
        </w:tc>
        <w:tc>
          <w:tcPr>
            <w:tcW w:w="1985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E7346" w:rsidRPr="008E3294" w:rsidRDefault="00DE7346" w:rsidP="00813FBC">
            <w:pPr>
              <w:rPr>
                <w:b/>
                <w:sz w:val="24"/>
                <w:szCs w:val="24"/>
              </w:rPr>
            </w:pPr>
          </w:p>
        </w:tc>
      </w:tr>
      <w:tr w:rsidR="00DE7346" w:rsidRPr="006C3DCB" w:rsidTr="005A5C1B">
        <w:trPr>
          <w:cantSplit/>
          <w:trHeight w:val="228"/>
        </w:trPr>
        <w:tc>
          <w:tcPr>
            <w:tcW w:w="607" w:type="dxa"/>
            <w:vMerge w:val="restart"/>
            <w:shd w:val="clear" w:color="auto" w:fill="BFBFBF" w:themeFill="background1" w:themeFillShade="BF"/>
            <w:textDirection w:val="btLr"/>
          </w:tcPr>
          <w:p w:rsidR="00DE7346" w:rsidRPr="009547AB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9547AB">
              <w:rPr>
                <w:b/>
                <w:sz w:val="24"/>
                <w:szCs w:val="24"/>
              </w:rPr>
              <w:t>Lekcje dodatkowe</w:t>
            </w:r>
          </w:p>
        </w:tc>
        <w:tc>
          <w:tcPr>
            <w:tcW w:w="13613" w:type="dxa"/>
            <w:gridSpan w:val="8"/>
          </w:tcPr>
          <w:p w:rsidR="00DE7346" w:rsidRPr="00D109F6" w:rsidRDefault="00D109F6" w:rsidP="00813FB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109F6">
              <w:rPr>
                <w:color w:val="000000"/>
                <w:sz w:val="18"/>
                <w:szCs w:val="18"/>
                <w:lang w:val="en-US"/>
              </w:rPr>
              <w:t>Lekcja</w:t>
            </w:r>
            <w:proofErr w:type="spellEnd"/>
            <w:r w:rsidRPr="00D109F6">
              <w:rPr>
                <w:color w:val="000000"/>
                <w:sz w:val="18"/>
                <w:szCs w:val="18"/>
                <w:lang w:val="en-US"/>
              </w:rPr>
              <w:t xml:space="preserve"> 1 -</w:t>
            </w:r>
            <w:r w:rsidR="00DE7346" w:rsidRPr="00D109F6">
              <w:rPr>
                <w:color w:val="000000"/>
                <w:sz w:val="18"/>
                <w:szCs w:val="18"/>
                <w:lang w:val="en-US"/>
              </w:rPr>
              <w:t xml:space="preserve"> Self-check Unit 9</w:t>
            </w:r>
            <w:r w:rsidRPr="00D109F6">
              <w:rPr>
                <w:color w:val="000000"/>
                <w:sz w:val="18"/>
                <w:szCs w:val="18"/>
                <w:lang w:val="en-US"/>
              </w:rPr>
              <w:t>, str. 135</w:t>
            </w:r>
            <w:r w:rsidR="00DE7346" w:rsidRPr="00D109F6">
              <w:rPr>
                <w:color w:val="000000"/>
                <w:sz w:val="18"/>
                <w:szCs w:val="18"/>
                <w:lang w:val="en-US"/>
              </w:rPr>
              <w:t xml:space="preserve"> + </w:t>
            </w:r>
            <w:r w:rsidR="00DE7346" w:rsidRPr="00D109F6">
              <w:rPr>
                <w:color w:val="000000" w:themeColor="text1"/>
                <w:sz w:val="18"/>
                <w:szCs w:val="18"/>
                <w:lang w:val="en-US"/>
              </w:rPr>
              <w:t>Grammar worksheet (</w:t>
            </w:r>
            <w:r w:rsidR="00DE7346" w:rsidRPr="00D109F6">
              <w:rPr>
                <w:i/>
                <w:color w:val="000000" w:themeColor="text1"/>
                <w:sz w:val="18"/>
                <w:szCs w:val="18"/>
                <w:lang w:val="en-US"/>
              </w:rPr>
              <w:t>Invention or no invention</w:t>
            </w:r>
            <w:r w:rsidRPr="00D109F6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?, </w:t>
            </w:r>
            <w:r w:rsidRPr="00D109F6">
              <w:rPr>
                <w:color w:val="000000" w:themeColor="text1"/>
                <w:sz w:val="18"/>
                <w:szCs w:val="18"/>
                <w:lang w:val="en-US"/>
              </w:rPr>
              <w:t>Unit  9</w:t>
            </w:r>
            <w:r w:rsidR="00DE7346" w:rsidRPr="00D109F6">
              <w:rPr>
                <w:i/>
                <w:color w:val="000000" w:themeColor="text1"/>
                <w:sz w:val="18"/>
                <w:szCs w:val="18"/>
                <w:lang w:val="en-US"/>
              </w:rPr>
              <w:t>)</w:t>
            </w:r>
            <w:r w:rsidR="00DE7346" w:rsidRPr="00D109F6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DE7346" w:rsidRPr="00D109F6">
              <w:rPr>
                <w:color w:val="000000"/>
                <w:sz w:val="18"/>
                <w:szCs w:val="18"/>
                <w:lang w:val="en-US"/>
              </w:rPr>
              <w:t>z Teacher’s Resource Multi-ROM</w:t>
            </w:r>
          </w:p>
        </w:tc>
      </w:tr>
      <w:tr w:rsidR="00DE7346" w:rsidRPr="009547AB" w:rsidTr="005A5C1B">
        <w:trPr>
          <w:cantSplit/>
          <w:trHeight w:val="225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DE7346" w:rsidRPr="00D109F6" w:rsidRDefault="00DE7346" w:rsidP="00813FBC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613" w:type="dxa"/>
            <w:gridSpan w:val="8"/>
          </w:tcPr>
          <w:p w:rsidR="00DE7346" w:rsidRPr="00EE74FA" w:rsidRDefault="00DE7346" w:rsidP="00813FBC">
            <w:pPr>
              <w:rPr>
                <w:sz w:val="18"/>
                <w:szCs w:val="18"/>
              </w:rPr>
            </w:pPr>
            <w:r w:rsidRPr="00EE74FA">
              <w:rPr>
                <w:sz w:val="18"/>
                <w:szCs w:val="18"/>
              </w:rPr>
              <w:t>Lekcja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 2</w:t>
            </w:r>
            <w:r w:rsidR="00D109F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- Część ustna – zestaw zadań </w:t>
            </w:r>
            <w:r w:rsidRPr="00561A4A">
              <w:rPr>
                <w:color w:val="000000" w:themeColor="text1"/>
                <w:sz w:val="18"/>
                <w:szCs w:val="18"/>
              </w:rPr>
              <w:t>Unit 9</w:t>
            </w:r>
            <w:r w:rsidR="00D109F6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str. 137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+ Znajomość środków językowych i </w:t>
            </w:r>
            <w:proofErr w:type="spellStart"/>
            <w:r w:rsidRPr="00EE74FA">
              <w:rPr>
                <w:color w:val="000000" w:themeColor="text1"/>
                <w:sz w:val="18"/>
                <w:szCs w:val="18"/>
              </w:rPr>
              <w:t>Vocabulary</w:t>
            </w:r>
            <w:proofErr w:type="spellEnd"/>
            <w:r w:rsidRPr="00EE74FA">
              <w:rPr>
                <w:color w:val="000000" w:themeColor="text1"/>
                <w:sz w:val="18"/>
                <w:szCs w:val="18"/>
              </w:rPr>
              <w:t xml:space="preserve"> plus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61A4A">
              <w:rPr>
                <w:color w:val="000000" w:themeColor="text1"/>
                <w:sz w:val="18"/>
                <w:szCs w:val="18"/>
              </w:rPr>
              <w:t>Unit 9</w:t>
            </w:r>
            <w:r w:rsidR="00D109F6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>str.</w:t>
            </w:r>
            <w:r>
              <w:rPr>
                <w:color w:val="000000" w:themeColor="text1"/>
                <w:sz w:val="18"/>
                <w:szCs w:val="18"/>
              </w:rPr>
              <w:t xml:space="preserve"> 138</w:t>
            </w:r>
          </w:p>
        </w:tc>
      </w:tr>
      <w:tr w:rsidR="00DE7346" w:rsidRPr="009547AB" w:rsidTr="005A5C1B">
        <w:trPr>
          <w:cantSplit/>
          <w:trHeight w:val="225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DE7346" w:rsidRPr="009547AB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613" w:type="dxa"/>
            <w:gridSpan w:val="8"/>
          </w:tcPr>
          <w:p w:rsidR="00DE7346" w:rsidRPr="00EE74FA" w:rsidRDefault="00DE734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Lekcja 3 - </w:t>
            </w:r>
            <w:proofErr w:type="spellStart"/>
            <w:r w:rsidRPr="00264619">
              <w:rPr>
                <w:color w:val="000000" w:themeColor="text1"/>
                <w:sz w:val="18"/>
                <w:szCs w:val="18"/>
              </w:rPr>
              <w:t>Click</w:t>
            </w:r>
            <w:proofErr w:type="spellEnd"/>
            <w:r w:rsidRPr="0026461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64619">
              <w:rPr>
                <w:color w:val="000000" w:themeColor="text1"/>
                <w:sz w:val="18"/>
                <w:szCs w:val="18"/>
              </w:rPr>
              <w:t>onto</w:t>
            </w:r>
            <w:proofErr w:type="spellEnd"/>
            <w:r w:rsidRPr="00264619">
              <w:rPr>
                <w:color w:val="000000" w:themeColor="text1"/>
                <w:sz w:val="18"/>
                <w:szCs w:val="18"/>
              </w:rPr>
              <w:t>… (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Computer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safety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 xml:space="preserve"> Unit  9</w:t>
            </w:r>
            <w:r w:rsidRPr="00264619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264619">
              <w:rPr>
                <w:i/>
                <w:color w:val="000000" w:themeColor="text1"/>
                <w:sz w:val="18"/>
                <w:szCs w:val="18"/>
              </w:rPr>
              <w:t xml:space="preserve">z </w:t>
            </w:r>
            <w:r w:rsidRPr="00264619">
              <w:rPr>
                <w:color w:val="000000" w:themeColor="text1"/>
                <w:sz w:val="18"/>
                <w:szCs w:val="18"/>
              </w:rPr>
              <w:t>Zeszytu ćwiczeń str.</w:t>
            </w:r>
            <w:r w:rsidR="00D109F6">
              <w:rPr>
                <w:color w:val="000000" w:themeColor="text1"/>
                <w:sz w:val="18"/>
                <w:szCs w:val="18"/>
              </w:rPr>
              <w:t>114–</w:t>
            </w:r>
            <w:r>
              <w:rPr>
                <w:color w:val="000000" w:themeColor="text1"/>
                <w:sz w:val="18"/>
                <w:szCs w:val="18"/>
              </w:rPr>
              <w:t>115</w:t>
            </w:r>
            <w:r w:rsidR="00D109F6">
              <w:rPr>
                <w:color w:val="000000" w:themeColor="text1"/>
                <w:sz w:val="18"/>
                <w:szCs w:val="18"/>
              </w:rPr>
              <w:t xml:space="preserve"> + opcjonalnie DVD (</w:t>
            </w:r>
            <w:proofErr w:type="spellStart"/>
            <w:r w:rsidR="00D109F6" w:rsidRPr="00D109F6">
              <w:rPr>
                <w:i/>
                <w:color w:val="000000" w:themeColor="text1"/>
                <w:sz w:val="18"/>
                <w:szCs w:val="18"/>
              </w:rPr>
              <w:t>Hackers</w:t>
            </w:r>
            <w:proofErr w:type="spellEnd"/>
            <w:r w:rsidR="00D109F6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DE7346" w:rsidRPr="006C3DCB" w:rsidTr="005A5C1B">
        <w:trPr>
          <w:cantSplit/>
          <w:trHeight w:val="225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DE7346" w:rsidRPr="009547AB" w:rsidRDefault="00DE7346" w:rsidP="00813FB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613" w:type="dxa"/>
            <w:gridSpan w:val="8"/>
          </w:tcPr>
          <w:p w:rsidR="00DE7346" w:rsidRPr="00C1348D" w:rsidRDefault="00DE7346" w:rsidP="00813FBC">
            <w:pPr>
              <w:rPr>
                <w:sz w:val="18"/>
                <w:szCs w:val="18"/>
                <w:lang w:val="en-US"/>
              </w:rPr>
            </w:pPr>
            <w:proofErr w:type="spellStart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4 - Click onto… (</w:t>
            </w: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>The social experiment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9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) + Vocabulary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worksheet (</w:t>
            </w: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>Technology challenge,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Unit 9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) z Teacher’s Resource Multi-ROM</w:t>
            </w:r>
          </w:p>
        </w:tc>
      </w:tr>
      <w:tr w:rsidR="00DE7346" w:rsidRPr="006C3DCB" w:rsidTr="001B61F2">
        <w:trPr>
          <w:cantSplit/>
          <w:trHeight w:val="482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DE7346" w:rsidRPr="00EE2AA0" w:rsidRDefault="00DE7346" w:rsidP="00813FBC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613" w:type="dxa"/>
            <w:gridSpan w:val="8"/>
          </w:tcPr>
          <w:p w:rsidR="00DE7346" w:rsidRPr="00796E32" w:rsidRDefault="00DE7346" w:rsidP="00813FB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 xml:space="preserve"> 5 - 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>Communication worksheet (</w:t>
            </w: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>Talking technology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9</w:t>
            </w:r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)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 xml:space="preserve"> + Matura Speaking Practice z Teacher’s Resource Multi-ROM</w:t>
            </w:r>
          </w:p>
        </w:tc>
      </w:tr>
    </w:tbl>
    <w:p w:rsidR="00DE7346" w:rsidRDefault="00DE7346" w:rsidP="00DE7346">
      <w:pPr>
        <w:rPr>
          <w:b/>
          <w:sz w:val="24"/>
          <w:szCs w:val="24"/>
          <w:lang w:val="en-US"/>
        </w:rPr>
      </w:pPr>
    </w:p>
    <w:p w:rsidR="00D109F6" w:rsidRDefault="00D109F6" w:rsidP="00DE7346">
      <w:pPr>
        <w:rPr>
          <w:b/>
          <w:sz w:val="24"/>
          <w:szCs w:val="24"/>
          <w:lang w:val="en-US"/>
        </w:rPr>
      </w:pPr>
    </w:p>
    <w:p w:rsidR="00D109F6" w:rsidRDefault="00D109F6" w:rsidP="00DE7346">
      <w:pPr>
        <w:rPr>
          <w:b/>
          <w:sz w:val="24"/>
          <w:szCs w:val="24"/>
          <w:lang w:val="en-US"/>
        </w:rPr>
      </w:pPr>
    </w:p>
    <w:p w:rsidR="00D109F6" w:rsidRDefault="00D109F6" w:rsidP="00DE7346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D109F6" w:rsidRPr="00F60402" w:rsidTr="005C5B8C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109F6" w:rsidRPr="0051027C" w:rsidRDefault="00D109F6" w:rsidP="005C5B8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>UNIT 10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1202"/>
        <w:gridCol w:w="1701"/>
        <w:gridCol w:w="1843"/>
        <w:gridCol w:w="1985"/>
        <w:gridCol w:w="2126"/>
        <w:gridCol w:w="2410"/>
        <w:gridCol w:w="850"/>
        <w:gridCol w:w="1496"/>
      </w:tblGrid>
      <w:tr w:rsidR="00E211AD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E211AD" w:rsidRDefault="00E211AD" w:rsidP="00813FBC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202" w:type="dxa"/>
          </w:tcPr>
          <w:p w:rsidR="00E211AD" w:rsidRDefault="00E211AD" w:rsidP="00813FB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11AD" w:rsidRPr="005F219E" w:rsidRDefault="00E211AD" w:rsidP="00813FBC">
            <w:pPr>
              <w:rPr>
                <w:sz w:val="18"/>
                <w:szCs w:val="18"/>
              </w:rPr>
            </w:pPr>
            <w:r w:rsidRPr="005F219E">
              <w:rPr>
                <w:sz w:val="18"/>
                <w:szCs w:val="18"/>
              </w:rPr>
              <w:t xml:space="preserve">Słownictwo opisujące </w:t>
            </w:r>
            <w:r>
              <w:rPr>
                <w:sz w:val="18"/>
                <w:szCs w:val="18"/>
              </w:rPr>
              <w:t>media</w:t>
            </w:r>
            <w:r w:rsidRPr="005F21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E211AD" w:rsidRPr="0032099B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E211AD" w:rsidRPr="0032099B" w:rsidRDefault="00E211AD" w:rsidP="00813F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109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109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</w:t>
            </w:r>
          </w:p>
          <w:p w:rsidR="00E211AD" w:rsidRPr="005F219E" w:rsidRDefault="00E211AD" w:rsidP="00813FBC">
            <w:pPr>
              <w:rPr>
                <w:b/>
                <w:sz w:val="24"/>
                <w:szCs w:val="24"/>
              </w:rPr>
            </w:pPr>
          </w:p>
          <w:p w:rsidR="00E211AD" w:rsidRPr="005F219E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11AD" w:rsidRPr="005F219E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  <w:r w:rsidRPr="00692D04">
              <w:rPr>
                <w:sz w:val="18"/>
                <w:szCs w:val="18"/>
              </w:rPr>
              <w:t>-</w:t>
            </w:r>
            <w:r w:rsidR="00D109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  <w:r w:rsidR="00AB000E">
              <w:rPr>
                <w:sz w:val="18"/>
                <w:szCs w:val="18"/>
              </w:rPr>
              <w:t xml:space="preserve"> na temat różnych mediów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109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domyślanie się znaczenia wyrazów z kontekstu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wyrażanie swoich opinii o artykułach w prasie</w:t>
            </w:r>
          </w:p>
          <w:p w:rsidR="00E211AD" w:rsidRPr="00692D04" w:rsidRDefault="00E211AD" w:rsidP="00813FB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211AD" w:rsidRPr="00EA3227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E211AD" w:rsidRPr="002E1234" w:rsidRDefault="00E211AD" w:rsidP="00813FBC">
            <w:pPr>
              <w:rPr>
                <w:sz w:val="18"/>
                <w:szCs w:val="18"/>
              </w:rPr>
            </w:pPr>
            <w:r w:rsidRPr="002E1234">
              <w:rPr>
                <w:sz w:val="18"/>
                <w:szCs w:val="18"/>
              </w:rPr>
              <w:t>Określanie głównej myśli tekstu</w:t>
            </w:r>
          </w:p>
          <w:p w:rsidR="00E211AD" w:rsidRPr="00746E63" w:rsidRDefault="00E211AD" w:rsidP="00E211A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uzasadnianie swoich opinii</w:t>
            </w:r>
          </w:p>
          <w:p w:rsidR="00E211AD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Rozpoczynanie, prowadzenie i kończenie rozmowy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Uzyskiwanie i przekazywanie informacji</w:t>
            </w:r>
          </w:p>
          <w:p w:rsidR="00D63CD6" w:rsidRDefault="00D63CD6" w:rsidP="00D63CD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D63CD6" w:rsidRDefault="00D63CD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Rozwijanie nagłówków prasowych</w:t>
            </w:r>
          </w:p>
          <w:p w:rsidR="00E211AD" w:rsidRPr="00CA7FBC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CA7FBC">
              <w:rPr>
                <w:b/>
                <w:sz w:val="18"/>
                <w:szCs w:val="18"/>
              </w:rPr>
              <w:t xml:space="preserve">Inne </w:t>
            </w:r>
          </w:p>
          <w:p w:rsidR="00E211AD" w:rsidRDefault="00E211AD" w:rsidP="00813FBC">
            <w:pPr>
              <w:rPr>
                <w:rFonts w:ascii="Calibri" w:hAnsi="Calibri"/>
                <w:sz w:val="18"/>
                <w:szCs w:val="18"/>
              </w:rPr>
            </w:pPr>
            <w:r w:rsidRPr="00FB3B72">
              <w:rPr>
                <w:sz w:val="18"/>
                <w:szCs w:val="18"/>
              </w:rPr>
              <w:t xml:space="preserve">Stosowanie strategii </w:t>
            </w:r>
            <w:r w:rsidRPr="000D22A4">
              <w:rPr>
                <w:rFonts w:ascii="Calibri" w:hAnsi="Calibri"/>
                <w:sz w:val="18"/>
                <w:szCs w:val="18"/>
              </w:rPr>
              <w:t>komunikacyjnych – domyślanie się znaczenia wyrazów z kontekstu</w:t>
            </w:r>
          </w:p>
          <w:p w:rsidR="00E211AD" w:rsidRPr="00D109F6" w:rsidRDefault="00E211AD" w:rsidP="00D109F6">
            <w:pPr>
              <w:rPr>
                <w:rFonts w:ascii="Calibri" w:hAnsi="Calibri"/>
                <w:sz w:val="18"/>
                <w:szCs w:val="18"/>
              </w:rPr>
            </w:pPr>
            <w:r w:rsidRPr="006534D4">
              <w:rPr>
                <w:sz w:val="18"/>
                <w:szCs w:val="18"/>
              </w:rPr>
              <w:t xml:space="preserve">Stosowanie strategii </w:t>
            </w:r>
            <w:r w:rsidR="00D109F6">
              <w:rPr>
                <w:rFonts w:ascii="Calibri" w:hAnsi="Calibri"/>
                <w:sz w:val="18"/>
                <w:szCs w:val="18"/>
              </w:rPr>
              <w:t xml:space="preserve">kompensacyjnych – definicje, </w:t>
            </w:r>
            <w:r w:rsidRPr="006534D4">
              <w:rPr>
                <w:rFonts w:ascii="Calibri" w:hAnsi="Calibri"/>
                <w:sz w:val="18"/>
                <w:szCs w:val="18"/>
              </w:rPr>
              <w:t>parafraza</w:t>
            </w:r>
          </w:p>
        </w:tc>
        <w:tc>
          <w:tcPr>
            <w:tcW w:w="850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AB2932" w:rsidRDefault="00E211AD" w:rsidP="00813FBC">
            <w:pPr>
              <w:rPr>
                <w:sz w:val="18"/>
                <w:szCs w:val="18"/>
              </w:rPr>
            </w:pPr>
            <w:r w:rsidRPr="00AB2932">
              <w:rPr>
                <w:sz w:val="18"/>
                <w:szCs w:val="18"/>
              </w:rPr>
              <w:t>II  2.1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351018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III 4.5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6F0" w:rsidRDefault="00E216F0" w:rsidP="00813FBC">
            <w:pPr>
              <w:rPr>
                <w:sz w:val="18"/>
                <w:szCs w:val="18"/>
              </w:rPr>
            </w:pPr>
          </w:p>
          <w:p w:rsidR="00E211AD" w:rsidRDefault="00D63CD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 8.2 </w:t>
            </w:r>
            <w:r w:rsidRPr="00D63CD6">
              <w:rPr>
                <w:b/>
                <w:color w:val="7030A0"/>
                <w:sz w:val="18"/>
                <w:szCs w:val="18"/>
              </w:rPr>
              <w:t>ZR</w:t>
            </w:r>
          </w:p>
          <w:p w:rsidR="00E216F0" w:rsidRDefault="00E216F0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BB3AE3" w:rsidRDefault="00E211AD" w:rsidP="00813FBC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140</w:t>
            </w:r>
          </w:p>
          <w:p w:rsidR="00E211AD" w:rsidRPr="00D109F6" w:rsidRDefault="00E211AD" w:rsidP="00813FBC">
            <w:pPr>
              <w:rPr>
                <w:b/>
                <w:color w:val="7030A0"/>
                <w:sz w:val="24"/>
                <w:szCs w:val="24"/>
              </w:rPr>
            </w:pPr>
            <w:r w:rsidRPr="00D109F6">
              <w:rPr>
                <w:color w:val="7030A0"/>
                <w:sz w:val="18"/>
                <w:szCs w:val="18"/>
              </w:rPr>
              <w:t>WB str. 82</w:t>
            </w:r>
          </w:p>
        </w:tc>
      </w:tr>
      <w:tr w:rsidR="00E211AD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E211AD" w:rsidRPr="00803717" w:rsidRDefault="00E211AD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2</w:t>
            </w:r>
          </w:p>
        </w:tc>
        <w:tc>
          <w:tcPr>
            <w:tcW w:w="1202" w:type="dxa"/>
          </w:tcPr>
          <w:p w:rsidR="00E211AD" w:rsidRPr="00803717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AD" w:rsidRPr="00213A63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Artykuły prasowe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praca </w:t>
            </w:r>
            <w:r>
              <w:rPr>
                <w:sz w:val="18"/>
                <w:szCs w:val="18"/>
              </w:rPr>
              <w:br/>
              <w:t>z tekstem</w:t>
            </w:r>
          </w:p>
        </w:tc>
        <w:tc>
          <w:tcPr>
            <w:tcW w:w="1843" w:type="dxa"/>
          </w:tcPr>
          <w:p w:rsidR="00E211AD" w:rsidRPr="0032099B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E211AD" w:rsidRPr="0032099B" w:rsidRDefault="00E211AD" w:rsidP="00813F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</w:t>
            </w:r>
          </w:p>
          <w:p w:rsidR="00E211AD" w:rsidRPr="00000B09" w:rsidRDefault="00E211AD" w:rsidP="00813FB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211AD" w:rsidRPr="00803717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</w:t>
            </w:r>
            <w:r w:rsidR="00AB000E">
              <w:rPr>
                <w:sz w:val="18"/>
                <w:szCs w:val="18"/>
              </w:rPr>
              <w:t>e i uzasadnianie swoich opinii na temat artykułów prasowych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domyślanie się znaczenia wyrazów z kontekstu </w:t>
            </w:r>
          </w:p>
          <w:p w:rsidR="00E211AD" w:rsidRPr="00503D7F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rozwijanie nagłówków prasowych</w:t>
            </w:r>
          </w:p>
        </w:tc>
        <w:tc>
          <w:tcPr>
            <w:tcW w:w="2410" w:type="dxa"/>
          </w:tcPr>
          <w:p w:rsidR="00E211AD" w:rsidRPr="00A93162" w:rsidRDefault="00E211AD" w:rsidP="00E211A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Czytanie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E211AD" w:rsidRPr="00A93162" w:rsidRDefault="00E211AD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Znajdowanie w tekście określonych informacji</w:t>
            </w:r>
          </w:p>
          <w:p w:rsidR="00E211AD" w:rsidRPr="00A93162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Mówienie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ludzi, przedmiotów, miejsc, zjawisk i czynności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Wyrażan</w:t>
            </w:r>
            <w:r>
              <w:rPr>
                <w:sz w:val="18"/>
                <w:szCs w:val="18"/>
              </w:rPr>
              <w:t>ie i uzasadnianie swoich opinii</w:t>
            </w:r>
          </w:p>
          <w:p w:rsidR="00E211AD" w:rsidRPr="00A93162" w:rsidRDefault="00E211AD" w:rsidP="00E211A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Reagowanie ustne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E211AD" w:rsidRPr="00A93162" w:rsidRDefault="00E211AD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Uzyskiwanie i przekazywanie informacji</w:t>
            </w:r>
          </w:p>
          <w:p w:rsidR="00E211AD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E211AD" w:rsidRDefault="00E211AD" w:rsidP="00813FB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t xml:space="preserve">Przekazywanie w j. angielskim informacji zawartych </w:t>
            </w: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</w:t>
            </w:r>
            <w:r w:rsidR="00D63CD6">
              <w:rPr>
                <w:rFonts w:ascii="Calibri" w:eastAsia="Calibri" w:hAnsi="Calibri" w:cs="Times New Roman"/>
                <w:sz w:val="18"/>
                <w:szCs w:val="18"/>
              </w:rPr>
              <w:t xml:space="preserve">materiałach wizualnych i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tekstach </w:t>
            </w:r>
            <w:r w:rsidR="00D63CD6">
              <w:rPr>
                <w:rFonts w:ascii="Calibri" w:eastAsia="Calibri" w:hAnsi="Calibri" w:cs="Times New Roman"/>
                <w:sz w:val="18"/>
                <w:szCs w:val="18"/>
              </w:rPr>
              <w:t>pisanych</w:t>
            </w:r>
          </w:p>
          <w:p w:rsidR="00E211AD" w:rsidRDefault="00E211AD" w:rsidP="00813FBC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Rozwijanie nagłówków prasowych</w:t>
            </w:r>
          </w:p>
          <w:p w:rsidR="00E211AD" w:rsidRPr="00A93162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Wykorzystanie technik samodzielnej pracy nad językiem </w:t>
            </w:r>
            <w:r w:rsidR="00D63CD6" w:rsidRPr="00A93162">
              <w:rPr>
                <w:sz w:val="18"/>
                <w:szCs w:val="18"/>
              </w:rPr>
              <w:t>–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korzystanie ze słownika</w:t>
            </w:r>
          </w:p>
          <w:p w:rsidR="00E211AD" w:rsidRPr="00895403" w:rsidRDefault="00E211AD" w:rsidP="00813FBC">
            <w:pPr>
              <w:rPr>
                <w:color w:val="7030A0"/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komunikacyjnych –</w:t>
            </w:r>
            <w:r>
              <w:rPr>
                <w:sz w:val="18"/>
                <w:szCs w:val="18"/>
              </w:rPr>
              <w:t>domyślanie się</w:t>
            </w:r>
            <w:r w:rsidRPr="00A93162">
              <w:rPr>
                <w:sz w:val="18"/>
                <w:szCs w:val="18"/>
              </w:rPr>
              <w:t xml:space="preserve"> znaczenia </w:t>
            </w:r>
            <w:r>
              <w:rPr>
                <w:sz w:val="18"/>
                <w:szCs w:val="18"/>
              </w:rPr>
              <w:t xml:space="preserve">wyrazów </w:t>
            </w:r>
            <w:r w:rsidRPr="00A93162">
              <w:rPr>
                <w:sz w:val="18"/>
                <w:szCs w:val="18"/>
              </w:rPr>
              <w:t>z kontekstu</w:t>
            </w:r>
          </w:p>
        </w:tc>
        <w:tc>
          <w:tcPr>
            <w:tcW w:w="850" w:type="dxa"/>
          </w:tcPr>
          <w:p w:rsidR="00E211AD" w:rsidRDefault="00E211AD" w:rsidP="00813FBC">
            <w:pPr>
              <w:rPr>
                <w:color w:val="7030A0"/>
                <w:sz w:val="18"/>
                <w:szCs w:val="18"/>
              </w:rPr>
            </w:pPr>
          </w:p>
          <w:p w:rsidR="00E211AD" w:rsidRPr="0038283C" w:rsidRDefault="00E211AD" w:rsidP="00813FBC">
            <w:pPr>
              <w:rPr>
                <w:sz w:val="18"/>
                <w:szCs w:val="18"/>
              </w:rPr>
            </w:pPr>
            <w:r w:rsidRPr="0038283C">
              <w:rPr>
                <w:sz w:val="18"/>
                <w:szCs w:val="18"/>
              </w:rPr>
              <w:t>II  3.1</w:t>
            </w:r>
          </w:p>
          <w:p w:rsidR="00E211AD" w:rsidRPr="0038283C" w:rsidRDefault="00E211AD" w:rsidP="00813FBC">
            <w:pPr>
              <w:rPr>
                <w:sz w:val="18"/>
                <w:szCs w:val="18"/>
              </w:rPr>
            </w:pPr>
          </w:p>
          <w:p w:rsidR="00E211AD" w:rsidRPr="0038283C" w:rsidRDefault="00E211AD" w:rsidP="00813FBC">
            <w:pPr>
              <w:rPr>
                <w:sz w:val="18"/>
                <w:szCs w:val="18"/>
              </w:rPr>
            </w:pPr>
            <w:r w:rsidRPr="0038283C">
              <w:rPr>
                <w:sz w:val="18"/>
                <w:szCs w:val="18"/>
              </w:rPr>
              <w:t>II  3.3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E74705" w:rsidRDefault="00E211AD" w:rsidP="00813FBC">
            <w:pPr>
              <w:rPr>
                <w:sz w:val="18"/>
                <w:szCs w:val="18"/>
              </w:rPr>
            </w:pPr>
            <w:r w:rsidRPr="00E74705">
              <w:rPr>
                <w:sz w:val="18"/>
                <w:szCs w:val="18"/>
              </w:rPr>
              <w:t>III 4.1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6F0" w:rsidRPr="00E74705" w:rsidRDefault="00E216F0" w:rsidP="00813FBC">
            <w:pPr>
              <w:rPr>
                <w:sz w:val="18"/>
                <w:szCs w:val="18"/>
              </w:rPr>
            </w:pPr>
          </w:p>
          <w:p w:rsidR="00E211AD" w:rsidRPr="00E74705" w:rsidRDefault="00E211AD" w:rsidP="00813FBC">
            <w:pPr>
              <w:rPr>
                <w:sz w:val="18"/>
                <w:szCs w:val="18"/>
              </w:rPr>
            </w:pPr>
            <w:r w:rsidRPr="00E74705">
              <w:rPr>
                <w:sz w:val="18"/>
                <w:szCs w:val="18"/>
              </w:rPr>
              <w:t>III  4.5</w:t>
            </w:r>
          </w:p>
          <w:p w:rsidR="00E211AD" w:rsidRDefault="00E211AD" w:rsidP="00813FBC">
            <w:pPr>
              <w:rPr>
                <w:color w:val="7030A0"/>
                <w:sz w:val="18"/>
                <w:szCs w:val="18"/>
              </w:rPr>
            </w:pPr>
          </w:p>
          <w:p w:rsidR="00E211AD" w:rsidRPr="00895403" w:rsidRDefault="00E211AD" w:rsidP="00813FBC">
            <w:pPr>
              <w:rPr>
                <w:color w:val="7030A0"/>
                <w:sz w:val="18"/>
                <w:szCs w:val="18"/>
              </w:rPr>
            </w:pPr>
          </w:p>
          <w:p w:rsidR="00E211AD" w:rsidRPr="002906F5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 6.4</w:t>
            </w:r>
          </w:p>
          <w:p w:rsidR="00E211AD" w:rsidRPr="002906F5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E74705" w:rsidRDefault="00E211AD" w:rsidP="00813FBC">
            <w:pPr>
              <w:rPr>
                <w:color w:val="7030A0"/>
                <w:sz w:val="18"/>
                <w:szCs w:val="18"/>
              </w:rPr>
            </w:pPr>
            <w:r w:rsidRPr="00936AA3">
              <w:rPr>
                <w:color w:val="000000" w:themeColor="text1"/>
                <w:sz w:val="18"/>
                <w:szCs w:val="18"/>
              </w:rPr>
              <w:t>V 8.2</w:t>
            </w:r>
            <w:r w:rsidRPr="00E74705">
              <w:rPr>
                <w:color w:val="7030A0"/>
                <w:sz w:val="18"/>
                <w:szCs w:val="18"/>
              </w:rPr>
              <w:t xml:space="preserve"> </w:t>
            </w:r>
            <w:r w:rsidRPr="00936AA3">
              <w:rPr>
                <w:b/>
                <w:color w:val="7030A0"/>
                <w:sz w:val="18"/>
                <w:szCs w:val="18"/>
              </w:rPr>
              <w:t>ZR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D63CD6" w:rsidRPr="002906F5" w:rsidRDefault="00D63CD6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2906F5" w:rsidRDefault="00E211AD" w:rsidP="00813FBC">
            <w:pPr>
              <w:rPr>
                <w:sz w:val="18"/>
                <w:szCs w:val="18"/>
              </w:rPr>
            </w:pPr>
            <w:r w:rsidRPr="002906F5">
              <w:rPr>
                <w:sz w:val="18"/>
                <w:szCs w:val="18"/>
              </w:rPr>
              <w:t>12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6A2131" w:rsidRDefault="00E211AD" w:rsidP="00813FBC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141</w:t>
            </w:r>
          </w:p>
          <w:p w:rsidR="00E211AD" w:rsidRPr="00D63CD6" w:rsidRDefault="00E211AD" w:rsidP="00813FBC">
            <w:pPr>
              <w:rPr>
                <w:b/>
                <w:color w:val="7030A0"/>
                <w:sz w:val="24"/>
                <w:szCs w:val="24"/>
              </w:rPr>
            </w:pPr>
            <w:r w:rsidRPr="00D63CD6">
              <w:rPr>
                <w:color w:val="7030A0"/>
                <w:sz w:val="18"/>
                <w:szCs w:val="18"/>
              </w:rPr>
              <w:t>WB str. 83</w:t>
            </w:r>
          </w:p>
        </w:tc>
      </w:tr>
      <w:tr w:rsidR="00E211AD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E211AD" w:rsidRPr="00803717" w:rsidRDefault="00E211AD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3</w:t>
            </w:r>
          </w:p>
        </w:tc>
        <w:tc>
          <w:tcPr>
            <w:tcW w:w="1202" w:type="dxa"/>
          </w:tcPr>
          <w:p w:rsidR="00E211AD" w:rsidRPr="00803717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AD" w:rsidRPr="00000B09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Inwersja i jej zastosowanie, imiesłowy</w:t>
            </w:r>
          </w:p>
        </w:tc>
        <w:tc>
          <w:tcPr>
            <w:tcW w:w="1843" w:type="dxa"/>
          </w:tcPr>
          <w:p w:rsidR="00AB000E" w:rsidRPr="0032099B" w:rsidRDefault="00AB000E" w:rsidP="00AB0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AB000E" w:rsidRPr="0032099B" w:rsidRDefault="00AB000E" w:rsidP="00AB00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AB000E" w:rsidRDefault="00AB000E" w:rsidP="00AB0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AB000E" w:rsidRDefault="00AB000E" w:rsidP="00AB0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media</w:t>
            </w:r>
          </w:p>
          <w:p w:rsidR="00E211AD" w:rsidRPr="00803717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inwersja</w:t>
            </w:r>
          </w:p>
          <w:p w:rsidR="00E211AD" w:rsidRPr="00094601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imiesłowy</w:t>
            </w:r>
          </w:p>
        </w:tc>
        <w:tc>
          <w:tcPr>
            <w:tcW w:w="2126" w:type="dxa"/>
          </w:tcPr>
          <w:p w:rsidR="00E211AD" w:rsidRPr="00944C55" w:rsidRDefault="00E211AD" w:rsidP="00813FBC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1AD" w:rsidRPr="00A93162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Mówienie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Opowiadanie o wydarzeniach życia codziennego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Przedstawianie faktów z przeszłości i teraźniejszości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Wyrażan</w:t>
            </w:r>
            <w:r>
              <w:rPr>
                <w:sz w:val="18"/>
                <w:szCs w:val="18"/>
              </w:rPr>
              <w:t>ie i uzasadnianie swoich opinii</w:t>
            </w:r>
          </w:p>
          <w:p w:rsidR="00E211AD" w:rsidRPr="00A93162" w:rsidRDefault="00E211AD" w:rsidP="00E211A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Reagowanie ustne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Uzyskiwanie i przekazywanie informacji</w:t>
            </w:r>
          </w:p>
          <w:p w:rsidR="00D63CD6" w:rsidRPr="00A93162" w:rsidRDefault="00D63CD6" w:rsidP="00D63CD6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D63CD6" w:rsidRDefault="00D63CD6" w:rsidP="00D63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Wykorzystanie technik samodzielnej pracy nad językiem </w:t>
            </w:r>
            <w:r w:rsidRPr="00A9316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poprawianie błędów</w:t>
            </w:r>
          </w:p>
          <w:p w:rsidR="00D63CD6" w:rsidRDefault="00D63CD6" w:rsidP="00D63CD6">
            <w:pPr>
              <w:rPr>
                <w:b/>
                <w:sz w:val="24"/>
                <w:szCs w:val="24"/>
              </w:rPr>
            </w:pPr>
            <w:r w:rsidRPr="00A93162">
              <w:rPr>
                <w:sz w:val="18"/>
                <w:szCs w:val="18"/>
              </w:rPr>
              <w:t xml:space="preserve">Stosowanie strategii </w:t>
            </w:r>
            <w:r>
              <w:rPr>
                <w:sz w:val="18"/>
                <w:szCs w:val="18"/>
              </w:rPr>
              <w:t>kompensacyjnych</w:t>
            </w:r>
            <w:r w:rsidRPr="00A93162">
              <w:rPr>
                <w:sz w:val="18"/>
                <w:szCs w:val="18"/>
              </w:rPr>
              <w:t xml:space="preserve"> –</w:t>
            </w:r>
            <w:r w:rsidR="006D6C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parafraza</w:t>
            </w:r>
          </w:p>
        </w:tc>
        <w:tc>
          <w:tcPr>
            <w:tcW w:w="850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E74705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4.2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4.3</w:t>
            </w:r>
          </w:p>
          <w:p w:rsidR="00E211AD" w:rsidRPr="00E74705" w:rsidRDefault="00E211AD" w:rsidP="00813FBC">
            <w:pPr>
              <w:rPr>
                <w:sz w:val="18"/>
                <w:szCs w:val="18"/>
              </w:rPr>
            </w:pPr>
          </w:p>
          <w:p w:rsidR="00E211AD" w:rsidRPr="00E74705" w:rsidRDefault="00E211AD" w:rsidP="00813FBC">
            <w:pPr>
              <w:rPr>
                <w:sz w:val="18"/>
                <w:szCs w:val="18"/>
              </w:rPr>
            </w:pPr>
            <w:r w:rsidRPr="00E74705">
              <w:rPr>
                <w:sz w:val="18"/>
                <w:szCs w:val="18"/>
              </w:rPr>
              <w:t>III  4.5</w:t>
            </w:r>
          </w:p>
          <w:p w:rsidR="00E211AD" w:rsidRPr="00895403" w:rsidRDefault="00E211AD" w:rsidP="00813FBC">
            <w:pPr>
              <w:rPr>
                <w:color w:val="7030A0"/>
                <w:sz w:val="18"/>
                <w:szCs w:val="18"/>
              </w:rPr>
            </w:pPr>
          </w:p>
          <w:p w:rsidR="00E211AD" w:rsidRDefault="00E211AD" w:rsidP="00813FBC">
            <w:pPr>
              <w:rPr>
                <w:color w:val="7030A0"/>
                <w:sz w:val="18"/>
                <w:szCs w:val="18"/>
              </w:rPr>
            </w:pPr>
          </w:p>
          <w:p w:rsidR="00E211AD" w:rsidRPr="002906F5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 6.4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D63CD6" w:rsidRDefault="00D63CD6" w:rsidP="00813FBC">
            <w:pPr>
              <w:rPr>
                <w:sz w:val="18"/>
                <w:szCs w:val="18"/>
              </w:rPr>
            </w:pPr>
          </w:p>
          <w:p w:rsidR="00D63CD6" w:rsidRDefault="00D63CD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D63CD6" w:rsidRDefault="00D63CD6" w:rsidP="00813FBC">
            <w:pPr>
              <w:rPr>
                <w:sz w:val="18"/>
                <w:szCs w:val="18"/>
              </w:rPr>
            </w:pPr>
          </w:p>
          <w:p w:rsidR="00D63CD6" w:rsidRDefault="00D63CD6" w:rsidP="00813FBC">
            <w:pPr>
              <w:rPr>
                <w:sz w:val="18"/>
                <w:szCs w:val="18"/>
              </w:rPr>
            </w:pPr>
          </w:p>
          <w:p w:rsidR="00D63CD6" w:rsidRDefault="00D63CD6" w:rsidP="00813FBC">
            <w:pPr>
              <w:rPr>
                <w:sz w:val="18"/>
                <w:szCs w:val="18"/>
              </w:rPr>
            </w:pPr>
          </w:p>
          <w:p w:rsidR="00D63CD6" w:rsidRPr="00A14549" w:rsidRDefault="00D63CD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:rsidR="00E211AD" w:rsidRDefault="00D63CD6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142–143</w:t>
            </w:r>
          </w:p>
          <w:p w:rsidR="00E211AD" w:rsidRPr="00D63CD6" w:rsidRDefault="00E211AD" w:rsidP="00813FBC">
            <w:pPr>
              <w:rPr>
                <w:b/>
                <w:color w:val="7030A0"/>
                <w:sz w:val="24"/>
                <w:szCs w:val="24"/>
              </w:rPr>
            </w:pPr>
            <w:r w:rsidRPr="00D63CD6">
              <w:rPr>
                <w:color w:val="7030A0"/>
                <w:sz w:val="18"/>
                <w:szCs w:val="18"/>
              </w:rPr>
              <w:t>WB str. 84</w:t>
            </w:r>
          </w:p>
        </w:tc>
      </w:tr>
      <w:tr w:rsidR="00E211AD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E211AD" w:rsidRPr="00803717" w:rsidRDefault="00E211AD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4</w:t>
            </w:r>
          </w:p>
        </w:tc>
        <w:tc>
          <w:tcPr>
            <w:tcW w:w="1202" w:type="dxa"/>
          </w:tcPr>
          <w:p w:rsidR="00E211AD" w:rsidRPr="00803717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AD" w:rsidRPr="00876E99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Kolokacje powiązane </w:t>
            </w:r>
            <w:r>
              <w:rPr>
                <w:sz w:val="18"/>
                <w:szCs w:val="18"/>
              </w:rPr>
              <w:br/>
              <w:t>z med</w:t>
            </w:r>
            <w:r w:rsidR="00D63CD6">
              <w:rPr>
                <w:sz w:val="18"/>
                <w:szCs w:val="18"/>
              </w:rPr>
              <w:t>iami;</w:t>
            </w:r>
            <w:r>
              <w:rPr>
                <w:sz w:val="18"/>
                <w:szCs w:val="18"/>
              </w:rPr>
              <w:t xml:space="preserve"> wywiad radiowy -rozumienie ze słuchu</w:t>
            </w:r>
          </w:p>
        </w:tc>
        <w:tc>
          <w:tcPr>
            <w:tcW w:w="1843" w:type="dxa"/>
          </w:tcPr>
          <w:p w:rsidR="00E211AD" w:rsidRPr="0032099B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E211AD" w:rsidRPr="0032099B" w:rsidRDefault="00E211AD" w:rsidP="00813F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</w:t>
            </w:r>
          </w:p>
          <w:p w:rsidR="00E211AD" w:rsidRPr="00803717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11AD" w:rsidRPr="00803717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stosowanie strategii komunikacyjnych, domyślanie się znaczenia wyrazów z kontekstu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  <w:p w:rsidR="00E211AD" w:rsidRPr="00AE04B8" w:rsidRDefault="00E211AD" w:rsidP="00813FB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211AD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Słuchanie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Znajdywanie w tekście określonych informacji</w:t>
            </w:r>
          </w:p>
          <w:p w:rsidR="00E211AD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Opowiadanie o wydarzeniach życia codziennego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Wyrażan</w:t>
            </w:r>
            <w:r>
              <w:rPr>
                <w:sz w:val="18"/>
                <w:szCs w:val="18"/>
              </w:rPr>
              <w:t>ie i uzasadnianie swoich opinii</w:t>
            </w:r>
          </w:p>
          <w:p w:rsidR="00E211AD" w:rsidRPr="00A93162" w:rsidRDefault="00E211AD" w:rsidP="00E211A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Reagowanie ustne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Nawiązywanie kontaktów towarzyskich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Rozpoczynanie, prowadzenie i kończenie rozmowy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form grzecznościowych</w:t>
            </w:r>
          </w:p>
          <w:p w:rsidR="00E211AD" w:rsidRPr="00A93162" w:rsidRDefault="00E211AD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Uzyskiwanie i przekazywanie informacji</w:t>
            </w:r>
          </w:p>
          <w:p w:rsidR="00E211AD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E211AD" w:rsidRDefault="00E211AD" w:rsidP="00813FB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t xml:space="preserve">Przekazywanie w j. angielskim informacji zawartych </w:t>
            </w: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</w:t>
            </w:r>
            <w:r w:rsidR="00322C23">
              <w:rPr>
                <w:rFonts w:ascii="Calibri" w:eastAsia="Calibri" w:hAnsi="Calibri" w:cs="Times New Roman"/>
                <w:sz w:val="18"/>
                <w:szCs w:val="18"/>
              </w:rPr>
              <w:t xml:space="preserve">tekstach </w:t>
            </w:r>
            <w:r w:rsidR="006C3DCB">
              <w:rPr>
                <w:rFonts w:ascii="Calibri" w:eastAsia="Calibri" w:hAnsi="Calibri" w:cs="Times New Roman"/>
                <w:sz w:val="18"/>
                <w:szCs w:val="18"/>
              </w:rPr>
              <w:t>pisanych</w:t>
            </w:r>
            <w:r w:rsidR="00322C23">
              <w:rPr>
                <w:rFonts w:ascii="Calibri" w:eastAsia="Calibri" w:hAnsi="Calibri" w:cs="Times New Roman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materiałach wizualnych</w:t>
            </w:r>
          </w:p>
          <w:p w:rsidR="00E211AD" w:rsidRPr="00A93162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Stosowanie strategii komunikacyjnych –</w:t>
            </w:r>
            <w:r>
              <w:rPr>
                <w:sz w:val="18"/>
                <w:szCs w:val="18"/>
              </w:rPr>
              <w:t>domyślanie się</w:t>
            </w:r>
            <w:r w:rsidRPr="00A93162">
              <w:rPr>
                <w:sz w:val="18"/>
                <w:szCs w:val="18"/>
              </w:rPr>
              <w:t xml:space="preserve"> znaczenia </w:t>
            </w:r>
            <w:r>
              <w:rPr>
                <w:sz w:val="18"/>
                <w:szCs w:val="18"/>
              </w:rPr>
              <w:t xml:space="preserve">wyrazów </w:t>
            </w:r>
            <w:r w:rsidRPr="00A93162">
              <w:rPr>
                <w:sz w:val="18"/>
                <w:szCs w:val="18"/>
              </w:rPr>
              <w:t>z kontekstu</w:t>
            </w:r>
          </w:p>
          <w:p w:rsidR="00E211AD" w:rsidRPr="006534D4" w:rsidRDefault="00E211AD" w:rsidP="00813FBC">
            <w:pPr>
              <w:rPr>
                <w:rFonts w:ascii="Calibri" w:hAnsi="Calibri"/>
                <w:sz w:val="18"/>
                <w:szCs w:val="18"/>
              </w:rPr>
            </w:pPr>
            <w:r w:rsidRPr="006534D4">
              <w:rPr>
                <w:sz w:val="18"/>
                <w:szCs w:val="18"/>
              </w:rPr>
              <w:t xml:space="preserve">Stosowanie strategii </w:t>
            </w:r>
            <w:r w:rsidRPr="006534D4">
              <w:rPr>
                <w:rFonts w:ascii="Calibri" w:hAnsi="Calibri"/>
                <w:sz w:val="18"/>
                <w:szCs w:val="18"/>
              </w:rPr>
              <w:t xml:space="preserve">kompensacyjnych – definicje </w:t>
            </w:r>
          </w:p>
        </w:tc>
        <w:tc>
          <w:tcPr>
            <w:tcW w:w="850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AB2932" w:rsidRDefault="00E211AD" w:rsidP="00813FBC">
            <w:pPr>
              <w:rPr>
                <w:sz w:val="18"/>
                <w:szCs w:val="18"/>
              </w:rPr>
            </w:pPr>
            <w:r w:rsidRPr="00AB2932">
              <w:rPr>
                <w:sz w:val="18"/>
                <w:szCs w:val="18"/>
              </w:rPr>
              <w:t>II  2.3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322C23" w:rsidRDefault="00322C23" w:rsidP="00813FBC">
            <w:pPr>
              <w:rPr>
                <w:sz w:val="18"/>
                <w:szCs w:val="18"/>
              </w:rPr>
            </w:pPr>
          </w:p>
          <w:p w:rsidR="00E211AD" w:rsidRPr="00E74705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6D6C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4.2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E74705" w:rsidRDefault="00E211AD" w:rsidP="00813FBC">
            <w:pPr>
              <w:rPr>
                <w:sz w:val="18"/>
                <w:szCs w:val="18"/>
              </w:rPr>
            </w:pPr>
            <w:r w:rsidRPr="00E74705">
              <w:rPr>
                <w:sz w:val="18"/>
                <w:szCs w:val="18"/>
              </w:rPr>
              <w:t>III  4.5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322C23" w:rsidRDefault="00322C23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6.1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6.3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2906F5" w:rsidRDefault="00E211AD" w:rsidP="00813FBC">
            <w:pPr>
              <w:rPr>
                <w:sz w:val="18"/>
                <w:szCs w:val="18"/>
              </w:rPr>
            </w:pPr>
            <w:r w:rsidRPr="002906F5">
              <w:rPr>
                <w:sz w:val="18"/>
                <w:szCs w:val="18"/>
              </w:rPr>
              <w:t>12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BA45D7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:rsidR="00E211AD" w:rsidRDefault="005C5B8C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143</w:t>
            </w:r>
            <w:r w:rsidR="00D63CD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144</w:t>
            </w:r>
          </w:p>
          <w:p w:rsidR="00E211AD" w:rsidRPr="00D63CD6" w:rsidRDefault="00E211AD" w:rsidP="00813FBC">
            <w:pPr>
              <w:rPr>
                <w:b/>
                <w:color w:val="7030A0"/>
                <w:sz w:val="24"/>
                <w:szCs w:val="24"/>
              </w:rPr>
            </w:pPr>
            <w:r w:rsidRPr="00D63CD6">
              <w:rPr>
                <w:color w:val="7030A0"/>
                <w:sz w:val="18"/>
                <w:szCs w:val="18"/>
              </w:rPr>
              <w:t>WB str. 85</w:t>
            </w:r>
          </w:p>
        </w:tc>
      </w:tr>
      <w:tr w:rsidR="00E211AD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E211AD" w:rsidRPr="00803717" w:rsidRDefault="00E211AD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5</w:t>
            </w:r>
          </w:p>
        </w:tc>
        <w:tc>
          <w:tcPr>
            <w:tcW w:w="1202" w:type="dxa"/>
          </w:tcPr>
          <w:p w:rsidR="00E211AD" w:rsidRPr="00803717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AD" w:rsidRPr="00D846B1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Pytania pośrednie, </w:t>
            </w:r>
            <w:proofErr w:type="spellStart"/>
            <w:r w:rsidRPr="00FC6E30">
              <w:rPr>
                <w:i/>
                <w:sz w:val="18"/>
                <w:szCs w:val="18"/>
              </w:rPr>
              <w:t>question</w:t>
            </w:r>
            <w:proofErr w:type="spellEnd"/>
            <w:r w:rsidRPr="00FC6E3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6E30">
              <w:rPr>
                <w:i/>
                <w:sz w:val="18"/>
                <w:szCs w:val="18"/>
              </w:rPr>
              <w:t>tags</w:t>
            </w:r>
            <w:proofErr w:type="spellEnd"/>
          </w:p>
        </w:tc>
        <w:tc>
          <w:tcPr>
            <w:tcW w:w="1843" w:type="dxa"/>
          </w:tcPr>
          <w:p w:rsidR="00AB000E" w:rsidRPr="0032099B" w:rsidRDefault="00AB000E" w:rsidP="00AB0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AB000E" w:rsidRPr="0032099B" w:rsidRDefault="00AB000E" w:rsidP="00AB00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AB000E" w:rsidRDefault="00AB000E" w:rsidP="00AB0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AB000E" w:rsidRDefault="00AB000E" w:rsidP="00AB0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media</w:t>
            </w:r>
          </w:p>
          <w:p w:rsidR="00E211AD" w:rsidRPr="00803717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pytania pośrednie</w:t>
            </w:r>
          </w:p>
          <w:p w:rsidR="00E211AD" w:rsidRPr="00233AB3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C6E3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6E30">
              <w:rPr>
                <w:i/>
                <w:sz w:val="18"/>
                <w:szCs w:val="18"/>
              </w:rPr>
              <w:t>question</w:t>
            </w:r>
            <w:proofErr w:type="spellEnd"/>
            <w:r w:rsidRPr="00FC6E3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6E30">
              <w:rPr>
                <w:i/>
                <w:sz w:val="18"/>
                <w:szCs w:val="18"/>
              </w:rPr>
              <w:t>tags</w:t>
            </w:r>
            <w:proofErr w:type="spellEnd"/>
          </w:p>
        </w:tc>
        <w:tc>
          <w:tcPr>
            <w:tcW w:w="2126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udzielanie i uzyskiwanie informacji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rozpoznawanie związków pomiędzy poszczególnymi częściami tekstu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domyślanie się znaczenia wyrazów z kontekstu (parafraza zdań)</w:t>
            </w:r>
          </w:p>
          <w:p w:rsidR="00E211AD" w:rsidRPr="00F607B0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emocji</w:t>
            </w:r>
          </w:p>
        </w:tc>
        <w:tc>
          <w:tcPr>
            <w:tcW w:w="2410" w:type="dxa"/>
          </w:tcPr>
          <w:p w:rsidR="00322C23" w:rsidRPr="000A566D" w:rsidRDefault="00322C23" w:rsidP="00322C2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isanie</w:t>
            </w:r>
          </w:p>
          <w:p w:rsidR="00322C23" w:rsidRPr="00322C23" w:rsidRDefault="00322C23" w:rsidP="00322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wydarzeń z życia codziennego</w:t>
            </w:r>
          </w:p>
          <w:p w:rsidR="00E211AD" w:rsidRPr="00A93162" w:rsidRDefault="00E211AD" w:rsidP="00E211A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>Reagowanie ustne</w:t>
            </w:r>
            <w:r w:rsidRPr="00A93162">
              <w:rPr>
                <w:sz w:val="18"/>
                <w:szCs w:val="18"/>
              </w:rPr>
              <w:t xml:space="preserve"> 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Nawiązywanie kontaktów towarzyskich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Rozpoczynanie, prowadzenie i kończenie rozmowy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form grzecznościowych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 w:rsidRPr="00A93162">
              <w:rPr>
                <w:sz w:val="18"/>
                <w:szCs w:val="18"/>
              </w:rPr>
              <w:t>Uzyskiwanie i przekazywanie informacji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emocji</w:t>
            </w:r>
          </w:p>
          <w:p w:rsidR="00E211AD" w:rsidRPr="006534D4" w:rsidRDefault="00E211AD" w:rsidP="00E211A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534D4">
              <w:rPr>
                <w:b/>
                <w:sz w:val="18"/>
                <w:szCs w:val="18"/>
              </w:rPr>
              <w:t>Inne</w:t>
            </w:r>
          </w:p>
          <w:p w:rsidR="00E211AD" w:rsidRDefault="00E211AD" w:rsidP="00322C23">
            <w:pPr>
              <w:rPr>
                <w:b/>
                <w:sz w:val="24"/>
                <w:szCs w:val="24"/>
              </w:rPr>
            </w:pPr>
            <w:r w:rsidRPr="006534D4">
              <w:rPr>
                <w:sz w:val="18"/>
                <w:szCs w:val="18"/>
              </w:rPr>
              <w:t xml:space="preserve">Stosowanie strategii kompensacyjnych </w:t>
            </w:r>
            <w:r w:rsidR="00322C23">
              <w:rPr>
                <w:sz w:val="18"/>
                <w:szCs w:val="18"/>
              </w:rPr>
              <w:t xml:space="preserve">- </w:t>
            </w:r>
            <w:r w:rsidRPr="006534D4">
              <w:rPr>
                <w:sz w:val="18"/>
                <w:szCs w:val="18"/>
              </w:rPr>
              <w:t xml:space="preserve">parafraza </w:t>
            </w:r>
          </w:p>
        </w:tc>
        <w:tc>
          <w:tcPr>
            <w:tcW w:w="850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322C23" w:rsidRDefault="00322C23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</w:t>
            </w:r>
          </w:p>
          <w:p w:rsidR="00322C23" w:rsidRDefault="00322C23" w:rsidP="00813FBC">
            <w:pPr>
              <w:rPr>
                <w:sz w:val="18"/>
                <w:szCs w:val="18"/>
              </w:rPr>
            </w:pPr>
          </w:p>
          <w:p w:rsidR="00322C23" w:rsidRDefault="00322C23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6.1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6.3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6.9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A14549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</w:t>
            </w:r>
            <w:r w:rsidR="00322C23">
              <w:rPr>
                <w:sz w:val="18"/>
                <w:szCs w:val="18"/>
              </w:rPr>
              <w:t xml:space="preserve"> 144–145</w:t>
            </w:r>
          </w:p>
          <w:p w:rsidR="00E211AD" w:rsidRPr="00D63CD6" w:rsidRDefault="00E211AD" w:rsidP="00813FBC">
            <w:pPr>
              <w:rPr>
                <w:b/>
                <w:color w:val="7030A0"/>
                <w:sz w:val="24"/>
                <w:szCs w:val="24"/>
              </w:rPr>
            </w:pPr>
            <w:r w:rsidRPr="00D63CD6">
              <w:rPr>
                <w:color w:val="7030A0"/>
                <w:sz w:val="18"/>
                <w:szCs w:val="18"/>
              </w:rPr>
              <w:t>WB str. 86</w:t>
            </w:r>
          </w:p>
        </w:tc>
      </w:tr>
      <w:tr w:rsidR="00E211AD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E211AD" w:rsidRPr="00803717" w:rsidRDefault="00E211AD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6</w:t>
            </w:r>
          </w:p>
        </w:tc>
        <w:tc>
          <w:tcPr>
            <w:tcW w:w="1202" w:type="dxa"/>
          </w:tcPr>
          <w:p w:rsidR="00E211AD" w:rsidRPr="00803717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AD" w:rsidRPr="00FB5C8B" w:rsidRDefault="00322C23" w:rsidP="00322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Prezentacje</w:t>
            </w:r>
          </w:p>
        </w:tc>
        <w:tc>
          <w:tcPr>
            <w:tcW w:w="1843" w:type="dxa"/>
          </w:tcPr>
          <w:p w:rsidR="00E211AD" w:rsidRPr="0032099B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</w:t>
            </w:r>
          </w:p>
          <w:p w:rsidR="00E211AD" w:rsidRPr="0032099B" w:rsidRDefault="00E211AD" w:rsidP="00813F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1.1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dane personalne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wygląd zewnętrzny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zainteresowania</w:t>
            </w:r>
          </w:p>
          <w:p w:rsidR="00322C23" w:rsidRDefault="00322C23" w:rsidP="00813FBC">
            <w:pPr>
              <w:rPr>
                <w:sz w:val="18"/>
                <w:szCs w:val="18"/>
              </w:rPr>
            </w:pPr>
          </w:p>
          <w:p w:rsidR="00E211AD" w:rsidRPr="0032099B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E211AD" w:rsidRPr="0032099B" w:rsidRDefault="00E211AD" w:rsidP="00813F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</w:t>
            </w:r>
          </w:p>
          <w:p w:rsidR="00E211AD" w:rsidRPr="00803717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11AD" w:rsidRPr="00803717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opinii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określenie intencji autora tekstu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u</w:t>
            </w:r>
            <w:r>
              <w:rPr>
                <w:sz w:val="18"/>
                <w:szCs w:val="18"/>
              </w:rPr>
              <w:t>dzielanie i uzyskiwanie informacji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63C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prezentowanie, przedstawianie w logicznym porządku argumentów za i przeciw danej tezie</w:t>
            </w:r>
          </w:p>
          <w:p w:rsidR="00E211AD" w:rsidRPr="00990436" w:rsidRDefault="00E211AD" w:rsidP="00813FB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211AD" w:rsidRPr="00EA3227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A3227">
              <w:rPr>
                <w:b/>
                <w:sz w:val="18"/>
                <w:szCs w:val="18"/>
              </w:rPr>
              <w:t>Słuchanie</w:t>
            </w:r>
          </w:p>
          <w:p w:rsidR="00E211AD" w:rsidRDefault="00322C23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</w:t>
            </w:r>
            <w:r w:rsidR="00E211AD">
              <w:rPr>
                <w:sz w:val="18"/>
                <w:szCs w:val="18"/>
              </w:rPr>
              <w:t>wanie w tekście określonych informacji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intencji autora tekstu</w:t>
            </w:r>
          </w:p>
          <w:p w:rsidR="00E211AD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Przedstawianie zalet i wad różnych rozwiązań</w:t>
            </w:r>
          </w:p>
          <w:p w:rsidR="00E211AD" w:rsidRPr="008E0EE0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Przedstawianie w logicznym porządku argumentów </w:t>
            </w:r>
            <w:r>
              <w:rPr>
                <w:sz w:val="18"/>
                <w:szCs w:val="18"/>
              </w:rPr>
              <w:br/>
              <w:t>za i przeciw danej tezie</w:t>
            </w:r>
          </w:p>
          <w:p w:rsidR="00E211AD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swoich opinii, pytanie o opinię innych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Aktywne uczestniczenie</w:t>
            </w:r>
          </w:p>
          <w:p w:rsidR="00E211AD" w:rsidRPr="00390845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rozmowie i dyskusji (przedstawianie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opinii i argumentów, </w:t>
            </w:r>
            <w:r w:rsidRPr="00390845">
              <w:rPr>
                <w:sz w:val="18"/>
                <w:szCs w:val="18"/>
              </w:rPr>
              <w:t xml:space="preserve"> odpiera</w:t>
            </w:r>
            <w:r>
              <w:rPr>
                <w:sz w:val="18"/>
                <w:szCs w:val="18"/>
              </w:rPr>
              <w:t>nie</w:t>
            </w:r>
            <w:r w:rsidR="00322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argumentów</w:t>
            </w:r>
            <w:r w:rsidRPr="00390845">
              <w:rPr>
                <w:sz w:val="18"/>
                <w:szCs w:val="18"/>
              </w:rPr>
              <w:t xml:space="preserve"> przeciwn</w:t>
            </w:r>
            <w:r>
              <w:rPr>
                <w:sz w:val="18"/>
                <w:szCs w:val="18"/>
              </w:rPr>
              <w:t>ych</w:t>
            </w:r>
          </w:p>
          <w:p w:rsidR="006D6CE9" w:rsidRDefault="006D6CE9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Komentowanie, zgadzanie się lub kwestionowanie zdania innych </w:t>
            </w:r>
          </w:p>
          <w:p w:rsidR="00322C23" w:rsidRDefault="00322C23" w:rsidP="00322C23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Przetwarzanie ustne</w:t>
            </w:r>
          </w:p>
          <w:p w:rsidR="00322C23" w:rsidRDefault="00322C23" w:rsidP="00322C2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t xml:space="preserve">Przekazywanie w j. angielskim informacji zawartych </w:t>
            </w:r>
            <w:r w:rsidRPr="000905E3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tekstach </w:t>
            </w:r>
            <w:r w:rsidR="006D6CE9">
              <w:rPr>
                <w:rFonts w:ascii="Calibri" w:eastAsia="Calibri" w:hAnsi="Calibri" w:cs="Times New Roman"/>
                <w:sz w:val="18"/>
                <w:szCs w:val="18"/>
              </w:rPr>
              <w:t>pisanych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i materiałach wizualnych</w:t>
            </w:r>
          </w:p>
          <w:p w:rsidR="00322C23" w:rsidRDefault="00322C23" w:rsidP="00322C2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4" w:name="_GoBack"/>
            <w:r>
              <w:rPr>
                <w:rFonts w:ascii="Calibri" w:eastAsia="Calibri" w:hAnsi="Calibri" w:cs="Times New Roman"/>
                <w:sz w:val="18"/>
                <w:szCs w:val="18"/>
              </w:rPr>
              <w:t>Rozwijanie wypowiedzi ustnej na podstawie notatek</w:t>
            </w:r>
          </w:p>
          <w:bookmarkEnd w:id="4"/>
          <w:p w:rsidR="00322C23" w:rsidRPr="00A93162" w:rsidRDefault="00322C23" w:rsidP="00322C23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93162">
              <w:rPr>
                <w:b/>
                <w:sz w:val="18"/>
                <w:szCs w:val="18"/>
              </w:rPr>
              <w:t xml:space="preserve">Inne </w:t>
            </w:r>
          </w:p>
          <w:p w:rsidR="00322C23" w:rsidRPr="0039374D" w:rsidRDefault="00322C23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Wykorzystanie technik samodzielnej pracy nad językiem </w:t>
            </w:r>
            <w:r w:rsidR="006D6CE9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prowadzenie notatek</w:t>
            </w:r>
          </w:p>
        </w:tc>
        <w:tc>
          <w:tcPr>
            <w:tcW w:w="850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2.3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322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2.4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7807E6" w:rsidRDefault="00E211AD" w:rsidP="00813FBC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III 4.7</w:t>
            </w:r>
            <w:r w:rsidR="006D6CE9">
              <w:rPr>
                <w:b/>
                <w:color w:val="7030A0"/>
                <w:sz w:val="18"/>
                <w:szCs w:val="18"/>
              </w:rPr>
              <w:t xml:space="preserve"> </w:t>
            </w:r>
          </w:p>
          <w:p w:rsidR="00E211AD" w:rsidRPr="00132478" w:rsidRDefault="00E211AD" w:rsidP="00813FBC">
            <w:pPr>
              <w:rPr>
                <w:sz w:val="18"/>
                <w:szCs w:val="18"/>
              </w:rPr>
            </w:pPr>
          </w:p>
          <w:p w:rsidR="006D6CE9" w:rsidRPr="007807E6" w:rsidRDefault="006D6CE9" w:rsidP="006D6CE9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III 4.2</w:t>
            </w:r>
            <w:r w:rsidRPr="007807E6">
              <w:rPr>
                <w:b/>
                <w:color w:val="7030A0"/>
                <w:sz w:val="18"/>
                <w:szCs w:val="18"/>
              </w:rPr>
              <w:t xml:space="preserve"> ZR</w:t>
            </w:r>
          </w:p>
          <w:p w:rsidR="00E211AD" w:rsidRPr="007807E6" w:rsidRDefault="00E211AD" w:rsidP="00813FBC">
            <w:pPr>
              <w:rPr>
                <w:b/>
                <w:sz w:val="18"/>
                <w:szCs w:val="18"/>
              </w:rPr>
            </w:pPr>
          </w:p>
          <w:p w:rsidR="00322C23" w:rsidRDefault="00322C23" w:rsidP="00813FBC">
            <w:pPr>
              <w:rPr>
                <w:b/>
                <w:sz w:val="24"/>
                <w:szCs w:val="24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6D6CE9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6.5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b/>
                <w:color w:val="7030A0"/>
                <w:sz w:val="18"/>
                <w:szCs w:val="18"/>
              </w:rPr>
            </w:pPr>
            <w:r w:rsidRPr="00551585">
              <w:rPr>
                <w:sz w:val="18"/>
                <w:szCs w:val="18"/>
              </w:rPr>
              <w:t>IV</w:t>
            </w:r>
            <w:r w:rsidR="00322C23">
              <w:rPr>
                <w:sz w:val="18"/>
                <w:szCs w:val="18"/>
              </w:rPr>
              <w:t xml:space="preserve"> </w:t>
            </w:r>
            <w:r w:rsidRPr="00551585">
              <w:rPr>
                <w:sz w:val="18"/>
                <w:szCs w:val="18"/>
              </w:rPr>
              <w:t>6.2</w:t>
            </w:r>
            <w:r w:rsidRPr="00390845">
              <w:rPr>
                <w:color w:val="7030A0"/>
                <w:sz w:val="18"/>
                <w:szCs w:val="18"/>
              </w:rPr>
              <w:t xml:space="preserve"> </w:t>
            </w:r>
            <w:r w:rsidRPr="00551585">
              <w:rPr>
                <w:b/>
                <w:color w:val="7030A0"/>
                <w:sz w:val="18"/>
                <w:szCs w:val="18"/>
              </w:rPr>
              <w:t>ZR</w:t>
            </w:r>
          </w:p>
          <w:p w:rsidR="00322C23" w:rsidRDefault="00322C23" w:rsidP="00813FBC">
            <w:pPr>
              <w:rPr>
                <w:b/>
                <w:color w:val="7030A0"/>
                <w:sz w:val="18"/>
                <w:szCs w:val="18"/>
              </w:rPr>
            </w:pPr>
          </w:p>
          <w:p w:rsidR="00322C23" w:rsidRDefault="00322C23" w:rsidP="00813FBC">
            <w:pPr>
              <w:rPr>
                <w:b/>
                <w:color w:val="7030A0"/>
                <w:sz w:val="18"/>
                <w:szCs w:val="18"/>
              </w:rPr>
            </w:pPr>
          </w:p>
          <w:p w:rsidR="00322C23" w:rsidRDefault="00322C23" w:rsidP="00813FBC">
            <w:pPr>
              <w:rPr>
                <w:b/>
                <w:color w:val="7030A0"/>
                <w:sz w:val="18"/>
                <w:szCs w:val="18"/>
              </w:rPr>
            </w:pPr>
          </w:p>
          <w:p w:rsidR="00322C23" w:rsidRDefault="00322C23" w:rsidP="00813FBC">
            <w:pPr>
              <w:rPr>
                <w:b/>
                <w:color w:val="7030A0"/>
                <w:sz w:val="18"/>
                <w:szCs w:val="18"/>
              </w:rPr>
            </w:pPr>
          </w:p>
          <w:p w:rsidR="006D6CE9" w:rsidRDefault="006D6CE9" w:rsidP="006D6CE9">
            <w:pPr>
              <w:rPr>
                <w:b/>
                <w:color w:val="7030A0"/>
                <w:sz w:val="18"/>
                <w:szCs w:val="18"/>
              </w:rPr>
            </w:pPr>
            <w:r w:rsidRPr="00551585">
              <w:rPr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t xml:space="preserve"> 6.3</w:t>
            </w:r>
            <w:r w:rsidRPr="00390845">
              <w:rPr>
                <w:color w:val="7030A0"/>
                <w:sz w:val="18"/>
                <w:szCs w:val="18"/>
              </w:rPr>
              <w:t xml:space="preserve"> </w:t>
            </w:r>
            <w:r w:rsidRPr="00551585">
              <w:rPr>
                <w:b/>
                <w:color w:val="7030A0"/>
                <w:sz w:val="18"/>
                <w:szCs w:val="18"/>
              </w:rPr>
              <w:t>ZR</w:t>
            </w:r>
          </w:p>
          <w:p w:rsidR="00322C23" w:rsidRDefault="00322C23" w:rsidP="00813FBC">
            <w:pPr>
              <w:rPr>
                <w:b/>
                <w:color w:val="7030A0"/>
                <w:sz w:val="18"/>
                <w:szCs w:val="18"/>
              </w:rPr>
            </w:pPr>
          </w:p>
          <w:p w:rsidR="006D6CE9" w:rsidRDefault="006D6CE9" w:rsidP="00813FBC">
            <w:pPr>
              <w:rPr>
                <w:b/>
                <w:color w:val="7030A0"/>
                <w:sz w:val="18"/>
                <w:szCs w:val="18"/>
              </w:rPr>
            </w:pPr>
          </w:p>
          <w:p w:rsidR="00322C23" w:rsidRDefault="00322C23" w:rsidP="00813FBC">
            <w:pPr>
              <w:rPr>
                <w:sz w:val="18"/>
                <w:szCs w:val="18"/>
              </w:rPr>
            </w:pPr>
            <w:r w:rsidRPr="00322C23">
              <w:rPr>
                <w:sz w:val="18"/>
                <w:szCs w:val="18"/>
              </w:rPr>
              <w:t>V 8.1</w:t>
            </w:r>
          </w:p>
          <w:p w:rsidR="00322C23" w:rsidRDefault="00322C23" w:rsidP="00813FBC">
            <w:pPr>
              <w:rPr>
                <w:sz w:val="18"/>
                <w:szCs w:val="18"/>
              </w:rPr>
            </w:pPr>
          </w:p>
          <w:p w:rsidR="00322C23" w:rsidRDefault="00322C23" w:rsidP="00813FBC">
            <w:pPr>
              <w:rPr>
                <w:sz w:val="18"/>
                <w:szCs w:val="18"/>
              </w:rPr>
            </w:pPr>
          </w:p>
          <w:p w:rsidR="00322C23" w:rsidRDefault="00322C23" w:rsidP="00813FBC">
            <w:pPr>
              <w:rPr>
                <w:sz w:val="18"/>
                <w:szCs w:val="18"/>
              </w:rPr>
            </w:pPr>
          </w:p>
          <w:p w:rsidR="00322C23" w:rsidRDefault="00322C23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8.2 </w:t>
            </w:r>
            <w:r w:rsidRPr="00322C23">
              <w:rPr>
                <w:b/>
                <w:color w:val="7030A0"/>
                <w:sz w:val="18"/>
                <w:szCs w:val="18"/>
              </w:rPr>
              <w:t>ZR</w:t>
            </w:r>
          </w:p>
          <w:p w:rsidR="00322C23" w:rsidRDefault="00322C23" w:rsidP="00813FBC">
            <w:pPr>
              <w:rPr>
                <w:sz w:val="18"/>
                <w:szCs w:val="18"/>
              </w:rPr>
            </w:pPr>
          </w:p>
          <w:p w:rsidR="00322C23" w:rsidRDefault="00322C23" w:rsidP="00813FBC">
            <w:pPr>
              <w:rPr>
                <w:sz w:val="18"/>
                <w:szCs w:val="18"/>
              </w:rPr>
            </w:pPr>
          </w:p>
          <w:p w:rsidR="00322C23" w:rsidRPr="00322C23" w:rsidRDefault="00322C23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96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146</w:t>
            </w:r>
          </w:p>
          <w:p w:rsidR="00E211AD" w:rsidRPr="00322C23" w:rsidRDefault="00E211AD" w:rsidP="00813FBC">
            <w:pPr>
              <w:rPr>
                <w:b/>
                <w:color w:val="7030A0"/>
                <w:sz w:val="24"/>
                <w:szCs w:val="24"/>
              </w:rPr>
            </w:pPr>
            <w:r w:rsidRPr="00322C23">
              <w:rPr>
                <w:color w:val="7030A0"/>
                <w:sz w:val="18"/>
                <w:szCs w:val="18"/>
              </w:rPr>
              <w:t>WB str. 87</w:t>
            </w:r>
          </w:p>
        </w:tc>
      </w:tr>
      <w:tr w:rsidR="00E211AD" w:rsidRPr="00803717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E211AD" w:rsidRPr="00803717" w:rsidRDefault="00E211AD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03717">
              <w:rPr>
                <w:b/>
                <w:sz w:val="24"/>
                <w:szCs w:val="24"/>
              </w:rPr>
              <w:lastRenderedPageBreak/>
              <w:t>Lekcja 7</w:t>
            </w:r>
          </w:p>
        </w:tc>
        <w:tc>
          <w:tcPr>
            <w:tcW w:w="1202" w:type="dxa"/>
          </w:tcPr>
          <w:p w:rsidR="00E211AD" w:rsidRPr="00803717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AD" w:rsidRPr="00EF1633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Artykuł</w:t>
            </w:r>
            <w:r w:rsidR="00322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wypowiedź pisemna</w:t>
            </w:r>
          </w:p>
        </w:tc>
        <w:tc>
          <w:tcPr>
            <w:tcW w:w="1843" w:type="dxa"/>
          </w:tcPr>
          <w:p w:rsidR="00E211AD" w:rsidRPr="0032099B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E211AD" w:rsidRPr="0032099B" w:rsidRDefault="00E211AD" w:rsidP="00813F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B5B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</w:t>
            </w:r>
          </w:p>
          <w:p w:rsidR="00E211AD" w:rsidRPr="00803717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11AD" w:rsidRPr="00803717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B5B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planowanie konstrukcji artykułu </w:t>
            </w:r>
            <w:r w:rsidRPr="00A42D14">
              <w:rPr>
                <w:sz w:val="18"/>
                <w:szCs w:val="18"/>
              </w:rPr>
              <w:t>poprzez podział tekstu na akapity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B5B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wyrażanie opinii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udzielanie i uzyskiwanie informacji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B5BC8">
              <w:rPr>
                <w:sz w:val="18"/>
                <w:szCs w:val="18"/>
              </w:rPr>
              <w:t xml:space="preserve"> </w:t>
            </w:r>
            <w:r w:rsidRPr="00065DC9">
              <w:rPr>
                <w:sz w:val="18"/>
                <w:szCs w:val="18"/>
              </w:rPr>
              <w:t xml:space="preserve">rozpoznawanie związków pomiędzy poszczególnymi </w:t>
            </w:r>
            <w:r w:rsidR="00322C23">
              <w:rPr>
                <w:sz w:val="18"/>
                <w:szCs w:val="18"/>
              </w:rPr>
              <w:t>zdaniami</w:t>
            </w:r>
            <w:r>
              <w:rPr>
                <w:sz w:val="18"/>
                <w:szCs w:val="18"/>
              </w:rPr>
              <w:t xml:space="preserve"> </w:t>
            </w:r>
            <w:r w:rsidR="00322C2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używanie spójników</w:t>
            </w:r>
            <w:r w:rsidR="00322C23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wyrazów łączących poszczególne części artykułu</w:t>
            </w:r>
          </w:p>
          <w:p w:rsidR="00E211AD" w:rsidRPr="001B0C77" w:rsidRDefault="00E211AD" w:rsidP="00813FB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211AD" w:rsidRPr="007F1FE7" w:rsidRDefault="00E211AD" w:rsidP="00E211A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1FE7">
              <w:rPr>
                <w:b/>
                <w:sz w:val="18"/>
                <w:szCs w:val="18"/>
              </w:rPr>
              <w:t>Czytanie</w:t>
            </w:r>
            <w:r w:rsidRPr="007F1FE7">
              <w:rPr>
                <w:sz w:val="18"/>
                <w:szCs w:val="18"/>
              </w:rPr>
              <w:t xml:space="preserve">  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Określanie głównej myśli tekstu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 w:rsidRPr="007F1FE7">
              <w:rPr>
                <w:sz w:val="18"/>
                <w:szCs w:val="18"/>
              </w:rPr>
              <w:t>Znajdowanie w tekście określonych informacji</w:t>
            </w:r>
          </w:p>
          <w:p w:rsidR="00E211AD" w:rsidRDefault="00B46C85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Rozpoznawanie związków pomiędzy poszczególnymi częściami tekstu </w:t>
            </w:r>
          </w:p>
          <w:p w:rsidR="00E211AD" w:rsidRPr="00746E63" w:rsidRDefault="00E211AD" w:rsidP="00E211A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E211AD" w:rsidRPr="00746E63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Wyrażanie i uzasadnianie swoich opinii </w:t>
            </w:r>
          </w:p>
          <w:p w:rsidR="00E211AD" w:rsidRPr="000A566D" w:rsidRDefault="00E211AD" w:rsidP="00E211A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035A3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isanie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wydarzeń z życia codziennego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Wyrażanie pewności, przypuszczenia, wątpliwości dotyczących zdarzeń </w:t>
            </w:r>
            <w:r>
              <w:rPr>
                <w:sz w:val="18"/>
                <w:szCs w:val="18"/>
              </w:rPr>
              <w:br/>
              <w:t>z teraźniejszości</w:t>
            </w:r>
            <w:r w:rsidR="006D6CE9">
              <w:rPr>
                <w:sz w:val="18"/>
                <w:szCs w:val="18"/>
              </w:rPr>
              <w:t>, przeszłości</w:t>
            </w:r>
            <w:r>
              <w:rPr>
                <w:sz w:val="18"/>
                <w:szCs w:val="18"/>
              </w:rPr>
              <w:t xml:space="preserve"> i przyszłości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zasad konstruowania </w:t>
            </w:r>
            <w:r w:rsidR="00B46C85">
              <w:rPr>
                <w:sz w:val="18"/>
                <w:szCs w:val="18"/>
              </w:rPr>
              <w:t>artykułu</w:t>
            </w:r>
          </w:p>
          <w:p w:rsidR="00E211AD" w:rsidRPr="006534D4" w:rsidRDefault="00E211AD" w:rsidP="00E211AD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534D4">
              <w:rPr>
                <w:b/>
                <w:sz w:val="18"/>
                <w:szCs w:val="18"/>
              </w:rPr>
              <w:t>Przetwarzanie ustne</w:t>
            </w:r>
          </w:p>
          <w:p w:rsidR="00E211AD" w:rsidRPr="006534D4" w:rsidRDefault="00E211AD" w:rsidP="00B46C85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534D4">
              <w:rPr>
                <w:rFonts w:ascii="Calibri" w:eastAsia="Calibri" w:hAnsi="Calibri" w:cs="Times New Roman"/>
                <w:sz w:val="18"/>
                <w:szCs w:val="18"/>
              </w:rPr>
              <w:t xml:space="preserve">Przekazywanie w j. angielskim informacji zawartych </w:t>
            </w:r>
            <w:r w:rsidRPr="006534D4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tekstach </w:t>
            </w:r>
            <w:r w:rsidR="00B46C85">
              <w:rPr>
                <w:rFonts w:ascii="Calibri" w:eastAsia="Calibri" w:hAnsi="Calibri" w:cs="Times New Roman"/>
                <w:sz w:val="18"/>
                <w:szCs w:val="18"/>
              </w:rPr>
              <w:t>pisanych</w:t>
            </w:r>
          </w:p>
          <w:p w:rsidR="00E211AD" w:rsidRPr="006534D4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6534D4">
              <w:rPr>
                <w:b/>
                <w:sz w:val="18"/>
                <w:szCs w:val="18"/>
              </w:rPr>
              <w:t xml:space="preserve">Inne </w:t>
            </w:r>
          </w:p>
          <w:p w:rsidR="00E211AD" w:rsidRPr="00B46C85" w:rsidRDefault="00E211AD" w:rsidP="00813FBC">
            <w:pPr>
              <w:rPr>
                <w:color w:val="FF0000"/>
                <w:sz w:val="18"/>
                <w:szCs w:val="18"/>
              </w:rPr>
            </w:pPr>
            <w:r w:rsidRPr="006534D4">
              <w:rPr>
                <w:sz w:val="18"/>
                <w:szCs w:val="18"/>
              </w:rPr>
              <w:t>Stosowanie strategii komunikacyjnych –domyślanie się znaczenia wyrazów z kontekstu</w:t>
            </w:r>
          </w:p>
        </w:tc>
        <w:tc>
          <w:tcPr>
            <w:tcW w:w="850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II 3.1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7F1FE7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7F1FE7">
              <w:rPr>
                <w:sz w:val="18"/>
                <w:szCs w:val="18"/>
              </w:rPr>
              <w:t xml:space="preserve"> 3.3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B46C85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6D6C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3.6</w:t>
            </w:r>
          </w:p>
          <w:p w:rsidR="00B46C85" w:rsidRDefault="00B46C85" w:rsidP="00813FBC">
            <w:pPr>
              <w:rPr>
                <w:sz w:val="18"/>
                <w:szCs w:val="18"/>
              </w:rPr>
            </w:pPr>
          </w:p>
          <w:p w:rsidR="00B46C85" w:rsidRDefault="00B46C85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8E42B3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E211AD" w:rsidRPr="008E42B3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B46C85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5.2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6D6CE9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5.10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6D6CE9" w:rsidRDefault="006D6CE9" w:rsidP="00813FBC">
            <w:pPr>
              <w:rPr>
                <w:sz w:val="18"/>
                <w:szCs w:val="18"/>
              </w:rPr>
            </w:pPr>
          </w:p>
          <w:p w:rsidR="006D6CE9" w:rsidRDefault="006D6CE9" w:rsidP="00813FBC">
            <w:pPr>
              <w:rPr>
                <w:sz w:val="18"/>
                <w:szCs w:val="18"/>
              </w:rPr>
            </w:pPr>
          </w:p>
          <w:p w:rsidR="006D6CE9" w:rsidRDefault="006D6CE9" w:rsidP="00813FBC">
            <w:pPr>
              <w:rPr>
                <w:sz w:val="18"/>
                <w:szCs w:val="18"/>
              </w:rPr>
            </w:pPr>
          </w:p>
          <w:p w:rsidR="00E211AD" w:rsidRDefault="006D6CE9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5.12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6D6CE9" w:rsidRDefault="006D6CE9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7F1FE7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147</w:t>
            </w:r>
          </w:p>
          <w:p w:rsidR="00E211AD" w:rsidRPr="00B46C85" w:rsidRDefault="00E211AD" w:rsidP="00813FBC">
            <w:pPr>
              <w:rPr>
                <w:b/>
                <w:color w:val="7030A0"/>
                <w:sz w:val="24"/>
                <w:szCs w:val="24"/>
              </w:rPr>
            </w:pPr>
            <w:r w:rsidRPr="00B46C85">
              <w:rPr>
                <w:color w:val="7030A0"/>
                <w:sz w:val="18"/>
                <w:szCs w:val="18"/>
              </w:rPr>
              <w:t>WB str. 88</w:t>
            </w:r>
          </w:p>
        </w:tc>
      </w:tr>
      <w:tr w:rsidR="00E211AD" w:rsidRPr="008E3294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E211AD" w:rsidRPr="008E3294" w:rsidRDefault="00E211AD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E3294">
              <w:rPr>
                <w:b/>
                <w:sz w:val="24"/>
                <w:szCs w:val="24"/>
              </w:rPr>
              <w:lastRenderedPageBreak/>
              <w:t>Lekcja 8</w:t>
            </w:r>
          </w:p>
        </w:tc>
        <w:tc>
          <w:tcPr>
            <w:tcW w:w="1202" w:type="dxa"/>
          </w:tcPr>
          <w:p w:rsidR="00E211AD" w:rsidRPr="008E3294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AD" w:rsidRPr="00AE5C44" w:rsidRDefault="00B46C85" w:rsidP="00B4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do matury: część ustna – zadanie 3</w:t>
            </w:r>
          </w:p>
        </w:tc>
        <w:tc>
          <w:tcPr>
            <w:tcW w:w="1843" w:type="dxa"/>
          </w:tcPr>
          <w:p w:rsidR="00E211AD" w:rsidRPr="0032099B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E211AD" w:rsidRPr="0032099B" w:rsidRDefault="00E211AD" w:rsidP="00813F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46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</w:t>
            </w:r>
          </w:p>
          <w:p w:rsidR="00E211AD" w:rsidRPr="008E3294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11AD" w:rsidRPr="008E3294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C85" w:rsidRDefault="00B46C85" w:rsidP="00B4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wyrażanie opinii</w:t>
            </w:r>
          </w:p>
          <w:p w:rsidR="00B46C85" w:rsidRDefault="00B46C85" w:rsidP="00B4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udzielanie i uzyskiwanie informacji</w:t>
            </w:r>
          </w:p>
          <w:p w:rsidR="00B46C85" w:rsidRDefault="00B46C85" w:rsidP="00B4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prezentowanie, przedstawianie w logicznym porządku argumentów za i przeciw danej tezie</w:t>
            </w:r>
          </w:p>
          <w:p w:rsidR="00E211AD" w:rsidRPr="001B0C77" w:rsidRDefault="00E211AD" w:rsidP="00813FB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211AD" w:rsidRPr="006534D4" w:rsidRDefault="00E211AD" w:rsidP="00E211AD">
            <w:pPr>
              <w:pStyle w:val="Bezodstpw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534D4">
              <w:rPr>
                <w:b/>
                <w:sz w:val="18"/>
                <w:szCs w:val="18"/>
              </w:rPr>
              <w:t>Słuchanie</w:t>
            </w:r>
          </w:p>
          <w:p w:rsidR="00E211AD" w:rsidRPr="006534D4" w:rsidRDefault="00B46C85" w:rsidP="00813F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Znajdo</w:t>
            </w:r>
            <w:r w:rsidR="00E211AD" w:rsidRPr="006534D4">
              <w:rPr>
                <w:sz w:val="18"/>
                <w:szCs w:val="18"/>
              </w:rPr>
              <w:t>wanie w tekście określonych informacji</w:t>
            </w:r>
          </w:p>
          <w:p w:rsidR="00E211AD" w:rsidRDefault="00E211AD" w:rsidP="00813FBC">
            <w:pPr>
              <w:pStyle w:val="Bezodstpw"/>
              <w:rPr>
                <w:sz w:val="18"/>
                <w:szCs w:val="18"/>
              </w:rPr>
            </w:pPr>
            <w:r w:rsidRPr="006534D4">
              <w:rPr>
                <w:sz w:val="18"/>
                <w:szCs w:val="18"/>
              </w:rPr>
              <w:t>Określenie intencji autora tekstu</w:t>
            </w:r>
          </w:p>
          <w:p w:rsidR="00B46C85" w:rsidRDefault="00B46C85" w:rsidP="00813FBC">
            <w:pPr>
              <w:pStyle w:val="Bezodstpw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Mówienie</w:t>
            </w:r>
          </w:p>
          <w:p w:rsidR="00B46C85" w:rsidRDefault="00B46C85" w:rsidP="00B46C8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ludzi, przedmiotów, miejsc, zjawisk i czynności</w:t>
            </w:r>
          </w:p>
          <w:p w:rsidR="00B46C85" w:rsidRDefault="00B46C85" w:rsidP="00B46C8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Opowiadanie o wydarzeniach życia codziennego</w:t>
            </w:r>
          </w:p>
          <w:p w:rsidR="00B46C85" w:rsidRDefault="00B46C85" w:rsidP="00B46C8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Wyrażanie i uzasadnianie swoich opinii i poglądów</w:t>
            </w:r>
          </w:p>
          <w:p w:rsidR="00B46C85" w:rsidRPr="00B46C85" w:rsidRDefault="00B46C85" w:rsidP="00B46C85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Przedstawianie zalet i wad różnych rozwiązań</w:t>
            </w:r>
          </w:p>
          <w:p w:rsidR="00B46C85" w:rsidRPr="008E0EE0" w:rsidRDefault="00B46C85" w:rsidP="00B4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Przedstawianie w logicznym porządku argumentów </w:t>
            </w:r>
            <w:r>
              <w:rPr>
                <w:sz w:val="18"/>
                <w:szCs w:val="18"/>
              </w:rPr>
              <w:br/>
              <w:t>za i przeciw danej tezie</w:t>
            </w:r>
          </w:p>
          <w:p w:rsidR="00E211AD" w:rsidRPr="006534D4" w:rsidRDefault="00E211AD" w:rsidP="00E211AD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6534D4">
              <w:rPr>
                <w:b/>
                <w:sz w:val="18"/>
                <w:szCs w:val="18"/>
              </w:rPr>
              <w:t>Przetwarzanie ustne</w:t>
            </w:r>
          </w:p>
          <w:p w:rsidR="00E211AD" w:rsidRDefault="00E211AD" w:rsidP="00813FB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534D4">
              <w:rPr>
                <w:rFonts w:ascii="Calibri" w:eastAsia="Calibri" w:hAnsi="Calibri" w:cs="Times New Roman"/>
                <w:sz w:val="18"/>
                <w:szCs w:val="18"/>
              </w:rPr>
              <w:t xml:space="preserve">Przekazywanie w j. angielskim informacji zawartych </w:t>
            </w:r>
            <w:r w:rsidRPr="006534D4">
              <w:rPr>
                <w:rFonts w:ascii="Calibri" w:eastAsia="Calibri" w:hAnsi="Calibri" w:cs="Times New Roman"/>
                <w:sz w:val="18"/>
                <w:szCs w:val="18"/>
              </w:rPr>
              <w:br/>
              <w:t>w materiałach wizualnych</w:t>
            </w:r>
          </w:p>
          <w:p w:rsidR="00B46C85" w:rsidRPr="006534D4" w:rsidRDefault="00B46C85" w:rsidP="00B46C85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6534D4">
              <w:rPr>
                <w:b/>
                <w:sz w:val="18"/>
                <w:szCs w:val="18"/>
              </w:rPr>
              <w:t xml:space="preserve">Przetwarzanie </w:t>
            </w:r>
            <w:r>
              <w:rPr>
                <w:b/>
                <w:sz w:val="18"/>
                <w:szCs w:val="18"/>
              </w:rPr>
              <w:t>pisemne</w:t>
            </w:r>
          </w:p>
          <w:p w:rsidR="00B46C85" w:rsidRPr="006534D4" w:rsidRDefault="00B46C85" w:rsidP="00B46C8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534D4">
              <w:rPr>
                <w:rFonts w:ascii="Calibri" w:eastAsia="Calibri" w:hAnsi="Calibri" w:cs="Times New Roman"/>
                <w:sz w:val="18"/>
                <w:szCs w:val="18"/>
              </w:rPr>
              <w:t xml:space="preserve">Przekazywanie w j. angielskim informacji zawartych </w:t>
            </w:r>
            <w:r w:rsidRPr="006534D4">
              <w:rPr>
                <w:rFonts w:ascii="Calibri" w:eastAsia="Calibri" w:hAnsi="Calibri" w:cs="Times New Roman"/>
                <w:sz w:val="18"/>
                <w:szCs w:val="18"/>
              </w:rPr>
              <w:br/>
              <w:t xml:space="preserve">w tekstach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pisanych </w:t>
            </w:r>
          </w:p>
          <w:p w:rsidR="00E211AD" w:rsidRPr="00622AC5" w:rsidRDefault="00E211AD" w:rsidP="00E211A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  <w:p w:rsidR="00E211AD" w:rsidRDefault="00E211AD" w:rsidP="00813FB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Stosow</w:t>
            </w:r>
            <w:r w:rsidR="00B46C85">
              <w:rPr>
                <w:sz w:val="18"/>
                <w:szCs w:val="18"/>
              </w:rPr>
              <w:t>anie strategii kompensacyjnych  - parafraza</w:t>
            </w:r>
          </w:p>
        </w:tc>
        <w:tc>
          <w:tcPr>
            <w:tcW w:w="850" w:type="dxa"/>
          </w:tcPr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551585" w:rsidRDefault="00E211AD" w:rsidP="00813FBC">
            <w:pPr>
              <w:spacing w:after="200" w:line="276" w:lineRule="auto"/>
              <w:rPr>
                <w:sz w:val="18"/>
                <w:szCs w:val="18"/>
              </w:rPr>
            </w:pPr>
            <w:r w:rsidRPr="00551585">
              <w:rPr>
                <w:sz w:val="18"/>
                <w:szCs w:val="18"/>
              </w:rPr>
              <w:t>II 2.3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2.4 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B46C85" w:rsidRDefault="00B46C85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</w:t>
            </w:r>
          </w:p>
          <w:p w:rsidR="00B46C85" w:rsidRDefault="00B46C85" w:rsidP="00813FBC">
            <w:pPr>
              <w:rPr>
                <w:sz w:val="18"/>
                <w:szCs w:val="18"/>
              </w:rPr>
            </w:pPr>
          </w:p>
          <w:p w:rsidR="00B46C85" w:rsidRDefault="00B46C85" w:rsidP="00813FBC">
            <w:pPr>
              <w:rPr>
                <w:sz w:val="18"/>
                <w:szCs w:val="18"/>
              </w:rPr>
            </w:pPr>
          </w:p>
          <w:p w:rsidR="00B46C85" w:rsidRDefault="00B46C85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4.2</w:t>
            </w:r>
          </w:p>
          <w:p w:rsidR="00B46C85" w:rsidRDefault="00B46C85" w:rsidP="00813FBC">
            <w:pPr>
              <w:rPr>
                <w:sz w:val="18"/>
                <w:szCs w:val="18"/>
              </w:rPr>
            </w:pPr>
          </w:p>
          <w:p w:rsidR="00B46C85" w:rsidRDefault="00FB56B3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B46C85" w:rsidRDefault="00B46C85" w:rsidP="00813FBC">
            <w:pPr>
              <w:rPr>
                <w:sz w:val="18"/>
                <w:szCs w:val="18"/>
              </w:rPr>
            </w:pPr>
          </w:p>
          <w:p w:rsidR="00B46C85" w:rsidRDefault="00FB56B3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4.7</w:t>
            </w:r>
          </w:p>
          <w:p w:rsidR="00FB56B3" w:rsidRDefault="00FB56B3" w:rsidP="00813FBC">
            <w:pPr>
              <w:rPr>
                <w:sz w:val="18"/>
                <w:szCs w:val="18"/>
              </w:rPr>
            </w:pPr>
          </w:p>
          <w:p w:rsidR="00FB56B3" w:rsidRDefault="00FB56B3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4.2 </w:t>
            </w:r>
            <w:r w:rsidRPr="00FB56B3">
              <w:rPr>
                <w:b/>
                <w:color w:val="7030A0"/>
                <w:sz w:val="18"/>
                <w:szCs w:val="18"/>
              </w:rPr>
              <w:t>ZR</w:t>
            </w:r>
          </w:p>
          <w:p w:rsidR="00B46C85" w:rsidRDefault="00B46C85" w:rsidP="00813FBC">
            <w:pPr>
              <w:rPr>
                <w:sz w:val="18"/>
                <w:szCs w:val="18"/>
              </w:rPr>
            </w:pPr>
          </w:p>
          <w:p w:rsidR="00B46C85" w:rsidRDefault="00B46C85" w:rsidP="00813FBC">
            <w:pPr>
              <w:rPr>
                <w:sz w:val="18"/>
                <w:szCs w:val="18"/>
              </w:rPr>
            </w:pPr>
          </w:p>
          <w:p w:rsidR="00B46C85" w:rsidRDefault="00B46C85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B46C85" w:rsidRDefault="00B46C85" w:rsidP="00B4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Default="00E211AD" w:rsidP="00813FBC">
            <w:pPr>
              <w:rPr>
                <w:sz w:val="18"/>
                <w:szCs w:val="18"/>
              </w:rPr>
            </w:pPr>
          </w:p>
          <w:p w:rsidR="00E211AD" w:rsidRPr="00F032C6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:rsidR="00E211AD" w:rsidRDefault="00B46C85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150</w:t>
            </w:r>
          </w:p>
          <w:p w:rsidR="00E211AD" w:rsidRPr="00B46C85" w:rsidRDefault="00E211AD" w:rsidP="00813FBC">
            <w:pPr>
              <w:rPr>
                <w:b/>
                <w:color w:val="7030A0"/>
                <w:sz w:val="24"/>
                <w:szCs w:val="24"/>
              </w:rPr>
            </w:pPr>
            <w:r w:rsidRPr="00B46C85">
              <w:rPr>
                <w:color w:val="7030A0"/>
                <w:sz w:val="18"/>
                <w:szCs w:val="18"/>
              </w:rPr>
              <w:t>WB str. 89</w:t>
            </w:r>
          </w:p>
        </w:tc>
      </w:tr>
      <w:tr w:rsidR="00E211AD" w:rsidRPr="008E3294" w:rsidTr="005A5C1B">
        <w:trPr>
          <w:cantSplit/>
          <w:trHeight w:val="1134"/>
        </w:trPr>
        <w:tc>
          <w:tcPr>
            <w:tcW w:w="607" w:type="dxa"/>
            <w:shd w:val="clear" w:color="auto" w:fill="BFBFBF" w:themeFill="background1" w:themeFillShade="BF"/>
            <w:textDirection w:val="btLr"/>
          </w:tcPr>
          <w:p w:rsidR="00E211AD" w:rsidRPr="008E3294" w:rsidRDefault="00E211AD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8E3294">
              <w:rPr>
                <w:b/>
                <w:sz w:val="24"/>
                <w:szCs w:val="24"/>
              </w:rPr>
              <w:t>Lekcja 9</w:t>
            </w:r>
          </w:p>
        </w:tc>
        <w:tc>
          <w:tcPr>
            <w:tcW w:w="1202" w:type="dxa"/>
          </w:tcPr>
          <w:p w:rsidR="00E211AD" w:rsidRPr="008E3294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AD" w:rsidRPr="008E3294" w:rsidRDefault="00E211AD" w:rsidP="00813FBC">
            <w:pPr>
              <w:rPr>
                <w:b/>
                <w:sz w:val="24"/>
                <w:szCs w:val="24"/>
              </w:rPr>
            </w:pPr>
            <w:r w:rsidRPr="00CD61C0">
              <w:rPr>
                <w:sz w:val="18"/>
                <w:szCs w:val="18"/>
              </w:rPr>
              <w:t xml:space="preserve">Sprawdzenie wiadomości – test, Unit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E211AD" w:rsidRPr="0032099B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</w:t>
            </w:r>
          </w:p>
          <w:p w:rsidR="00E211AD" w:rsidRPr="0032099B" w:rsidRDefault="00E211AD" w:rsidP="00813F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1.9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46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uczestnictwo </w:t>
            </w:r>
            <w:r>
              <w:rPr>
                <w:sz w:val="18"/>
                <w:szCs w:val="18"/>
              </w:rPr>
              <w:br/>
              <w:t>w kulturze</w:t>
            </w:r>
          </w:p>
          <w:p w:rsidR="00E211AD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46C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</w:t>
            </w:r>
          </w:p>
          <w:p w:rsidR="00E211AD" w:rsidRPr="008E3294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11AD" w:rsidRPr="008E3294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1AD" w:rsidRPr="008E3294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1AD" w:rsidRPr="008E3294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AD" w:rsidRPr="008E3294" w:rsidRDefault="00E211AD" w:rsidP="00813FBC">
            <w:pPr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211AD" w:rsidRPr="008E3294" w:rsidRDefault="00E211AD" w:rsidP="00813FBC">
            <w:pPr>
              <w:rPr>
                <w:b/>
                <w:sz w:val="24"/>
                <w:szCs w:val="24"/>
              </w:rPr>
            </w:pPr>
          </w:p>
        </w:tc>
      </w:tr>
      <w:tr w:rsidR="00E211AD" w:rsidRPr="006C3DCB" w:rsidTr="005A5C1B">
        <w:trPr>
          <w:cantSplit/>
          <w:trHeight w:val="228"/>
        </w:trPr>
        <w:tc>
          <w:tcPr>
            <w:tcW w:w="607" w:type="dxa"/>
            <w:vMerge w:val="restart"/>
            <w:shd w:val="clear" w:color="auto" w:fill="BFBFBF" w:themeFill="background1" w:themeFillShade="BF"/>
            <w:textDirection w:val="btLr"/>
          </w:tcPr>
          <w:p w:rsidR="00E211AD" w:rsidRPr="009547AB" w:rsidRDefault="00E211AD" w:rsidP="00813FBC">
            <w:pPr>
              <w:ind w:left="113" w:right="113"/>
              <w:rPr>
                <w:b/>
                <w:sz w:val="24"/>
                <w:szCs w:val="24"/>
              </w:rPr>
            </w:pPr>
            <w:r w:rsidRPr="009547AB">
              <w:rPr>
                <w:b/>
                <w:sz w:val="24"/>
                <w:szCs w:val="24"/>
              </w:rPr>
              <w:t>Lekcje dodatkowe</w:t>
            </w:r>
          </w:p>
        </w:tc>
        <w:tc>
          <w:tcPr>
            <w:tcW w:w="13613" w:type="dxa"/>
            <w:gridSpan w:val="8"/>
          </w:tcPr>
          <w:p w:rsidR="00E211AD" w:rsidRPr="004A1DFC" w:rsidRDefault="00FB56B3" w:rsidP="00813FB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Lekcja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1 -</w:t>
            </w:r>
            <w:r w:rsidR="00E211AD" w:rsidRPr="004A1DFC">
              <w:rPr>
                <w:color w:val="000000"/>
                <w:sz w:val="18"/>
                <w:szCs w:val="18"/>
                <w:lang w:val="en-US"/>
              </w:rPr>
              <w:t xml:space="preserve"> Self-check </w:t>
            </w:r>
            <w:r w:rsidR="00E211AD" w:rsidRPr="00BB6166">
              <w:rPr>
                <w:color w:val="000000"/>
                <w:sz w:val="18"/>
                <w:szCs w:val="18"/>
                <w:lang w:val="en-US"/>
              </w:rPr>
              <w:t>Unit 10</w:t>
            </w:r>
            <w:r w:rsidR="00B46C85">
              <w:rPr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str.149</w:t>
            </w:r>
            <w:r w:rsidR="00E211A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E211AD" w:rsidRPr="004A1DFC">
              <w:rPr>
                <w:color w:val="000000"/>
                <w:sz w:val="18"/>
                <w:szCs w:val="18"/>
                <w:lang w:val="en-US"/>
              </w:rPr>
              <w:t xml:space="preserve">+ </w:t>
            </w:r>
            <w:r w:rsidR="00E211AD" w:rsidRPr="004A1DFC">
              <w:rPr>
                <w:color w:val="000000" w:themeColor="text1"/>
                <w:sz w:val="18"/>
                <w:szCs w:val="18"/>
                <w:lang w:val="en-US"/>
              </w:rPr>
              <w:t xml:space="preserve">Grammar worksheet </w:t>
            </w:r>
            <w:r w:rsidR="00E211AD"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r w:rsidR="00E211AD">
              <w:rPr>
                <w:i/>
                <w:color w:val="000000" w:themeColor="text1"/>
                <w:sz w:val="18"/>
                <w:szCs w:val="18"/>
                <w:lang w:val="en-US"/>
              </w:rPr>
              <w:t>Inverted crossword</w:t>
            </w:r>
            <w:r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FB56B3">
              <w:rPr>
                <w:color w:val="000000" w:themeColor="text1"/>
                <w:sz w:val="18"/>
                <w:szCs w:val="18"/>
                <w:lang w:val="en-US"/>
              </w:rPr>
              <w:t>Unit  10</w:t>
            </w:r>
            <w:r w:rsidR="00E211AD">
              <w:rPr>
                <w:color w:val="000000" w:themeColor="text1"/>
                <w:sz w:val="18"/>
                <w:szCs w:val="18"/>
                <w:lang w:val="en-US"/>
              </w:rPr>
              <w:t xml:space="preserve">) </w:t>
            </w:r>
            <w:r w:rsidR="00E211AD" w:rsidRPr="004A1DFC">
              <w:rPr>
                <w:color w:val="000000"/>
                <w:sz w:val="18"/>
                <w:szCs w:val="18"/>
                <w:lang w:val="en-US"/>
              </w:rPr>
              <w:t>z Teacher’s Resource Multi-ROM</w:t>
            </w:r>
          </w:p>
        </w:tc>
      </w:tr>
      <w:tr w:rsidR="00E211AD" w:rsidRPr="009547AB" w:rsidTr="005A5C1B">
        <w:trPr>
          <w:cantSplit/>
          <w:trHeight w:val="225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E211AD" w:rsidRPr="004A1DFC" w:rsidRDefault="00E211AD" w:rsidP="00813FBC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613" w:type="dxa"/>
            <w:gridSpan w:val="8"/>
          </w:tcPr>
          <w:p w:rsidR="00E211AD" w:rsidRPr="00EE74FA" w:rsidRDefault="00E211AD" w:rsidP="00813FBC">
            <w:pPr>
              <w:rPr>
                <w:sz w:val="18"/>
                <w:szCs w:val="18"/>
              </w:rPr>
            </w:pPr>
            <w:r w:rsidRPr="00EE74FA">
              <w:rPr>
                <w:sz w:val="18"/>
                <w:szCs w:val="18"/>
              </w:rPr>
              <w:t>Lekcja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 2</w:t>
            </w:r>
            <w:r w:rsidR="00FB56B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- Część ustna – zestaw zadań </w:t>
            </w:r>
            <w:r w:rsidRPr="00BB6166">
              <w:rPr>
                <w:color w:val="000000" w:themeColor="text1"/>
                <w:sz w:val="18"/>
                <w:szCs w:val="18"/>
              </w:rPr>
              <w:t>Unit 10</w:t>
            </w:r>
            <w:r w:rsidR="00E216F0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str.151 </w:t>
            </w:r>
            <w:r w:rsidRPr="00EE74FA">
              <w:rPr>
                <w:color w:val="000000" w:themeColor="text1"/>
                <w:sz w:val="18"/>
                <w:szCs w:val="18"/>
              </w:rPr>
              <w:t xml:space="preserve">+ Znajomość środków językowych i </w:t>
            </w:r>
            <w:proofErr w:type="spellStart"/>
            <w:r w:rsidRPr="00EE74FA">
              <w:rPr>
                <w:color w:val="000000" w:themeColor="text1"/>
                <w:sz w:val="18"/>
                <w:szCs w:val="18"/>
              </w:rPr>
              <w:t>Vocabulary</w:t>
            </w:r>
            <w:proofErr w:type="spellEnd"/>
            <w:r w:rsidRPr="00EE74FA">
              <w:rPr>
                <w:color w:val="000000" w:themeColor="text1"/>
                <w:sz w:val="18"/>
                <w:szCs w:val="18"/>
              </w:rPr>
              <w:t xml:space="preserve"> plus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BB6166">
              <w:rPr>
                <w:color w:val="000000" w:themeColor="text1"/>
                <w:sz w:val="18"/>
                <w:szCs w:val="18"/>
              </w:rPr>
              <w:t>Unit 10</w:t>
            </w:r>
            <w:r w:rsidR="00E216F0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E74FA">
              <w:rPr>
                <w:color w:val="000000" w:themeColor="text1"/>
                <w:sz w:val="18"/>
                <w:szCs w:val="18"/>
              </w:rPr>
              <w:t>str.</w:t>
            </w:r>
            <w:r>
              <w:rPr>
                <w:color w:val="000000" w:themeColor="text1"/>
                <w:sz w:val="18"/>
                <w:szCs w:val="18"/>
              </w:rPr>
              <w:t xml:space="preserve"> 152</w:t>
            </w:r>
          </w:p>
        </w:tc>
      </w:tr>
      <w:tr w:rsidR="00E211AD" w:rsidRPr="009547AB" w:rsidTr="005A5C1B">
        <w:trPr>
          <w:cantSplit/>
          <w:trHeight w:val="225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E211AD" w:rsidRPr="009547AB" w:rsidRDefault="00E211AD" w:rsidP="00813FB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613" w:type="dxa"/>
            <w:gridSpan w:val="8"/>
          </w:tcPr>
          <w:p w:rsidR="00E211AD" w:rsidRPr="00EE74FA" w:rsidRDefault="00E211AD" w:rsidP="0081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Lekcja 3 - </w:t>
            </w:r>
            <w:proofErr w:type="spellStart"/>
            <w:r w:rsidRPr="00264619">
              <w:rPr>
                <w:color w:val="000000" w:themeColor="text1"/>
                <w:sz w:val="18"/>
                <w:szCs w:val="18"/>
              </w:rPr>
              <w:t>Click</w:t>
            </w:r>
            <w:proofErr w:type="spellEnd"/>
            <w:r w:rsidRPr="0026461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64619">
              <w:rPr>
                <w:color w:val="000000" w:themeColor="text1"/>
                <w:sz w:val="18"/>
                <w:szCs w:val="18"/>
              </w:rPr>
              <w:t>onto</w:t>
            </w:r>
            <w:proofErr w:type="spellEnd"/>
            <w:r w:rsidRPr="00264619">
              <w:rPr>
                <w:color w:val="000000" w:themeColor="text1"/>
                <w:sz w:val="18"/>
                <w:szCs w:val="18"/>
              </w:rPr>
              <w:t>… (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British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newspapers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Unit  10</w:t>
            </w:r>
            <w:r w:rsidRPr="00264619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264619">
              <w:rPr>
                <w:i/>
                <w:color w:val="000000" w:themeColor="text1"/>
                <w:sz w:val="18"/>
                <w:szCs w:val="18"/>
              </w:rPr>
              <w:t xml:space="preserve">z </w:t>
            </w:r>
            <w:r w:rsidRPr="00264619">
              <w:rPr>
                <w:color w:val="000000" w:themeColor="text1"/>
                <w:sz w:val="18"/>
                <w:szCs w:val="18"/>
              </w:rPr>
              <w:t>Zeszytu ćwiczeń str.</w:t>
            </w:r>
            <w:r w:rsidR="00E216F0">
              <w:rPr>
                <w:color w:val="000000" w:themeColor="text1"/>
                <w:sz w:val="18"/>
                <w:szCs w:val="18"/>
              </w:rPr>
              <w:t>116–</w:t>
            </w:r>
            <w:r>
              <w:rPr>
                <w:color w:val="000000" w:themeColor="text1"/>
                <w:sz w:val="18"/>
                <w:szCs w:val="18"/>
              </w:rPr>
              <w:t>117</w:t>
            </w:r>
            <w:r w:rsidR="00E216F0">
              <w:rPr>
                <w:color w:val="000000" w:themeColor="text1"/>
                <w:sz w:val="18"/>
                <w:szCs w:val="18"/>
              </w:rPr>
              <w:t xml:space="preserve"> + opcjonalnie DVD (</w:t>
            </w:r>
            <w:r w:rsidR="00E216F0" w:rsidRPr="00E216F0">
              <w:rPr>
                <w:i/>
                <w:color w:val="000000" w:themeColor="text1"/>
                <w:sz w:val="18"/>
                <w:szCs w:val="18"/>
              </w:rPr>
              <w:t>The Paper</w:t>
            </w:r>
            <w:r w:rsidR="00E216F0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E211AD" w:rsidRPr="006C3DCB" w:rsidTr="005A5C1B">
        <w:trPr>
          <w:cantSplit/>
          <w:trHeight w:val="225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E211AD" w:rsidRPr="009547AB" w:rsidRDefault="00E211AD" w:rsidP="00813FB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613" w:type="dxa"/>
            <w:gridSpan w:val="8"/>
          </w:tcPr>
          <w:p w:rsidR="00E211AD" w:rsidRPr="00C1348D" w:rsidRDefault="00E211AD" w:rsidP="00813FBC">
            <w:pPr>
              <w:rPr>
                <w:sz w:val="18"/>
                <w:szCs w:val="18"/>
                <w:lang w:val="en-US"/>
              </w:rPr>
            </w:pPr>
            <w:proofErr w:type="spellStart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4 - Click onto… (</w:t>
            </w:r>
            <w:r>
              <w:rPr>
                <w:i/>
                <w:color w:val="000000" w:themeColor="text1"/>
                <w:sz w:val="18"/>
                <w:szCs w:val="18"/>
                <w:lang w:val="en-US"/>
              </w:rPr>
              <w:t>Newspaper campaigns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10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) + Vocabulary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 xml:space="preserve"> worksheet (</w:t>
            </w:r>
            <w:r>
              <w:rPr>
                <w:i/>
                <w:color w:val="000000" w:themeColor="text1"/>
                <w:sz w:val="18"/>
                <w:szCs w:val="18"/>
                <w:lang w:val="en-US"/>
              </w:rPr>
              <w:t>Give me a word</w:t>
            </w: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Unit 10</w:t>
            </w:r>
            <w:r w:rsidRPr="00C1348D">
              <w:rPr>
                <w:color w:val="000000" w:themeColor="text1"/>
                <w:sz w:val="18"/>
                <w:szCs w:val="18"/>
                <w:lang w:val="en-US"/>
              </w:rPr>
              <w:t>) z Teacher’s Resource Multi-ROM</w:t>
            </w:r>
          </w:p>
        </w:tc>
      </w:tr>
      <w:tr w:rsidR="00E211AD" w:rsidRPr="006C3DCB" w:rsidTr="005A5C1B">
        <w:trPr>
          <w:cantSplit/>
          <w:trHeight w:val="225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E211AD" w:rsidRPr="00EE2AA0" w:rsidRDefault="00E211AD" w:rsidP="00813FBC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613" w:type="dxa"/>
            <w:gridSpan w:val="8"/>
          </w:tcPr>
          <w:p w:rsidR="00E211AD" w:rsidRPr="00796E32" w:rsidRDefault="00E211AD" w:rsidP="00813FB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Lekcja</w:t>
            </w:r>
            <w:proofErr w:type="spellEnd"/>
            <w:r w:rsidRPr="00796E32">
              <w:rPr>
                <w:color w:val="000000" w:themeColor="text1"/>
                <w:sz w:val="18"/>
                <w:szCs w:val="18"/>
                <w:lang w:val="en-US"/>
              </w:rPr>
              <w:t xml:space="preserve"> 5 - 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>Communication worksheet (</w:t>
            </w:r>
            <w:r>
              <w:rPr>
                <w:i/>
                <w:color w:val="000000" w:themeColor="text1"/>
                <w:sz w:val="18"/>
                <w:szCs w:val="18"/>
                <w:lang w:val="en-GB"/>
              </w:rPr>
              <w:t>What do you think</w:t>
            </w:r>
            <w:r w:rsidR="00E216F0">
              <w:rPr>
                <w:i/>
                <w:color w:val="000000" w:themeColor="text1"/>
                <w:sz w:val="18"/>
                <w:szCs w:val="18"/>
                <w:lang w:val="en-GB"/>
              </w:rPr>
              <w:t>?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 Unit 10</w:t>
            </w:r>
            <w:r w:rsidRPr="00796E32">
              <w:rPr>
                <w:color w:val="000000" w:themeColor="text1"/>
                <w:sz w:val="18"/>
                <w:szCs w:val="18"/>
                <w:lang w:val="en-US"/>
              </w:rPr>
              <w:t>)</w:t>
            </w:r>
            <w:r w:rsidRPr="00796E32">
              <w:rPr>
                <w:color w:val="000000" w:themeColor="text1"/>
                <w:sz w:val="18"/>
                <w:szCs w:val="18"/>
                <w:lang w:val="en-GB"/>
              </w:rPr>
              <w:t xml:space="preserve"> + Matura Speaking Practice z Teacher’s Resource Multi-ROM</w:t>
            </w:r>
          </w:p>
        </w:tc>
      </w:tr>
      <w:tr w:rsidR="00E211AD" w:rsidRPr="00497263" w:rsidTr="005A5C1B">
        <w:trPr>
          <w:cantSplit/>
          <w:trHeight w:val="225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E211AD" w:rsidRPr="00EE2AA0" w:rsidRDefault="00E211AD" w:rsidP="00813FBC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613" w:type="dxa"/>
            <w:gridSpan w:val="8"/>
          </w:tcPr>
          <w:p w:rsidR="00E211AD" w:rsidRPr="00497263" w:rsidRDefault="00E211AD" w:rsidP="00E216F0">
            <w:pPr>
              <w:rPr>
                <w:color w:val="000000" w:themeColor="text1"/>
                <w:sz w:val="18"/>
                <w:szCs w:val="18"/>
              </w:rPr>
            </w:pPr>
            <w:r w:rsidRPr="00497263">
              <w:rPr>
                <w:color w:val="000000" w:themeColor="text1"/>
                <w:sz w:val="18"/>
                <w:szCs w:val="18"/>
              </w:rPr>
              <w:t>Lekcja 6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E216F0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497263">
              <w:rPr>
                <w:color w:val="000000" w:themeColor="text1"/>
                <w:sz w:val="18"/>
                <w:szCs w:val="18"/>
              </w:rPr>
              <w:t xml:space="preserve">Matura </w:t>
            </w:r>
            <w:proofErr w:type="spellStart"/>
            <w:r w:rsidRPr="00497263">
              <w:rPr>
                <w:color w:val="000000" w:themeColor="text1"/>
                <w:sz w:val="18"/>
                <w:szCs w:val="18"/>
              </w:rPr>
              <w:t>checkpoint</w:t>
            </w:r>
            <w:proofErr w:type="spellEnd"/>
            <w:r w:rsidR="00E216F0">
              <w:rPr>
                <w:color w:val="000000" w:themeColor="text1"/>
                <w:sz w:val="18"/>
                <w:szCs w:val="18"/>
              </w:rPr>
              <w:t xml:space="preserve"> - </w:t>
            </w:r>
            <w:r w:rsidRPr="00497263">
              <w:rPr>
                <w:color w:val="000000" w:themeColor="text1"/>
                <w:sz w:val="18"/>
                <w:szCs w:val="18"/>
              </w:rPr>
              <w:t>Rozumienie z</w:t>
            </w:r>
            <w:r>
              <w:rPr>
                <w:color w:val="000000" w:themeColor="text1"/>
                <w:sz w:val="18"/>
                <w:szCs w:val="18"/>
              </w:rPr>
              <w:t>e słuchu</w:t>
            </w:r>
            <w:r w:rsidR="00E216F0">
              <w:rPr>
                <w:color w:val="000000" w:themeColor="text1"/>
                <w:sz w:val="18"/>
                <w:szCs w:val="18"/>
              </w:rPr>
              <w:t xml:space="preserve"> – wybór wielokrotny</w:t>
            </w:r>
            <w:r>
              <w:rPr>
                <w:color w:val="000000" w:themeColor="text1"/>
                <w:sz w:val="18"/>
                <w:szCs w:val="18"/>
              </w:rPr>
              <w:t>, rozumienie tekstów pisanych</w:t>
            </w:r>
            <w:r w:rsidR="00E216F0">
              <w:rPr>
                <w:color w:val="000000" w:themeColor="text1"/>
                <w:sz w:val="18"/>
                <w:szCs w:val="18"/>
              </w:rPr>
              <w:t xml:space="preserve"> - dobieranie</w:t>
            </w:r>
            <w:r>
              <w:rPr>
                <w:color w:val="000000" w:themeColor="text1"/>
                <w:sz w:val="18"/>
                <w:szCs w:val="18"/>
              </w:rPr>
              <w:t>, str.154</w:t>
            </w:r>
          </w:p>
        </w:tc>
      </w:tr>
      <w:tr w:rsidR="00E211AD" w:rsidRPr="00497263" w:rsidTr="005A5C1B">
        <w:trPr>
          <w:cantSplit/>
          <w:trHeight w:val="225"/>
        </w:trPr>
        <w:tc>
          <w:tcPr>
            <w:tcW w:w="607" w:type="dxa"/>
            <w:vMerge/>
            <w:shd w:val="clear" w:color="auto" w:fill="BFBFBF" w:themeFill="background1" w:themeFillShade="BF"/>
            <w:textDirection w:val="btLr"/>
          </w:tcPr>
          <w:p w:rsidR="00E211AD" w:rsidRPr="00497263" w:rsidRDefault="00E211AD" w:rsidP="00813FB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3613" w:type="dxa"/>
            <w:gridSpan w:val="8"/>
          </w:tcPr>
          <w:p w:rsidR="00E211AD" w:rsidRPr="00497263" w:rsidRDefault="00E211AD" w:rsidP="00813FBC">
            <w:pPr>
              <w:rPr>
                <w:color w:val="000000" w:themeColor="text1"/>
                <w:sz w:val="18"/>
                <w:szCs w:val="18"/>
              </w:rPr>
            </w:pPr>
            <w:r w:rsidRPr="00497263">
              <w:rPr>
                <w:color w:val="000000" w:themeColor="text1"/>
                <w:sz w:val="18"/>
                <w:szCs w:val="18"/>
              </w:rPr>
              <w:t>Lekcja 7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97263">
              <w:rPr>
                <w:color w:val="000000" w:themeColor="text1"/>
                <w:sz w:val="18"/>
                <w:szCs w:val="18"/>
              </w:rPr>
              <w:t xml:space="preserve">- Matura </w:t>
            </w:r>
            <w:proofErr w:type="spellStart"/>
            <w:r w:rsidRPr="00497263">
              <w:rPr>
                <w:color w:val="000000" w:themeColor="text1"/>
                <w:sz w:val="18"/>
                <w:szCs w:val="18"/>
              </w:rPr>
              <w:t>checkpoint</w:t>
            </w:r>
            <w:proofErr w:type="spellEnd"/>
            <w:r w:rsidRPr="00497263">
              <w:rPr>
                <w:color w:val="000000" w:themeColor="text1"/>
                <w:sz w:val="18"/>
                <w:szCs w:val="18"/>
              </w:rPr>
              <w:t xml:space="preserve"> </w:t>
            </w:r>
            <w:r w:rsidR="00E216F0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497263">
              <w:rPr>
                <w:color w:val="000000" w:themeColor="text1"/>
                <w:sz w:val="18"/>
                <w:szCs w:val="18"/>
              </w:rPr>
              <w:t>Znajomość środk</w:t>
            </w:r>
            <w:r>
              <w:rPr>
                <w:color w:val="000000" w:themeColor="text1"/>
                <w:sz w:val="18"/>
                <w:szCs w:val="18"/>
              </w:rPr>
              <w:t>ów językowych</w:t>
            </w:r>
            <w:r w:rsidR="00E216F0">
              <w:rPr>
                <w:color w:val="000000" w:themeColor="text1"/>
                <w:sz w:val="18"/>
                <w:szCs w:val="18"/>
              </w:rPr>
              <w:t xml:space="preserve"> – uzupełnianie luk – wybór wielokrotny</w:t>
            </w:r>
            <w:r>
              <w:rPr>
                <w:color w:val="000000" w:themeColor="text1"/>
                <w:sz w:val="18"/>
                <w:szCs w:val="18"/>
              </w:rPr>
              <w:t>, część ustna</w:t>
            </w:r>
            <w:r w:rsidR="00E216F0">
              <w:rPr>
                <w:color w:val="000000" w:themeColor="text1"/>
                <w:sz w:val="18"/>
                <w:szCs w:val="18"/>
              </w:rPr>
              <w:t xml:space="preserve"> – zadanie 3</w:t>
            </w:r>
            <w:r>
              <w:rPr>
                <w:color w:val="000000" w:themeColor="text1"/>
                <w:sz w:val="18"/>
                <w:szCs w:val="18"/>
              </w:rPr>
              <w:t>, str.155</w:t>
            </w:r>
          </w:p>
        </w:tc>
      </w:tr>
    </w:tbl>
    <w:p w:rsidR="00E211AD" w:rsidRPr="00E211AD" w:rsidRDefault="00E211AD">
      <w:pPr>
        <w:rPr>
          <w:b/>
          <w:sz w:val="24"/>
          <w:szCs w:val="24"/>
        </w:rPr>
      </w:pPr>
    </w:p>
    <w:sectPr w:rsidR="00E211AD" w:rsidRPr="00E211AD" w:rsidSect="009D2B2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A5" w:rsidRDefault="00146AA5" w:rsidP="005A5C1B">
      <w:pPr>
        <w:spacing w:after="0" w:line="240" w:lineRule="auto"/>
      </w:pPr>
      <w:r>
        <w:separator/>
      </w:r>
    </w:p>
  </w:endnote>
  <w:endnote w:type="continuationSeparator" w:id="0">
    <w:p w:rsidR="00146AA5" w:rsidRDefault="00146AA5" w:rsidP="005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15" w:rsidRDefault="00F34815" w:rsidP="005A5C1B">
    <w:pPr>
      <w:pStyle w:val="Stopka"/>
      <w:jc w:val="right"/>
    </w:pPr>
    <w:r w:rsidRPr="005A5C1B">
      <w:rPr>
        <w:rFonts w:ascii="Calibri" w:eastAsia="Calibri" w:hAnsi="Calibri" w:cs="Calibri"/>
        <w:i/>
        <w:color w:val="A6A6A6"/>
        <w:lang w:eastAsia="ar-SA"/>
      </w:rPr>
      <w:t>© Macmillan Polska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A5" w:rsidRDefault="00146AA5" w:rsidP="005A5C1B">
      <w:pPr>
        <w:spacing w:after="0" w:line="240" w:lineRule="auto"/>
      </w:pPr>
      <w:r>
        <w:separator/>
      </w:r>
    </w:p>
  </w:footnote>
  <w:footnote w:type="continuationSeparator" w:id="0">
    <w:p w:rsidR="00146AA5" w:rsidRDefault="00146AA5" w:rsidP="005A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5AB"/>
    <w:multiLevelType w:val="hybridMultilevel"/>
    <w:tmpl w:val="775A543A"/>
    <w:lvl w:ilvl="0" w:tplc="04150001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02617"/>
    <w:multiLevelType w:val="hybridMultilevel"/>
    <w:tmpl w:val="9546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1675E"/>
    <w:multiLevelType w:val="hybridMultilevel"/>
    <w:tmpl w:val="B67AE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36"/>
    <w:rsid w:val="00002C44"/>
    <w:rsid w:val="00003110"/>
    <w:rsid w:val="00010C10"/>
    <w:rsid w:val="00020056"/>
    <w:rsid w:val="0003226D"/>
    <w:rsid w:val="00036487"/>
    <w:rsid w:val="000375D8"/>
    <w:rsid w:val="00037CEF"/>
    <w:rsid w:val="000414AE"/>
    <w:rsid w:val="00046800"/>
    <w:rsid w:val="00056C3E"/>
    <w:rsid w:val="00062FA6"/>
    <w:rsid w:val="00064C7C"/>
    <w:rsid w:val="00094F12"/>
    <w:rsid w:val="000A304F"/>
    <w:rsid w:val="000A6B84"/>
    <w:rsid w:val="000B5C3C"/>
    <w:rsid w:val="000C4874"/>
    <w:rsid w:val="000C5761"/>
    <w:rsid w:val="000E2A8F"/>
    <w:rsid w:val="000F3624"/>
    <w:rsid w:val="0010198A"/>
    <w:rsid w:val="0010666B"/>
    <w:rsid w:val="001109D9"/>
    <w:rsid w:val="0011691D"/>
    <w:rsid w:val="00127C3F"/>
    <w:rsid w:val="0014057B"/>
    <w:rsid w:val="00146AA5"/>
    <w:rsid w:val="0015529A"/>
    <w:rsid w:val="00164A38"/>
    <w:rsid w:val="001677BE"/>
    <w:rsid w:val="00175D45"/>
    <w:rsid w:val="001805D4"/>
    <w:rsid w:val="00182BCF"/>
    <w:rsid w:val="00183712"/>
    <w:rsid w:val="001849F0"/>
    <w:rsid w:val="00186BC9"/>
    <w:rsid w:val="001A2D26"/>
    <w:rsid w:val="001A39AD"/>
    <w:rsid w:val="001B1DA9"/>
    <w:rsid w:val="001B20B3"/>
    <w:rsid w:val="001B61F2"/>
    <w:rsid w:val="001C3B15"/>
    <w:rsid w:val="001F0685"/>
    <w:rsid w:val="001F09CE"/>
    <w:rsid w:val="001F6EA3"/>
    <w:rsid w:val="00207EF9"/>
    <w:rsid w:val="00211915"/>
    <w:rsid w:val="00215AB9"/>
    <w:rsid w:val="00216BA1"/>
    <w:rsid w:val="00222F1E"/>
    <w:rsid w:val="002258C1"/>
    <w:rsid w:val="002404F7"/>
    <w:rsid w:val="00243617"/>
    <w:rsid w:val="00244491"/>
    <w:rsid w:val="00246A31"/>
    <w:rsid w:val="00251FFF"/>
    <w:rsid w:val="0025258C"/>
    <w:rsid w:val="00264619"/>
    <w:rsid w:val="00265723"/>
    <w:rsid w:val="00266F4D"/>
    <w:rsid w:val="002778FE"/>
    <w:rsid w:val="00286CD9"/>
    <w:rsid w:val="0029381E"/>
    <w:rsid w:val="002B1774"/>
    <w:rsid w:val="002B5BC8"/>
    <w:rsid w:val="002B636F"/>
    <w:rsid w:val="002C2287"/>
    <w:rsid w:val="002C325D"/>
    <w:rsid w:val="002C4E24"/>
    <w:rsid w:val="002D2207"/>
    <w:rsid w:val="002D4414"/>
    <w:rsid w:val="002D4C33"/>
    <w:rsid w:val="002D5C4C"/>
    <w:rsid w:val="002D7289"/>
    <w:rsid w:val="002D7CFC"/>
    <w:rsid w:val="002E4B08"/>
    <w:rsid w:val="002E547A"/>
    <w:rsid w:val="002F344F"/>
    <w:rsid w:val="002F701B"/>
    <w:rsid w:val="003006F8"/>
    <w:rsid w:val="00315E58"/>
    <w:rsid w:val="00322C23"/>
    <w:rsid w:val="003262B7"/>
    <w:rsid w:val="0032730F"/>
    <w:rsid w:val="00342DB0"/>
    <w:rsid w:val="00350B4E"/>
    <w:rsid w:val="003520E9"/>
    <w:rsid w:val="003765EF"/>
    <w:rsid w:val="003930F6"/>
    <w:rsid w:val="003945AE"/>
    <w:rsid w:val="00396CDA"/>
    <w:rsid w:val="003A597D"/>
    <w:rsid w:val="003A6143"/>
    <w:rsid w:val="003A6507"/>
    <w:rsid w:val="003B09DB"/>
    <w:rsid w:val="003C09B1"/>
    <w:rsid w:val="003C1ACB"/>
    <w:rsid w:val="003C21D3"/>
    <w:rsid w:val="003D3648"/>
    <w:rsid w:val="003D5B07"/>
    <w:rsid w:val="003D61FA"/>
    <w:rsid w:val="003E0FF1"/>
    <w:rsid w:val="003E2422"/>
    <w:rsid w:val="003F5E94"/>
    <w:rsid w:val="003F785C"/>
    <w:rsid w:val="0040339E"/>
    <w:rsid w:val="00406C50"/>
    <w:rsid w:val="00416B62"/>
    <w:rsid w:val="00444C59"/>
    <w:rsid w:val="0046545B"/>
    <w:rsid w:val="00470A32"/>
    <w:rsid w:val="00475449"/>
    <w:rsid w:val="00477833"/>
    <w:rsid w:val="00486610"/>
    <w:rsid w:val="004A2B0E"/>
    <w:rsid w:val="004A3F57"/>
    <w:rsid w:val="004A6959"/>
    <w:rsid w:val="004B0F5C"/>
    <w:rsid w:val="004C2FBC"/>
    <w:rsid w:val="004D05C4"/>
    <w:rsid w:val="004D4059"/>
    <w:rsid w:val="004D6E39"/>
    <w:rsid w:val="004E301B"/>
    <w:rsid w:val="004E411E"/>
    <w:rsid w:val="004F7311"/>
    <w:rsid w:val="005118A2"/>
    <w:rsid w:val="0052755B"/>
    <w:rsid w:val="00530A04"/>
    <w:rsid w:val="00537080"/>
    <w:rsid w:val="0053774D"/>
    <w:rsid w:val="005408E5"/>
    <w:rsid w:val="00543587"/>
    <w:rsid w:val="005529E8"/>
    <w:rsid w:val="00560DEA"/>
    <w:rsid w:val="00567E76"/>
    <w:rsid w:val="0057390A"/>
    <w:rsid w:val="005768AF"/>
    <w:rsid w:val="005779E9"/>
    <w:rsid w:val="00586715"/>
    <w:rsid w:val="00590E96"/>
    <w:rsid w:val="005A5C1B"/>
    <w:rsid w:val="005B553E"/>
    <w:rsid w:val="005B7169"/>
    <w:rsid w:val="005C2BA0"/>
    <w:rsid w:val="005C5B8C"/>
    <w:rsid w:val="005D421A"/>
    <w:rsid w:val="005D4927"/>
    <w:rsid w:val="005D62BE"/>
    <w:rsid w:val="005D6F49"/>
    <w:rsid w:val="005E6E76"/>
    <w:rsid w:val="005F52A9"/>
    <w:rsid w:val="005F6EFC"/>
    <w:rsid w:val="006039E9"/>
    <w:rsid w:val="006275F0"/>
    <w:rsid w:val="0063280D"/>
    <w:rsid w:val="00636BEB"/>
    <w:rsid w:val="00636CF2"/>
    <w:rsid w:val="00640057"/>
    <w:rsid w:val="00641744"/>
    <w:rsid w:val="00651238"/>
    <w:rsid w:val="00652BD1"/>
    <w:rsid w:val="00663248"/>
    <w:rsid w:val="006642B8"/>
    <w:rsid w:val="006653BD"/>
    <w:rsid w:val="006755CA"/>
    <w:rsid w:val="00682725"/>
    <w:rsid w:val="006A3B48"/>
    <w:rsid w:val="006C0DEE"/>
    <w:rsid w:val="006C3DCB"/>
    <w:rsid w:val="006C40CB"/>
    <w:rsid w:val="006C4B73"/>
    <w:rsid w:val="006D6CE9"/>
    <w:rsid w:val="006D765A"/>
    <w:rsid w:val="006E4BB1"/>
    <w:rsid w:val="006E7169"/>
    <w:rsid w:val="006E7221"/>
    <w:rsid w:val="006F4308"/>
    <w:rsid w:val="006F4D60"/>
    <w:rsid w:val="00710553"/>
    <w:rsid w:val="00710B9C"/>
    <w:rsid w:val="007139E3"/>
    <w:rsid w:val="0072717A"/>
    <w:rsid w:val="0075408B"/>
    <w:rsid w:val="00756871"/>
    <w:rsid w:val="0076398E"/>
    <w:rsid w:val="007703CD"/>
    <w:rsid w:val="00781C60"/>
    <w:rsid w:val="00796E32"/>
    <w:rsid w:val="007A7E41"/>
    <w:rsid w:val="007B0A5A"/>
    <w:rsid w:val="007B5C6E"/>
    <w:rsid w:val="007E48E6"/>
    <w:rsid w:val="007E7A6A"/>
    <w:rsid w:val="007F2CBC"/>
    <w:rsid w:val="0080107D"/>
    <w:rsid w:val="00813FBC"/>
    <w:rsid w:val="00820AD6"/>
    <w:rsid w:val="008369FB"/>
    <w:rsid w:val="00852C05"/>
    <w:rsid w:val="00853884"/>
    <w:rsid w:val="008625A7"/>
    <w:rsid w:val="00866651"/>
    <w:rsid w:val="00875A9E"/>
    <w:rsid w:val="008828B5"/>
    <w:rsid w:val="008861C5"/>
    <w:rsid w:val="00891F34"/>
    <w:rsid w:val="00896B69"/>
    <w:rsid w:val="008A3055"/>
    <w:rsid w:val="008A3FA2"/>
    <w:rsid w:val="008A66B2"/>
    <w:rsid w:val="008D1107"/>
    <w:rsid w:val="008E4DBC"/>
    <w:rsid w:val="008F1A7F"/>
    <w:rsid w:val="008F3BC7"/>
    <w:rsid w:val="008F5E1F"/>
    <w:rsid w:val="008F68BD"/>
    <w:rsid w:val="00900C88"/>
    <w:rsid w:val="00913344"/>
    <w:rsid w:val="00921FD2"/>
    <w:rsid w:val="009378B5"/>
    <w:rsid w:val="00941584"/>
    <w:rsid w:val="00941DFB"/>
    <w:rsid w:val="00953DEC"/>
    <w:rsid w:val="00955F51"/>
    <w:rsid w:val="009577EA"/>
    <w:rsid w:val="0096787E"/>
    <w:rsid w:val="0097531A"/>
    <w:rsid w:val="009756BC"/>
    <w:rsid w:val="00977A00"/>
    <w:rsid w:val="00987BD7"/>
    <w:rsid w:val="00990AAE"/>
    <w:rsid w:val="009C0027"/>
    <w:rsid w:val="009C1CE2"/>
    <w:rsid w:val="009C359D"/>
    <w:rsid w:val="009D1644"/>
    <w:rsid w:val="009D2B24"/>
    <w:rsid w:val="009D542B"/>
    <w:rsid w:val="009D59D8"/>
    <w:rsid w:val="009E6579"/>
    <w:rsid w:val="00A02453"/>
    <w:rsid w:val="00A13B81"/>
    <w:rsid w:val="00A144B2"/>
    <w:rsid w:val="00A619AB"/>
    <w:rsid w:val="00A6442B"/>
    <w:rsid w:val="00A738BE"/>
    <w:rsid w:val="00A74933"/>
    <w:rsid w:val="00A857B7"/>
    <w:rsid w:val="00A95CC9"/>
    <w:rsid w:val="00AB000E"/>
    <w:rsid w:val="00AB6D33"/>
    <w:rsid w:val="00AC370C"/>
    <w:rsid w:val="00AC6160"/>
    <w:rsid w:val="00AD2E5C"/>
    <w:rsid w:val="00AE3741"/>
    <w:rsid w:val="00B10A96"/>
    <w:rsid w:val="00B15A1B"/>
    <w:rsid w:val="00B3417C"/>
    <w:rsid w:val="00B35649"/>
    <w:rsid w:val="00B42D70"/>
    <w:rsid w:val="00B43167"/>
    <w:rsid w:val="00B44BDE"/>
    <w:rsid w:val="00B458B6"/>
    <w:rsid w:val="00B46C85"/>
    <w:rsid w:val="00B53B9D"/>
    <w:rsid w:val="00B57D1F"/>
    <w:rsid w:val="00B61F80"/>
    <w:rsid w:val="00B65E19"/>
    <w:rsid w:val="00B821E9"/>
    <w:rsid w:val="00B87D0F"/>
    <w:rsid w:val="00B914DC"/>
    <w:rsid w:val="00B9432C"/>
    <w:rsid w:val="00BA4D90"/>
    <w:rsid w:val="00BA6906"/>
    <w:rsid w:val="00BB3AE3"/>
    <w:rsid w:val="00BC0726"/>
    <w:rsid w:val="00BC1DC4"/>
    <w:rsid w:val="00BC6FE4"/>
    <w:rsid w:val="00BD6122"/>
    <w:rsid w:val="00C0388D"/>
    <w:rsid w:val="00C0407D"/>
    <w:rsid w:val="00C05081"/>
    <w:rsid w:val="00C07EFF"/>
    <w:rsid w:val="00C10C53"/>
    <w:rsid w:val="00C1348D"/>
    <w:rsid w:val="00C1668E"/>
    <w:rsid w:val="00C22079"/>
    <w:rsid w:val="00C23668"/>
    <w:rsid w:val="00C2482A"/>
    <w:rsid w:val="00C266E9"/>
    <w:rsid w:val="00C32A95"/>
    <w:rsid w:val="00C34840"/>
    <w:rsid w:val="00C40C0C"/>
    <w:rsid w:val="00C45B18"/>
    <w:rsid w:val="00C5171E"/>
    <w:rsid w:val="00C553B2"/>
    <w:rsid w:val="00C55F2E"/>
    <w:rsid w:val="00C64501"/>
    <w:rsid w:val="00C745EC"/>
    <w:rsid w:val="00C77BF0"/>
    <w:rsid w:val="00C93DFB"/>
    <w:rsid w:val="00C94973"/>
    <w:rsid w:val="00CA0E8E"/>
    <w:rsid w:val="00CA70FE"/>
    <w:rsid w:val="00CA76BA"/>
    <w:rsid w:val="00CB1F94"/>
    <w:rsid w:val="00CB49E3"/>
    <w:rsid w:val="00CB7E38"/>
    <w:rsid w:val="00CC4F96"/>
    <w:rsid w:val="00CE0F9C"/>
    <w:rsid w:val="00CE1959"/>
    <w:rsid w:val="00CE5510"/>
    <w:rsid w:val="00CF24A0"/>
    <w:rsid w:val="00CF5BF6"/>
    <w:rsid w:val="00CF5EDB"/>
    <w:rsid w:val="00D109F6"/>
    <w:rsid w:val="00D2549D"/>
    <w:rsid w:val="00D31C3B"/>
    <w:rsid w:val="00D40CF2"/>
    <w:rsid w:val="00D41B6B"/>
    <w:rsid w:val="00D46CE4"/>
    <w:rsid w:val="00D5209A"/>
    <w:rsid w:val="00D54E03"/>
    <w:rsid w:val="00D6012F"/>
    <w:rsid w:val="00D62060"/>
    <w:rsid w:val="00D63CD6"/>
    <w:rsid w:val="00D72DCC"/>
    <w:rsid w:val="00D8150B"/>
    <w:rsid w:val="00D83836"/>
    <w:rsid w:val="00D85E90"/>
    <w:rsid w:val="00DB1529"/>
    <w:rsid w:val="00DC0849"/>
    <w:rsid w:val="00DC25AC"/>
    <w:rsid w:val="00DC338A"/>
    <w:rsid w:val="00DD0518"/>
    <w:rsid w:val="00DD6665"/>
    <w:rsid w:val="00DE3E2A"/>
    <w:rsid w:val="00DE7346"/>
    <w:rsid w:val="00DE7CC2"/>
    <w:rsid w:val="00DF5A93"/>
    <w:rsid w:val="00E1042B"/>
    <w:rsid w:val="00E124F3"/>
    <w:rsid w:val="00E211AD"/>
    <w:rsid w:val="00E216F0"/>
    <w:rsid w:val="00E23231"/>
    <w:rsid w:val="00E24F64"/>
    <w:rsid w:val="00E30CEC"/>
    <w:rsid w:val="00E310A4"/>
    <w:rsid w:val="00E33453"/>
    <w:rsid w:val="00E4225B"/>
    <w:rsid w:val="00E44171"/>
    <w:rsid w:val="00E52E05"/>
    <w:rsid w:val="00E54EA4"/>
    <w:rsid w:val="00E631DD"/>
    <w:rsid w:val="00E675C1"/>
    <w:rsid w:val="00E74EB8"/>
    <w:rsid w:val="00E74F72"/>
    <w:rsid w:val="00E75C84"/>
    <w:rsid w:val="00E841ED"/>
    <w:rsid w:val="00E93A40"/>
    <w:rsid w:val="00EA3227"/>
    <w:rsid w:val="00EC68BA"/>
    <w:rsid w:val="00ED443B"/>
    <w:rsid w:val="00EE21F2"/>
    <w:rsid w:val="00EE74FA"/>
    <w:rsid w:val="00F032C6"/>
    <w:rsid w:val="00F057AA"/>
    <w:rsid w:val="00F17618"/>
    <w:rsid w:val="00F3421B"/>
    <w:rsid w:val="00F34815"/>
    <w:rsid w:val="00F5772C"/>
    <w:rsid w:val="00F602BA"/>
    <w:rsid w:val="00F63805"/>
    <w:rsid w:val="00F85F57"/>
    <w:rsid w:val="00F92944"/>
    <w:rsid w:val="00F94477"/>
    <w:rsid w:val="00FA00BD"/>
    <w:rsid w:val="00FB2C49"/>
    <w:rsid w:val="00FB56B3"/>
    <w:rsid w:val="00FC5494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A3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30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72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F577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772C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8B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8B6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8B6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CE5510"/>
    <w:rPr>
      <w:color w:val="0000FF"/>
      <w:u w:val="single"/>
    </w:rPr>
  </w:style>
  <w:style w:type="paragraph" w:styleId="Bezodstpw">
    <w:name w:val="No Spacing"/>
    <w:uiPriority w:val="1"/>
    <w:qFormat/>
    <w:rsid w:val="00E211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1B"/>
  </w:style>
  <w:style w:type="paragraph" w:styleId="Stopka">
    <w:name w:val="footer"/>
    <w:basedOn w:val="Normalny"/>
    <w:link w:val="StopkaZnak"/>
    <w:uiPriority w:val="99"/>
    <w:unhideWhenUsed/>
    <w:rsid w:val="005A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BB469-5936-49BD-8867-39822FAA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70</Pages>
  <Words>11105</Words>
  <Characters>66633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Szewczak</dc:creator>
  <cp:lastModifiedBy>Jaśkiewicz-Orzeł, Hanna</cp:lastModifiedBy>
  <cp:revision>20</cp:revision>
  <dcterms:created xsi:type="dcterms:W3CDTF">2014-02-24T17:49:00Z</dcterms:created>
  <dcterms:modified xsi:type="dcterms:W3CDTF">2014-04-14T07:46:00Z</dcterms:modified>
</cp:coreProperties>
</file>